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5487"/>
        <w:gridCol w:w="5570"/>
      </w:tblGrid>
      <w:tr w:rsidR="00023746" w:rsidRPr="00DE7642" w:rsidTr="00B81A46">
        <w:trPr>
          <w:cantSplit/>
          <w:trHeight w:hRule="exact" w:val="340"/>
        </w:trPr>
        <w:tc>
          <w:tcPr>
            <w:tcW w:w="15593" w:type="dxa"/>
            <w:gridSpan w:val="3"/>
            <w:tcBorders>
              <w:top w:val="single" w:sz="8" w:space="0" w:color="auto"/>
              <w:bottom w:val="single" w:sz="8" w:space="0" w:color="auto"/>
            </w:tcBorders>
          </w:tcPr>
          <w:p w:rsidR="00023746" w:rsidRPr="00E25D32" w:rsidRDefault="00023746" w:rsidP="0011722B">
            <w:pPr>
              <w:pStyle w:val="Nagwek5"/>
              <w:rPr>
                <w:rFonts w:cs="Arial"/>
                <w:b w:val="0"/>
                <w:color w:val="0D0D0D"/>
                <w:szCs w:val="22"/>
              </w:rPr>
            </w:pPr>
            <w:bookmarkStart w:id="0" w:name="_GoBack"/>
            <w:bookmarkEnd w:id="0"/>
            <w:r w:rsidRPr="00A848A2">
              <w:rPr>
                <w:rFonts w:cs="Arial"/>
              </w:rPr>
              <w:t xml:space="preserve">MINISTERSTWO SPRAWIEDLIWOŚCI, Al. Ujazdowskie 11, 00-950 Warszawa </w:t>
            </w:r>
          </w:p>
        </w:tc>
      </w:tr>
      <w:tr w:rsidR="00023746" w:rsidRPr="00DE7642" w:rsidTr="003B6873">
        <w:trPr>
          <w:cantSplit/>
          <w:trHeight w:hRule="exact" w:val="794"/>
        </w:trPr>
        <w:tc>
          <w:tcPr>
            <w:tcW w:w="4536" w:type="dxa"/>
            <w:tcBorders>
              <w:top w:val="single" w:sz="8" w:space="0" w:color="auto"/>
              <w:bottom w:val="single" w:sz="8" w:space="0" w:color="auto"/>
              <w:right w:val="single" w:sz="8" w:space="0" w:color="auto"/>
            </w:tcBorders>
            <w:vAlign w:val="center"/>
          </w:tcPr>
          <w:p w:rsidR="006F11F0" w:rsidRPr="003B6873" w:rsidRDefault="00E16CAE" w:rsidP="00E16CAE">
            <w:pPr>
              <w:ind w:right="113"/>
              <w:rPr>
                <w:rFonts w:ascii="Arial" w:hAnsi="Arial" w:cs="Arial"/>
              </w:rPr>
            </w:pPr>
            <w:r>
              <w:rPr>
                <w:rFonts w:ascii="Arial" w:hAnsi="Arial" w:cs="Arial"/>
              </w:rPr>
              <w:t xml:space="preserve">  </w:t>
            </w:r>
            <w:r w:rsidR="003B6873" w:rsidRPr="0058654B">
              <w:rPr>
                <w:rFonts w:ascii="Arial" w:hAnsi="Arial" w:cs="Arial"/>
              </w:rPr>
              <w:t xml:space="preserve">SO w Tarnobrzegu </w:t>
            </w:r>
            <w:r w:rsidR="00925AA1">
              <w:rPr>
                <w:rFonts w:ascii="Arial" w:hAnsi="Arial" w:cs="Arial"/>
              </w:rPr>
              <w:t xml:space="preserve"> </w:t>
            </w:r>
            <w:r w:rsidR="00925AA1" w:rsidRPr="00AB2415">
              <w:rPr>
                <w:rFonts w:ascii="Arial" w:hAnsi="Arial" w:cs="Arial"/>
              </w:rPr>
              <w:t>[WYDZIAL]</w:t>
            </w:r>
          </w:p>
        </w:tc>
        <w:tc>
          <w:tcPr>
            <w:tcW w:w="5487" w:type="dxa"/>
            <w:vMerge w:val="restart"/>
            <w:tcBorders>
              <w:top w:val="single" w:sz="8" w:space="0" w:color="auto"/>
              <w:left w:val="single" w:sz="8" w:space="0" w:color="auto"/>
              <w:bottom w:val="single" w:sz="8" w:space="0" w:color="auto"/>
              <w:right w:val="single" w:sz="8" w:space="0" w:color="auto"/>
            </w:tcBorders>
            <w:vAlign w:val="center"/>
          </w:tcPr>
          <w:p w:rsidR="00023746" w:rsidRPr="00DE7642" w:rsidRDefault="00023746" w:rsidP="00B81A46">
            <w:pPr>
              <w:pStyle w:val="Nagwek2"/>
              <w:jc w:val="center"/>
              <w:rPr>
                <w:rFonts w:cs="Arial"/>
                <w:b/>
                <w:color w:val="0D0D0D"/>
              </w:rPr>
            </w:pPr>
            <w:r w:rsidRPr="00DE7642">
              <w:rPr>
                <w:rFonts w:cs="Arial"/>
                <w:b/>
                <w:color w:val="0D0D0D"/>
              </w:rPr>
              <w:t>MS-S1</w:t>
            </w:r>
          </w:p>
          <w:p w:rsidR="00023746" w:rsidRPr="00DE7642" w:rsidRDefault="00023746" w:rsidP="00871D0D">
            <w:pPr>
              <w:spacing w:before="8" w:after="8" w:line="360" w:lineRule="auto"/>
              <w:ind w:left="85" w:right="85"/>
              <w:jc w:val="center"/>
              <w:rPr>
                <w:rFonts w:ascii="Arial" w:hAnsi="Arial" w:cs="Arial"/>
                <w:b/>
                <w:color w:val="0D0D0D"/>
              </w:rPr>
            </w:pPr>
            <w:r w:rsidRPr="00DE7642">
              <w:rPr>
                <w:rFonts w:ascii="Arial" w:hAnsi="Arial" w:cs="Arial"/>
                <w:b/>
                <w:color w:val="0D0D0D"/>
              </w:rPr>
              <w:t>SPRAWOZDANIE</w:t>
            </w:r>
          </w:p>
          <w:p w:rsidR="00023746" w:rsidRPr="00871D0D" w:rsidRDefault="00023746" w:rsidP="00871D0D">
            <w:pPr>
              <w:spacing w:before="8" w:after="8" w:line="360" w:lineRule="auto"/>
              <w:ind w:left="85" w:right="85"/>
              <w:jc w:val="center"/>
              <w:rPr>
                <w:rFonts w:ascii="Arial" w:hAnsi="Arial" w:cs="Arial"/>
                <w:b/>
                <w:color w:val="0D0D0D"/>
                <w:sz w:val="22"/>
                <w:szCs w:val="22"/>
              </w:rPr>
            </w:pPr>
            <w:r w:rsidRPr="00871D0D">
              <w:rPr>
                <w:rFonts w:ascii="Arial" w:hAnsi="Arial" w:cs="Arial"/>
                <w:b/>
                <w:color w:val="0D0D0D"/>
                <w:sz w:val="22"/>
                <w:szCs w:val="22"/>
              </w:rPr>
              <w:t>w sprawach cywilnych</w:t>
            </w:r>
          </w:p>
        </w:tc>
        <w:tc>
          <w:tcPr>
            <w:tcW w:w="5570" w:type="dxa"/>
            <w:vMerge w:val="restart"/>
            <w:tcBorders>
              <w:top w:val="single" w:sz="8" w:space="0" w:color="auto"/>
              <w:left w:val="single" w:sz="8" w:space="0" w:color="auto"/>
              <w:bottom w:val="nil"/>
            </w:tcBorders>
            <w:vAlign w:val="center"/>
          </w:tcPr>
          <w:p w:rsidR="00C670A1" w:rsidRPr="00060024" w:rsidRDefault="00C670A1" w:rsidP="00C670A1">
            <w:pPr>
              <w:spacing w:line="220" w:lineRule="exact"/>
              <w:ind w:left="85" w:right="85"/>
              <w:rPr>
                <w:rFonts w:ascii="Arial" w:hAnsi="Arial" w:cs="Arial"/>
                <w:sz w:val="20"/>
                <w:szCs w:val="20"/>
              </w:rPr>
            </w:pPr>
            <w:r w:rsidRPr="00060024">
              <w:rPr>
                <w:rFonts w:ascii="Arial" w:hAnsi="Arial" w:cs="Arial"/>
                <w:sz w:val="20"/>
                <w:szCs w:val="20"/>
              </w:rPr>
              <w:t>Adresat</w:t>
            </w:r>
          </w:p>
          <w:p w:rsidR="00C670A1" w:rsidRPr="00060024" w:rsidRDefault="00C670A1" w:rsidP="00C670A1">
            <w:pPr>
              <w:spacing w:line="220" w:lineRule="exact"/>
              <w:ind w:left="85" w:right="85"/>
              <w:rPr>
                <w:rFonts w:ascii="Arial" w:hAnsi="Arial" w:cs="Arial"/>
                <w:sz w:val="20"/>
                <w:szCs w:val="20"/>
              </w:rPr>
            </w:pPr>
            <w:r w:rsidRPr="00060024">
              <w:rPr>
                <w:rFonts w:ascii="Arial" w:hAnsi="Arial" w:cs="Arial"/>
                <w:sz w:val="20"/>
                <w:szCs w:val="20"/>
              </w:rPr>
              <w:t xml:space="preserve">    Ministerstwo Sprawiedliwości</w:t>
            </w:r>
          </w:p>
          <w:p w:rsidR="00023746" w:rsidRPr="00DE7642" w:rsidRDefault="00C670A1" w:rsidP="007F0531">
            <w:pPr>
              <w:spacing w:line="220" w:lineRule="exact"/>
              <w:ind w:left="85" w:right="85"/>
              <w:rPr>
                <w:rFonts w:ascii="Arial" w:hAnsi="Arial" w:cs="Arial"/>
                <w:color w:val="0D0D0D"/>
              </w:rPr>
            </w:pPr>
            <w:r>
              <w:rPr>
                <w:rFonts w:ascii="Arial" w:hAnsi="Arial" w:cs="Arial"/>
                <w:sz w:val="20"/>
                <w:szCs w:val="20"/>
              </w:rPr>
              <w:t xml:space="preserve">    </w:t>
            </w:r>
            <w:r w:rsidRPr="00060024">
              <w:rPr>
                <w:rFonts w:ascii="Arial" w:hAnsi="Arial" w:cs="Arial"/>
                <w:sz w:val="20"/>
                <w:szCs w:val="20"/>
              </w:rPr>
              <w:t xml:space="preserve">Departament </w:t>
            </w:r>
            <w:r w:rsidR="00CE2E97">
              <w:rPr>
                <w:rFonts w:ascii="Arial" w:hAnsi="Arial" w:cs="Arial"/>
                <w:sz w:val="20"/>
                <w:szCs w:val="20"/>
              </w:rPr>
              <w:t xml:space="preserve">Strategii i </w:t>
            </w:r>
            <w:r w:rsidR="007F0531">
              <w:rPr>
                <w:rFonts w:ascii="Arial" w:hAnsi="Arial" w:cs="Arial"/>
                <w:sz w:val="20"/>
                <w:szCs w:val="20"/>
              </w:rPr>
              <w:t>Funduszy Europejskich</w:t>
            </w:r>
          </w:p>
        </w:tc>
      </w:tr>
      <w:tr w:rsidR="00C670A1" w:rsidRPr="00DE7642" w:rsidTr="000B2F51">
        <w:trPr>
          <w:cantSplit/>
          <w:trHeight w:val="354"/>
        </w:trPr>
        <w:tc>
          <w:tcPr>
            <w:tcW w:w="4536" w:type="dxa"/>
            <w:vMerge w:val="restart"/>
            <w:tcBorders>
              <w:top w:val="single" w:sz="8" w:space="0" w:color="auto"/>
              <w:right w:val="single" w:sz="8" w:space="0" w:color="auto"/>
            </w:tcBorders>
            <w:vAlign w:val="center"/>
          </w:tcPr>
          <w:p w:rsidR="00C670A1" w:rsidRPr="006F11F0" w:rsidRDefault="00F2517B" w:rsidP="006922D7">
            <w:pPr>
              <w:spacing w:before="40" w:after="8"/>
              <w:ind w:right="85"/>
              <w:rPr>
                <w:rFonts w:ascii="Arial" w:hAnsi="Arial" w:cs="Arial"/>
                <w:b/>
                <w:color w:val="0D0D0D"/>
                <w:sz w:val="18"/>
                <w:szCs w:val="18"/>
              </w:rPr>
            </w:pPr>
            <w:r>
              <w:rPr>
                <w:rFonts w:ascii="Arial" w:hAnsi="Arial" w:cs="Arial"/>
              </w:rPr>
              <w:t xml:space="preserve">  </w:t>
            </w:r>
            <w:r w:rsidR="00C670A1" w:rsidRPr="00FF2FC4">
              <w:rPr>
                <w:rFonts w:ascii="Arial" w:hAnsi="Arial" w:cs="Arial"/>
              </w:rPr>
              <w:t>Obszar Sądu Apelacyjnego</w:t>
            </w:r>
            <w:r w:rsidR="00C670A1">
              <w:rPr>
                <w:rFonts w:ascii="Arial" w:hAnsi="Arial" w:cs="Arial"/>
              </w:rPr>
              <w:t xml:space="preserve"> </w:t>
            </w:r>
            <w:r w:rsidR="00C670A1">
              <w:rPr>
                <w:rFonts w:ascii="Arial" w:hAnsi="Arial" w:cs="Arial"/>
              </w:rPr>
              <w:br/>
            </w:r>
            <w:r>
              <w:rPr>
                <w:rFonts w:ascii="Arial" w:hAnsi="Arial" w:cs="Arial"/>
              </w:rPr>
              <w:t xml:space="preserve">  </w:t>
            </w:r>
            <w:r w:rsidR="00C670A1">
              <w:rPr>
                <w:rFonts w:ascii="Arial" w:hAnsi="Arial" w:cs="Arial"/>
              </w:rPr>
              <w:t>w</w:t>
            </w:r>
            <w:r w:rsidR="00C670A1" w:rsidRPr="00C670A1">
              <w:rPr>
                <w:rFonts w:ascii="Arial" w:hAnsi="Arial" w:cs="Arial"/>
              </w:rPr>
              <w:t xml:space="preserve">  Apelacja Rzeszowska</w:t>
            </w:r>
          </w:p>
        </w:tc>
        <w:tc>
          <w:tcPr>
            <w:tcW w:w="5487" w:type="dxa"/>
            <w:vMerge/>
            <w:tcBorders>
              <w:top w:val="single" w:sz="8" w:space="0" w:color="auto"/>
              <w:left w:val="single" w:sz="8" w:space="0" w:color="auto"/>
              <w:bottom w:val="single" w:sz="8" w:space="0" w:color="auto"/>
              <w:right w:val="single" w:sz="8" w:space="0" w:color="auto"/>
            </w:tcBorders>
          </w:tcPr>
          <w:p w:rsidR="00C670A1" w:rsidRPr="00DE7642" w:rsidRDefault="00C670A1" w:rsidP="00B81A46">
            <w:pPr>
              <w:spacing w:before="8" w:after="8"/>
              <w:ind w:left="85" w:right="85"/>
              <w:rPr>
                <w:rFonts w:ascii="Arial" w:hAnsi="Arial" w:cs="Arial"/>
                <w:color w:val="0D0D0D"/>
              </w:rPr>
            </w:pPr>
          </w:p>
        </w:tc>
        <w:tc>
          <w:tcPr>
            <w:tcW w:w="5570" w:type="dxa"/>
            <w:vMerge/>
            <w:tcBorders>
              <w:top w:val="nil"/>
              <w:left w:val="single" w:sz="8" w:space="0" w:color="auto"/>
              <w:bottom w:val="single" w:sz="8" w:space="0" w:color="auto"/>
            </w:tcBorders>
          </w:tcPr>
          <w:p w:rsidR="00C670A1" w:rsidRPr="00DE7642" w:rsidRDefault="00C670A1" w:rsidP="00B81A46">
            <w:pPr>
              <w:spacing w:before="40" w:after="8"/>
              <w:ind w:left="85" w:right="85"/>
              <w:rPr>
                <w:rFonts w:ascii="Arial" w:hAnsi="Arial" w:cs="Arial"/>
                <w:color w:val="0D0D0D"/>
              </w:rPr>
            </w:pPr>
          </w:p>
        </w:tc>
      </w:tr>
      <w:tr w:rsidR="00C670A1" w:rsidRPr="00DE7642" w:rsidTr="000B2F51">
        <w:trPr>
          <w:cantSplit/>
          <w:trHeight w:val="330"/>
        </w:trPr>
        <w:tc>
          <w:tcPr>
            <w:tcW w:w="4536" w:type="dxa"/>
            <w:vMerge/>
            <w:tcBorders>
              <w:right w:val="single" w:sz="8" w:space="0" w:color="auto"/>
            </w:tcBorders>
            <w:vAlign w:val="bottom"/>
          </w:tcPr>
          <w:p w:rsidR="00C670A1" w:rsidRPr="00DE7642" w:rsidRDefault="00C670A1" w:rsidP="00B81A46">
            <w:pPr>
              <w:spacing w:before="40" w:after="8"/>
              <w:ind w:right="85"/>
              <w:rPr>
                <w:rFonts w:ascii="Arial" w:hAnsi="Arial" w:cs="Arial"/>
                <w:noProof/>
                <w:color w:val="0D0D0D"/>
              </w:rPr>
            </w:pPr>
          </w:p>
        </w:tc>
        <w:tc>
          <w:tcPr>
            <w:tcW w:w="5487" w:type="dxa"/>
            <w:vMerge/>
            <w:tcBorders>
              <w:top w:val="single" w:sz="8" w:space="0" w:color="auto"/>
              <w:left w:val="single" w:sz="8" w:space="0" w:color="auto"/>
              <w:bottom w:val="single" w:sz="4" w:space="0" w:color="auto"/>
              <w:right w:val="single" w:sz="8" w:space="0" w:color="auto"/>
            </w:tcBorders>
          </w:tcPr>
          <w:p w:rsidR="00C670A1" w:rsidRPr="00DE7642" w:rsidRDefault="00C670A1" w:rsidP="00B81A46">
            <w:pPr>
              <w:spacing w:before="8" w:after="8"/>
              <w:ind w:left="85" w:right="85"/>
              <w:rPr>
                <w:rFonts w:ascii="Arial" w:hAnsi="Arial" w:cs="Arial"/>
                <w:color w:val="0D0D0D"/>
              </w:rPr>
            </w:pPr>
          </w:p>
        </w:tc>
        <w:tc>
          <w:tcPr>
            <w:tcW w:w="5570" w:type="dxa"/>
            <w:vMerge w:val="restart"/>
            <w:tcBorders>
              <w:top w:val="single" w:sz="8" w:space="0" w:color="auto"/>
              <w:left w:val="single" w:sz="8" w:space="0" w:color="auto"/>
              <w:bottom w:val="single" w:sz="8" w:space="0" w:color="auto"/>
            </w:tcBorders>
            <w:vAlign w:val="center"/>
          </w:tcPr>
          <w:p w:rsidR="00C670A1" w:rsidRPr="00925AA1" w:rsidRDefault="00C670A1" w:rsidP="00925AA1">
            <w:pPr>
              <w:spacing w:before="8" w:after="8"/>
              <w:ind w:left="92" w:right="85"/>
              <w:rPr>
                <w:rFonts w:ascii="Arial" w:hAnsi="Arial" w:cs="Arial"/>
                <w:bCs/>
                <w:sz w:val="18"/>
                <w:szCs w:val="18"/>
              </w:rPr>
            </w:pPr>
            <w:r w:rsidRPr="00686B18">
              <w:rPr>
                <w:rFonts w:ascii="Arial" w:hAnsi="Arial" w:cs="Arial"/>
                <w:bCs/>
                <w:sz w:val="18"/>
                <w:szCs w:val="18"/>
              </w:rPr>
              <w:t>Sprawozdanie należy przekazać adresatowi w terminie</w:t>
            </w:r>
            <w:bookmarkStart w:id="1" w:name="OLE_LINK7"/>
            <w:r w:rsidR="00925AA1">
              <w:rPr>
                <w:rFonts w:ascii="Arial" w:hAnsi="Arial" w:cs="Arial"/>
                <w:bCs/>
                <w:sz w:val="18"/>
                <w:szCs w:val="18"/>
              </w:rPr>
              <w:t xml:space="preserve"> do 10</w:t>
            </w:r>
            <w:r w:rsidRPr="00686B18">
              <w:rPr>
                <w:rFonts w:ascii="Arial" w:hAnsi="Arial" w:cs="Arial"/>
                <w:bCs/>
                <w:sz w:val="18"/>
                <w:szCs w:val="18"/>
              </w:rPr>
              <w:t xml:space="preserve"> dnia kalendarzowego po każdym kwartale z danymi narastającymi od początku roku do końca kwartału</w:t>
            </w:r>
            <w:bookmarkEnd w:id="1"/>
          </w:p>
        </w:tc>
      </w:tr>
      <w:tr w:rsidR="00C670A1" w:rsidRPr="00DE7642" w:rsidTr="000B2F51">
        <w:trPr>
          <w:cantSplit/>
          <w:trHeight w:val="324"/>
        </w:trPr>
        <w:tc>
          <w:tcPr>
            <w:tcW w:w="4536" w:type="dxa"/>
            <w:vMerge/>
            <w:tcBorders>
              <w:bottom w:val="single" w:sz="4" w:space="0" w:color="auto"/>
              <w:right w:val="single" w:sz="8" w:space="0" w:color="auto"/>
            </w:tcBorders>
            <w:vAlign w:val="bottom"/>
          </w:tcPr>
          <w:p w:rsidR="00C670A1" w:rsidRPr="00DE7642" w:rsidRDefault="00C670A1" w:rsidP="00B81A46">
            <w:pPr>
              <w:spacing w:before="40" w:after="8"/>
              <w:ind w:right="85"/>
              <w:rPr>
                <w:rFonts w:ascii="Arial" w:hAnsi="Arial" w:cs="Arial"/>
                <w:noProof/>
                <w:color w:val="0D0D0D"/>
              </w:rPr>
            </w:pPr>
          </w:p>
        </w:tc>
        <w:tc>
          <w:tcPr>
            <w:tcW w:w="5487" w:type="dxa"/>
            <w:vMerge w:val="restart"/>
            <w:tcBorders>
              <w:top w:val="single" w:sz="4" w:space="0" w:color="auto"/>
              <w:left w:val="single" w:sz="8" w:space="0" w:color="auto"/>
              <w:bottom w:val="single" w:sz="8" w:space="0" w:color="auto"/>
              <w:right w:val="single" w:sz="8" w:space="0" w:color="auto"/>
            </w:tcBorders>
          </w:tcPr>
          <w:p w:rsidR="00C670A1" w:rsidRPr="00DE7642" w:rsidRDefault="00C670A1" w:rsidP="00B81A46">
            <w:pPr>
              <w:spacing w:before="8" w:after="8"/>
              <w:ind w:left="85" w:right="85"/>
              <w:jc w:val="center"/>
              <w:rPr>
                <w:rFonts w:ascii="Arial" w:hAnsi="Arial" w:cs="Arial"/>
                <w:b/>
                <w:color w:val="0D0D0D"/>
              </w:rPr>
            </w:pPr>
          </w:p>
          <w:tbl>
            <w:tblPr>
              <w:tblW w:w="0" w:type="auto"/>
              <w:tblLayout w:type="fixed"/>
              <w:tblLook w:val="01E0" w:firstRow="1" w:lastRow="1" w:firstColumn="1" w:lastColumn="1" w:noHBand="0" w:noVBand="0"/>
            </w:tblPr>
            <w:tblGrid>
              <w:gridCol w:w="5777"/>
            </w:tblGrid>
            <w:tr w:rsidR="00C670A1" w:rsidRPr="00DE7642" w:rsidTr="00B81A46">
              <w:trPr>
                <w:trHeight w:val="570"/>
              </w:trPr>
              <w:tc>
                <w:tcPr>
                  <w:tcW w:w="5777" w:type="dxa"/>
                  <w:vAlign w:val="center"/>
                </w:tcPr>
                <w:p w:rsidR="00C670A1" w:rsidRPr="00DE7642" w:rsidRDefault="00C670A1" w:rsidP="00B03B2D">
                  <w:pPr>
                    <w:spacing w:before="8" w:after="8"/>
                    <w:ind w:right="85"/>
                    <w:jc w:val="center"/>
                    <w:rPr>
                      <w:rFonts w:ascii="Arial" w:hAnsi="Arial" w:cs="Arial"/>
                      <w:b/>
                      <w:color w:val="0D0D0D"/>
                    </w:rPr>
                  </w:pPr>
                  <w:r>
                    <w:rPr>
                      <w:rFonts w:ascii="Arial" w:hAnsi="Arial" w:cs="Arial"/>
                      <w:b/>
                    </w:rPr>
                    <w:t>za rok 2015 r.</w:t>
                  </w:r>
                </w:p>
              </w:tc>
            </w:tr>
          </w:tbl>
          <w:p w:rsidR="00C670A1" w:rsidRPr="00DE7642" w:rsidRDefault="00C670A1" w:rsidP="00B81A46">
            <w:pPr>
              <w:spacing w:before="8" w:after="8"/>
              <w:ind w:right="85"/>
              <w:jc w:val="center"/>
              <w:rPr>
                <w:rFonts w:ascii="Arial" w:hAnsi="Arial" w:cs="Arial"/>
                <w:color w:val="0D0D0D"/>
              </w:rPr>
            </w:pPr>
          </w:p>
        </w:tc>
        <w:tc>
          <w:tcPr>
            <w:tcW w:w="5570" w:type="dxa"/>
            <w:vMerge/>
            <w:tcBorders>
              <w:top w:val="single" w:sz="8" w:space="0" w:color="auto"/>
              <w:left w:val="single" w:sz="8" w:space="0" w:color="auto"/>
              <w:bottom w:val="single" w:sz="8" w:space="0" w:color="auto"/>
            </w:tcBorders>
            <w:vAlign w:val="center"/>
          </w:tcPr>
          <w:p w:rsidR="00C670A1" w:rsidRPr="00DE7642" w:rsidRDefault="00C670A1" w:rsidP="00B81A46">
            <w:pPr>
              <w:rPr>
                <w:rFonts w:ascii="Arial" w:hAnsi="Arial" w:cs="Arial"/>
                <w:color w:val="0D0D0D"/>
                <w:sz w:val="20"/>
                <w:szCs w:val="20"/>
              </w:rPr>
            </w:pPr>
          </w:p>
        </w:tc>
      </w:tr>
      <w:tr w:rsidR="00023746" w:rsidRPr="00DE7642" w:rsidTr="003B6873">
        <w:trPr>
          <w:cantSplit/>
          <w:trHeight w:hRule="exact" w:val="680"/>
        </w:trPr>
        <w:tc>
          <w:tcPr>
            <w:tcW w:w="4536" w:type="dxa"/>
            <w:tcBorders>
              <w:top w:val="single" w:sz="8" w:space="0" w:color="auto"/>
              <w:bottom w:val="single" w:sz="8" w:space="0" w:color="auto"/>
              <w:right w:val="nil"/>
            </w:tcBorders>
          </w:tcPr>
          <w:p w:rsidR="00023746" w:rsidRPr="006F11F0" w:rsidRDefault="00023746" w:rsidP="00B81A46">
            <w:pPr>
              <w:spacing w:before="40" w:after="8"/>
              <w:ind w:left="85" w:right="85"/>
              <w:rPr>
                <w:rFonts w:ascii="Arial" w:hAnsi="Arial" w:cs="Arial"/>
                <w:color w:val="0D0D0D"/>
                <w:sz w:val="18"/>
                <w:szCs w:val="18"/>
              </w:rPr>
            </w:pPr>
            <w:r w:rsidRPr="006F11F0">
              <w:rPr>
                <w:rFonts w:ascii="Arial" w:hAnsi="Arial" w:cs="Arial"/>
                <w:color w:val="0D0D0D"/>
                <w:sz w:val="18"/>
                <w:szCs w:val="18"/>
              </w:rPr>
              <w:t>Numer identyfikacyjny REGON</w:t>
            </w:r>
          </w:p>
          <w:p w:rsidR="00023746" w:rsidRPr="00DE7642" w:rsidRDefault="00023746" w:rsidP="00B81A46">
            <w:pPr>
              <w:spacing w:before="40" w:after="8"/>
              <w:ind w:left="85" w:right="85"/>
              <w:rPr>
                <w:rFonts w:ascii="Arial" w:hAnsi="Arial" w:cs="Arial"/>
                <w:color w:val="0D0D0D"/>
              </w:rPr>
            </w:pPr>
          </w:p>
          <w:p w:rsidR="00023746" w:rsidRPr="00DE7642" w:rsidRDefault="00023746" w:rsidP="00B81A46">
            <w:pPr>
              <w:spacing w:before="40" w:after="8"/>
              <w:ind w:left="85" w:right="85"/>
              <w:rPr>
                <w:rFonts w:ascii="Arial" w:hAnsi="Arial" w:cs="Arial"/>
                <w:color w:val="0D0D0D"/>
              </w:rPr>
            </w:pPr>
          </w:p>
        </w:tc>
        <w:tc>
          <w:tcPr>
            <w:tcW w:w="5487" w:type="dxa"/>
            <w:vMerge/>
            <w:tcBorders>
              <w:top w:val="single" w:sz="8" w:space="0" w:color="auto"/>
              <w:left w:val="single" w:sz="8" w:space="0" w:color="auto"/>
              <w:bottom w:val="single" w:sz="8" w:space="0" w:color="auto"/>
              <w:right w:val="single" w:sz="8" w:space="0" w:color="auto"/>
            </w:tcBorders>
          </w:tcPr>
          <w:p w:rsidR="00023746" w:rsidRPr="00DE7642" w:rsidRDefault="00023746" w:rsidP="00B81A46">
            <w:pPr>
              <w:spacing w:before="8" w:after="8"/>
              <w:ind w:left="85" w:right="85"/>
              <w:rPr>
                <w:rFonts w:ascii="Arial" w:hAnsi="Arial" w:cs="Arial"/>
                <w:color w:val="0D0D0D"/>
              </w:rPr>
            </w:pPr>
          </w:p>
        </w:tc>
        <w:tc>
          <w:tcPr>
            <w:tcW w:w="5570" w:type="dxa"/>
            <w:vMerge/>
            <w:tcBorders>
              <w:left w:val="nil"/>
              <w:bottom w:val="single" w:sz="8" w:space="0" w:color="auto"/>
            </w:tcBorders>
          </w:tcPr>
          <w:p w:rsidR="00023746" w:rsidRPr="00DE7642" w:rsidRDefault="00023746" w:rsidP="00B81A46">
            <w:pPr>
              <w:spacing w:before="8" w:after="8"/>
              <w:ind w:left="85" w:right="85"/>
              <w:rPr>
                <w:rFonts w:ascii="Arial" w:hAnsi="Arial" w:cs="Arial"/>
                <w:color w:val="0D0D0D"/>
              </w:rPr>
            </w:pPr>
          </w:p>
        </w:tc>
      </w:tr>
    </w:tbl>
    <w:p w:rsidR="00A012FB" w:rsidRPr="00DE7642" w:rsidRDefault="00A012FB">
      <w:pPr>
        <w:tabs>
          <w:tab w:val="left" w:pos="2790"/>
        </w:tabs>
        <w:spacing w:before="80" w:after="80"/>
        <w:rPr>
          <w:rFonts w:ascii="Arial" w:hAnsi="Arial" w:cs="Arial"/>
          <w:b/>
          <w:color w:val="0D0D0D"/>
        </w:rPr>
      </w:pPr>
      <w:r w:rsidRPr="00DE7642">
        <w:rPr>
          <w:rFonts w:ascii="Arial" w:hAnsi="Arial" w:cs="Arial"/>
          <w:b/>
          <w:color w:val="0D0D0D"/>
        </w:rPr>
        <w:t>Dział 1.1.</w:t>
      </w:r>
      <w:r w:rsidR="0099236E" w:rsidRPr="00DE7642">
        <w:rPr>
          <w:rFonts w:ascii="Arial" w:hAnsi="Arial" w:cs="Arial"/>
          <w:b/>
          <w:color w:val="0D0D0D"/>
        </w:rPr>
        <w:t>1.</w:t>
      </w:r>
      <w:r w:rsidRPr="00DE7642">
        <w:rPr>
          <w:rFonts w:ascii="Arial" w:hAnsi="Arial" w:cs="Arial"/>
          <w:b/>
          <w:color w:val="0D0D0D"/>
        </w:rPr>
        <w:t xml:space="preserve">  Ewidencja spraw</w:t>
      </w:r>
      <w:r w:rsidR="004B0E6B" w:rsidRPr="00DE7642">
        <w:rPr>
          <w:rFonts w:ascii="Arial" w:hAnsi="Arial" w:cs="Arial"/>
          <w:b/>
          <w:color w:val="0D0D0D"/>
        </w:rPr>
        <w:t xml:space="preserve"> – I instancja i </w:t>
      </w:r>
      <w:r w:rsidR="006F7DEB" w:rsidRPr="00DE7642">
        <w:rPr>
          <w:rFonts w:ascii="Arial" w:hAnsi="Arial" w:cs="Arial"/>
          <w:b/>
          <w:color w:val="0D0D0D"/>
        </w:rPr>
        <w:t>ogółem</w:t>
      </w:r>
      <w:r w:rsidR="004B0E6B" w:rsidRPr="00DE7642">
        <w:rPr>
          <w:rFonts w:ascii="Arial" w:hAnsi="Arial" w:cs="Arial"/>
          <w:b/>
          <w:color w:val="0D0D0D"/>
        </w:rPr>
        <w:t xml:space="preserve"> I i II instancja</w:t>
      </w:r>
    </w:p>
    <w:tbl>
      <w:tblPr>
        <w:tblW w:w="15593"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20"/>
        <w:gridCol w:w="2573"/>
        <w:gridCol w:w="426"/>
        <w:gridCol w:w="283"/>
        <w:gridCol w:w="851"/>
        <w:gridCol w:w="992"/>
        <w:gridCol w:w="992"/>
        <w:gridCol w:w="851"/>
        <w:gridCol w:w="708"/>
        <w:gridCol w:w="709"/>
        <w:gridCol w:w="567"/>
        <w:gridCol w:w="709"/>
        <w:gridCol w:w="709"/>
        <w:gridCol w:w="567"/>
        <w:gridCol w:w="708"/>
        <w:gridCol w:w="709"/>
        <w:gridCol w:w="709"/>
        <w:gridCol w:w="709"/>
        <w:gridCol w:w="972"/>
        <w:gridCol w:w="13"/>
        <w:gridCol w:w="7"/>
      </w:tblGrid>
      <w:tr w:rsidR="00243126" w:rsidRPr="00DE7642" w:rsidTr="00243126">
        <w:trPr>
          <w:gridAfter w:val="2"/>
          <w:wAfter w:w="20" w:type="dxa"/>
          <w:cantSplit/>
          <w:trHeight w:val="167"/>
        </w:trPr>
        <w:tc>
          <w:tcPr>
            <w:tcW w:w="3828" w:type="dxa"/>
            <w:gridSpan w:val="4"/>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SPRAWY</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lub wykazów</w:t>
            </w:r>
          </w:p>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Pozostało</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z ubiegłego</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roku</w:t>
            </w:r>
          </w:p>
        </w:tc>
        <w:tc>
          <w:tcPr>
            <w:tcW w:w="992" w:type="dxa"/>
            <w:vMerge w:val="restart"/>
            <w:tcBorders>
              <w:top w:val="single" w:sz="2" w:space="0" w:color="auto"/>
              <w:left w:val="single" w:sz="2" w:space="0" w:color="auto"/>
              <w:right w:val="single" w:sz="2" w:space="0" w:color="auto"/>
            </w:tcBorders>
            <w:vAlign w:val="center"/>
          </w:tcPr>
          <w:p w:rsidR="00E316FA" w:rsidRPr="00E2086B" w:rsidRDefault="00E2086B" w:rsidP="00B16204">
            <w:pPr>
              <w:spacing w:line="140" w:lineRule="exact"/>
              <w:ind w:left="85" w:right="85"/>
              <w:jc w:val="center"/>
              <w:rPr>
                <w:rFonts w:ascii="Arial" w:hAnsi="Arial"/>
                <w:color w:val="0D0D0D"/>
                <w:spacing w:val="22"/>
                <w:sz w:val="14"/>
              </w:rPr>
            </w:pPr>
            <w:r w:rsidRPr="00E2086B">
              <w:rPr>
                <w:rFonts w:ascii="Arial" w:hAnsi="Arial"/>
                <w:color w:val="0D0D0D"/>
                <w:spacing w:val="22"/>
                <w:sz w:val="14"/>
              </w:rPr>
              <w:t>WPŁYNĘŁO</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razem</w:t>
            </w:r>
          </w:p>
          <w:p w:rsidR="00E316FA" w:rsidRPr="00DE7642" w:rsidRDefault="00E316FA" w:rsidP="00B16204">
            <w:pPr>
              <w:spacing w:line="140" w:lineRule="exact"/>
              <w:jc w:val="center"/>
              <w:rPr>
                <w:rFonts w:ascii="Arial" w:hAnsi="Arial"/>
                <w:color w:val="0D0D0D"/>
                <w:spacing w:val="28"/>
                <w:sz w:val="14"/>
              </w:rPr>
            </w:pPr>
          </w:p>
        </w:tc>
        <w:tc>
          <w:tcPr>
            <w:tcW w:w="7229" w:type="dxa"/>
            <w:gridSpan w:val="10"/>
            <w:tcBorders>
              <w:top w:val="single" w:sz="2" w:space="0" w:color="auto"/>
              <w:left w:val="single" w:sz="2" w:space="0" w:color="auto"/>
              <w:bottom w:val="single" w:sz="2" w:space="0" w:color="auto"/>
              <w:right w:val="single" w:sz="2" w:space="0" w:color="auto"/>
            </w:tcBorders>
            <w:vAlign w:val="center"/>
          </w:tcPr>
          <w:p w:rsidR="00E316FA" w:rsidRPr="00DE7642" w:rsidRDefault="00E316FA" w:rsidP="00B16204">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18" w:type="dxa"/>
            <w:gridSpan w:val="2"/>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972"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Pozostało</w:t>
            </w:r>
          </w:p>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na okres</w:t>
            </w:r>
          </w:p>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następny</w:t>
            </w:r>
          </w:p>
        </w:tc>
      </w:tr>
      <w:tr w:rsidR="00243126" w:rsidRPr="00DE7642" w:rsidTr="00243126">
        <w:trPr>
          <w:gridAfter w:val="2"/>
          <w:wAfter w:w="20" w:type="dxa"/>
          <w:cantSplit/>
          <w:trHeight w:hRule="exact" w:val="224"/>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razem</w:t>
            </w:r>
          </w:p>
        </w:tc>
        <w:tc>
          <w:tcPr>
            <w:tcW w:w="6237" w:type="dxa"/>
            <w:gridSpan w:val="9"/>
            <w:tcBorders>
              <w:top w:val="single" w:sz="2" w:space="0" w:color="auto"/>
              <w:left w:val="single" w:sz="2" w:space="0" w:color="auto"/>
              <w:bottom w:val="single" w:sz="2" w:space="0" w:color="auto"/>
              <w:right w:val="single" w:sz="2" w:space="0" w:color="auto"/>
            </w:tcBorders>
            <w:vAlign w:val="center"/>
          </w:tcPr>
          <w:p w:rsidR="00E316FA" w:rsidRPr="00DE7642" w:rsidRDefault="00EF7CB7" w:rsidP="00B16204">
            <w:pPr>
              <w:spacing w:line="140" w:lineRule="exact"/>
              <w:ind w:right="85"/>
              <w:jc w:val="center"/>
              <w:rPr>
                <w:rFonts w:ascii="Arial" w:hAnsi="Arial"/>
                <w:color w:val="0D0D0D"/>
                <w:sz w:val="14"/>
              </w:rPr>
            </w:pPr>
            <w:r w:rsidRPr="00DE7642">
              <w:rPr>
                <w:rFonts w:ascii="Arial" w:hAnsi="Arial"/>
                <w:color w:val="0D0D0D"/>
                <w:sz w:val="14"/>
              </w:rPr>
              <w:t>z tego</w:t>
            </w:r>
          </w:p>
        </w:tc>
        <w:tc>
          <w:tcPr>
            <w:tcW w:w="1418"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rPr>
                <w:rFonts w:ascii="Arial" w:hAnsi="Arial"/>
                <w:color w:val="0D0D0D"/>
                <w:sz w:val="14"/>
              </w:rPr>
            </w:pP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hRule="exact" w:val="57"/>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51"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20" w:lineRule="exact"/>
              <w:jc w:val="center"/>
              <w:rPr>
                <w:rFonts w:ascii="Arial" w:hAnsi="Arial"/>
                <w:color w:val="0D0D0D"/>
                <w:sz w:val="12"/>
              </w:rPr>
            </w:pPr>
            <w:r w:rsidRPr="00DE7642">
              <w:rPr>
                <w:rFonts w:ascii="Arial" w:hAnsi="Arial"/>
                <w:color w:val="0D0D0D"/>
                <w:sz w:val="12"/>
              </w:rPr>
              <w:t>uwzględniono</w:t>
            </w:r>
          </w:p>
          <w:p w:rsidR="00E316FA" w:rsidRPr="00DE7642" w:rsidRDefault="00E316FA" w:rsidP="00B16204">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8"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E316FA" w:rsidRPr="00DE7642" w:rsidRDefault="00E316FA" w:rsidP="00B16204">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567" w:type="dxa"/>
            <w:vMerge w:val="restart"/>
            <w:tcBorders>
              <w:top w:val="single" w:sz="2" w:space="0" w:color="auto"/>
              <w:left w:val="single" w:sz="2" w:space="0" w:color="auto"/>
              <w:right w:val="single" w:sz="2" w:space="0" w:color="auto"/>
            </w:tcBorders>
            <w:vAlign w:val="center"/>
          </w:tcPr>
          <w:p w:rsidR="00E316FA" w:rsidRPr="00243126" w:rsidRDefault="00E316FA" w:rsidP="00B16204">
            <w:pPr>
              <w:spacing w:line="140" w:lineRule="exact"/>
              <w:ind w:left="17"/>
              <w:jc w:val="center"/>
              <w:rPr>
                <w:rFonts w:ascii="Arial" w:hAnsi="Arial"/>
                <w:color w:val="0D0D0D"/>
                <w:sz w:val="12"/>
                <w:szCs w:val="14"/>
              </w:rPr>
            </w:pPr>
            <w:r w:rsidRPr="00243126">
              <w:rPr>
                <w:rFonts w:ascii="Arial" w:hAnsi="Arial"/>
                <w:color w:val="0D0D0D"/>
                <w:sz w:val="14"/>
                <w:szCs w:val="14"/>
              </w:rPr>
              <w:t>odrzucono</w:t>
            </w:r>
          </w:p>
        </w:tc>
        <w:tc>
          <w:tcPr>
            <w:tcW w:w="2693" w:type="dxa"/>
            <w:gridSpan w:val="4"/>
            <w:vMerge w:val="restart"/>
            <w:tcBorders>
              <w:top w:val="single" w:sz="2" w:space="0" w:color="auto"/>
              <w:left w:val="single" w:sz="4" w:space="0" w:color="auto"/>
              <w:right w:val="single" w:sz="4" w:space="0" w:color="auto"/>
            </w:tcBorders>
            <w:vAlign w:val="center"/>
          </w:tcPr>
          <w:p w:rsidR="00E316FA" w:rsidRPr="00DE7642" w:rsidRDefault="00E316FA" w:rsidP="00B16204">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709" w:type="dxa"/>
            <w:vMerge w:val="restart"/>
            <w:tcBorders>
              <w:top w:val="single" w:sz="2" w:space="0" w:color="auto"/>
              <w:left w:val="single" w:sz="4" w:space="0" w:color="auto"/>
              <w:right w:val="single" w:sz="2" w:space="0" w:color="auto"/>
            </w:tcBorders>
            <w:vAlign w:val="center"/>
          </w:tcPr>
          <w:p w:rsidR="00E316FA" w:rsidRPr="00DE7642" w:rsidRDefault="007B74AB" w:rsidP="00B16204">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18"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rPr>
                <w:rFonts w:ascii="Arial" w:hAnsi="Arial"/>
                <w:color w:val="0D0D0D"/>
                <w:sz w:val="16"/>
                <w:vertAlign w:val="superscript"/>
              </w:rPr>
            </w:pP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val="140"/>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E316FA" w:rsidRPr="00DE7642" w:rsidRDefault="00E316FA" w:rsidP="00B16204">
            <w:pPr>
              <w:spacing w:line="120" w:lineRule="exact"/>
              <w:ind w:left="85" w:right="85"/>
              <w:jc w:val="center"/>
              <w:rPr>
                <w:rFonts w:ascii="Arial" w:hAnsi="Arial"/>
                <w:color w:val="0D0D0D"/>
                <w:sz w:val="12"/>
              </w:rPr>
            </w:pPr>
          </w:p>
        </w:tc>
        <w:tc>
          <w:tcPr>
            <w:tcW w:w="708"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316FA" w:rsidRPr="00DE7642" w:rsidRDefault="00E316FA" w:rsidP="00B16204">
            <w:pPr>
              <w:spacing w:line="140" w:lineRule="exact"/>
              <w:ind w:right="85"/>
              <w:jc w:val="center"/>
              <w:rPr>
                <w:rFonts w:ascii="Arial" w:hAnsi="Arial"/>
                <w:color w:val="0D0D0D"/>
                <w:sz w:val="14"/>
              </w:rPr>
            </w:pPr>
          </w:p>
        </w:tc>
        <w:tc>
          <w:tcPr>
            <w:tcW w:w="567"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2693" w:type="dxa"/>
            <w:gridSpan w:val="4"/>
            <w:vMerge/>
            <w:tcBorders>
              <w:left w:val="single" w:sz="4" w:space="0" w:color="auto"/>
              <w:bottom w:val="single" w:sz="4"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val="restart"/>
            <w:tcBorders>
              <w:left w:val="single" w:sz="2"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09" w:type="dxa"/>
            <w:vMerge w:val="restart"/>
            <w:tcBorders>
              <w:left w:val="single" w:sz="4" w:space="0" w:color="auto"/>
              <w:right w:val="single" w:sz="2" w:space="0" w:color="auto"/>
            </w:tcBorders>
            <w:vAlign w:val="center"/>
          </w:tcPr>
          <w:p w:rsidR="00E316FA" w:rsidRPr="00243126" w:rsidRDefault="00E316FA" w:rsidP="00B16204">
            <w:pPr>
              <w:spacing w:line="140" w:lineRule="exact"/>
              <w:ind w:left="85" w:right="85"/>
              <w:jc w:val="center"/>
              <w:rPr>
                <w:rFonts w:ascii="Arial" w:hAnsi="Arial"/>
                <w:color w:val="0D0D0D"/>
                <w:sz w:val="10"/>
              </w:rPr>
            </w:pPr>
            <w:r w:rsidRPr="00243126">
              <w:rPr>
                <w:rFonts w:ascii="Arial" w:hAnsi="Arial"/>
                <w:color w:val="0D0D0D"/>
                <w:sz w:val="10"/>
                <w:szCs w:val="12"/>
              </w:rPr>
              <w:t>w tym publikację orzeczenia</w:t>
            </w: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val="248"/>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E316FA" w:rsidRPr="00DE7642" w:rsidRDefault="00E316FA" w:rsidP="00B16204">
            <w:pPr>
              <w:spacing w:line="120" w:lineRule="exact"/>
              <w:ind w:left="85" w:right="85"/>
              <w:jc w:val="center"/>
              <w:rPr>
                <w:rFonts w:ascii="Arial" w:hAnsi="Arial"/>
                <w:color w:val="0D0D0D"/>
                <w:sz w:val="12"/>
              </w:rPr>
            </w:pPr>
          </w:p>
        </w:tc>
        <w:tc>
          <w:tcPr>
            <w:tcW w:w="708"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316FA" w:rsidRPr="00DE7642" w:rsidRDefault="00E316FA" w:rsidP="00B16204">
            <w:pPr>
              <w:spacing w:line="140" w:lineRule="exact"/>
              <w:ind w:right="85"/>
              <w:jc w:val="center"/>
              <w:rPr>
                <w:rFonts w:ascii="Arial" w:hAnsi="Arial"/>
                <w:color w:val="0D0D0D"/>
                <w:sz w:val="14"/>
              </w:rPr>
            </w:pPr>
          </w:p>
        </w:tc>
        <w:tc>
          <w:tcPr>
            <w:tcW w:w="567"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val="restart"/>
            <w:tcBorders>
              <w:top w:val="single" w:sz="4" w:space="0" w:color="auto"/>
              <w:left w:val="single" w:sz="4"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709" w:type="dxa"/>
            <w:vMerge/>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val="216"/>
        </w:trPr>
        <w:tc>
          <w:tcPr>
            <w:tcW w:w="3828" w:type="dxa"/>
            <w:gridSpan w:val="4"/>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992"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2"/>
              </w:rPr>
            </w:pPr>
          </w:p>
        </w:tc>
        <w:tc>
          <w:tcPr>
            <w:tcW w:w="992"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851"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20" w:lineRule="exact"/>
              <w:ind w:left="85" w:right="85"/>
              <w:jc w:val="center"/>
              <w:rPr>
                <w:rFonts w:ascii="Arial" w:hAnsi="Arial"/>
                <w:color w:val="0D0D0D"/>
                <w:sz w:val="12"/>
              </w:rPr>
            </w:pPr>
          </w:p>
        </w:tc>
        <w:tc>
          <w:tcPr>
            <w:tcW w:w="708"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A18E7" w:rsidRPr="00DE7642" w:rsidRDefault="00EA18E7" w:rsidP="00B16204">
            <w:pPr>
              <w:spacing w:line="140" w:lineRule="exact"/>
              <w:ind w:right="85"/>
              <w:jc w:val="center"/>
              <w:rPr>
                <w:rFonts w:ascii="Arial" w:hAnsi="Arial"/>
                <w:color w:val="0D0D0D"/>
                <w:sz w:val="14"/>
              </w:rPr>
            </w:pPr>
          </w:p>
        </w:tc>
        <w:tc>
          <w:tcPr>
            <w:tcW w:w="567"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vMerge/>
            <w:tcBorders>
              <w:left w:val="single" w:sz="4"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 xml:space="preserve"> wniosku</w:t>
            </w:r>
          </w:p>
        </w:tc>
        <w:tc>
          <w:tcPr>
            <w:tcW w:w="70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B16204">
            <w:pPr>
              <w:spacing w:line="140" w:lineRule="exact"/>
              <w:jc w:val="center"/>
              <w:rPr>
                <w:rFonts w:ascii="Arial" w:hAnsi="Arial"/>
                <w:color w:val="0D0D0D"/>
                <w:sz w:val="14"/>
              </w:rPr>
            </w:pPr>
            <w:r w:rsidRPr="00DE7642">
              <w:rPr>
                <w:rFonts w:ascii="Arial" w:hAnsi="Arial"/>
                <w:color w:val="0D0D0D"/>
                <w:sz w:val="14"/>
              </w:rPr>
              <w:t>mediacji</w:t>
            </w:r>
          </w:p>
        </w:tc>
        <w:tc>
          <w:tcPr>
            <w:tcW w:w="709" w:type="dxa"/>
            <w:vMerge/>
            <w:tcBorders>
              <w:left w:val="single" w:sz="4"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4"/>
              </w:rPr>
            </w:pPr>
          </w:p>
        </w:tc>
        <w:tc>
          <w:tcPr>
            <w:tcW w:w="709" w:type="dxa"/>
            <w:vMerge/>
            <w:tcBorders>
              <w:left w:val="single" w:sz="2" w:space="0" w:color="auto"/>
              <w:bottom w:val="single" w:sz="2" w:space="0" w:color="auto"/>
              <w:right w:val="single" w:sz="4"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vMerge/>
            <w:tcBorders>
              <w:left w:val="single" w:sz="4"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972"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hRule="exact" w:val="113"/>
        </w:trPr>
        <w:tc>
          <w:tcPr>
            <w:tcW w:w="3828" w:type="dxa"/>
            <w:gridSpan w:val="4"/>
            <w:tcBorders>
              <w:top w:val="single" w:sz="2" w:space="0" w:color="auto"/>
              <w:left w:val="single" w:sz="2" w:space="0" w:color="auto"/>
              <w:bottom w:val="single" w:sz="2"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1134"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567" w:type="dxa"/>
            <w:tcBorders>
              <w:top w:val="single" w:sz="2" w:space="0" w:color="auto"/>
              <w:left w:val="single" w:sz="2" w:space="0" w:color="auto"/>
              <w:bottom w:val="single" w:sz="12"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67"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08" w:type="dxa"/>
            <w:tcBorders>
              <w:top w:val="single" w:sz="2" w:space="0" w:color="auto"/>
              <w:left w:val="single" w:sz="4" w:space="0" w:color="auto"/>
              <w:bottom w:val="single" w:sz="12"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09" w:type="dxa"/>
            <w:tcBorders>
              <w:top w:val="single" w:sz="2" w:space="0" w:color="auto"/>
              <w:left w:val="single" w:sz="2" w:space="0" w:color="auto"/>
              <w:bottom w:val="single" w:sz="12"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97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243126" w:rsidRPr="00DE7642" w:rsidTr="00243126">
        <w:trPr>
          <w:cantSplit/>
          <w:trHeight w:hRule="exact" w:val="340"/>
        </w:trPr>
        <w:tc>
          <w:tcPr>
            <w:tcW w:w="3402" w:type="dxa"/>
            <w:gridSpan w:val="3"/>
            <w:tcBorders>
              <w:top w:val="single" w:sz="2" w:space="0" w:color="auto"/>
              <w:left w:val="single" w:sz="2" w:space="0" w:color="auto"/>
              <w:bottom w:val="single" w:sz="12" w:space="0" w:color="auto"/>
              <w:right w:val="single" w:sz="2" w:space="0" w:color="auto"/>
            </w:tcBorders>
            <w:vAlign w:val="bottom"/>
          </w:tcPr>
          <w:p w:rsidR="00640C39" w:rsidRPr="00DE7642" w:rsidRDefault="00640C39">
            <w:pPr>
              <w:pStyle w:val="Nagwek1"/>
              <w:spacing w:after="40" w:line="140" w:lineRule="exact"/>
              <w:ind w:left="85" w:right="85"/>
              <w:rPr>
                <w:rFonts w:cs="Arial"/>
                <w:color w:val="0D0D0D"/>
                <w:sz w:val="14"/>
              </w:rPr>
            </w:pPr>
            <w:r w:rsidRPr="00DE7642">
              <w:rPr>
                <w:rFonts w:cs="Arial"/>
                <w:b/>
                <w:color w:val="0D0D0D"/>
                <w:sz w:val="14"/>
              </w:rPr>
              <w:t>OGÓŁEM I i II instancja</w:t>
            </w:r>
            <w:r w:rsidRPr="00DE7642">
              <w:rPr>
                <w:rFonts w:cs="Arial"/>
                <w:color w:val="0D0D0D"/>
                <w:sz w:val="14"/>
              </w:rPr>
              <w:t xml:space="preserve"> </w:t>
            </w:r>
            <w:r w:rsidRPr="00DE7642">
              <w:rPr>
                <w:rFonts w:cs="Arial"/>
                <w:color w:val="0D0D0D"/>
                <w:sz w:val="14"/>
              </w:rPr>
              <w:br/>
            </w:r>
            <w:r w:rsidRPr="00DE7642">
              <w:rPr>
                <w:rFonts w:cs="Arial"/>
                <w:color w:val="0D0D0D"/>
                <w:sz w:val="11"/>
                <w:szCs w:val="11"/>
              </w:rPr>
              <w:t>(wiersze 02 +dz. 1.1.2. w. 01)</w:t>
            </w:r>
          </w:p>
        </w:tc>
        <w:tc>
          <w:tcPr>
            <w:tcW w:w="426" w:type="dxa"/>
            <w:tcBorders>
              <w:top w:val="single" w:sz="2" w:space="0" w:color="auto"/>
              <w:left w:val="single" w:sz="2" w:space="0" w:color="auto"/>
              <w:bottom w:val="single" w:sz="12" w:space="0" w:color="auto"/>
              <w:right w:val="single" w:sz="18" w:space="0" w:color="auto"/>
            </w:tcBorders>
            <w:vAlign w:val="center"/>
          </w:tcPr>
          <w:p w:rsidR="00640C39" w:rsidRPr="00DE7642" w:rsidRDefault="00640C39" w:rsidP="00F82F03">
            <w:pPr>
              <w:jc w:val="center"/>
              <w:rPr>
                <w:rFonts w:ascii="Arial" w:hAnsi="Arial" w:cs="Arial"/>
                <w:color w:val="0D0D0D"/>
              </w:rPr>
            </w:pPr>
            <w:r w:rsidRPr="00DE7642">
              <w:rPr>
                <w:rFonts w:ascii="Arial" w:hAnsi="Arial" w:cs="Arial"/>
                <w:color w:val="0D0D0D"/>
                <w:sz w:val="13"/>
              </w:rPr>
              <w:t>–</w:t>
            </w:r>
          </w:p>
        </w:tc>
        <w:tc>
          <w:tcPr>
            <w:tcW w:w="283" w:type="dxa"/>
            <w:tcBorders>
              <w:top w:val="single" w:sz="12" w:space="0" w:color="auto"/>
              <w:left w:val="single" w:sz="18" w:space="0" w:color="auto"/>
              <w:bottom w:val="single" w:sz="1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01</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1.187</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2.949</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2.915</w:t>
            </w:r>
          </w:p>
        </w:tc>
        <w:tc>
          <w:tcPr>
            <w:tcW w:w="851"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tcMar>
              <w:right w:w="57" w:type="dxa"/>
            </w:tcMar>
            <w:vAlign w:val="center"/>
          </w:tcPr>
          <w:p w:rsidR="00640C39" w:rsidRPr="00D872B6" w:rsidRDefault="00640C39" w:rsidP="007D3150">
            <w:pPr>
              <w:jc w:val="right"/>
              <w:rPr>
                <w:rFonts w:ascii="Arial" w:hAnsi="Arial" w:cs="Arial"/>
                <w:color w:val="FF0000"/>
                <w:sz w:val="14"/>
              </w:rPr>
            </w:pPr>
          </w:p>
        </w:tc>
        <w:tc>
          <w:tcPr>
            <w:tcW w:w="70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D872B6" w:rsidRDefault="00640C39" w:rsidP="007D3150">
            <w:pPr>
              <w:jc w:val="right"/>
              <w:rPr>
                <w:rFonts w:ascii="Arial" w:hAnsi="Arial" w:cs="Arial"/>
                <w:color w:val="FF0000"/>
                <w:sz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tcMar>
              <w:right w:w="57" w:type="dxa"/>
            </w:tcMar>
            <w:vAlign w:val="center"/>
          </w:tcPr>
          <w:p w:rsidR="00640C39" w:rsidRPr="00D872B6" w:rsidRDefault="00640C39" w:rsidP="007D3150">
            <w:pPr>
              <w:jc w:val="right"/>
              <w:rPr>
                <w:rFonts w:ascii="Arial" w:hAnsi="Arial" w:cs="Arial"/>
                <w:color w:val="FF0000"/>
                <w:sz w:val="14"/>
              </w:rPr>
            </w:pPr>
          </w:p>
        </w:tc>
        <w:tc>
          <w:tcPr>
            <w:tcW w:w="567"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567"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992" w:type="dxa"/>
            <w:gridSpan w:val="3"/>
            <w:tcBorders>
              <w:top w:val="single" w:sz="12" w:space="0" w:color="auto"/>
              <w:left w:val="single" w:sz="4" w:space="0" w:color="auto"/>
              <w:bottom w:val="single" w:sz="12"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1.221</w:t>
            </w:r>
          </w:p>
        </w:tc>
      </w:tr>
      <w:tr w:rsidR="00243126" w:rsidRPr="00DE7642" w:rsidTr="00243126">
        <w:trPr>
          <w:cantSplit/>
          <w:trHeight w:hRule="exact" w:val="300"/>
        </w:trPr>
        <w:tc>
          <w:tcPr>
            <w:tcW w:w="3402" w:type="dxa"/>
            <w:gridSpan w:val="3"/>
            <w:tcBorders>
              <w:top w:val="single" w:sz="12" w:space="0" w:color="auto"/>
              <w:left w:val="single" w:sz="12" w:space="0" w:color="auto"/>
              <w:bottom w:val="single" w:sz="12" w:space="0" w:color="auto"/>
              <w:right w:val="single" w:sz="2" w:space="0" w:color="auto"/>
            </w:tcBorders>
            <w:vAlign w:val="bottom"/>
          </w:tcPr>
          <w:p w:rsidR="00640C39" w:rsidRPr="00DE7642" w:rsidRDefault="00640C39">
            <w:pPr>
              <w:pStyle w:val="Nagwek1"/>
              <w:spacing w:after="40" w:line="140" w:lineRule="exact"/>
              <w:ind w:left="85" w:right="85"/>
              <w:rPr>
                <w:rFonts w:cs="Arial"/>
                <w:b/>
                <w:color w:val="0D0D0D"/>
                <w:sz w:val="14"/>
              </w:rPr>
            </w:pPr>
            <w:r w:rsidRPr="00DE7642">
              <w:rPr>
                <w:rFonts w:cs="Arial"/>
                <w:b/>
                <w:color w:val="0D0D0D"/>
                <w:sz w:val="14"/>
              </w:rPr>
              <w:t xml:space="preserve">Ogółem I instancja  </w:t>
            </w:r>
            <w:r w:rsidRPr="00DE7642">
              <w:rPr>
                <w:rFonts w:cs="Arial"/>
                <w:color w:val="0D0D0D"/>
                <w:sz w:val="14"/>
              </w:rPr>
              <w:t xml:space="preserve"> </w:t>
            </w:r>
            <w:r w:rsidRPr="00DE7642">
              <w:rPr>
                <w:rFonts w:cs="Arial"/>
                <w:color w:val="0D0D0D"/>
                <w:sz w:val="14"/>
              </w:rPr>
              <w:br/>
            </w:r>
            <w:r w:rsidR="007F0531">
              <w:rPr>
                <w:rFonts w:cs="Arial"/>
                <w:color w:val="0D0D0D"/>
                <w:sz w:val="11"/>
                <w:szCs w:val="11"/>
              </w:rPr>
              <w:t>(</w:t>
            </w:r>
            <w:r w:rsidR="007F0531" w:rsidRPr="007F0531">
              <w:rPr>
                <w:rFonts w:cs="Arial"/>
                <w:color w:val="0D0D0D"/>
                <w:sz w:val="11"/>
                <w:szCs w:val="11"/>
              </w:rPr>
              <w:t>wiersze 03, 116, 123, 132, 137, 174, 188)</w:t>
            </w:r>
          </w:p>
        </w:tc>
        <w:tc>
          <w:tcPr>
            <w:tcW w:w="426" w:type="dxa"/>
            <w:tcBorders>
              <w:top w:val="single" w:sz="12" w:space="0" w:color="auto"/>
              <w:left w:val="single" w:sz="2" w:space="0" w:color="auto"/>
              <w:bottom w:val="single" w:sz="12" w:space="0" w:color="auto"/>
              <w:right w:val="single" w:sz="18" w:space="0" w:color="auto"/>
            </w:tcBorders>
            <w:vAlign w:val="center"/>
          </w:tcPr>
          <w:p w:rsidR="00640C39" w:rsidRPr="00DE7642" w:rsidRDefault="00640C39" w:rsidP="00F82F03">
            <w:pPr>
              <w:jc w:val="center"/>
              <w:rPr>
                <w:rFonts w:ascii="Arial" w:hAnsi="Arial" w:cs="Arial"/>
                <w:color w:val="0D0D0D"/>
                <w:sz w:val="13"/>
              </w:rPr>
            </w:pPr>
          </w:p>
        </w:tc>
        <w:tc>
          <w:tcPr>
            <w:tcW w:w="283" w:type="dxa"/>
            <w:tcBorders>
              <w:top w:val="single" w:sz="12" w:space="0" w:color="auto"/>
              <w:left w:val="single" w:sz="18" w:space="0" w:color="auto"/>
              <w:bottom w:val="single" w:sz="1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02</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887</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1.547</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1.553</w:t>
            </w:r>
          </w:p>
        </w:tc>
        <w:tc>
          <w:tcPr>
            <w:tcW w:w="851"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1.081</w:t>
            </w:r>
          </w:p>
        </w:tc>
        <w:tc>
          <w:tcPr>
            <w:tcW w:w="708"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64</w:t>
            </w:r>
          </w:p>
        </w:tc>
        <w:tc>
          <w:tcPr>
            <w:tcW w:w="709"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194</w:t>
            </w:r>
          </w:p>
        </w:tc>
        <w:tc>
          <w:tcPr>
            <w:tcW w:w="567"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w:t>
            </w:r>
          </w:p>
        </w:tc>
        <w:tc>
          <w:tcPr>
            <w:tcW w:w="709"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101</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567"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63</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102</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680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38</w:t>
            </w:r>
          </w:p>
        </w:tc>
        <w:tc>
          <w:tcPr>
            <w:tcW w:w="992" w:type="dxa"/>
            <w:gridSpan w:val="3"/>
            <w:tcBorders>
              <w:top w:val="single" w:sz="12" w:space="0" w:color="auto"/>
              <w:left w:val="single" w:sz="4" w:space="0" w:color="auto"/>
              <w:bottom w:val="single" w:sz="12"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881</w:t>
            </w:r>
          </w:p>
        </w:tc>
      </w:tr>
      <w:tr w:rsidR="00243126" w:rsidRPr="00DE7642" w:rsidTr="00243126">
        <w:trPr>
          <w:cantSplit/>
          <w:trHeight w:val="340"/>
        </w:trPr>
        <w:tc>
          <w:tcPr>
            <w:tcW w:w="3402" w:type="dxa"/>
            <w:gridSpan w:val="3"/>
            <w:tcBorders>
              <w:top w:val="single" w:sz="12" w:space="0" w:color="auto"/>
              <w:left w:val="single" w:sz="8" w:space="0" w:color="auto"/>
              <w:bottom w:val="single" w:sz="8" w:space="0" w:color="auto"/>
              <w:right w:val="single" w:sz="2" w:space="0" w:color="auto"/>
            </w:tcBorders>
            <w:vAlign w:val="center"/>
          </w:tcPr>
          <w:p w:rsidR="00640C39" w:rsidRPr="00DE7642" w:rsidRDefault="00640C39" w:rsidP="007F0531">
            <w:pPr>
              <w:ind w:left="85" w:right="85"/>
              <w:rPr>
                <w:rFonts w:ascii="Arial" w:hAnsi="Arial" w:cs="Arial"/>
                <w:b/>
                <w:bCs/>
                <w:color w:val="0D0D0D"/>
                <w:sz w:val="18"/>
              </w:rPr>
            </w:pPr>
            <w:r w:rsidRPr="00DE7642">
              <w:rPr>
                <w:rFonts w:ascii="Arial" w:hAnsi="Arial" w:cs="Arial"/>
                <w:b/>
                <w:bCs/>
                <w:color w:val="0D0D0D"/>
                <w:sz w:val="16"/>
                <w:szCs w:val="16"/>
              </w:rPr>
              <w:t>C (procesowe)</w:t>
            </w:r>
            <w:r w:rsidRPr="00DE7642">
              <w:rPr>
                <w:rFonts w:ascii="Arial" w:hAnsi="Arial" w:cs="Arial"/>
                <w:b/>
                <w:bCs/>
                <w:color w:val="0D0D0D"/>
                <w:sz w:val="18"/>
              </w:rPr>
              <w:t xml:space="preserve"> </w:t>
            </w:r>
            <w:r w:rsidRPr="00DE7642">
              <w:rPr>
                <w:rFonts w:ascii="Arial" w:hAnsi="Arial" w:cs="Arial"/>
                <w:b/>
                <w:bCs/>
                <w:color w:val="0D0D0D"/>
                <w:sz w:val="18"/>
              </w:rPr>
              <w:br/>
            </w:r>
            <w:r w:rsidR="007F0531" w:rsidRPr="007F0531">
              <w:rPr>
                <w:rFonts w:ascii="Arial" w:hAnsi="Arial" w:cs="Arial"/>
                <w:color w:val="0D0D0D"/>
                <w:sz w:val="11"/>
                <w:szCs w:val="11"/>
              </w:rPr>
              <w:t>(suma wierszy 04, 09, 14 do 60,62, 64 do 115)</w:t>
            </w:r>
          </w:p>
        </w:tc>
        <w:tc>
          <w:tcPr>
            <w:tcW w:w="426" w:type="dxa"/>
            <w:tcBorders>
              <w:top w:val="single" w:sz="12" w:space="0" w:color="auto"/>
              <w:left w:val="single" w:sz="2" w:space="0" w:color="auto"/>
              <w:bottom w:val="single" w:sz="8" w:space="0" w:color="auto"/>
              <w:right w:val="single" w:sz="18" w:space="0" w:color="auto"/>
            </w:tcBorders>
            <w:vAlign w:val="center"/>
          </w:tcPr>
          <w:p w:rsidR="00640C39" w:rsidRPr="00DE7642" w:rsidRDefault="00640C39" w:rsidP="00F82F03">
            <w:pPr>
              <w:jc w:val="center"/>
              <w:rPr>
                <w:rFonts w:ascii="Arial" w:hAnsi="Arial" w:cs="Arial"/>
                <w:color w:val="0D0D0D"/>
              </w:rPr>
            </w:pPr>
            <w:r w:rsidRPr="00DE7642">
              <w:rPr>
                <w:rFonts w:ascii="Arial" w:hAnsi="Arial" w:cs="Arial"/>
                <w:color w:val="0D0D0D"/>
                <w:sz w:val="13"/>
              </w:rPr>
              <w:t>–</w:t>
            </w:r>
          </w:p>
        </w:tc>
        <w:tc>
          <w:tcPr>
            <w:tcW w:w="283" w:type="dxa"/>
            <w:tcBorders>
              <w:top w:val="single" w:sz="12" w:space="0" w:color="auto"/>
              <w:left w:val="single" w:sz="18" w:space="0" w:color="auto"/>
              <w:bottom w:val="single" w:sz="8"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03</w:t>
            </w:r>
          </w:p>
        </w:tc>
        <w:tc>
          <w:tcPr>
            <w:tcW w:w="851"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780</w:t>
            </w:r>
          </w:p>
        </w:tc>
        <w:tc>
          <w:tcPr>
            <w:tcW w:w="992"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7F0531" w:rsidP="001A01A1">
            <w:pPr>
              <w:jc w:val="right"/>
              <w:rPr>
                <w:rFonts w:ascii="Arial" w:hAnsi="Arial" w:cs="Arial"/>
                <w:color w:val="0D0D0D"/>
                <w:sz w:val="14"/>
                <w:szCs w:val="14"/>
              </w:rPr>
            </w:pPr>
            <w:r>
              <w:rPr>
                <w:rFonts w:ascii="Arial" w:hAnsi="Arial" w:cs="Arial"/>
                <w:color w:val="0D0D0D"/>
                <w:sz w:val="14"/>
                <w:szCs w:val="14"/>
              </w:rPr>
              <w:t>a)</w:t>
            </w:r>
            <w:r w:rsidR="00640C39" w:rsidRPr="00DE7642">
              <w:rPr>
                <w:rFonts w:ascii="Arial" w:hAnsi="Arial" w:cs="Arial"/>
                <w:color w:val="0D0D0D"/>
                <w:sz w:val="14"/>
                <w:szCs w:val="14"/>
              </w:rPr>
              <w:t>1.075</w:t>
            </w:r>
          </w:p>
        </w:tc>
        <w:tc>
          <w:tcPr>
            <w:tcW w:w="992"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3D74B1" w:rsidP="001A01A1">
            <w:pPr>
              <w:jc w:val="right"/>
              <w:rPr>
                <w:rFonts w:ascii="Arial" w:hAnsi="Arial" w:cs="Arial"/>
                <w:color w:val="0D0D0D"/>
                <w:sz w:val="14"/>
                <w:szCs w:val="14"/>
              </w:rPr>
            </w:pPr>
            <w:r>
              <w:rPr>
                <w:rFonts w:ascii="Arial" w:hAnsi="Arial" w:cs="Arial"/>
                <w:color w:val="0D0D0D"/>
                <w:sz w:val="14"/>
                <w:szCs w:val="14"/>
              </w:rPr>
              <w:t>a)</w:t>
            </w:r>
            <w:r w:rsidR="00640C39" w:rsidRPr="00DE7642">
              <w:rPr>
                <w:rFonts w:ascii="Arial" w:hAnsi="Arial" w:cs="Arial"/>
                <w:color w:val="0D0D0D"/>
                <w:sz w:val="14"/>
                <w:szCs w:val="14"/>
              </w:rPr>
              <w:t>1.046</w:t>
            </w:r>
          </w:p>
        </w:tc>
        <w:tc>
          <w:tcPr>
            <w:tcW w:w="851"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731</w:t>
            </w:r>
          </w:p>
        </w:tc>
        <w:tc>
          <w:tcPr>
            <w:tcW w:w="708"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38</w:t>
            </w:r>
          </w:p>
        </w:tc>
        <w:tc>
          <w:tcPr>
            <w:tcW w:w="709"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146</w:t>
            </w:r>
          </w:p>
        </w:tc>
        <w:tc>
          <w:tcPr>
            <w:tcW w:w="567"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82</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567"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57</w:t>
            </w:r>
          </w:p>
        </w:tc>
        <w:tc>
          <w:tcPr>
            <w:tcW w:w="708"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38</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644</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35</w:t>
            </w:r>
          </w:p>
        </w:tc>
        <w:tc>
          <w:tcPr>
            <w:tcW w:w="992" w:type="dxa"/>
            <w:gridSpan w:val="3"/>
            <w:tcBorders>
              <w:top w:val="single" w:sz="12" w:space="0" w:color="auto"/>
              <w:left w:val="single" w:sz="4" w:space="0" w:color="auto"/>
              <w:bottom w:val="single" w:sz="8" w:space="0" w:color="auto"/>
              <w:right w:val="single" w:sz="18" w:space="0" w:color="auto"/>
            </w:tcBorders>
            <w:tcMar>
              <w:right w:w="57" w:type="dxa"/>
            </w:tcMar>
            <w:vAlign w:val="center"/>
          </w:tcPr>
          <w:p w:rsidR="00640C39" w:rsidRPr="00DE7642" w:rsidRDefault="003D74B1" w:rsidP="001A01A1">
            <w:pPr>
              <w:jc w:val="right"/>
              <w:rPr>
                <w:rFonts w:ascii="Arial" w:hAnsi="Arial" w:cs="Arial"/>
                <w:color w:val="0D0D0D"/>
                <w:sz w:val="14"/>
                <w:szCs w:val="14"/>
              </w:rPr>
            </w:pPr>
            <w:r>
              <w:rPr>
                <w:rFonts w:ascii="Arial" w:hAnsi="Arial" w:cs="Arial"/>
                <w:color w:val="0D0D0D"/>
                <w:sz w:val="14"/>
                <w:szCs w:val="14"/>
              </w:rPr>
              <w:t>a)</w:t>
            </w:r>
            <w:r w:rsidR="00640C39" w:rsidRPr="00DE7642">
              <w:rPr>
                <w:rFonts w:ascii="Arial" w:hAnsi="Arial" w:cs="Arial"/>
                <w:color w:val="0D0D0D"/>
                <w:sz w:val="14"/>
                <w:szCs w:val="14"/>
              </w:rPr>
              <w:t>809</w:t>
            </w:r>
          </w:p>
        </w:tc>
      </w:tr>
      <w:tr w:rsidR="00243126" w:rsidRPr="00DE7642" w:rsidTr="00243126">
        <w:trPr>
          <w:cantSplit/>
          <w:trHeight w:hRule="exact" w:val="187"/>
        </w:trPr>
        <w:tc>
          <w:tcPr>
            <w:tcW w:w="829" w:type="dxa"/>
            <w:gridSpan w:val="2"/>
            <w:vMerge w:val="restart"/>
            <w:tcBorders>
              <w:top w:val="single" w:sz="8" w:space="0" w:color="auto"/>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szCs w:val="12"/>
              </w:rPr>
            </w:pPr>
            <w:r w:rsidRPr="00DE7642">
              <w:rPr>
                <w:rFonts w:ascii="Arial" w:hAnsi="Arial" w:cs="Arial"/>
                <w:b/>
                <w:bCs/>
                <w:color w:val="0D0D0D"/>
                <w:sz w:val="14"/>
              </w:rPr>
              <w:t>o rozwód</w:t>
            </w:r>
          </w:p>
        </w:tc>
        <w:tc>
          <w:tcPr>
            <w:tcW w:w="2573" w:type="dxa"/>
            <w:tcBorders>
              <w:top w:val="single" w:sz="8" w:space="0" w:color="auto"/>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Cs/>
                <w:color w:val="0D0D0D"/>
                <w:sz w:val="11"/>
                <w:szCs w:val="11"/>
              </w:rPr>
            </w:pPr>
            <w:r w:rsidRPr="00DE7642">
              <w:rPr>
                <w:rFonts w:ascii="Arial" w:hAnsi="Arial" w:cs="Arial"/>
                <w:bCs/>
                <w:color w:val="0D0D0D"/>
                <w:sz w:val="11"/>
                <w:szCs w:val="11"/>
              </w:rPr>
              <w:t>razem (w.04 = w.05 do 08)</w:t>
            </w:r>
          </w:p>
        </w:tc>
        <w:tc>
          <w:tcPr>
            <w:tcW w:w="426" w:type="dxa"/>
            <w:tcBorders>
              <w:top w:val="single" w:sz="8"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w:t>
            </w:r>
          </w:p>
        </w:tc>
        <w:tc>
          <w:tcPr>
            <w:tcW w:w="283" w:type="dxa"/>
            <w:tcBorders>
              <w:top w:val="single" w:sz="8"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2"/>
                <w:szCs w:val="12"/>
              </w:rPr>
            </w:pPr>
            <w:r w:rsidRPr="00DE7642">
              <w:rPr>
                <w:rFonts w:ascii="Arial" w:hAnsi="Arial" w:cs="Arial"/>
                <w:color w:val="0D0D0D"/>
                <w:sz w:val="12"/>
                <w:szCs w:val="12"/>
              </w:rPr>
              <w:t>04</w:t>
            </w:r>
          </w:p>
        </w:tc>
        <w:tc>
          <w:tcPr>
            <w:tcW w:w="851"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482</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780</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7F0531" w:rsidP="001A01A1">
            <w:pPr>
              <w:jc w:val="right"/>
              <w:rPr>
                <w:rFonts w:ascii="Arial" w:hAnsi="Arial" w:cs="Arial"/>
                <w:color w:val="0D0D0D"/>
                <w:sz w:val="14"/>
                <w:szCs w:val="14"/>
              </w:rPr>
            </w:pPr>
            <w:r>
              <w:rPr>
                <w:rFonts w:ascii="Arial" w:hAnsi="Arial" w:cs="Arial"/>
                <w:color w:val="0D0D0D"/>
                <w:sz w:val="14"/>
                <w:szCs w:val="14"/>
              </w:rPr>
              <w:t>b</w:t>
            </w:r>
            <w:r w:rsidR="002A14B2">
              <w:rPr>
                <w:rFonts w:ascii="Arial" w:hAnsi="Arial" w:cs="Arial"/>
                <w:color w:val="0D0D0D"/>
                <w:sz w:val="14"/>
                <w:szCs w:val="14"/>
              </w:rPr>
              <w:t>)</w:t>
            </w:r>
            <w:r w:rsidR="00640C39" w:rsidRPr="00DE7642">
              <w:rPr>
                <w:rFonts w:ascii="Arial" w:hAnsi="Arial" w:cs="Arial"/>
                <w:color w:val="0D0D0D"/>
                <w:sz w:val="14"/>
                <w:szCs w:val="14"/>
              </w:rPr>
              <w:t>789</w:t>
            </w:r>
          </w:p>
        </w:tc>
        <w:tc>
          <w:tcPr>
            <w:tcW w:w="851" w:type="dxa"/>
            <w:tcBorders>
              <w:top w:val="single" w:sz="8"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600</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w:t>
            </w: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104</w:t>
            </w: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59</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46</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367</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992" w:type="dxa"/>
            <w:gridSpan w:val="3"/>
            <w:tcBorders>
              <w:top w:val="single" w:sz="8"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473</w:t>
            </w:r>
          </w:p>
        </w:tc>
      </w:tr>
      <w:tr w:rsidR="00243126" w:rsidRPr="00DE7642" w:rsidTr="00243126">
        <w:trPr>
          <w:cantSplit/>
          <w:trHeight w:hRule="exact" w:val="187"/>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b/>
                <w:bCs/>
                <w:color w:val="0D0D0D"/>
                <w:sz w:val="14"/>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Cs/>
                <w:color w:val="0D0D0D"/>
                <w:sz w:val="11"/>
                <w:szCs w:val="11"/>
              </w:rPr>
            </w:pPr>
            <w:r w:rsidRPr="00DE7642">
              <w:rPr>
                <w:rFonts w:ascii="Arial" w:hAnsi="Arial" w:cs="Arial"/>
                <w:bCs/>
                <w:color w:val="0D0D0D"/>
                <w:sz w:val="11"/>
                <w:szCs w:val="11"/>
              </w:rPr>
              <w:t>rozwód</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AC6315">
            <w:pPr>
              <w:spacing w:line="140" w:lineRule="exact"/>
              <w:jc w:val="center"/>
              <w:rPr>
                <w:rFonts w:ascii="Arial" w:hAnsi="Arial" w:cs="Arial"/>
                <w:color w:val="0D0D0D"/>
                <w:sz w:val="11"/>
              </w:rPr>
            </w:pPr>
            <w:r w:rsidRPr="00DE7642">
              <w:rPr>
                <w:rFonts w:ascii="Arial" w:hAnsi="Arial" w:cs="Arial"/>
                <w:color w:val="0D0D0D"/>
                <w:sz w:val="11"/>
              </w:rPr>
              <w:t>004</w:t>
            </w:r>
          </w:p>
        </w:tc>
        <w:tc>
          <w:tcPr>
            <w:tcW w:w="283" w:type="dxa"/>
            <w:tcBorders>
              <w:top w:val="single" w:sz="2"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2"/>
                <w:szCs w:val="12"/>
              </w:rPr>
            </w:pPr>
            <w:r w:rsidRPr="00DE7642">
              <w:rPr>
                <w:rFonts w:ascii="Arial" w:hAnsi="Arial" w:cs="Arial"/>
                <w:color w:val="0D0D0D"/>
                <w:sz w:val="12"/>
                <w:szCs w:val="12"/>
              </w:rPr>
              <w:t>05</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465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756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763</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585</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w:t>
            </w: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99</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40</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356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458</w:t>
            </w: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szCs w:val="12"/>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art.58 §2 k.r.o. bez zdania pierwszego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AC6315">
            <w:pPr>
              <w:spacing w:line="140" w:lineRule="exact"/>
              <w:jc w:val="center"/>
              <w:rPr>
                <w:rFonts w:ascii="Arial" w:hAnsi="Arial" w:cs="Arial"/>
                <w:color w:val="0D0D0D"/>
                <w:sz w:val="11"/>
              </w:rPr>
            </w:pPr>
            <w:r w:rsidRPr="00DE7642">
              <w:rPr>
                <w:rFonts w:ascii="Arial" w:hAnsi="Arial" w:cs="Arial"/>
                <w:color w:val="0D0D0D"/>
                <w:sz w:val="11"/>
              </w:rPr>
              <w:t>004a</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06</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18</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w:t>
            </w:r>
          </w:p>
        </w:tc>
      </w:tr>
      <w:tr w:rsidR="00243126" w:rsidRPr="00DE7642" w:rsidTr="00243126">
        <w:trPr>
          <w:cantSplit/>
          <w:trHeight w:hRule="exact" w:val="170"/>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4"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art.58 §3 k.r.o.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004b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07</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4"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 58 §2 k.r.o. (bez zdania pierwszego) i §3</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2E39E5">
            <w:pPr>
              <w:spacing w:line="140" w:lineRule="exact"/>
              <w:jc w:val="center"/>
              <w:rPr>
                <w:rFonts w:ascii="Arial" w:hAnsi="Arial" w:cs="Arial"/>
                <w:color w:val="0D0D0D"/>
                <w:sz w:val="11"/>
              </w:rPr>
            </w:pPr>
            <w:r w:rsidRPr="00DE7642">
              <w:rPr>
                <w:rFonts w:ascii="Arial" w:hAnsi="Arial" w:cs="Arial"/>
                <w:color w:val="0D0D0D"/>
                <w:sz w:val="11"/>
              </w:rPr>
              <w:t>004ab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08</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829" w:type="dxa"/>
            <w:gridSpan w:val="2"/>
            <w:vMerge w:val="restart"/>
            <w:tcBorders>
              <w:top w:val="single" w:sz="4" w:space="0" w:color="auto"/>
              <w:left w:val="single" w:sz="2" w:space="0" w:color="auto"/>
              <w:right w:val="single" w:sz="2" w:space="0" w:color="auto"/>
            </w:tcBorders>
            <w:shd w:val="clear" w:color="auto" w:fill="auto"/>
            <w:vAlign w:val="center"/>
          </w:tcPr>
          <w:p w:rsidR="00640C39" w:rsidRPr="00DE7642" w:rsidRDefault="00640C39" w:rsidP="008B1FFA">
            <w:pPr>
              <w:spacing w:after="40" w:line="140" w:lineRule="exact"/>
              <w:ind w:left="85" w:right="85"/>
              <w:rPr>
                <w:rFonts w:ascii="Arial" w:hAnsi="Arial" w:cs="Arial"/>
                <w:color w:val="0D0D0D"/>
                <w:sz w:val="12"/>
                <w:szCs w:val="12"/>
              </w:rPr>
            </w:pPr>
            <w:r w:rsidRPr="00DE7642">
              <w:rPr>
                <w:rFonts w:ascii="Arial" w:hAnsi="Arial" w:cs="Arial"/>
                <w:b/>
                <w:bCs/>
                <w:color w:val="0D0D0D"/>
                <w:sz w:val="14"/>
              </w:rPr>
              <w:t xml:space="preserve">o </w:t>
            </w:r>
            <w:r w:rsidRPr="00DE7642">
              <w:rPr>
                <w:rFonts w:ascii="Arial" w:hAnsi="Arial" w:cs="Arial"/>
                <w:b/>
                <w:bCs/>
                <w:color w:val="0D0D0D"/>
                <w:sz w:val="14"/>
              </w:rPr>
              <w:br/>
              <w:t>separację</w:t>
            </w:r>
          </w:p>
        </w:tc>
        <w:tc>
          <w:tcPr>
            <w:tcW w:w="2573" w:type="dxa"/>
            <w:tcBorders>
              <w:top w:val="single" w:sz="4" w:space="0" w:color="auto"/>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
                <w:bCs/>
                <w:color w:val="0D0D0D"/>
                <w:sz w:val="11"/>
                <w:szCs w:val="11"/>
              </w:rPr>
            </w:pPr>
            <w:r w:rsidRPr="00DE7642">
              <w:rPr>
                <w:rFonts w:ascii="Arial" w:hAnsi="Arial" w:cs="Arial"/>
                <w:bCs/>
                <w:color w:val="0D0D0D"/>
                <w:sz w:val="11"/>
                <w:szCs w:val="11"/>
              </w:rPr>
              <w:t>razem (w.09 = w.10 do 13)</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09</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7F0531" w:rsidP="001A01A1">
            <w:pPr>
              <w:jc w:val="right"/>
              <w:rPr>
                <w:rFonts w:ascii="Arial" w:hAnsi="Arial" w:cs="Arial"/>
                <w:color w:val="0D0D0D"/>
                <w:sz w:val="14"/>
                <w:szCs w:val="14"/>
              </w:rPr>
            </w:pPr>
            <w:r>
              <w:rPr>
                <w:rFonts w:ascii="Arial" w:hAnsi="Arial" w:cs="Arial"/>
                <w:color w:val="0D0D0D"/>
                <w:sz w:val="14"/>
                <w:szCs w:val="14"/>
              </w:rPr>
              <w:t>b</w:t>
            </w:r>
            <w:r w:rsidR="002A14B2">
              <w:rPr>
                <w:rFonts w:ascii="Arial" w:hAnsi="Arial" w:cs="Arial"/>
                <w:color w:val="0D0D0D"/>
                <w:sz w:val="14"/>
                <w:szCs w:val="14"/>
              </w:rPr>
              <w:t>)</w:t>
            </w:r>
            <w:r w:rsidR="00640C39" w:rsidRPr="00DE7642">
              <w:rPr>
                <w:rFonts w:ascii="Arial" w:hAnsi="Arial" w:cs="Arial"/>
                <w:color w:val="0D0D0D"/>
                <w:sz w:val="14"/>
                <w:szCs w:val="14"/>
              </w:rPr>
              <w:t>43</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26</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40</w:t>
            </w:r>
          </w:p>
        </w:tc>
      </w:tr>
      <w:tr w:rsidR="00243126" w:rsidRPr="00DE7642" w:rsidTr="00243126">
        <w:trPr>
          <w:cantSplit/>
          <w:trHeight w:hRule="exact" w:val="198"/>
        </w:trPr>
        <w:tc>
          <w:tcPr>
            <w:tcW w:w="829" w:type="dxa"/>
            <w:gridSpan w:val="2"/>
            <w:vMerge/>
            <w:tcBorders>
              <w:left w:val="single" w:sz="2" w:space="0" w:color="auto"/>
              <w:right w:val="single" w:sz="2" w:space="0" w:color="auto"/>
            </w:tcBorders>
            <w:shd w:val="clear" w:color="auto" w:fill="auto"/>
            <w:vAlign w:val="bottom"/>
          </w:tcPr>
          <w:p w:rsidR="00640C39" w:rsidRPr="00DE7642" w:rsidRDefault="00640C39" w:rsidP="00C52F73">
            <w:pPr>
              <w:spacing w:after="40" w:line="140" w:lineRule="exact"/>
              <w:ind w:left="85" w:right="85"/>
              <w:rPr>
                <w:rFonts w:ascii="Arial" w:hAnsi="Arial" w:cs="Arial"/>
                <w:b/>
                <w:bCs/>
                <w:color w:val="0D0D0D"/>
                <w:sz w:val="14"/>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Cs/>
                <w:color w:val="0D0D0D"/>
                <w:sz w:val="11"/>
                <w:szCs w:val="11"/>
              </w:rPr>
            </w:pPr>
            <w:r w:rsidRPr="00DE7642">
              <w:rPr>
                <w:rFonts w:ascii="Arial" w:hAnsi="Arial" w:cs="Arial"/>
                <w:bCs/>
                <w:color w:val="0D0D0D"/>
                <w:sz w:val="11"/>
                <w:szCs w:val="11"/>
              </w:rPr>
              <w:t>separacja</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42</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26</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40</w:t>
            </w: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szCs w:val="12"/>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z zastosowaniem art.58 §2 k.r.o. bez zdania pierwszego </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040a</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70"/>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
                <w:bCs/>
                <w:color w:val="0D0D0D"/>
                <w:sz w:val="11"/>
                <w:szCs w:val="11"/>
              </w:rPr>
            </w:pPr>
            <w:r w:rsidRPr="00DE7642">
              <w:rPr>
                <w:rFonts w:ascii="Arial" w:hAnsi="Arial" w:cs="Arial"/>
                <w:color w:val="0D0D0D"/>
                <w:sz w:val="11"/>
                <w:szCs w:val="11"/>
              </w:rPr>
              <w:t>z zastosowaniem art.58 §3 k.r.o.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 58 §2 k.r.o. (bez zdania pierwszego) i §3</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040ab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13</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Unieważnienie małżeństwa</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005</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AC6315">
            <w:pPr>
              <w:jc w:val="center"/>
              <w:rPr>
                <w:rFonts w:ascii="Arial" w:hAnsi="Arial" w:cs="Arial"/>
                <w:color w:val="0D0D0D"/>
                <w:sz w:val="12"/>
                <w:szCs w:val="12"/>
              </w:rPr>
            </w:pPr>
            <w:r w:rsidRPr="00DE7642">
              <w:rPr>
                <w:rFonts w:ascii="Arial" w:hAnsi="Arial" w:cs="Arial"/>
                <w:color w:val="0D0D0D"/>
                <w:sz w:val="12"/>
                <w:szCs w:val="12"/>
              </w:rPr>
              <w:t>14</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art. 231 kc</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009</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15</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mieszkalnego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w w:val="90"/>
                <w:sz w:val="11"/>
              </w:rPr>
            </w:pPr>
            <w:r w:rsidRPr="00DE7642">
              <w:rPr>
                <w:rFonts w:ascii="Arial" w:hAnsi="Arial" w:cs="Arial"/>
                <w:color w:val="0D0D0D"/>
                <w:w w:val="90"/>
                <w:sz w:val="11"/>
              </w:rPr>
              <w:t>010m</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16</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7F0531" w:rsidP="001A01A1">
            <w:pPr>
              <w:jc w:val="right"/>
              <w:rPr>
                <w:rFonts w:ascii="Arial" w:hAnsi="Arial" w:cs="Arial"/>
                <w:color w:val="0D0D0D"/>
                <w:sz w:val="14"/>
                <w:szCs w:val="14"/>
              </w:rPr>
            </w:pPr>
            <w:r>
              <w:rPr>
                <w:rFonts w:ascii="Arial" w:hAnsi="Arial" w:cs="Arial"/>
                <w:color w:val="0D0D0D"/>
                <w:sz w:val="14"/>
                <w:szCs w:val="14"/>
              </w:rPr>
              <w:t>c</w:t>
            </w:r>
            <w:r w:rsidR="003D74B1">
              <w:rPr>
                <w:rFonts w:ascii="Arial" w:hAnsi="Arial" w:cs="Arial"/>
                <w:color w:val="0D0D0D"/>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użytkowego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010u</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17</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Wydanie nieruchomości</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011</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pPr>
              <w:jc w:val="center"/>
              <w:rPr>
                <w:rFonts w:ascii="Arial" w:hAnsi="Arial" w:cs="Arial"/>
                <w:color w:val="0D0D0D"/>
                <w:sz w:val="12"/>
                <w:szCs w:val="12"/>
              </w:rPr>
            </w:pPr>
            <w:r w:rsidRPr="00DE7642">
              <w:rPr>
                <w:rFonts w:ascii="Arial" w:hAnsi="Arial" w:cs="Arial"/>
                <w:color w:val="0D0D0D"/>
                <w:sz w:val="12"/>
                <w:szCs w:val="12"/>
              </w:rPr>
              <w:t>18</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gridAfter w:val="1"/>
          <w:wAfter w:w="7" w:type="dxa"/>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Ochrona naturalnego środowiska człowieka</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013</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19</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gridAfter w:val="1"/>
          <w:wAfter w:w="7" w:type="dxa"/>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Odszkodowania z tytułu wypadków komunikacyjnych</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014</w:t>
            </w:r>
          </w:p>
        </w:tc>
        <w:tc>
          <w:tcPr>
            <w:tcW w:w="283" w:type="dxa"/>
            <w:tcBorders>
              <w:top w:val="single" w:sz="2" w:space="0" w:color="auto"/>
              <w:left w:val="single" w:sz="18" w:space="0" w:color="auto"/>
              <w:bottom w:val="single" w:sz="4"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20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108</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59</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54</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12</w:t>
            </w: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49</w:t>
            </w:r>
          </w:p>
        </w:tc>
      </w:tr>
      <w:tr w:rsidR="00E677F2" w:rsidRPr="00DE7642" w:rsidTr="00243126">
        <w:trPr>
          <w:gridAfter w:val="1"/>
          <w:wAfter w:w="7" w:type="dxa"/>
          <w:cantSplit/>
          <w:trHeight w:hRule="exact" w:val="238"/>
        </w:trPr>
        <w:tc>
          <w:tcPr>
            <w:tcW w:w="709" w:type="dxa"/>
            <w:vMerge w:val="restart"/>
            <w:tcBorders>
              <w:top w:val="single" w:sz="2" w:space="0" w:color="auto"/>
              <w:left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E2086B">
              <w:rPr>
                <w:rFonts w:ascii="Arial" w:hAnsi="Arial" w:cs="Arial"/>
                <w:color w:val="0D0D0D"/>
                <w:sz w:val="11"/>
                <w:szCs w:val="11"/>
              </w:rPr>
              <w:t>Odszkodowania z tytułu wypadków komunikacyjnych</w:t>
            </w:r>
          </w:p>
        </w:tc>
        <w:tc>
          <w:tcPr>
            <w:tcW w:w="2693" w:type="dxa"/>
            <w:gridSpan w:val="2"/>
            <w:tcBorders>
              <w:top w:val="single" w:sz="2" w:space="0" w:color="auto"/>
              <w:left w:val="single" w:sz="2" w:space="0" w:color="auto"/>
              <w:right w:val="single" w:sz="2" w:space="0" w:color="auto"/>
            </w:tcBorders>
            <w:vAlign w:val="center"/>
          </w:tcPr>
          <w:p w:rsidR="00E677F2" w:rsidRPr="00CF7C8F" w:rsidRDefault="00E677F2">
            <w:pPr>
              <w:spacing w:after="40" w:line="140" w:lineRule="exact"/>
              <w:ind w:left="85" w:right="85"/>
              <w:rPr>
                <w:rFonts w:ascii="Arial" w:hAnsi="Arial" w:cs="Arial"/>
                <w:color w:val="0D0D0D"/>
                <w:spacing w:val="-2"/>
                <w:sz w:val="11"/>
                <w:szCs w:val="11"/>
              </w:rPr>
            </w:pPr>
            <w:r w:rsidRPr="00CF7C8F">
              <w:rPr>
                <w:rFonts w:ascii="Arial" w:hAnsi="Arial" w:cs="Arial"/>
                <w:color w:val="0D0D0D"/>
                <w:spacing w:val="-2"/>
                <w:sz w:val="11"/>
                <w:szCs w:val="11"/>
              </w:rPr>
              <w:t>z wyłączeniem spraw o symbolu 325, 014oc i 014pz</w:t>
            </w:r>
          </w:p>
        </w:tc>
        <w:tc>
          <w:tcPr>
            <w:tcW w:w="426"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243126">
              <w:rPr>
                <w:rFonts w:ascii="Arial" w:hAnsi="Arial" w:cs="Arial"/>
                <w:color w:val="0D0D0D"/>
                <w:sz w:val="11"/>
              </w:rPr>
              <w:t>014wk</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243126">
        <w:trPr>
          <w:gridAfter w:val="1"/>
          <w:wAfter w:w="7" w:type="dxa"/>
          <w:cantSplit/>
          <w:trHeight w:hRule="exact" w:val="428"/>
        </w:trPr>
        <w:tc>
          <w:tcPr>
            <w:tcW w:w="709" w:type="dxa"/>
            <w:vMerge/>
            <w:tcBorders>
              <w:left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p>
        </w:tc>
        <w:tc>
          <w:tcPr>
            <w:tcW w:w="2693" w:type="dxa"/>
            <w:gridSpan w:val="2"/>
            <w:tcBorders>
              <w:left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E2086B">
              <w:rPr>
                <w:rFonts w:ascii="Arial" w:hAnsi="Arial" w:cs="Arial"/>
                <w:color w:val="0D0D0D"/>
                <w:sz w:val="11"/>
                <w:szCs w:val="11"/>
              </w:rPr>
              <w:t>spory na tle ubezpieczeń OC posiadaczy pojazdów mechanicznych  z wyłączeniem spraw o symbolu 014pz</w:t>
            </w:r>
          </w:p>
        </w:tc>
        <w:tc>
          <w:tcPr>
            <w:tcW w:w="426"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243126">
              <w:rPr>
                <w:rFonts w:ascii="Arial" w:hAnsi="Arial" w:cs="Arial"/>
                <w:color w:val="0D0D0D"/>
                <w:sz w:val="11"/>
              </w:rPr>
              <w:t>014oc</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92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54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81</w:t>
            </w:r>
          </w:p>
        </w:tc>
      </w:tr>
      <w:tr w:rsidR="00E677F2" w:rsidRPr="00DE7642" w:rsidTr="00CF7C8F">
        <w:trPr>
          <w:cantSplit/>
          <w:trHeight w:hRule="exact" w:val="516"/>
        </w:trPr>
        <w:tc>
          <w:tcPr>
            <w:tcW w:w="709" w:type="dxa"/>
            <w:vMerge/>
            <w:tcBorders>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p>
        </w:tc>
        <w:tc>
          <w:tcPr>
            <w:tcW w:w="2693" w:type="dxa"/>
            <w:gridSpan w:val="2"/>
            <w:tcBorders>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E2086B">
              <w:rPr>
                <w:rFonts w:ascii="Arial" w:hAnsi="Arial" w:cs="Arial"/>
                <w:color w:val="0D0D0D"/>
                <w:sz w:val="11"/>
                <w:szCs w:val="11"/>
              </w:rPr>
              <w:t>roszczenia z tytułu zwrotu kosztów najmu pojazdu zastępczego przeciwko ubezpieczycielowi OC posiadacza pojazdu mechanicznego</w:t>
            </w:r>
          </w:p>
        </w:tc>
        <w:tc>
          <w:tcPr>
            <w:tcW w:w="426"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243126">
              <w:rPr>
                <w:rFonts w:ascii="Arial" w:hAnsi="Arial" w:cs="Arial"/>
                <w:color w:val="0D0D0D"/>
                <w:sz w:val="11"/>
              </w:rPr>
              <w:t>014pz</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CF7C8F">
            <w:pPr>
              <w:jc w:val="center"/>
              <w:rPr>
                <w:rFonts w:ascii="Arial" w:hAnsi="Arial" w:cs="Arial"/>
                <w:color w:val="0D0D0D"/>
                <w:sz w:val="14"/>
                <w:szCs w:val="14"/>
              </w:rPr>
            </w:pPr>
            <w:r w:rsidRPr="00CF7C8F">
              <w:rPr>
                <w:rFonts w:ascii="Arial" w:hAnsi="Arial" w:cs="Arial"/>
                <w:color w:val="0D0D0D"/>
                <w:sz w:val="12"/>
                <w:szCs w:val="14"/>
              </w:rPr>
              <w:t>23</w:t>
            </w:r>
          </w:p>
        </w:tc>
        <w:tc>
          <w:tcPr>
            <w:tcW w:w="851" w:type="dxa"/>
            <w:tcBorders>
              <w:top w:val="single" w:sz="2" w:space="0" w:color="auto"/>
              <w:left w:val="single" w:sz="4" w:space="0" w:color="auto"/>
              <w:bottom w:val="single" w:sz="4" w:space="0" w:color="auto"/>
              <w:right w:val="single" w:sz="4" w:space="0" w:color="auto"/>
            </w:tcBorders>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bl>
    <w:p w:rsidR="00980981" w:rsidRPr="00DE7642" w:rsidRDefault="00980981" w:rsidP="00980981">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93"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
        <w:gridCol w:w="82"/>
        <w:gridCol w:w="642"/>
        <w:gridCol w:w="1158"/>
        <w:gridCol w:w="425"/>
        <w:gridCol w:w="283"/>
        <w:gridCol w:w="997"/>
        <w:gridCol w:w="1134"/>
        <w:gridCol w:w="993"/>
        <w:gridCol w:w="850"/>
        <w:gridCol w:w="709"/>
        <w:gridCol w:w="709"/>
        <w:gridCol w:w="850"/>
        <w:gridCol w:w="567"/>
        <w:gridCol w:w="709"/>
        <w:gridCol w:w="570"/>
        <w:gridCol w:w="728"/>
        <w:gridCol w:w="559"/>
        <w:gridCol w:w="708"/>
        <w:gridCol w:w="837"/>
        <w:gridCol w:w="1134"/>
      </w:tblGrid>
      <w:tr w:rsidR="00980981" w:rsidRPr="00DE7642" w:rsidTr="00CF7C8F">
        <w:trPr>
          <w:cantSplit/>
          <w:trHeight w:hRule="exact" w:val="187"/>
          <w:tblHeader/>
        </w:trPr>
        <w:tc>
          <w:tcPr>
            <w:tcW w:w="3539" w:type="dxa"/>
            <w:gridSpan w:val="6"/>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SPRAWY</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lub wykazów</w:t>
            </w:r>
          </w:p>
          <w:p w:rsidR="00980981" w:rsidRPr="00DE7642" w:rsidRDefault="00980981" w:rsidP="00980981">
            <w:pPr>
              <w:spacing w:line="140" w:lineRule="exact"/>
              <w:ind w:left="85" w:right="85"/>
              <w:jc w:val="center"/>
              <w:rPr>
                <w:rFonts w:ascii="Arial" w:hAnsi="Arial"/>
                <w:color w:val="0D0D0D"/>
                <w:sz w:val="14"/>
              </w:rPr>
            </w:pPr>
          </w:p>
        </w:tc>
        <w:tc>
          <w:tcPr>
            <w:tcW w:w="997"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Pozostało</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z ubiegłego</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34" w:type="dxa"/>
            <w:vMerge w:val="restart"/>
            <w:tcBorders>
              <w:top w:val="single" w:sz="2" w:space="0" w:color="auto"/>
              <w:left w:val="single" w:sz="2" w:space="0" w:color="auto"/>
              <w:right w:val="single" w:sz="2" w:space="0" w:color="auto"/>
            </w:tcBorders>
            <w:vAlign w:val="center"/>
          </w:tcPr>
          <w:p w:rsidR="00980981" w:rsidRPr="00CF7C8F" w:rsidRDefault="00980981" w:rsidP="00980981">
            <w:pPr>
              <w:spacing w:line="140" w:lineRule="exact"/>
              <w:ind w:left="85" w:right="85"/>
              <w:jc w:val="center"/>
              <w:rPr>
                <w:rFonts w:ascii="Arial" w:hAnsi="Arial"/>
                <w:color w:val="0D0D0D"/>
                <w:spacing w:val="22"/>
                <w:sz w:val="14"/>
              </w:rPr>
            </w:pPr>
            <w:r w:rsidRPr="00CF7C8F">
              <w:rPr>
                <w:rFonts w:ascii="Arial" w:hAnsi="Arial"/>
                <w:color w:val="0D0D0D"/>
                <w:spacing w:val="22"/>
                <w:sz w:val="14"/>
              </w:rPr>
              <w:t>WPŁYNĘŁO</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razem</w:t>
            </w:r>
          </w:p>
          <w:p w:rsidR="00980981" w:rsidRPr="00DE7642" w:rsidRDefault="00980981" w:rsidP="00980981">
            <w:pPr>
              <w:spacing w:line="140" w:lineRule="exact"/>
              <w:jc w:val="center"/>
              <w:rPr>
                <w:rFonts w:ascii="Arial" w:hAnsi="Arial"/>
                <w:color w:val="0D0D0D"/>
                <w:spacing w:val="28"/>
                <w:sz w:val="14"/>
              </w:rPr>
            </w:pPr>
          </w:p>
        </w:tc>
        <w:tc>
          <w:tcPr>
            <w:tcW w:w="7244" w:type="dxa"/>
            <w:gridSpan w:val="10"/>
            <w:tcBorders>
              <w:top w:val="single" w:sz="2" w:space="0" w:color="auto"/>
              <w:left w:val="single" w:sz="2" w:space="0" w:color="auto"/>
              <w:bottom w:val="single" w:sz="2" w:space="0" w:color="auto"/>
              <w:right w:val="single" w:sz="2" w:space="0" w:color="auto"/>
            </w:tcBorders>
            <w:vAlign w:val="center"/>
          </w:tcPr>
          <w:p w:rsidR="00980981" w:rsidRPr="00DE7642" w:rsidRDefault="00980981" w:rsidP="00980981">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545" w:type="dxa"/>
            <w:gridSpan w:val="2"/>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134"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Pozostało</w:t>
            </w:r>
          </w:p>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na okres</w:t>
            </w:r>
          </w:p>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następny</w:t>
            </w:r>
          </w:p>
        </w:tc>
      </w:tr>
      <w:tr w:rsidR="00980981" w:rsidRPr="00DE7642" w:rsidTr="00CF7C8F">
        <w:trPr>
          <w:cantSplit/>
          <w:trHeight w:hRule="exact" w:val="240"/>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p>
        </w:tc>
        <w:tc>
          <w:tcPr>
            <w:tcW w:w="993"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razem</w:t>
            </w:r>
          </w:p>
        </w:tc>
        <w:tc>
          <w:tcPr>
            <w:tcW w:w="6251" w:type="dxa"/>
            <w:gridSpan w:val="9"/>
            <w:tcBorders>
              <w:top w:val="single" w:sz="2" w:space="0" w:color="auto"/>
              <w:left w:val="single" w:sz="2" w:space="0" w:color="auto"/>
              <w:bottom w:val="single" w:sz="2" w:space="0" w:color="auto"/>
              <w:right w:val="single" w:sz="2" w:space="0" w:color="auto"/>
            </w:tcBorders>
            <w:vAlign w:val="center"/>
          </w:tcPr>
          <w:p w:rsidR="00980981" w:rsidRPr="00DE7642" w:rsidRDefault="00796A66" w:rsidP="00980981">
            <w:pPr>
              <w:spacing w:line="140" w:lineRule="exact"/>
              <w:ind w:right="85"/>
              <w:jc w:val="center"/>
              <w:rPr>
                <w:rFonts w:ascii="Arial" w:hAnsi="Arial"/>
                <w:color w:val="0D0D0D"/>
                <w:sz w:val="14"/>
              </w:rPr>
            </w:pPr>
            <w:r w:rsidRPr="00DE7642">
              <w:rPr>
                <w:rFonts w:ascii="Arial" w:hAnsi="Arial"/>
                <w:color w:val="0D0D0D"/>
                <w:sz w:val="14"/>
              </w:rPr>
              <w:t>z tego</w:t>
            </w:r>
          </w:p>
        </w:tc>
        <w:tc>
          <w:tcPr>
            <w:tcW w:w="1545" w:type="dxa"/>
            <w:gridSpan w:val="2"/>
            <w:vMerge/>
            <w:tcBorders>
              <w:left w:val="single" w:sz="2" w:space="0" w:color="auto"/>
              <w:right w:val="single" w:sz="2" w:space="0" w:color="auto"/>
            </w:tcBorders>
            <w:vAlign w:val="center"/>
          </w:tcPr>
          <w:p w:rsidR="00980981" w:rsidRPr="00DE7642" w:rsidRDefault="00980981" w:rsidP="00980981">
            <w:pPr>
              <w:spacing w:line="140" w:lineRule="exact"/>
              <w:ind w:left="85" w:right="85"/>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140"/>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p>
        </w:tc>
        <w:tc>
          <w:tcPr>
            <w:tcW w:w="993"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50"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20" w:lineRule="exact"/>
              <w:jc w:val="center"/>
              <w:rPr>
                <w:rFonts w:ascii="Arial" w:hAnsi="Arial"/>
                <w:color w:val="0D0D0D"/>
                <w:sz w:val="12"/>
              </w:rPr>
            </w:pPr>
            <w:r w:rsidRPr="00DE7642">
              <w:rPr>
                <w:rFonts w:ascii="Arial" w:hAnsi="Arial"/>
                <w:color w:val="0D0D0D"/>
                <w:sz w:val="12"/>
              </w:rPr>
              <w:t>uwzględniono</w:t>
            </w:r>
          </w:p>
          <w:p w:rsidR="00980981" w:rsidRPr="00DE7642" w:rsidRDefault="00980981" w:rsidP="00980981">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9"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980981" w:rsidRPr="00DE7642" w:rsidRDefault="00980981" w:rsidP="00980981">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50"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74" w:type="dxa"/>
            <w:gridSpan w:val="4"/>
            <w:vMerge w:val="restart"/>
            <w:tcBorders>
              <w:top w:val="single" w:sz="2" w:space="0" w:color="auto"/>
              <w:left w:val="single" w:sz="4" w:space="0" w:color="auto"/>
              <w:right w:val="single" w:sz="4" w:space="0" w:color="auto"/>
            </w:tcBorders>
            <w:vAlign w:val="center"/>
          </w:tcPr>
          <w:p w:rsidR="00980981" w:rsidRPr="00DE7642" w:rsidRDefault="00980981" w:rsidP="00980981">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980981" w:rsidRPr="00DE7642" w:rsidRDefault="00980981" w:rsidP="00980981">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545" w:type="dxa"/>
            <w:gridSpan w:val="2"/>
            <w:vMerge/>
            <w:tcBorders>
              <w:left w:val="single" w:sz="2" w:space="0" w:color="auto"/>
              <w:right w:val="single" w:sz="2" w:space="0" w:color="auto"/>
            </w:tcBorders>
            <w:vAlign w:val="center"/>
          </w:tcPr>
          <w:p w:rsidR="00980981" w:rsidRPr="00DE7642" w:rsidRDefault="00980981" w:rsidP="00980981">
            <w:pPr>
              <w:spacing w:line="140" w:lineRule="exact"/>
              <w:ind w:left="85" w:right="85"/>
              <w:rPr>
                <w:rFonts w:ascii="Arial" w:hAnsi="Arial"/>
                <w:color w:val="0D0D0D"/>
                <w:sz w:val="16"/>
                <w:vertAlign w:val="superscript"/>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140"/>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2"/>
              </w:rPr>
            </w:pPr>
          </w:p>
        </w:tc>
        <w:tc>
          <w:tcPr>
            <w:tcW w:w="993"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80981" w:rsidRPr="00DE7642" w:rsidRDefault="00980981" w:rsidP="00980981">
            <w:pPr>
              <w:spacing w:line="140" w:lineRule="exact"/>
              <w:ind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2574" w:type="dxa"/>
            <w:gridSpan w:val="4"/>
            <w:vMerge/>
            <w:tcBorders>
              <w:left w:val="single" w:sz="4" w:space="0" w:color="auto"/>
              <w:bottom w:val="single" w:sz="4"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8" w:type="dxa"/>
            <w:vMerge w:val="restart"/>
            <w:tcBorders>
              <w:left w:val="single" w:sz="2"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837" w:type="dxa"/>
            <w:vMerge w:val="restart"/>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134" w:type="dxa"/>
            <w:vMerge w:val="restart"/>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154"/>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2"/>
              </w:rPr>
            </w:pPr>
          </w:p>
        </w:tc>
        <w:tc>
          <w:tcPr>
            <w:tcW w:w="993"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80981" w:rsidRPr="00DE7642" w:rsidRDefault="00980981" w:rsidP="00980981">
            <w:pPr>
              <w:spacing w:line="140" w:lineRule="exact"/>
              <w:ind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567" w:type="dxa"/>
            <w:vMerge w:val="restart"/>
            <w:tcBorders>
              <w:top w:val="single" w:sz="4" w:space="0" w:color="auto"/>
              <w:left w:val="single" w:sz="4"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ogółem</w:t>
            </w:r>
          </w:p>
        </w:tc>
        <w:tc>
          <w:tcPr>
            <w:tcW w:w="2007" w:type="dxa"/>
            <w:gridSpan w:val="3"/>
            <w:tcBorders>
              <w:top w:val="single" w:sz="4" w:space="0" w:color="auto"/>
              <w:left w:val="single" w:sz="4" w:space="0" w:color="auto"/>
              <w:bottom w:val="single" w:sz="4"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8" w:type="dxa"/>
            <w:vMerge/>
            <w:tcBorders>
              <w:left w:val="single" w:sz="2"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37" w:type="dxa"/>
            <w:vMerge/>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478"/>
          <w:tblHeader/>
        </w:trPr>
        <w:tc>
          <w:tcPr>
            <w:tcW w:w="3539" w:type="dxa"/>
            <w:gridSpan w:val="6"/>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997"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1134"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jc w:val="center"/>
              <w:rPr>
                <w:rFonts w:ascii="Arial" w:hAnsi="Arial"/>
                <w:color w:val="0D0D0D"/>
                <w:sz w:val="12"/>
              </w:rPr>
            </w:pPr>
          </w:p>
        </w:tc>
        <w:tc>
          <w:tcPr>
            <w:tcW w:w="993"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20" w:lineRule="exact"/>
              <w:ind w:left="85" w:right="85"/>
              <w:jc w:val="center"/>
              <w:rPr>
                <w:rFonts w:ascii="Arial" w:hAnsi="Arial"/>
                <w:color w:val="0D0D0D"/>
                <w:sz w:val="12"/>
              </w:rPr>
            </w:pPr>
          </w:p>
        </w:tc>
        <w:tc>
          <w:tcPr>
            <w:tcW w:w="709"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A18E7" w:rsidRPr="00DE7642" w:rsidRDefault="00EA18E7" w:rsidP="00980981">
            <w:pPr>
              <w:spacing w:line="140" w:lineRule="exact"/>
              <w:ind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567" w:type="dxa"/>
            <w:vMerge/>
            <w:tcBorders>
              <w:left w:val="single" w:sz="4"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980981">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70"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EA18E7">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 xml:space="preserve"> wniosku</w:t>
            </w:r>
          </w:p>
        </w:tc>
        <w:tc>
          <w:tcPr>
            <w:tcW w:w="72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EA18E7">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980981">
            <w:pPr>
              <w:spacing w:line="140" w:lineRule="exact"/>
              <w:jc w:val="center"/>
              <w:rPr>
                <w:rFonts w:ascii="Arial" w:hAnsi="Arial"/>
                <w:color w:val="0D0D0D"/>
                <w:sz w:val="14"/>
              </w:rPr>
            </w:pPr>
          </w:p>
        </w:tc>
        <w:tc>
          <w:tcPr>
            <w:tcW w:w="708" w:type="dxa"/>
            <w:vMerge/>
            <w:tcBorders>
              <w:left w:val="single" w:sz="2" w:space="0" w:color="auto"/>
              <w:bottom w:val="single" w:sz="2" w:space="0" w:color="auto"/>
              <w:right w:val="single" w:sz="4"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837" w:type="dxa"/>
            <w:vMerge/>
            <w:tcBorders>
              <w:left w:val="single" w:sz="4"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1134"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r>
      <w:tr w:rsidR="00CF7C8F" w:rsidRPr="00DE7642" w:rsidTr="00CF7C8F">
        <w:trPr>
          <w:cantSplit/>
          <w:trHeight w:hRule="exact" w:val="170"/>
          <w:tblHeader/>
        </w:trPr>
        <w:tc>
          <w:tcPr>
            <w:tcW w:w="3539" w:type="dxa"/>
            <w:gridSpan w:val="6"/>
            <w:tcBorders>
              <w:top w:val="single" w:sz="2" w:space="0" w:color="auto"/>
              <w:left w:val="single" w:sz="2" w:space="0" w:color="auto"/>
              <w:bottom w:val="single" w:sz="2"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997"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34"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3"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56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70"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2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08"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83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134"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E677F2" w:rsidRPr="00DE7642" w:rsidTr="00CF7C8F">
        <w:trPr>
          <w:cantSplit/>
          <w:trHeight w:hRule="exact" w:val="19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9062A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Roszczenia związane z rękojmią i gwarancją </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9062A9">
            <w:pPr>
              <w:spacing w:line="120" w:lineRule="exact"/>
              <w:jc w:val="center"/>
              <w:rPr>
                <w:rFonts w:ascii="Arial" w:hAnsi="Arial" w:cs="Arial"/>
                <w:color w:val="0D0D0D"/>
                <w:sz w:val="11"/>
              </w:rPr>
            </w:pPr>
            <w:r w:rsidRPr="00DE7642">
              <w:rPr>
                <w:rFonts w:ascii="Arial" w:hAnsi="Arial" w:cs="Arial"/>
                <w:color w:val="0D0D0D"/>
                <w:sz w:val="11"/>
              </w:rPr>
              <w:t>018</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9062A9">
            <w:pPr>
              <w:jc w:val="center"/>
              <w:rPr>
                <w:rFonts w:ascii="Arial" w:hAnsi="Arial" w:cs="Arial"/>
                <w:color w:val="0D0D0D"/>
                <w:sz w:val="12"/>
                <w:szCs w:val="12"/>
              </w:rPr>
            </w:pPr>
            <w:r>
              <w:rPr>
                <w:rFonts w:ascii="Arial" w:hAnsi="Arial" w:cs="Arial"/>
                <w:color w:val="0D0D0D"/>
                <w:sz w:val="12"/>
                <w:szCs w:val="12"/>
              </w:rPr>
              <w:t>24</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19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9062A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tytułu umów kontraktacji</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9062A9">
            <w:pPr>
              <w:spacing w:line="120" w:lineRule="exact"/>
              <w:jc w:val="center"/>
              <w:rPr>
                <w:rFonts w:ascii="Arial" w:hAnsi="Arial" w:cs="Arial"/>
                <w:color w:val="0D0D0D"/>
                <w:sz w:val="11"/>
              </w:rPr>
            </w:pPr>
            <w:r w:rsidRPr="00DE7642">
              <w:rPr>
                <w:rFonts w:ascii="Arial" w:hAnsi="Arial" w:cs="Arial"/>
                <w:color w:val="0D0D0D"/>
                <w:sz w:val="11"/>
              </w:rPr>
              <w:t>019</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9062A9">
            <w:pPr>
              <w:jc w:val="center"/>
              <w:rPr>
                <w:rFonts w:ascii="Arial" w:hAnsi="Arial" w:cs="Arial"/>
                <w:color w:val="0D0D0D"/>
                <w:sz w:val="12"/>
                <w:szCs w:val="12"/>
              </w:rPr>
            </w:pPr>
            <w:r>
              <w:rPr>
                <w:rFonts w:ascii="Arial" w:hAnsi="Arial" w:cs="Arial"/>
                <w:color w:val="0D0D0D"/>
                <w:sz w:val="12"/>
                <w:szCs w:val="12"/>
              </w:rPr>
              <w:t>25</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28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Zwolnienie zajętego przedmiotu od egzekucji </w:t>
            </w:r>
            <w:r w:rsidRPr="00DE7642">
              <w:rPr>
                <w:rFonts w:ascii="Arial" w:hAnsi="Arial" w:cs="Arial"/>
                <w:color w:val="0D0D0D"/>
                <w:sz w:val="11"/>
                <w:szCs w:val="11"/>
              </w:rPr>
              <w:br/>
              <w:t>(art. 841 i 842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020</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26</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9</w:t>
            </w:r>
          </w:p>
        </w:tc>
      </w:tr>
      <w:tr w:rsidR="00E677F2" w:rsidRPr="00DE7642" w:rsidTr="00CF7C8F">
        <w:trPr>
          <w:cantSplit/>
          <w:trHeight w:hRule="exact" w:val="27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Pozbawienie tytułu wykonawczego wykonalności </w:t>
            </w:r>
            <w:r w:rsidRPr="00DE7642">
              <w:rPr>
                <w:rFonts w:ascii="Arial" w:hAnsi="Arial" w:cs="Arial"/>
                <w:color w:val="0D0D0D"/>
                <w:sz w:val="11"/>
                <w:szCs w:val="11"/>
              </w:rPr>
              <w:br/>
              <w:t>(art. 840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27</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r>
      <w:tr w:rsidR="00E677F2" w:rsidRPr="00DE7642" w:rsidTr="00CF7C8F">
        <w:trPr>
          <w:cantSplit/>
          <w:trHeight w:val="422"/>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odpowiedzialności Skarbu Państwa za szkody wyrządzone przez funkcjonariuszy podległych Ministrowi Edukacji Narodowej</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026</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28</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423"/>
        </w:trPr>
        <w:tc>
          <w:tcPr>
            <w:tcW w:w="1031" w:type="dxa"/>
            <w:gridSpan w:val="2"/>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pPr>
              <w:pStyle w:val="Tekstpodstawowy"/>
              <w:ind w:left="57"/>
              <w:rPr>
                <w:rFonts w:cs="Arial"/>
                <w:color w:val="0D0D0D"/>
                <w:sz w:val="11"/>
                <w:szCs w:val="11"/>
              </w:rPr>
            </w:pPr>
            <w:r w:rsidRPr="00DE7642">
              <w:rPr>
                <w:rFonts w:cs="Arial"/>
                <w:color w:val="0D0D0D"/>
                <w:sz w:val="11"/>
                <w:szCs w:val="11"/>
              </w:rPr>
              <w:t>Odszkodowania za szkody wyrządzone przez służbę zdrowia</w:t>
            </w:r>
          </w:p>
          <w:p w:rsidR="00E677F2" w:rsidRPr="00DE7642" w:rsidRDefault="00E677F2">
            <w:pPr>
              <w:pStyle w:val="Tekstpodstawowy"/>
              <w:ind w:left="57"/>
              <w:rPr>
                <w:rFonts w:cs="Arial"/>
                <w:color w:val="0D0D0D"/>
                <w:sz w:val="11"/>
                <w:szCs w:val="11"/>
              </w:rPr>
            </w:pPr>
            <w:r w:rsidRPr="00DE7642">
              <w:rPr>
                <w:rFonts w:cs="Arial"/>
                <w:color w:val="0D0D0D"/>
                <w:sz w:val="11"/>
                <w:szCs w:val="11"/>
              </w:rPr>
              <w:t>Sprawy przeciwko</w:t>
            </w: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pPr>
              <w:pStyle w:val="Tekstpodstawowy"/>
              <w:ind w:left="57"/>
              <w:rPr>
                <w:rFonts w:cs="Arial"/>
                <w:color w:val="0D0D0D"/>
                <w:sz w:val="11"/>
                <w:szCs w:val="11"/>
              </w:rPr>
            </w:pPr>
            <w:r w:rsidRPr="00DE7642">
              <w:rPr>
                <w:rFonts w:cs="Arial"/>
                <w:color w:val="0D0D0D"/>
                <w:sz w:val="11"/>
                <w:szCs w:val="11"/>
              </w:rPr>
              <w:t>samodzielnemu  (posiadającemu osobowość prawną) publicznemu zakładowi opieki zdrowotnej</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027</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29</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9</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12</w:t>
            </w:r>
          </w:p>
        </w:tc>
      </w:tr>
      <w:tr w:rsidR="00E677F2" w:rsidRPr="00DE7642" w:rsidTr="00CF7C8F">
        <w:trPr>
          <w:cantSplit/>
          <w:trHeight w:val="758"/>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Skarbowi Państwa lub jednostkom samorządu terytorialnego, w związku ze szkodą zaistniałą w niesamo</w:t>
            </w:r>
            <w:r w:rsidRPr="00DE7642">
              <w:rPr>
                <w:rFonts w:ascii="Arial" w:hAnsi="Arial" w:cs="Arial"/>
                <w:color w:val="0D0D0D"/>
                <w:sz w:val="11"/>
                <w:szCs w:val="11"/>
              </w:rPr>
              <w:softHyphen/>
              <w:t>dzielnym publicznym zakładzie służby zdrowia -w tym także przed 1.I.1999r.</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027a</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30</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520"/>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niepublicznym (prywatnym i spółdzielczym) zakładom służby zdrowia (bez względu na ich formę organizacyjną)</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027b</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31</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340"/>
        </w:trPr>
        <w:tc>
          <w:tcPr>
            <w:tcW w:w="1031" w:type="dxa"/>
            <w:gridSpan w:val="2"/>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odpowiedzialności Skarbu Państwa za szkody wyrządzone przez funkcjonariuszy</w:t>
            </w:r>
          </w:p>
        </w:tc>
        <w:tc>
          <w:tcPr>
            <w:tcW w:w="642" w:type="dxa"/>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podległych Ministrowi Sprawiedliwości</w:t>
            </w:r>
          </w:p>
        </w:tc>
        <w:tc>
          <w:tcPr>
            <w:tcW w:w="1158" w:type="dxa"/>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zakładów karnych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796042">
            <w:pPr>
              <w:jc w:val="center"/>
              <w:rPr>
                <w:rFonts w:ascii="Arial" w:hAnsi="Arial" w:cs="Arial"/>
                <w:color w:val="0D0D0D"/>
                <w:sz w:val="11"/>
                <w:szCs w:val="11"/>
              </w:rPr>
            </w:pPr>
            <w:r w:rsidRPr="00DE7642">
              <w:rPr>
                <w:rFonts w:ascii="Arial" w:hAnsi="Arial" w:cs="Arial"/>
                <w:color w:val="0D0D0D"/>
                <w:sz w:val="11"/>
                <w:szCs w:val="11"/>
              </w:rPr>
              <w:t>028</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CF7C8F">
            <w:pPr>
              <w:jc w:val="center"/>
              <w:rPr>
                <w:rFonts w:ascii="Arial" w:hAnsi="Arial" w:cs="Arial"/>
                <w:color w:val="0D0D0D"/>
                <w:sz w:val="14"/>
                <w:szCs w:val="14"/>
              </w:rPr>
            </w:pPr>
            <w:r w:rsidRPr="00CF7C8F">
              <w:rPr>
                <w:rFonts w:ascii="Arial" w:hAnsi="Arial" w:cs="Arial"/>
                <w:color w:val="0D0D0D"/>
                <w:sz w:val="12"/>
                <w:szCs w:val="14"/>
              </w:rPr>
              <w:t>32</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340"/>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rPr>
                <w:rFonts w:ascii="Arial" w:hAnsi="Arial" w:cs="Arial"/>
                <w:color w:val="0D0D0D"/>
                <w:sz w:val="11"/>
                <w:szCs w:val="11"/>
              </w:rPr>
            </w:pPr>
          </w:p>
        </w:tc>
        <w:tc>
          <w:tcPr>
            <w:tcW w:w="642" w:type="dxa"/>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p>
        </w:tc>
        <w:tc>
          <w:tcPr>
            <w:tcW w:w="1158" w:type="dxa"/>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innych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796042">
            <w:pPr>
              <w:jc w:val="center"/>
              <w:rPr>
                <w:rFonts w:ascii="Arial" w:hAnsi="Arial" w:cs="Arial"/>
                <w:color w:val="0D0D0D"/>
                <w:sz w:val="11"/>
                <w:szCs w:val="11"/>
              </w:rPr>
            </w:pPr>
            <w:r w:rsidRPr="00DE7642">
              <w:rPr>
                <w:rFonts w:ascii="Arial" w:hAnsi="Arial" w:cs="Arial"/>
                <w:color w:val="0D0D0D"/>
                <w:sz w:val="11"/>
                <w:szCs w:val="11"/>
              </w:rPr>
              <w:t>029</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33</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r>
      <w:tr w:rsidR="00E677F2" w:rsidRPr="00DE7642" w:rsidTr="00CF7C8F">
        <w:trPr>
          <w:cantSplit/>
          <w:trHeight w:val="340"/>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rPr>
                <w:rFonts w:ascii="Arial" w:hAnsi="Arial" w:cs="Arial"/>
                <w:color w:val="0D0D0D"/>
                <w:sz w:val="11"/>
                <w:szCs w:val="11"/>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ind w:left="52"/>
              <w:rPr>
                <w:rFonts w:ascii="Arial" w:hAnsi="Arial" w:cs="Arial"/>
                <w:color w:val="0D0D0D"/>
                <w:sz w:val="11"/>
                <w:szCs w:val="11"/>
              </w:rPr>
            </w:pPr>
            <w:r w:rsidRPr="00DE7642">
              <w:rPr>
                <w:rFonts w:ascii="Arial" w:hAnsi="Arial" w:cs="Arial"/>
                <w:color w:val="0D0D0D"/>
                <w:sz w:val="11"/>
                <w:szCs w:val="11"/>
              </w:rPr>
              <w:t>innych resortów z wyjątkiem spraw o symbolu 026</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jc w:val="center"/>
              <w:rPr>
                <w:rFonts w:ascii="Arial" w:hAnsi="Arial" w:cs="Arial"/>
                <w:color w:val="0D0D0D"/>
                <w:sz w:val="11"/>
                <w:szCs w:val="11"/>
              </w:rPr>
            </w:pPr>
            <w:r w:rsidRPr="00DE7642">
              <w:rPr>
                <w:rFonts w:ascii="Arial" w:hAnsi="Arial" w:cs="Arial"/>
                <w:color w:val="0D0D0D"/>
                <w:sz w:val="11"/>
                <w:szCs w:val="11"/>
              </w:rPr>
              <w:t>030</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34</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rPr>
                <w:rFonts w:ascii="Arial" w:hAnsi="Arial" w:cs="Arial"/>
                <w:color w:val="0D0D0D"/>
                <w:sz w:val="11"/>
                <w:szCs w:val="11"/>
              </w:rPr>
            </w:pPr>
            <w:r w:rsidRPr="00DE7642">
              <w:rPr>
                <w:rFonts w:ascii="Arial" w:hAnsi="Arial" w:cs="Arial"/>
                <w:color w:val="0D0D0D"/>
                <w:sz w:val="11"/>
                <w:szCs w:val="11"/>
              </w:rPr>
              <w:t xml:space="preserve"> Ochrona dóbr osobistych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jc w:val="center"/>
              <w:rPr>
                <w:rFonts w:ascii="Arial" w:hAnsi="Arial" w:cs="Arial"/>
                <w:color w:val="0D0D0D"/>
                <w:sz w:val="11"/>
                <w:szCs w:val="11"/>
              </w:rPr>
            </w:pPr>
            <w:r w:rsidRPr="00DE7642">
              <w:rPr>
                <w:rFonts w:ascii="Arial" w:hAnsi="Arial" w:cs="Arial"/>
                <w:color w:val="0D0D0D"/>
                <w:sz w:val="11"/>
                <w:szCs w:val="11"/>
              </w:rPr>
              <w:t>031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35</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20</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5</w:t>
            </w: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10</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15</w:t>
            </w: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Ochrona praw autorskich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033</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36</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r>
      <w:tr w:rsidR="00E677F2" w:rsidRPr="00DE7642" w:rsidTr="00CF7C8F">
        <w:trPr>
          <w:cantSplit/>
          <w:trHeight w:hRule="exact" w:val="380"/>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Roszczenia z ustawy z dnia 30 czerwca 2000 r. - Prawo własności przemysłowej (Dz. U. z 2003 r. Nr 119, poz. 1117, z późn. zm.)</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034</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37</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Uchylenie uchwał organu spółdzielni, z wyłączeniem uchwał dotyczących spółdzielczego stosunku pracy </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035</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9D32B4">
            <w:pPr>
              <w:jc w:val="center"/>
              <w:rPr>
                <w:rFonts w:ascii="Arial" w:hAnsi="Arial" w:cs="Arial"/>
                <w:color w:val="0D0D0D"/>
                <w:sz w:val="12"/>
                <w:szCs w:val="12"/>
              </w:rPr>
            </w:pPr>
            <w:r>
              <w:rPr>
                <w:rFonts w:ascii="Arial" w:hAnsi="Arial" w:cs="Arial"/>
                <w:color w:val="0D0D0D"/>
                <w:sz w:val="12"/>
                <w:szCs w:val="12"/>
              </w:rPr>
              <w:t>38</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r>
      <w:tr w:rsidR="00E677F2" w:rsidRPr="00DE7642" w:rsidTr="00CF7C8F">
        <w:trPr>
          <w:cantSplit/>
          <w:trHeight w:hRule="exac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4D5DB0">
            <w:pPr>
              <w:spacing w:line="120" w:lineRule="exact"/>
              <w:ind w:left="57"/>
              <w:rPr>
                <w:rFonts w:ascii="Arial" w:hAnsi="Arial" w:cs="Arial"/>
                <w:color w:val="0D0D0D"/>
                <w:sz w:val="11"/>
                <w:szCs w:val="11"/>
              </w:rPr>
            </w:pPr>
            <w:r w:rsidRPr="00DE7642">
              <w:rPr>
                <w:rFonts w:ascii="Arial" w:hAnsi="Arial" w:cs="Arial"/>
                <w:color w:val="0D0D0D"/>
                <w:sz w:val="11"/>
                <w:szCs w:val="11"/>
              </w:rPr>
              <w:t>O wydanie orzeczenia zastępującego uchwałę o podziale spółdzielni (art. 17 pkt 4</w:t>
            </w:r>
            <w:r w:rsidRPr="00DE7642">
              <w:rPr>
                <w:rFonts w:ascii="Arial" w:hAnsi="Arial" w:cs="Arial"/>
                <w:color w:val="0D0D0D"/>
                <w:sz w:val="11"/>
                <w:szCs w:val="11"/>
                <w:vertAlign w:val="superscript"/>
              </w:rPr>
              <w:t>1</w:t>
            </w:r>
            <w:r w:rsidRPr="00DE7642">
              <w:rPr>
                <w:rFonts w:ascii="Arial" w:hAnsi="Arial" w:cs="Arial"/>
                <w:color w:val="0D0D0D"/>
                <w:sz w:val="11"/>
                <w:szCs w:val="11"/>
              </w:rPr>
              <w:t>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9D32B4">
            <w:pPr>
              <w:jc w:val="center"/>
              <w:rPr>
                <w:rFonts w:ascii="Arial" w:hAnsi="Arial" w:cs="Arial"/>
                <w:color w:val="0D0D0D"/>
                <w:sz w:val="11"/>
                <w:szCs w:val="11"/>
              </w:rPr>
            </w:pPr>
            <w:r w:rsidRPr="00DE7642">
              <w:rPr>
                <w:rFonts w:ascii="Arial" w:hAnsi="Arial" w:cs="Arial"/>
                <w:color w:val="0D0D0D"/>
                <w:sz w:val="11"/>
                <w:szCs w:val="11"/>
              </w:rPr>
              <w:t>074</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9D32B4">
            <w:pPr>
              <w:jc w:val="center"/>
              <w:rPr>
                <w:rFonts w:ascii="Arial" w:hAnsi="Arial" w:cs="Arial"/>
                <w:color w:val="0D0D0D"/>
                <w:sz w:val="12"/>
                <w:szCs w:val="12"/>
              </w:rPr>
            </w:pPr>
            <w:r>
              <w:rPr>
                <w:rFonts w:ascii="Arial" w:hAnsi="Arial" w:cs="Arial"/>
                <w:color w:val="0D0D0D"/>
                <w:sz w:val="12"/>
                <w:szCs w:val="12"/>
              </w:rPr>
              <w:t>39</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 ustalenie istnienia lub nieistnienia małżeństwa</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40</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Roszczenia wynikające z prawa prasowego</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042</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41</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4"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Spory na tle waloryzacji (art. 358</w:t>
            </w:r>
            <w:r w:rsidRPr="00DE7642">
              <w:rPr>
                <w:rFonts w:ascii="Arial" w:hAnsi="Arial" w:cs="Arial"/>
                <w:color w:val="0D0D0D"/>
                <w:sz w:val="11"/>
                <w:szCs w:val="11"/>
                <w:vertAlign w:val="superscript"/>
              </w:rPr>
              <w:t>1</w:t>
            </w:r>
            <w:r w:rsidRPr="00DE7642">
              <w:rPr>
                <w:rFonts w:ascii="Arial" w:hAnsi="Arial" w:cs="Arial"/>
                <w:color w:val="0D0D0D"/>
                <w:sz w:val="11"/>
                <w:szCs w:val="11"/>
              </w:rPr>
              <w:t xml:space="preserve"> kc)</w:t>
            </w:r>
          </w:p>
        </w:tc>
        <w:tc>
          <w:tcPr>
            <w:tcW w:w="425" w:type="dxa"/>
            <w:tcBorders>
              <w:top w:val="single" w:sz="4"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043</w:t>
            </w:r>
          </w:p>
        </w:tc>
        <w:tc>
          <w:tcPr>
            <w:tcW w:w="283" w:type="dxa"/>
            <w:tcBorders>
              <w:top w:val="single" w:sz="4"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42</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Roszczenia z umowy leasingu </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072</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pPr>
              <w:jc w:val="center"/>
              <w:rPr>
                <w:rFonts w:ascii="Arial" w:hAnsi="Arial" w:cs="Arial"/>
                <w:color w:val="0D0D0D"/>
                <w:sz w:val="12"/>
                <w:szCs w:val="12"/>
              </w:rPr>
            </w:pPr>
            <w:r>
              <w:rPr>
                <w:rFonts w:ascii="Arial" w:hAnsi="Arial" w:cs="Arial"/>
                <w:color w:val="0D0D0D"/>
                <w:sz w:val="12"/>
                <w:szCs w:val="12"/>
              </w:rPr>
              <w:t>43</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949" w:type="dxa"/>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pStyle w:val="Tekstpodstawowy"/>
              <w:ind w:left="57"/>
              <w:rPr>
                <w:rFonts w:cs="Arial"/>
                <w:color w:val="0D0D0D"/>
                <w:sz w:val="11"/>
              </w:rPr>
            </w:pPr>
            <w:r w:rsidRPr="00DE7642">
              <w:rPr>
                <w:rFonts w:cs="Arial"/>
                <w:color w:val="0D0D0D"/>
                <w:sz w:val="11"/>
              </w:rPr>
              <w:t>Spory na tle obrotu</w:t>
            </w: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spacing w:line="120" w:lineRule="exact"/>
              <w:ind w:left="57"/>
              <w:rPr>
                <w:rFonts w:ascii="Arial" w:hAnsi="Arial" w:cs="Arial"/>
                <w:color w:val="0D0D0D"/>
                <w:sz w:val="11"/>
              </w:rPr>
            </w:pPr>
            <w:r w:rsidRPr="00DE7642">
              <w:rPr>
                <w:rFonts w:ascii="Arial" w:hAnsi="Arial" w:cs="Arial"/>
                <w:color w:val="0D0D0D"/>
                <w:sz w:val="11"/>
              </w:rPr>
              <w:t xml:space="preserve"> akcjami</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044a</w:t>
            </w:r>
          </w:p>
        </w:tc>
        <w:tc>
          <w:tcPr>
            <w:tcW w:w="283" w:type="dxa"/>
            <w:tcBorders>
              <w:top w:val="single" w:sz="2" w:space="0" w:color="auto"/>
              <w:left w:val="single" w:sz="18" w:space="0" w:color="auto"/>
              <w:bottom w:val="single" w:sz="2" w:space="0" w:color="auto"/>
              <w:right w:val="single" w:sz="4" w:space="0" w:color="auto"/>
            </w:tcBorders>
            <w:vAlign w:val="bottom"/>
          </w:tcPr>
          <w:p w:rsidR="00E677F2" w:rsidRPr="00DE7642" w:rsidRDefault="00E677F2" w:rsidP="00640C39">
            <w:pPr>
              <w:jc w:val="center"/>
              <w:rPr>
                <w:rFonts w:ascii="Arial" w:hAnsi="Arial" w:cs="Arial"/>
                <w:color w:val="0D0D0D"/>
                <w:sz w:val="12"/>
                <w:szCs w:val="12"/>
              </w:rPr>
            </w:pPr>
            <w:r>
              <w:rPr>
                <w:rFonts w:ascii="Arial" w:hAnsi="Arial" w:cs="Arial"/>
                <w:color w:val="0D0D0D"/>
                <w:sz w:val="12"/>
                <w:szCs w:val="12"/>
              </w:rPr>
              <w:t>44</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949" w:type="dxa"/>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spacing w:line="120" w:lineRule="exact"/>
              <w:ind w:left="57"/>
              <w:rPr>
                <w:rFonts w:ascii="Arial" w:hAnsi="Arial" w:cs="Arial"/>
                <w:color w:val="0D0D0D"/>
                <w:sz w:val="11"/>
              </w:rPr>
            </w:pP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spacing w:line="120" w:lineRule="exact"/>
              <w:ind w:left="57"/>
              <w:rPr>
                <w:rFonts w:ascii="Arial" w:hAnsi="Arial" w:cs="Arial"/>
                <w:color w:val="0D0D0D"/>
                <w:sz w:val="11"/>
              </w:rPr>
            </w:pPr>
            <w:r w:rsidRPr="00DE7642">
              <w:rPr>
                <w:rFonts w:ascii="Arial" w:hAnsi="Arial" w:cs="Arial"/>
                <w:color w:val="0D0D0D"/>
                <w:sz w:val="11"/>
              </w:rPr>
              <w:t xml:space="preserve"> innymi papierami wartościowymi</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044</w:t>
            </w:r>
          </w:p>
        </w:tc>
        <w:tc>
          <w:tcPr>
            <w:tcW w:w="283" w:type="dxa"/>
            <w:tcBorders>
              <w:top w:val="single" w:sz="2" w:space="0" w:color="auto"/>
              <w:left w:val="single" w:sz="18" w:space="0" w:color="auto"/>
              <w:bottom w:val="single" w:sz="2" w:space="0" w:color="auto"/>
              <w:right w:val="single" w:sz="4" w:space="0" w:color="auto"/>
            </w:tcBorders>
            <w:vAlign w:val="bottom"/>
          </w:tcPr>
          <w:p w:rsidR="00E677F2" w:rsidRPr="00DE7642" w:rsidRDefault="00E677F2" w:rsidP="00640C39">
            <w:pPr>
              <w:jc w:val="center"/>
              <w:rPr>
                <w:rFonts w:ascii="Arial" w:hAnsi="Arial" w:cs="Arial"/>
                <w:color w:val="0D0D0D"/>
                <w:sz w:val="12"/>
                <w:szCs w:val="12"/>
              </w:rPr>
            </w:pPr>
            <w:r>
              <w:rPr>
                <w:rFonts w:ascii="Arial" w:hAnsi="Arial" w:cs="Arial"/>
                <w:color w:val="0D0D0D"/>
                <w:sz w:val="12"/>
                <w:szCs w:val="12"/>
              </w:rPr>
              <w:t>45</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ind w:left="57"/>
              <w:rPr>
                <w:rFonts w:ascii="Arial" w:hAnsi="Arial" w:cs="Arial"/>
                <w:color w:val="0D0D0D"/>
                <w:sz w:val="11"/>
              </w:rPr>
            </w:pPr>
            <w:r w:rsidRPr="00DE7642">
              <w:rPr>
                <w:rFonts w:ascii="Arial" w:hAnsi="Arial" w:cs="Arial"/>
                <w:color w:val="0D0D0D"/>
                <w:sz w:val="11"/>
              </w:rPr>
              <w:t>O ustalenie istnienia lub nieistnienia stosunku praw</w:t>
            </w:r>
            <w:r w:rsidRPr="00DE7642">
              <w:rPr>
                <w:rFonts w:ascii="Arial" w:hAnsi="Arial" w:cs="Arial"/>
                <w:color w:val="0D0D0D"/>
                <w:sz w:val="11"/>
              </w:rPr>
              <w:softHyphen/>
              <w:t>nego lub prawa (art. 189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045</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C206AB">
            <w:pPr>
              <w:jc w:val="center"/>
              <w:rPr>
                <w:rFonts w:ascii="Arial" w:hAnsi="Arial" w:cs="Arial"/>
                <w:color w:val="0D0D0D"/>
                <w:sz w:val="12"/>
                <w:szCs w:val="12"/>
              </w:rPr>
            </w:pPr>
            <w:r>
              <w:rPr>
                <w:rFonts w:ascii="Arial" w:hAnsi="Arial" w:cs="Arial"/>
                <w:color w:val="0D0D0D"/>
                <w:sz w:val="12"/>
                <w:szCs w:val="12"/>
              </w:rPr>
              <w:t>46</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r>
      <w:tr w:rsidR="00E677F2" w:rsidRPr="00DE7642" w:rsidTr="00CF7C8F">
        <w:trPr>
          <w:cantSplit/>
          <w:trHeight w:hRule="exact" w:val="18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ind w:left="57"/>
              <w:rPr>
                <w:rFonts w:ascii="Arial" w:hAnsi="Arial" w:cs="Arial"/>
                <w:color w:val="0D0D0D"/>
                <w:sz w:val="11"/>
              </w:rPr>
            </w:pPr>
            <w:r w:rsidRPr="00DE7642">
              <w:rPr>
                <w:rFonts w:ascii="Arial" w:hAnsi="Arial" w:cs="Arial"/>
                <w:color w:val="0D0D0D"/>
                <w:sz w:val="11"/>
              </w:rPr>
              <w:t>Roszczenia z art. 189</w:t>
            </w:r>
            <w:r w:rsidRPr="00DE7642">
              <w:rPr>
                <w:rFonts w:ascii="Arial" w:hAnsi="Arial" w:cs="Arial"/>
                <w:color w:val="0D0D0D"/>
                <w:sz w:val="11"/>
                <w:vertAlign w:val="superscript"/>
              </w:rPr>
              <w:t>1</w:t>
            </w:r>
            <w:r w:rsidRPr="00DE7642">
              <w:rPr>
                <w:rFonts w:ascii="Arial" w:hAnsi="Arial" w:cs="Arial"/>
                <w:color w:val="0D0D0D"/>
                <w:sz w:val="11"/>
              </w:rPr>
              <w:t xml:space="preserve">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086</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C206AB">
            <w:pPr>
              <w:jc w:val="center"/>
              <w:rPr>
                <w:rFonts w:ascii="Arial" w:hAnsi="Arial" w:cs="Arial"/>
                <w:color w:val="0D0D0D"/>
                <w:sz w:val="12"/>
                <w:szCs w:val="12"/>
              </w:rPr>
            </w:pPr>
            <w:r>
              <w:rPr>
                <w:rFonts w:ascii="Arial" w:hAnsi="Arial" w:cs="Arial"/>
                <w:color w:val="0D0D0D"/>
                <w:sz w:val="12"/>
                <w:szCs w:val="12"/>
              </w:rPr>
              <w:t>47</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480"/>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ind w:left="57"/>
              <w:rPr>
                <w:rFonts w:ascii="Arial" w:hAnsi="Arial" w:cs="Arial"/>
                <w:color w:val="0D0D0D"/>
                <w:sz w:val="11"/>
                <w:szCs w:val="11"/>
              </w:rPr>
            </w:pPr>
            <w:r w:rsidRPr="00DE7642">
              <w:rPr>
                <w:rFonts w:ascii="Arial" w:hAnsi="Arial" w:cs="Arial"/>
                <w:color w:val="0D0D0D"/>
                <w:sz w:val="11"/>
                <w:szCs w:val="11"/>
              </w:rPr>
              <w:t>O ustalenie , czy podwyżka jest niezasadna albo zasadna w innej wysokości [art.8a ust. 5 ustawy z dnia 21 czerwca 2001r. o ochronie praw lokatorów</w:t>
            </w:r>
            <w:r w:rsidRPr="00DE7642">
              <w:rPr>
                <w:rFonts w:ascii="Arial" w:hAnsi="Arial"/>
                <w:color w:val="0D0D0D"/>
                <w:sz w:val="11"/>
                <w:szCs w:val="11"/>
              </w:rPr>
              <w:t>, mieszkaniowym zasobie gminy i o zmianie Kodeksu cywilnego</w:t>
            </w:r>
            <w:r>
              <w:rPr>
                <w:rFonts w:ascii="Arial" w:hAnsi="Arial" w:cs="Arial"/>
                <w:color w:val="0D0D0D"/>
                <w:sz w:val="11"/>
                <w:szCs w:val="11"/>
              </w:rPr>
              <w:t xml:space="preserve"> </w:t>
            </w:r>
            <w:r w:rsidRPr="00986E1F">
              <w:rPr>
                <w:rFonts w:ascii="Arial" w:hAnsi="Arial" w:cs="Arial"/>
                <w:color w:val="0D0D0D"/>
                <w:sz w:val="11"/>
                <w:szCs w:val="11"/>
              </w:rPr>
              <w:t>(Dz. U. z 2014 r.  poz. 150)]</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071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48</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ind w:left="57"/>
              <w:rPr>
                <w:rFonts w:ascii="Arial" w:hAnsi="Arial" w:cs="Arial"/>
                <w:color w:val="0D0D0D"/>
                <w:sz w:val="11"/>
                <w:szCs w:val="11"/>
              </w:rPr>
            </w:pPr>
            <w:r w:rsidRPr="00DE7642">
              <w:rPr>
                <w:rFonts w:ascii="Arial" w:hAnsi="Arial" w:cs="Arial"/>
                <w:color w:val="0D0D0D"/>
                <w:sz w:val="11"/>
                <w:szCs w:val="11"/>
              </w:rPr>
              <w:t>Roszczenia z umowy spółki cywilnej</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046</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49</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301"/>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ind w:left="57"/>
              <w:rPr>
                <w:rFonts w:ascii="Arial" w:hAnsi="Arial" w:cs="Arial"/>
                <w:color w:val="0D0D0D"/>
                <w:sz w:val="11"/>
                <w:szCs w:val="11"/>
              </w:rPr>
            </w:pPr>
            <w:r w:rsidRPr="00986E1F">
              <w:rPr>
                <w:rFonts w:ascii="Arial" w:hAnsi="Arial" w:cs="Arial"/>
                <w:color w:val="0D0D0D"/>
                <w:sz w:val="11"/>
                <w:szCs w:val="11"/>
              </w:rPr>
              <w:t>Roszczenia z umów ubezpieczenia, z wyłączeniem spraw o symbolu 014wk, 014oc, 014pz</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047</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50</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12</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21</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23</w:t>
            </w: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5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68"/>
        <w:gridCol w:w="103"/>
        <w:gridCol w:w="1325"/>
        <w:gridCol w:w="359"/>
        <w:gridCol w:w="453"/>
        <w:gridCol w:w="891"/>
        <w:gridCol w:w="1168"/>
        <w:gridCol w:w="1082"/>
        <w:gridCol w:w="736"/>
        <w:gridCol w:w="7"/>
        <w:gridCol w:w="711"/>
        <w:gridCol w:w="16"/>
        <w:gridCol w:w="702"/>
        <w:gridCol w:w="845"/>
        <w:gridCol w:w="22"/>
        <w:gridCol w:w="634"/>
        <w:gridCol w:w="8"/>
        <w:gridCol w:w="757"/>
        <w:gridCol w:w="480"/>
        <w:gridCol w:w="698"/>
        <w:gridCol w:w="559"/>
        <w:gridCol w:w="724"/>
        <w:gridCol w:w="714"/>
        <w:gridCol w:w="9"/>
        <w:gridCol w:w="1211"/>
      </w:tblGrid>
      <w:tr w:rsidR="004C5638" w:rsidRPr="00DE7642" w:rsidTr="005854F0">
        <w:trPr>
          <w:cantSplit/>
          <w:trHeight w:hRule="exact" w:val="240"/>
          <w:tblHeader/>
        </w:trPr>
        <w:tc>
          <w:tcPr>
            <w:tcW w:w="3580" w:type="dxa"/>
            <w:gridSpan w:val="6"/>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57" w:type="dxa"/>
            <w:gridSpan w:val="14"/>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47"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1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5854F0">
        <w:trPr>
          <w:cantSplit/>
          <w:trHeight w:hRule="exact" w:val="240"/>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175" w:type="dxa"/>
            <w:gridSpan w:val="13"/>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4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854F0">
        <w:trPr>
          <w:cantSplit/>
          <w:trHeight w:val="140"/>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8" w:type="dxa"/>
            <w:gridSpan w:val="2"/>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99" w:type="dxa"/>
            <w:gridSpan w:val="6"/>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4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854F0">
        <w:trPr>
          <w:cantSplit/>
          <w:trHeight w:val="140"/>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599" w:type="dxa"/>
            <w:gridSpan w:val="6"/>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23" w:type="dxa"/>
            <w:gridSpan w:val="2"/>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854F0">
        <w:trPr>
          <w:cantSplit/>
          <w:trHeight w:val="248"/>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3"/>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3" w:type="dxa"/>
            <w:gridSpan w:val="2"/>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5854F0">
        <w:trPr>
          <w:cantSplit/>
          <w:trHeight w:val="478"/>
          <w:tblHeader/>
        </w:trPr>
        <w:tc>
          <w:tcPr>
            <w:tcW w:w="3580" w:type="dxa"/>
            <w:gridSpan w:val="6"/>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6"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3"/>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0"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4" w:type="dxa"/>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23" w:type="dxa"/>
            <w:gridSpan w:val="2"/>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21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5854F0">
        <w:trPr>
          <w:cantSplit/>
          <w:trHeight w:hRule="exact" w:val="170"/>
          <w:tblHeader/>
        </w:trPr>
        <w:tc>
          <w:tcPr>
            <w:tcW w:w="3580" w:type="dxa"/>
            <w:gridSpan w:val="6"/>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6"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8" w:type="dxa"/>
            <w:gridSpan w:val="2"/>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3"/>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0"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4"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23" w:type="dxa"/>
            <w:gridSpan w:val="2"/>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1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5854F0"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ind w:left="57"/>
              <w:rPr>
                <w:rFonts w:ascii="Arial" w:hAnsi="Arial" w:cs="Arial"/>
                <w:color w:val="0D0D0D"/>
                <w:sz w:val="11"/>
                <w:szCs w:val="11"/>
              </w:rPr>
            </w:pPr>
            <w:r w:rsidRPr="00DE7642">
              <w:rPr>
                <w:rFonts w:ascii="Arial" w:hAnsi="Arial" w:cs="Arial"/>
                <w:color w:val="0D0D0D"/>
                <w:sz w:val="11"/>
                <w:szCs w:val="11"/>
              </w:rPr>
              <w:t>Roszczenia z umowy komisu</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048</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27"/>
        </w:trPr>
        <w:tc>
          <w:tcPr>
            <w:tcW w:w="1340" w:type="dxa"/>
            <w:gridSpan w:val="2"/>
            <w:vMerge w:val="restart"/>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Roszczenia z umów bankowych</w:t>
            </w:r>
          </w:p>
        </w:tc>
        <w:tc>
          <w:tcPr>
            <w:tcW w:w="1428" w:type="dxa"/>
            <w:gridSpan w:val="2"/>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poręczenia</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049a</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27"/>
        </w:trPr>
        <w:tc>
          <w:tcPr>
            <w:tcW w:w="1340" w:type="dxa"/>
            <w:gridSpan w:val="2"/>
            <w:vMerge/>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428" w:type="dxa"/>
            <w:gridSpan w:val="2"/>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innych</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049</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8</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7</w:t>
            </w: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r>
      <w:tr w:rsidR="005854F0" w:rsidRPr="00DE7642" w:rsidTr="005854F0">
        <w:trPr>
          <w:cantSplit/>
          <w:trHeight w:hRule="exact" w:val="380"/>
        </w:trPr>
        <w:tc>
          <w:tcPr>
            <w:tcW w:w="1340" w:type="dxa"/>
            <w:gridSpan w:val="2"/>
            <w:vMerge w:val="restart"/>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0"/>
                <w:szCs w:val="10"/>
              </w:rPr>
            </w:pPr>
            <w:r w:rsidRPr="00DE7642">
              <w:rPr>
                <w:rFonts w:ascii="Arial" w:hAnsi="Arial" w:cs="Arial"/>
                <w:color w:val="0D0D0D"/>
                <w:sz w:val="10"/>
                <w:szCs w:val="10"/>
              </w:rPr>
              <w:t>Odszkodowania z tytułu odpowiedzialności Skarbu Państwa za szkody wyrzą</w:t>
            </w:r>
            <w:r w:rsidRPr="00DE7642">
              <w:rPr>
                <w:rFonts w:ascii="Arial" w:hAnsi="Arial" w:cs="Arial"/>
                <w:color w:val="0D0D0D"/>
                <w:sz w:val="10"/>
                <w:szCs w:val="10"/>
              </w:rPr>
              <w:softHyphen/>
              <w:t>dzone przez funkcjonariuszy samorządu terytorialnego – przy wykonywaniu zadań</w:t>
            </w:r>
          </w:p>
        </w:tc>
        <w:tc>
          <w:tcPr>
            <w:tcW w:w="1428" w:type="dxa"/>
            <w:gridSpan w:val="2"/>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własnych  (art. 420</w:t>
            </w:r>
            <w:r w:rsidRPr="00DE7642">
              <w:rPr>
                <w:rFonts w:ascii="Arial" w:hAnsi="Arial" w:cs="Arial"/>
                <w:color w:val="0D0D0D"/>
                <w:sz w:val="11"/>
                <w:szCs w:val="11"/>
                <w:vertAlign w:val="superscript"/>
              </w:rPr>
              <w:t>1</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050</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val="367"/>
        </w:trPr>
        <w:tc>
          <w:tcPr>
            <w:tcW w:w="1340" w:type="dxa"/>
            <w:gridSpan w:val="2"/>
            <w:vMerge/>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428" w:type="dxa"/>
            <w:gridSpan w:val="2"/>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zleconych   (art. 420</w:t>
            </w:r>
            <w:r w:rsidRPr="00DE7642">
              <w:rPr>
                <w:rFonts w:ascii="Arial" w:hAnsi="Arial" w:cs="Arial"/>
                <w:color w:val="0D0D0D"/>
                <w:sz w:val="11"/>
                <w:szCs w:val="11"/>
                <w:vertAlign w:val="superscript"/>
              </w:rPr>
              <w:t>2</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050z</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Unieważnienie aktu notarialnego</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051</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5</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r>
      <w:tr w:rsidR="005854F0"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z umowy darowizny</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053</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o zachowek</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054</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5</w:t>
            </w:r>
          </w:p>
        </w:tc>
      </w:tr>
      <w:tr w:rsidR="005854F0"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szkody na osobie</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055</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r>
      <w:tr w:rsidR="005854F0" w:rsidRPr="00DE7642" w:rsidTr="005854F0">
        <w:trPr>
          <w:cantSplit/>
          <w:trHeight w:hRule="exact" w:val="389"/>
        </w:trPr>
        <w:tc>
          <w:tcPr>
            <w:tcW w:w="1072" w:type="dxa"/>
            <w:vMerge w:val="restart"/>
            <w:tcBorders>
              <w:top w:val="single" w:sz="2" w:space="0" w:color="auto"/>
              <w:left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naruszenie dóbr osobistych na podstawie</w:t>
            </w:r>
          </w:p>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 448 kc</w:t>
            </w:r>
          </w:p>
        </w:tc>
        <w:tc>
          <w:tcPr>
            <w:tcW w:w="1696"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zadośćuczynienie za doznaną krzywdę</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056</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764"/>
        </w:trPr>
        <w:tc>
          <w:tcPr>
            <w:tcW w:w="1072" w:type="dxa"/>
            <w:vMerge/>
            <w:tcBorders>
              <w:left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696"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0"/>
                <w:szCs w:val="10"/>
              </w:rPr>
            </w:pPr>
            <w:r w:rsidRPr="00DE7642">
              <w:rPr>
                <w:rFonts w:ascii="Arial" w:hAnsi="Arial" w:cs="Arial"/>
                <w:color w:val="0D0D0D"/>
                <w:sz w:val="10"/>
                <w:szCs w:val="10"/>
              </w:rPr>
              <w:t>w tym z uwagi na naruszenie zasady równego traktowania (art. 13 ustawy z dnia 3 grudnia 2010 r. o wdrożeniu niektórych przepisów UE w zakresie równego traktowania (Dz.U. Nr 254, poz. 1700)</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056rt</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27"/>
        </w:trPr>
        <w:tc>
          <w:tcPr>
            <w:tcW w:w="1072" w:type="dxa"/>
            <w:vMerge/>
            <w:tcBorders>
              <w:left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696"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na cel społeczny</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056s</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724"/>
        </w:trPr>
        <w:tc>
          <w:tcPr>
            <w:tcW w:w="1072" w:type="dxa"/>
            <w:vMerge/>
            <w:tcBorders>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696"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0"/>
                <w:szCs w:val="10"/>
              </w:rPr>
            </w:pPr>
            <w:r w:rsidRPr="00DE7642">
              <w:rPr>
                <w:rFonts w:ascii="Arial" w:hAnsi="Arial" w:cs="Arial"/>
                <w:color w:val="0D0D0D"/>
                <w:sz w:val="10"/>
                <w:szCs w:val="10"/>
              </w:rPr>
              <w:t>w tym z uwagi na naruszenie zasady równego traktowania (art. 13 ustawy z dnia 3 grudnia 2010 r. o wdrożeniu niektórych przepisów UE w zakresie równego traktowania (Dz.U. Nr 254, poz. 1700)</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056srt</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98"/>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Bezpodstawne wzbogacenie (art. 405 kc)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057</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66"/>
        </w:trPr>
        <w:tc>
          <w:tcPr>
            <w:tcW w:w="2768" w:type="dxa"/>
            <w:gridSpan w:val="4"/>
            <w:tcBorders>
              <w:top w:val="single" w:sz="2" w:space="0" w:color="auto"/>
              <w:left w:val="single" w:sz="2" w:space="0" w:color="auto"/>
              <w:bottom w:val="single" w:sz="4"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Roszczenia o przywrócenie stanu zgodnego z prawem i o zaniechanie naruszeń  (art. 222 §2 kc)</w:t>
            </w:r>
          </w:p>
        </w:tc>
        <w:tc>
          <w:tcPr>
            <w:tcW w:w="359" w:type="dxa"/>
            <w:tcBorders>
              <w:top w:val="single" w:sz="2" w:space="0" w:color="auto"/>
              <w:left w:val="single" w:sz="2" w:space="0" w:color="auto"/>
              <w:bottom w:val="single" w:sz="4"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058</w:t>
            </w:r>
          </w:p>
        </w:tc>
        <w:tc>
          <w:tcPr>
            <w:tcW w:w="453" w:type="dxa"/>
            <w:tcBorders>
              <w:top w:val="single" w:sz="2" w:space="0" w:color="auto"/>
              <w:left w:val="single" w:sz="18" w:space="0" w:color="auto"/>
              <w:bottom w:val="single" w:sz="4"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r>
      <w:tr w:rsidR="005854F0" w:rsidRPr="00DE7642" w:rsidTr="005854F0">
        <w:trPr>
          <w:cantSplit/>
          <w:trHeight w:hRule="exact" w:val="312"/>
        </w:trPr>
        <w:tc>
          <w:tcPr>
            <w:tcW w:w="1443" w:type="dxa"/>
            <w:gridSpan w:val="3"/>
            <w:vMerge w:val="restart"/>
            <w:tcBorders>
              <w:top w:val="single" w:sz="4" w:space="0" w:color="auto"/>
              <w:left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szkodę wyrządzoną przez niezgodne z prawem działanie lub zaniechanie przy wykonaniu władzy publicznej</w:t>
            </w:r>
          </w:p>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(art.417§1 kc)</w:t>
            </w:r>
          </w:p>
        </w:tc>
        <w:tc>
          <w:tcPr>
            <w:tcW w:w="1325" w:type="dxa"/>
            <w:tcBorders>
              <w:top w:val="single" w:sz="4"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Skarbu Państwa</w:t>
            </w:r>
          </w:p>
        </w:tc>
        <w:tc>
          <w:tcPr>
            <w:tcW w:w="359" w:type="dxa"/>
            <w:tcBorders>
              <w:top w:val="single" w:sz="4"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059</w:t>
            </w:r>
          </w:p>
        </w:tc>
        <w:tc>
          <w:tcPr>
            <w:tcW w:w="453" w:type="dxa"/>
            <w:tcBorders>
              <w:top w:val="single" w:sz="4"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312"/>
        </w:trPr>
        <w:tc>
          <w:tcPr>
            <w:tcW w:w="1443" w:type="dxa"/>
            <w:gridSpan w:val="3"/>
            <w:vMerge/>
            <w:tcBorders>
              <w:left w:val="single" w:sz="2" w:space="0" w:color="auto"/>
              <w:bottom w:val="single" w:sz="4"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325" w:type="dxa"/>
            <w:tcBorders>
              <w:top w:val="single" w:sz="2" w:space="0" w:color="auto"/>
              <w:left w:val="single" w:sz="2" w:space="0" w:color="auto"/>
              <w:bottom w:val="single" w:sz="4"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jednostki samorządu terytorialnego</w:t>
            </w:r>
          </w:p>
        </w:tc>
        <w:tc>
          <w:tcPr>
            <w:tcW w:w="359" w:type="dxa"/>
            <w:tcBorders>
              <w:top w:val="single" w:sz="2" w:space="0" w:color="auto"/>
              <w:left w:val="single" w:sz="2" w:space="0" w:color="auto"/>
              <w:bottom w:val="single" w:sz="4"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060</w:t>
            </w:r>
          </w:p>
        </w:tc>
        <w:tc>
          <w:tcPr>
            <w:tcW w:w="453" w:type="dxa"/>
            <w:tcBorders>
              <w:top w:val="single" w:sz="2" w:space="0" w:color="auto"/>
              <w:left w:val="single" w:sz="18" w:space="0" w:color="auto"/>
              <w:bottom w:val="single" w:sz="4"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312"/>
        </w:trPr>
        <w:tc>
          <w:tcPr>
            <w:tcW w:w="1443" w:type="dxa"/>
            <w:gridSpan w:val="3"/>
            <w:vMerge/>
            <w:tcBorders>
              <w:top w:val="single" w:sz="4" w:space="0" w:color="auto"/>
              <w:left w:val="single" w:sz="2" w:space="0" w:color="auto"/>
              <w:bottom w:val="single" w:sz="4"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325" w:type="dxa"/>
            <w:tcBorders>
              <w:top w:val="single" w:sz="4" w:space="0" w:color="auto"/>
              <w:left w:val="single" w:sz="2" w:space="0" w:color="auto"/>
              <w:bottom w:val="single" w:sz="4"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359" w:type="dxa"/>
            <w:tcBorders>
              <w:top w:val="single" w:sz="4" w:space="0" w:color="auto"/>
              <w:left w:val="single" w:sz="2" w:space="0" w:color="auto"/>
              <w:bottom w:val="single" w:sz="4"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060a</w:t>
            </w:r>
          </w:p>
        </w:tc>
        <w:tc>
          <w:tcPr>
            <w:tcW w:w="453" w:type="dxa"/>
            <w:tcBorders>
              <w:top w:val="single" w:sz="4" w:space="0" w:color="auto"/>
              <w:left w:val="single" w:sz="18" w:space="0" w:color="auto"/>
              <w:bottom w:val="single" w:sz="4"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27"/>
        </w:trPr>
        <w:tc>
          <w:tcPr>
            <w:tcW w:w="1443" w:type="dxa"/>
            <w:gridSpan w:val="3"/>
            <w:vMerge w:val="restart"/>
            <w:tcBorders>
              <w:top w:val="single" w:sz="4" w:space="0" w:color="auto"/>
              <w:left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Solidarna odpowiedzialność na podstawie porozumienia za wykonywanie zadań z zakresu władzy publicznej</w:t>
            </w:r>
          </w:p>
          <w:p w:rsidR="005854F0" w:rsidRPr="00DE7642" w:rsidRDefault="005854F0"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(art.417§2 kc)</w:t>
            </w:r>
          </w:p>
        </w:tc>
        <w:tc>
          <w:tcPr>
            <w:tcW w:w="1325" w:type="dxa"/>
            <w:tcBorders>
              <w:top w:val="single" w:sz="4" w:space="0" w:color="auto"/>
              <w:left w:val="single" w:sz="2" w:space="0" w:color="auto"/>
              <w:bottom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color w:val="0D0D0D"/>
                <w:sz w:val="11"/>
              </w:rPr>
            </w:pPr>
            <w:r w:rsidRPr="00DE7642">
              <w:rPr>
                <w:rFonts w:ascii="Arial" w:hAnsi="Arial" w:cs="Arial"/>
                <w:color w:val="0D0D0D"/>
                <w:sz w:val="11"/>
                <w:szCs w:val="11"/>
              </w:rPr>
              <w:t>Skarbu Państwa</w:t>
            </w:r>
          </w:p>
        </w:tc>
        <w:tc>
          <w:tcPr>
            <w:tcW w:w="359" w:type="dxa"/>
            <w:tcBorders>
              <w:top w:val="single" w:sz="4" w:space="0" w:color="auto"/>
              <w:left w:val="single" w:sz="2" w:space="0" w:color="auto"/>
              <w:bottom w:val="single" w:sz="2" w:space="0" w:color="auto"/>
              <w:right w:val="single" w:sz="18" w:space="0" w:color="auto"/>
            </w:tcBorders>
            <w:vAlign w:val="center"/>
          </w:tcPr>
          <w:p w:rsidR="005854F0" w:rsidRPr="00DE7642" w:rsidRDefault="005854F0" w:rsidP="002A468E">
            <w:pPr>
              <w:spacing w:line="120" w:lineRule="exact"/>
              <w:jc w:val="center"/>
              <w:rPr>
                <w:rFonts w:ascii="Arial" w:hAnsi="Arial" w:cs="Arial"/>
                <w:color w:val="0D0D0D"/>
                <w:sz w:val="11"/>
              </w:rPr>
            </w:pPr>
            <w:r w:rsidRPr="00DE7642">
              <w:rPr>
                <w:rFonts w:ascii="Arial" w:hAnsi="Arial" w:cs="Arial"/>
                <w:color w:val="0D0D0D"/>
                <w:sz w:val="11"/>
              </w:rPr>
              <w:t>061</w:t>
            </w:r>
          </w:p>
        </w:tc>
        <w:tc>
          <w:tcPr>
            <w:tcW w:w="453" w:type="dxa"/>
            <w:tcBorders>
              <w:top w:val="single" w:sz="4" w:space="0" w:color="auto"/>
              <w:left w:val="single" w:sz="18" w:space="0" w:color="auto"/>
              <w:bottom w:val="single" w:sz="4"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312"/>
        </w:trPr>
        <w:tc>
          <w:tcPr>
            <w:tcW w:w="1443" w:type="dxa"/>
            <w:gridSpan w:val="3"/>
            <w:vMerge/>
            <w:tcBorders>
              <w:left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color w:val="0D0D0D"/>
                <w:sz w:val="11"/>
              </w:rPr>
            </w:pPr>
          </w:p>
        </w:tc>
        <w:tc>
          <w:tcPr>
            <w:tcW w:w="1325" w:type="dxa"/>
            <w:tcBorders>
              <w:top w:val="single" w:sz="4" w:space="0" w:color="auto"/>
              <w:left w:val="single" w:sz="2" w:space="0" w:color="auto"/>
              <w:bottom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color w:val="0D0D0D"/>
                <w:sz w:val="11"/>
              </w:rPr>
            </w:pPr>
            <w:r w:rsidRPr="00DE7642">
              <w:rPr>
                <w:rFonts w:ascii="Arial" w:hAnsi="Arial" w:cs="Arial"/>
                <w:color w:val="0D0D0D"/>
                <w:sz w:val="11"/>
                <w:szCs w:val="11"/>
              </w:rPr>
              <w:t>jednostki samorządu terytorialnego</w:t>
            </w:r>
          </w:p>
        </w:tc>
        <w:tc>
          <w:tcPr>
            <w:tcW w:w="359" w:type="dxa"/>
            <w:tcBorders>
              <w:top w:val="single" w:sz="4" w:space="0" w:color="auto"/>
              <w:left w:val="single" w:sz="2" w:space="0" w:color="auto"/>
              <w:bottom w:val="single" w:sz="2" w:space="0" w:color="auto"/>
              <w:right w:val="single" w:sz="18" w:space="0" w:color="auto"/>
            </w:tcBorders>
            <w:vAlign w:val="center"/>
          </w:tcPr>
          <w:p w:rsidR="005854F0" w:rsidRPr="00DE7642" w:rsidRDefault="005854F0" w:rsidP="002A468E">
            <w:pPr>
              <w:spacing w:line="120" w:lineRule="exact"/>
              <w:jc w:val="center"/>
              <w:rPr>
                <w:rFonts w:ascii="Arial" w:hAnsi="Arial" w:cs="Arial"/>
                <w:color w:val="0D0D0D"/>
                <w:sz w:val="11"/>
              </w:rPr>
            </w:pPr>
            <w:r w:rsidRPr="00DE7642">
              <w:rPr>
                <w:rFonts w:ascii="Arial" w:hAnsi="Arial" w:cs="Arial"/>
                <w:color w:val="0D0D0D"/>
                <w:sz w:val="11"/>
              </w:rPr>
              <w:t>062</w:t>
            </w:r>
          </w:p>
        </w:tc>
        <w:tc>
          <w:tcPr>
            <w:tcW w:w="453" w:type="dxa"/>
            <w:tcBorders>
              <w:top w:val="single" w:sz="4" w:space="0" w:color="auto"/>
              <w:left w:val="single" w:sz="18" w:space="0" w:color="auto"/>
              <w:bottom w:val="single" w:sz="4"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70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312"/>
        </w:trPr>
        <w:tc>
          <w:tcPr>
            <w:tcW w:w="1443" w:type="dxa"/>
            <w:gridSpan w:val="3"/>
            <w:vMerge/>
            <w:tcBorders>
              <w:left w:val="single" w:sz="2" w:space="0" w:color="auto"/>
              <w:bottom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i/>
                <w:iCs/>
                <w:color w:val="0D0D0D"/>
                <w:sz w:val="11"/>
                <w:szCs w:val="11"/>
              </w:rPr>
            </w:pPr>
          </w:p>
        </w:tc>
        <w:tc>
          <w:tcPr>
            <w:tcW w:w="1325" w:type="dxa"/>
            <w:tcBorders>
              <w:top w:val="single" w:sz="4" w:space="0" w:color="auto"/>
              <w:left w:val="single" w:sz="2" w:space="0" w:color="auto"/>
              <w:bottom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359" w:type="dxa"/>
            <w:tcBorders>
              <w:top w:val="single" w:sz="4" w:space="0" w:color="auto"/>
              <w:left w:val="single" w:sz="2" w:space="0" w:color="auto"/>
              <w:bottom w:val="single" w:sz="2" w:space="0" w:color="auto"/>
              <w:right w:val="single" w:sz="18" w:space="0" w:color="auto"/>
            </w:tcBorders>
            <w:vAlign w:val="center"/>
          </w:tcPr>
          <w:p w:rsidR="005854F0" w:rsidRPr="00DE7642" w:rsidRDefault="005854F0" w:rsidP="002A468E">
            <w:pPr>
              <w:spacing w:line="120" w:lineRule="exact"/>
              <w:jc w:val="center"/>
              <w:rPr>
                <w:rFonts w:ascii="Arial" w:hAnsi="Arial" w:cs="Arial"/>
                <w:iCs/>
                <w:color w:val="0D0D0D"/>
                <w:sz w:val="11"/>
              </w:rPr>
            </w:pPr>
            <w:r w:rsidRPr="00DE7642">
              <w:rPr>
                <w:rFonts w:ascii="Arial" w:hAnsi="Arial" w:cs="Arial"/>
                <w:iCs/>
                <w:color w:val="0D0D0D"/>
                <w:sz w:val="11"/>
              </w:rPr>
              <w:t>062a</w:t>
            </w:r>
          </w:p>
        </w:tc>
        <w:tc>
          <w:tcPr>
            <w:tcW w:w="453" w:type="dxa"/>
            <w:tcBorders>
              <w:top w:val="single" w:sz="4" w:space="0" w:color="auto"/>
              <w:left w:val="single" w:sz="18" w:space="0" w:color="auto"/>
              <w:bottom w:val="single" w:sz="4"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71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550"/>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Żądanie naprawienia szkody wyrządzonej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2</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2A468E">
            <w:pPr>
              <w:spacing w:line="120" w:lineRule="exact"/>
              <w:jc w:val="center"/>
              <w:rPr>
                <w:rFonts w:ascii="Arial" w:hAnsi="Arial" w:cs="Arial"/>
                <w:color w:val="0D0D0D"/>
                <w:sz w:val="11"/>
              </w:rPr>
            </w:pPr>
            <w:r w:rsidRPr="00DE7642">
              <w:rPr>
                <w:rFonts w:ascii="Arial" w:hAnsi="Arial" w:cs="Arial"/>
                <w:color w:val="0D0D0D"/>
                <w:sz w:val="11"/>
              </w:rPr>
              <w:t>068</w:t>
            </w:r>
          </w:p>
        </w:tc>
        <w:tc>
          <w:tcPr>
            <w:tcW w:w="453" w:type="dxa"/>
            <w:tcBorders>
              <w:top w:val="single" w:sz="4"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72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584"/>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Żądanie zadośćuczynienia pieniężnego za szkody wyrządzone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2</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069</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1"/>
                <w:szCs w:val="11"/>
              </w:rPr>
            </w:pPr>
            <w:r>
              <w:rPr>
                <w:rFonts w:ascii="Arial" w:hAnsi="Arial" w:cs="Arial"/>
                <w:color w:val="0D0D0D"/>
                <w:sz w:val="11"/>
                <w:szCs w:val="11"/>
              </w:rPr>
              <w:t>73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val="576"/>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aktu norma</w:t>
            </w:r>
            <w:r w:rsidRPr="00DE7642">
              <w:rPr>
                <w:rFonts w:ascii="Arial" w:hAnsi="Arial" w:cs="Arial"/>
                <w:color w:val="0D0D0D"/>
                <w:sz w:val="11"/>
                <w:szCs w:val="11"/>
              </w:rPr>
              <w:softHyphen/>
              <w:t>tywnego niezgodnego z Konstytucją , ratyfikowaną umową międzynarodową lub ustawą oraz za niewydanie aktu normatywnego, którego obowiązek wydania przewiduje przepis prawa  (art.417</w:t>
            </w:r>
            <w:r w:rsidRPr="00DE7642">
              <w:rPr>
                <w:rFonts w:ascii="Arial" w:hAnsi="Arial" w:cs="Arial"/>
                <w:color w:val="0D0D0D"/>
                <w:sz w:val="11"/>
                <w:szCs w:val="11"/>
                <w:vertAlign w:val="superscript"/>
              </w:rPr>
              <w:t>1</w:t>
            </w:r>
            <w:r w:rsidRPr="00DE7642">
              <w:rPr>
                <w:rFonts w:ascii="Arial" w:hAnsi="Arial" w:cs="Arial"/>
                <w:color w:val="0D0D0D"/>
                <w:sz w:val="11"/>
                <w:szCs w:val="11"/>
              </w:rPr>
              <w:t>§1 i 4  kc)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063</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1"/>
                <w:szCs w:val="11"/>
              </w:rPr>
            </w:pPr>
            <w:r>
              <w:rPr>
                <w:rFonts w:ascii="Arial" w:hAnsi="Arial" w:cs="Arial"/>
                <w:color w:val="0D0D0D"/>
                <w:sz w:val="11"/>
                <w:szCs w:val="11"/>
              </w:rPr>
              <w:t>74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9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8"/>
        <w:gridCol w:w="636"/>
        <w:gridCol w:w="1411"/>
        <w:gridCol w:w="358"/>
        <w:gridCol w:w="453"/>
        <w:gridCol w:w="890"/>
        <w:gridCol w:w="1167"/>
        <w:gridCol w:w="1081"/>
        <w:gridCol w:w="739"/>
        <w:gridCol w:w="718"/>
        <w:gridCol w:w="719"/>
        <w:gridCol w:w="839"/>
        <w:gridCol w:w="6"/>
        <w:gridCol w:w="656"/>
        <w:gridCol w:w="8"/>
        <w:gridCol w:w="757"/>
        <w:gridCol w:w="480"/>
        <w:gridCol w:w="720"/>
        <w:gridCol w:w="559"/>
        <w:gridCol w:w="729"/>
        <w:gridCol w:w="723"/>
        <w:gridCol w:w="19"/>
        <w:gridCol w:w="1190"/>
        <w:gridCol w:w="22"/>
      </w:tblGrid>
      <w:tr w:rsidR="004C5638" w:rsidRPr="00DE7642" w:rsidTr="00500915">
        <w:trPr>
          <w:gridAfter w:val="1"/>
          <w:wAfter w:w="22" w:type="dxa"/>
          <w:cantSplit/>
          <w:trHeight w:hRule="exact" w:val="240"/>
          <w:tblHeader/>
        </w:trPr>
        <w:tc>
          <w:tcPr>
            <w:tcW w:w="3576" w:type="dxa"/>
            <w:gridSpan w:val="5"/>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0"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7"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82" w:type="dxa"/>
            <w:gridSpan w:val="12"/>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52"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09"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500915">
        <w:trPr>
          <w:gridAfter w:val="1"/>
          <w:wAfter w:w="22" w:type="dxa"/>
          <w:cantSplit/>
          <w:trHeight w:hRule="exact" w:val="240"/>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201" w:type="dxa"/>
            <w:gridSpan w:val="11"/>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52"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4D1954">
        <w:trPr>
          <w:gridAfter w:val="1"/>
          <w:wAfter w:w="22" w:type="dxa"/>
          <w:cantSplit/>
          <w:trHeight w:val="140"/>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9" w:type="dxa"/>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621" w:type="dxa"/>
            <w:gridSpan w:val="5"/>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52"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4D1954">
        <w:trPr>
          <w:gridAfter w:val="1"/>
          <w:wAfter w:w="22" w:type="dxa"/>
          <w:cantSplit/>
          <w:trHeight w:val="140"/>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621" w:type="dxa"/>
            <w:gridSpan w:val="5"/>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9" w:type="dxa"/>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23"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4D1954">
        <w:trPr>
          <w:gridAfter w:val="1"/>
          <w:wAfter w:w="22" w:type="dxa"/>
          <w:cantSplit/>
          <w:trHeight w:val="126"/>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2"/>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9" w:type="dxa"/>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3"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500915">
        <w:trPr>
          <w:gridAfter w:val="1"/>
          <w:wAfter w:w="22" w:type="dxa"/>
          <w:cantSplit/>
          <w:trHeight w:val="478"/>
          <w:tblHeader/>
        </w:trPr>
        <w:tc>
          <w:tcPr>
            <w:tcW w:w="3576" w:type="dxa"/>
            <w:gridSpan w:val="5"/>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0"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7"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9"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9" w:type="dxa"/>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2"/>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0"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cofnięcia pozwu</w:t>
            </w:r>
            <w:r w:rsidR="00796A66" w:rsidRPr="00DE7642">
              <w:rPr>
                <w:rFonts w:ascii="Arial" w:hAnsi="Arial"/>
                <w:color w:val="0D0D0D"/>
                <w:sz w:val="14"/>
              </w:rPr>
              <w:t>/</w:t>
            </w:r>
            <w:r w:rsidR="00796A66" w:rsidRPr="00DE7642">
              <w:rPr>
                <w:rFonts w:ascii="Arial" w:hAnsi="Arial"/>
                <w:color w:val="0D0D0D"/>
                <w:sz w:val="12"/>
                <w:szCs w:val="12"/>
              </w:rPr>
              <w:t xml:space="preserve"> wniosku</w:t>
            </w:r>
          </w:p>
        </w:tc>
        <w:tc>
          <w:tcPr>
            <w:tcW w:w="720"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9" w:type="dxa"/>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23"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209"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500915">
        <w:trPr>
          <w:gridAfter w:val="1"/>
          <w:wAfter w:w="22" w:type="dxa"/>
          <w:cantSplit/>
          <w:trHeight w:hRule="exact" w:val="170"/>
          <w:tblHeader/>
        </w:trPr>
        <w:tc>
          <w:tcPr>
            <w:tcW w:w="3576" w:type="dxa"/>
            <w:gridSpan w:val="5"/>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7"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2"/>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0"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20"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9"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23"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09"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5854F0" w:rsidRPr="00DE7642" w:rsidTr="00500915">
        <w:trPr>
          <w:cantSplit/>
          <w:trHeight w:hRule="exact" w:val="533"/>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prawomoc</w:t>
            </w:r>
            <w:r w:rsidRPr="00DE7642">
              <w:rPr>
                <w:rFonts w:ascii="Arial" w:hAnsi="Arial" w:cs="Arial"/>
                <w:color w:val="0D0D0D"/>
                <w:sz w:val="11"/>
                <w:szCs w:val="11"/>
              </w:rPr>
              <w:softHyphen/>
              <w:t>nego orzeczenia lub ostatecznej decyzji oraz za niewydanie orzeczenia lub decyzji, gdy obowiązek ich wydania przewiduje przepis prawa(art.417</w:t>
            </w:r>
            <w:r w:rsidRPr="00DE7642">
              <w:rPr>
                <w:rFonts w:ascii="Arial" w:hAnsi="Arial" w:cs="Arial"/>
                <w:color w:val="0D0D0D"/>
                <w:sz w:val="11"/>
                <w:szCs w:val="11"/>
                <w:vertAlign w:val="superscript"/>
              </w:rPr>
              <w:t>1</w:t>
            </w:r>
            <w:r w:rsidRPr="00DE7642">
              <w:rPr>
                <w:rFonts w:ascii="Arial" w:hAnsi="Arial" w:cs="Arial"/>
                <w:color w:val="0D0D0D"/>
                <w:sz w:val="11"/>
                <w:szCs w:val="11"/>
              </w:rPr>
              <w:t>§2 i 3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064</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75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505"/>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Roszczenia wniesione na podstawie art.16 ustawy z dn.17 czerwca 2004 r.o skardze na naruszenie prawa strony do rozpoznania sprawy w postępowaniu przygotowawczym (…) </w:t>
            </w:r>
            <w:r w:rsidRPr="00DE7642">
              <w:rPr>
                <w:rFonts w:ascii="Arial" w:hAnsi="Arial" w:cs="Arial"/>
                <w:color w:val="0D0D0D"/>
                <w:sz w:val="10"/>
                <w:szCs w:val="10"/>
              </w:rPr>
              <w:t>(Dz. U. Nr 179, poz. 1843, z późn. zm.)</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070</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76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420"/>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Roszczenia z walutowych transakcji instrumentami pochodnymi (opcje walutowe, swapy walutowe, CIRS, forward i inne)</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075</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77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187"/>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O uchylenie wyroku sądu polubownego</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073</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78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159"/>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uznanie umowy za bezskuteczną (art. 59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306</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79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r>
      <w:tr w:rsidR="005854F0"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unieważnienie umowy zawartej w wyniku aukcji albo przetargu (art. 70</w:t>
            </w:r>
            <w:r w:rsidRPr="00DE7642">
              <w:rPr>
                <w:rFonts w:ascii="Arial" w:hAnsi="Arial" w:cs="Arial"/>
                <w:color w:val="0D0D0D"/>
                <w:sz w:val="11"/>
                <w:szCs w:val="11"/>
                <w:vertAlign w:val="superscript"/>
              </w:rPr>
              <w:t>5</w:t>
            </w:r>
            <w:r w:rsidRPr="00DE7642">
              <w:rPr>
                <w:rFonts w:ascii="Arial" w:hAnsi="Arial" w:cs="Arial"/>
                <w:color w:val="0D0D0D"/>
                <w:sz w:val="11"/>
                <w:szCs w:val="11"/>
              </w:rPr>
              <w:t xml:space="preserve">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308</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159"/>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wydanie rzeczy ruchomej (art.  222 § 1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309</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r>
      <w:tr w:rsidR="005854F0"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Roszczenia wzajemne między właścicielem a samoistnym posiadaczem rzeczy (art. 229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301</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170"/>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wstrzymanie budowy (art. 347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310</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rozstrzygnięcie z powodu nadzwyczajnej zmian stosunków (art. 357</w:t>
            </w:r>
            <w:r w:rsidRPr="00DE7642">
              <w:rPr>
                <w:rFonts w:ascii="Arial" w:hAnsi="Arial" w:cs="Arial"/>
                <w:color w:val="0D0D0D"/>
                <w:sz w:val="11"/>
                <w:szCs w:val="11"/>
                <w:vertAlign w:val="superscript"/>
              </w:rPr>
              <w:t xml:space="preserve">1 </w:t>
            </w:r>
            <w:r w:rsidRPr="00DE7642">
              <w:rPr>
                <w:rFonts w:ascii="Arial" w:hAnsi="Arial" w:cs="Arial"/>
                <w:color w:val="0D0D0D"/>
                <w:sz w:val="11"/>
                <w:szCs w:val="11"/>
              </w:rPr>
              <w:t>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311</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170"/>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Żądania z tytułu wyzysku (art. 388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312</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170"/>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zawarcie umowy przyrzeczonej (art. 390 § 2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313</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442"/>
        </w:trPr>
        <w:tc>
          <w:tcPr>
            <w:tcW w:w="2765"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orzeczenie przepadku świadczenia spełnionego w zamian za dokonanie czynu zabronionego przez ustawę lub w celu niegodziwym (art. 412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314</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val="269"/>
        </w:trPr>
        <w:tc>
          <w:tcPr>
            <w:tcW w:w="2765"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986E1F">
              <w:rPr>
                <w:rFonts w:ascii="Arial" w:hAnsi="Arial" w:cs="Arial"/>
                <w:color w:val="0D0D0D"/>
                <w:sz w:val="11"/>
                <w:szCs w:val="11"/>
              </w:rPr>
              <w:t>O naprawienie szkody wynikłej z czynu niedozwo-lonego, z wyłączeniem spraw o symbolach 014wk, 014oc, 014pz,  026, 027, 027a, 027b, 028, 029, 030, 050, 050z, 055, 056, 056s, 059, 060, 060a, 061, 062, 062a, 068, 069, 063, 064</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302</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naprawienie szkody z tytułu odpowiedzialności za szkodę wyrządzoną przez produkt niebezpieczny</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303</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naprawienie szkody wynikłej z niewykonania lub nienależytego wykonania zobowiązania</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304</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upoważnienie do wykonania zastępczego na koszt dłużnika (art. 480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315</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66"/>
        </w:trPr>
        <w:tc>
          <w:tcPr>
            <w:tcW w:w="2765" w:type="dxa"/>
            <w:gridSpan w:val="3"/>
            <w:tcBorders>
              <w:top w:val="single" w:sz="4"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 xml:space="preserve">O uznanie czynności prawnej za bezskuteczną </w:t>
            </w:r>
            <w:r w:rsidRPr="00DE7642">
              <w:rPr>
                <w:rFonts w:ascii="Arial" w:hAnsi="Arial" w:cs="Arial"/>
                <w:color w:val="0D0D0D"/>
                <w:sz w:val="11"/>
                <w:szCs w:val="11"/>
              </w:rPr>
              <w:br/>
              <w:t>(art. 527 kc)</w:t>
            </w:r>
          </w:p>
        </w:tc>
        <w:tc>
          <w:tcPr>
            <w:tcW w:w="358" w:type="dxa"/>
            <w:tcBorders>
              <w:top w:val="single" w:sz="4"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307</w:t>
            </w:r>
          </w:p>
        </w:tc>
        <w:tc>
          <w:tcPr>
            <w:tcW w:w="453" w:type="dxa"/>
            <w:tcBorders>
              <w:top w:val="single" w:sz="4"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39" w:type="dxa"/>
            <w:tcBorders>
              <w:top w:val="single" w:sz="4" w:space="0" w:color="auto"/>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top w:val="single" w:sz="4" w:space="0" w:color="auto"/>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r>
      <w:tr w:rsidR="005854F0" w:rsidRPr="00DE7642" w:rsidTr="00500915">
        <w:trPr>
          <w:cantSplit/>
          <w:trHeight w:hRule="exact" w:val="187"/>
        </w:trPr>
        <w:tc>
          <w:tcPr>
            <w:tcW w:w="718" w:type="dxa"/>
            <w:vMerge w:val="restart"/>
            <w:tcBorders>
              <w:top w:val="single" w:sz="2" w:space="0" w:color="auto"/>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 xml:space="preserve">Roszczenia </w:t>
            </w:r>
          </w:p>
        </w:tc>
        <w:tc>
          <w:tcPr>
            <w:tcW w:w="636" w:type="dxa"/>
            <w:vMerge w:val="restart"/>
            <w:tcBorders>
              <w:top w:val="single" w:sz="2" w:space="0" w:color="auto"/>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z umowy</w:t>
            </w: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sprzedaży</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088</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dostawy</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089</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o dzieło</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090</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o roboty budowlane</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091</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10</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8</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739"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6</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15</w:t>
            </w: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najmu lub dzierżawy</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092</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pożyczki</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093</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8</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7</w:t>
            </w: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zlecenia</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094</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agencyjnej</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095</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przewozu</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096</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spedycji</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097</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składu</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098</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poręczenia</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099</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renty lub dożywocia</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100</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6B2188">
        <w:trPr>
          <w:cantSplit/>
          <w:trHeight w:hRule="exact" w:val="187"/>
        </w:trPr>
        <w:tc>
          <w:tcPr>
            <w:tcW w:w="718" w:type="dxa"/>
            <w:vMerge/>
            <w:tcBorders>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2047" w:type="dxa"/>
            <w:gridSpan w:val="2"/>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z weksla</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087</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7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4"/>
        <w:gridCol w:w="222"/>
        <w:gridCol w:w="1733"/>
        <w:gridCol w:w="359"/>
        <w:gridCol w:w="453"/>
        <w:gridCol w:w="891"/>
        <w:gridCol w:w="1168"/>
        <w:gridCol w:w="1082"/>
        <w:gridCol w:w="736"/>
        <w:gridCol w:w="7"/>
        <w:gridCol w:w="711"/>
        <w:gridCol w:w="16"/>
        <w:gridCol w:w="702"/>
        <w:gridCol w:w="845"/>
        <w:gridCol w:w="22"/>
        <w:gridCol w:w="634"/>
        <w:gridCol w:w="8"/>
        <w:gridCol w:w="750"/>
        <w:gridCol w:w="487"/>
        <w:gridCol w:w="698"/>
        <w:gridCol w:w="559"/>
        <w:gridCol w:w="697"/>
        <w:gridCol w:w="27"/>
        <w:gridCol w:w="838"/>
        <w:gridCol w:w="1095"/>
        <w:gridCol w:w="22"/>
      </w:tblGrid>
      <w:tr w:rsidR="004C5638" w:rsidRPr="00DE7642" w:rsidTr="00F825E2">
        <w:trPr>
          <w:gridAfter w:val="1"/>
          <w:wAfter w:w="22" w:type="dxa"/>
          <w:cantSplit/>
          <w:trHeight w:hRule="exact" w:val="240"/>
          <w:tblHeader/>
        </w:trPr>
        <w:tc>
          <w:tcPr>
            <w:tcW w:w="3581" w:type="dxa"/>
            <w:gridSpan w:val="5"/>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57" w:type="dxa"/>
            <w:gridSpan w:val="14"/>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562"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09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F825E2">
        <w:trPr>
          <w:gridAfter w:val="1"/>
          <w:wAfter w:w="22" w:type="dxa"/>
          <w:cantSplit/>
          <w:trHeight w:hRule="exact" w:val="240"/>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175" w:type="dxa"/>
            <w:gridSpan w:val="13"/>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562"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F825E2">
        <w:trPr>
          <w:gridAfter w:val="1"/>
          <w:wAfter w:w="22" w:type="dxa"/>
          <w:cantSplit/>
          <w:trHeight w:val="140"/>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8" w:type="dxa"/>
            <w:gridSpan w:val="2"/>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99" w:type="dxa"/>
            <w:gridSpan w:val="6"/>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562"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F825E2">
        <w:trPr>
          <w:gridAfter w:val="1"/>
          <w:wAfter w:w="22" w:type="dxa"/>
          <w:cantSplit/>
          <w:trHeight w:val="140"/>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599" w:type="dxa"/>
            <w:gridSpan w:val="6"/>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gridSpan w:val="2"/>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838"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F825E2">
        <w:trPr>
          <w:gridAfter w:val="1"/>
          <w:wAfter w:w="22" w:type="dxa"/>
          <w:cantSplit/>
          <w:trHeight w:val="98"/>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3"/>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gridSpan w:val="2"/>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38"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F825E2">
        <w:trPr>
          <w:gridAfter w:val="1"/>
          <w:wAfter w:w="22" w:type="dxa"/>
          <w:cantSplit/>
          <w:trHeight w:val="414"/>
          <w:tblHeader/>
        </w:trPr>
        <w:tc>
          <w:tcPr>
            <w:tcW w:w="3581" w:type="dxa"/>
            <w:gridSpan w:val="5"/>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6"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3"/>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0"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4"/>
              </w:rPr>
              <w:t>cofnięcia pozwu</w:t>
            </w:r>
            <w:r w:rsidR="00796A66" w:rsidRPr="00DE7642">
              <w:rPr>
                <w:rFonts w:ascii="Arial" w:hAnsi="Arial"/>
                <w:color w:val="0D0D0D"/>
                <w:sz w:val="14"/>
              </w:rPr>
              <w:t>/</w:t>
            </w:r>
            <w:r w:rsidR="00796A66" w:rsidRPr="00DE7642">
              <w:rPr>
                <w:rFonts w:ascii="Arial" w:hAnsi="Arial"/>
                <w:color w:val="0D0D0D"/>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4" w:type="dxa"/>
            <w:gridSpan w:val="2"/>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38"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09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F825E2">
        <w:trPr>
          <w:gridAfter w:val="1"/>
          <w:wAfter w:w="22" w:type="dxa"/>
          <w:cantSplit/>
          <w:trHeight w:hRule="exact" w:val="170"/>
          <w:tblHeader/>
        </w:trPr>
        <w:tc>
          <w:tcPr>
            <w:tcW w:w="3581" w:type="dxa"/>
            <w:gridSpan w:val="5"/>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6"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8" w:type="dxa"/>
            <w:gridSpan w:val="2"/>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3"/>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0"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4" w:type="dxa"/>
            <w:gridSpan w:val="2"/>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838"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09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5854F0" w:rsidRPr="00DE7642" w:rsidTr="00F825E2">
        <w:trPr>
          <w:cantSplit/>
          <w:trHeight w:hRule="exact" w:val="284"/>
        </w:trPr>
        <w:tc>
          <w:tcPr>
            <w:tcW w:w="2769"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O uznanie za niegodnego dziedziczenia</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320</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r>
      <w:tr w:rsidR="005854F0" w:rsidRPr="00DE7642" w:rsidTr="00F825E2">
        <w:trPr>
          <w:cantSplit/>
          <w:trHeight w:hRule="exact" w:val="340"/>
        </w:trPr>
        <w:tc>
          <w:tcPr>
            <w:tcW w:w="2769"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odszkodowanie za bezumowne korzystanie z lokalu mieszkalnego</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305m</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F825E2">
        <w:trPr>
          <w:cantSplit/>
          <w:trHeight w:hRule="exact" w:val="340"/>
        </w:trPr>
        <w:tc>
          <w:tcPr>
            <w:tcW w:w="2769"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odszkodowanie za bezumowne korzystanie z lokalu użytkowego</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305u</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F825E2">
        <w:trPr>
          <w:cantSplit/>
          <w:trHeight w:hRule="exact" w:val="369"/>
        </w:trPr>
        <w:tc>
          <w:tcPr>
            <w:tcW w:w="2769"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 xml:space="preserve">Żądanie odmowy wykonania tytułu wykonawczego </w:t>
            </w:r>
            <w:r w:rsidRPr="00DE7642">
              <w:rPr>
                <w:rFonts w:ascii="Arial" w:hAnsi="Arial" w:cs="Arial"/>
                <w:color w:val="0D0D0D"/>
                <w:sz w:val="11"/>
                <w:szCs w:val="11"/>
              </w:rPr>
              <w:br/>
              <w:t>(art. 840</w:t>
            </w:r>
            <w:r w:rsidRPr="00DE7642">
              <w:rPr>
                <w:rFonts w:ascii="Arial" w:hAnsi="Arial" w:cs="Arial"/>
                <w:color w:val="0D0D0D"/>
                <w:sz w:val="11"/>
                <w:szCs w:val="11"/>
                <w:vertAlign w:val="superscript"/>
              </w:rPr>
              <w:t>3</w:t>
            </w:r>
            <w:r w:rsidRPr="00DE7642">
              <w:rPr>
                <w:rFonts w:ascii="Arial" w:hAnsi="Arial" w:cs="Arial"/>
                <w:color w:val="0D0D0D"/>
                <w:sz w:val="11"/>
                <w:szCs w:val="11"/>
              </w:rPr>
              <w:t xml:space="preserve"> kpc)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316</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110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F825E2">
        <w:trPr>
          <w:cantSplit/>
          <w:trHeight w:val="269"/>
        </w:trPr>
        <w:tc>
          <w:tcPr>
            <w:tcW w:w="2769"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uchylenie, stwierdzenie nieważności albo o ustalenie nieistnienia uchwał organów osób prawnych  lub jednostek organizacyjnych niebędących osobami prawnymi, którym ustawa przyznaje zdolność prawną (art. 17 pkt 4</w:t>
            </w:r>
            <w:r w:rsidRPr="00DE7642">
              <w:rPr>
                <w:rFonts w:ascii="Arial" w:hAnsi="Arial" w:cs="Arial"/>
                <w:color w:val="0D0D0D"/>
                <w:sz w:val="11"/>
                <w:szCs w:val="11"/>
                <w:vertAlign w:val="superscript"/>
              </w:rPr>
              <w:t xml:space="preserve">2 </w:t>
            </w:r>
            <w:r w:rsidRPr="00DE7642">
              <w:rPr>
                <w:rFonts w:ascii="Arial" w:hAnsi="Arial" w:cs="Arial"/>
                <w:color w:val="0D0D0D"/>
                <w:sz w:val="11"/>
                <w:szCs w:val="11"/>
              </w:rPr>
              <w:t>kpc)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321</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111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6</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7</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6</w:t>
            </w: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7</w:t>
            </w:r>
          </w:p>
        </w:tc>
      </w:tr>
      <w:tr w:rsidR="005854F0"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O zobowiązanie do złożenia oświadczenia woli</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317</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112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5</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5</w:t>
            </w:r>
          </w:p>
        </w:tc>
      </w:tr>
      <w:tr w:rsidR="005854F0"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O ustalenie wstąpienia w stosunek najmu</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318</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113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O ustalenie opłaty z tytułu użytkowania wieczystego</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319</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114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F825E2">
        <w:trPr>
          <w:cantSplit/>
          <w:trHeight w:hRule="exact" w:val="227"/>
        </w:trPr>
        <w:tc>
          <w:tcPr>
            <w:tcW w:w="2769" w:type="dxa"/>
            <w:gridSpan w:val="3"/>
            <w:tcBorders>
              <w:top w:val="single" w:sz="2" w:space="0" w:color="auto"/>
              <w:left w:val="single" w:sz="2" w:space="0" w:color="auto"/>
              <w:bottom w:val="single" w:sz="8" w:space="0" w:color="auto"/>
              <w:right w:val="single" w:sz="2" w:space="0" w:color="auto"/>
            </w:tcBorders>
            <w:vAlign w:val="center"/>
          </w:tcPr>
          <w:p w:rsidR="005854F0" w:rsidRPr="00DE7642" w:rsidRDefault="005854F0" w:rsidP="00A71EA4">
            <w:pPr>
              <w:spacing w:line="120" w:lineRule="exact"/>
              <w:ind w:left="57"/>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9" w:type="dxa"/>
            <w:tcBorders>
              <w:top w:val="single" w:sz="2" w:space="0" w:color="auto"/>
              <w:left w:val="single" w:sz="2" w:space="0" w:color="auto"/>
              <w:bottom w:val="single" w:sz="8"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8" w:space="0" w:color="auto"/>
              <w:right w:val="single" w:sz="4" w:space="0" w:color="auto"/>
            </w:tcBorders>
            <w:vAlign w:val="center"/>
          </w:tcPr>
          <w:p w:rsidR="005854F0" w:rsidRPr="00DE7642" w:rsidRDefault="005854F0" w:rsidP="000B46D0">
            <w:pPr>
              <w:jc w:val="center"/>
              <w:rPr>
                <w:rFonts w:ascii="Arial" w:hAnsi="Arial" w:cs="Arial"/>
                <w:color w:val="0D0D0D"/>
                <w:sz w:val="11"/>
                <w:szCs w:val="11"/>
              </w:rPr>
            </w:pPr>
            <w:r>
              <w:rPr>
                <w:rFonts w:ascii="Arial" w:hAnsi="Arial" w:cs="Arial"/>
                <w:color w:val="0D0D0D"/>
                <w:sz w:val="11"/>
                <w:szCs w:val="11"/>
              </w:rPr>
              <w:t>115</w:t>
            </w:r>
          </w:p>
        </w:tc>
        <w:tc>
          <w:tcPr>
            <w:tcW w:w="891"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42</w:t>
            </w:r>
          </w:p>
        </w:tc>
        <w:tc>
          <w:tcPr>
            <w:tcW w:w="1168"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43</w:t>
            </w:r>
          </w:p>
        </w:tc>
        <w:tc>
          <w:tcPr>
            <w:tcW w:w="1082"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48</w:t>
            </w:r>
          </w:p>
        </w:tc>
        <w:tc>
          <w:tcPr>
            <w:tcW w:w="743"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10</w:t>
            </w:r>
          </w:p>
        </w:tc>
        <w:tc>
          <w:tcPr>
            <w:tcW w:w="72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10</w:t>
            </w:r>
          </w:p>
        </w:tc>
        <w:tc>
          <w:tcPr>
            <w:tcW w:w="702" w:type="dxa"/>
            <w:tcBorders>
              <w:left w:val="single" w:sz="4" w:space="0" w:color="auto"/>
              <w:bottom w:val="single" w:sz="8"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16</w:t>
            </w:r>
          </w:p>
        </w:tc>
        <w:tc>
          <w:tcPr>
            <w:tcW w:w="86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5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487"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698"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9</w:t>
            </w:r>
          </w:p>
        </w:tc>
        <w:tc>
          <w:tcPr>
            <w:tcW w:w="697"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34</w:t>
            </w:r>
          </w:p>
        </w:tc>
        <w:tc>
          <w:tcPr>
            <w:tcW w:w="86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5</w:t>
            </w:r>
          </w:p>
        </w:tc>
        <w:tc>
          <w:tcPr>
            <w:tcW w:w="1117" w:type="dxa"/>
            <w:gridSpan w:val="2"/>
            <w:tcBorders>
              <w:top w:val="single" w:sz="4" w:space="0" w:color="auto"/>
              <w:left w:val="single" w:sz="4" w:space="0" w:color="auto"/>
              <w:bottom w:val="single" w:sz="8"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37</w:t>
            </w:r>
          </w:p>
        </w:tc>
      </w:tr>
      <w:tr w:rsidR="005854F0" w:rsidRPr="00DE7642" w:rsidTr="00F825E2">
        <w:trPr>
          <w:cantSplit/>
          <w:trHeight w:hRule="exact" w:val="380"/>
        </w:trPr>
        <w:tc>
          <w:tcPr>
            <w:tcW w:w="2769" w:type="dxa"/>
            <w:gridSpan w:val="3"/>
            <w:tcBorders>
              <w:top w:val="single" w:sz="8" w:space="0" w:color="auto"/>
              <w:left w:val="single" w:sz="8" w:space="0" w:color="auto"/>
              <w:bottom w:val="single" w:sz="8" w:space="0" w:color="auto"/>
              <w:right w:val="single" w:sz="2" w:space="0" w:color="auto"/>
            </w:tcBorders>
            <w:vAlign w:val="center"/>
          </w:tcPr>
          <w:p w:rsidR="005854F0" w:rsidRPr="00DE7642" w:rsidRDefault="005854F0" w:rsidP="00F766BC">
            <w:pPr>
              <w:ind w:left="57"/>
              <w:rPr>
                <w:rFonts w:ascii="Arial" w:hAnsi="Arial" w:cs="Arial"/>
                <w:color w:val="0D0D0D"/>
                <w:sz w:val="14"/>
              </w:rPr>
            </w:pPr>
            <w:r w:rsidRPr="00DE7642">
              <w:rPr>
                <w:rFonts w:ascii="Arial" w:hAnsi="Arial" w:cs="Arial"/>
                <w:b/>
                <w:bCs/>
                <w:color w:val="0D0D0D"/>
                <w:sz w:val="16"/>
                <w:szCs w:val="16"/>
              </w:rPr>
              <w:t>CG-G szkody geologiczne i gór</w:t>
            </w:r>
            <w:r w:rsidRPr="00DE7642">
              <w:rPr>
                <w:rFonts w:ascii="Arial" w:hAnsi="Arial" w:cs="Arial"/>
                <w:b/>
                <w:bCs/>
                <w:color w:val="0D0D0D"/>
                <w:sz w:val="16"/>
                <w:szCs w:val="16"/>
              </w:rPr>
              <w:softHyphen/>
              <w:t xml:space="preserve">nicze </w:t>
            </w:r>
            <w:r w:rsidRPr="006B2188">
              <w:rPr>
                <w:rFonts w:ascii="Arial" w:hAnsi="Arial" w:cs="Arial"/>
                <w:color w:val="0D0D0D"/>
                <w:sz w:val="11"/>
                <w:szCs w:val="11"/>
              </w:rPr>
              <w:t>(razem wiersze 117 do 122)</w:t>
            </w:r>
          </w:p>
        </w:tc>
        <w:tc>
          <w:tcPr>
            <w:tcW w:w="359" w:type="dxa"/>
            <w:tcBorders>
              <w:top w:val="single" w:sz="8" w:space="0" w:color="auto"/>
              <w:left w:val="single" w:sz="2" w:space="0" w:color="auto"/>
              <w:bottom w:val="single" w:sz="8" w:space="0" w:color="auto"/>
              <w:right w:val="single" w:sz="18" w:space="0" w:color="auto"/>
            </w:tcBorders>
            <w:vAlign w:val="center"/>
          </w:tcPr>
          <w:p w:rsidR="005854F0" w:rsidRPr="00DE7642" w:rsidRDefault="005854F0" w:rsidP="00F766BC">
            <w:pPr>
              <w:spacing w:line="120" w:lineRule="exact"/>
              <w:jc w:val="center"/>
              <w:rPr>
                <w:rFonts w:ascii="Arial" w:hAnsi="Arial" w:cs="Arial"/>
                <w:color w:val="0D0D0D"/>
                <w:sz w:val="11"/>
              </w:rPr>
            </w:pPr>
          </w:p>
        </w:tc>
        <w:tc>
          <w:tcPr>
            <w:tcW w:w="453" w:type="dxa"/>
            <w:tcBorders>
              <w:top w:val="single" w:sz="8" w:space="0" w:color="auto"/>
              <w:left w:val="single" w:sz="18" w:space="0" w:color="auto"/>
              <w:bottom w:val="single" w:sz="8" w:space="0" w:color="auto"/>
              <w:right w:val="single" w:sz="4" w:space="0" w:color="auto"/>
            </w:tcBorders>
            <w:vAlign w:val="center"/>
          </w:tcPr>
          <w:p w:rsidR="005854F0" w:rsidRPr="00DE7642" w:rsidRDefault="005854F0" w:rsidP="00F766BC">
            <w:pPr>
              <w:jc w:val="center"/>
              <w:rPr>
                <w:rFonts w:ascii="Arial" w:hAnsi="Arial" w:cs="Arial"/>
                <w:color w:val="0D0D0D"/>
                <w:sz w:val="11"/>
                <w:szCs w:val="11"/>
              </w:rPr>
            </w:pPr>
            <w:r>
              <w:rPr>
                <w:rFonts w:ascii="Arial" w:hAnsi="Arial" w:cs="Arial"/>
                <w:color w:val="0D0D0D"/>
                <w:sz w:val="11"/>
                <w:szCs w:val="11"/>
              </w:rPr>
              <w:t>116</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8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8"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F825E2" w:rsidRPr="00DE7642" w:rsidTr="00F825E2">
        <w:trPr>
          <w:cantSplit/>
          <w:trHeight w:hRule="exact" w:val="227"/>
        </w:trPr>
        <w:tc>
          <w:tcPr>
            <w:tcW w:w="1036" w:type="dxa"/>
            <w:gridSpan w:val="2"/>
            <w:vMerge w:val="restart"/>
            <w:tcBorders>
              <w:top w:val="single" w:sz="8" w:space="0" w:color="auto"/>
              <w:left w:val="single" w:sz="2" w:space="0" w:color="auto"/>
              <w:right w:val="single" w:sz="4" w:space="0" w:color="auto"/>
            </w:tcBorders>
            <w:vAlign w:val="center"/>
          </w:tcPr>
          <w:p w:rsidR="00F825E2" w:rsidRPr="00DE7642" w:rsidRDefault="00F825E2" w:rsidP="00FF2A9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Sprawy o napra</w:t>
            </w:r>
            <w:r w:rsidRPr="00DE7642">
              <w:rPr>
                <w:rFonts w:ascii="Arial" w:hAnsi="Arial" w:cs="Arial"/>
                <w:color w:val="0D0D0D"/>
                <w:sz w:val="11"/>
                <w:szCs w:val="11"/>
              </w:rPr>
              <w:softHyphen/>
              <w:t>wienie szkód w</w:t>
            </w:r>
          </w:p>
        </w:tc>
        <w:tc>
          <w:tcPr>
            <w:tcW w:w="1733" w:type="dxa"/>
            <w:tcBorders>
              <w:top w:val="single" w:sz="8" w:space="0" w:color="auto"/>
              <w:left w:val="single" w:sz="4" w:space="0" w:color="auto"/>
              <w:bottom w:val="single" w:sz="2" w:space="0" w:color="auto"/>
              <w:right w:val="single" w:sz="2" w:space="0" w:color="auto"/>
            </w:tcBorders>
            <w:vAlign w:val="center"/>
          </w:tcPr>
          <w:p w:rsidR="00F825E2" w:rsidRPr="00DE7642" w:rsidRDefault="00F825E2" w:rsidP="00232207">
            <w:pPr>
              <w:ind w:left="57"/>
              <w:rPr>
                <w:rFonts w:ascii="Arial" w:hAnsi="Arial" w:cs="Arial"/>
                <w:color w:val="0D0D0D"/>
                <w:sz w:val="11"/>
                <w:szCs w:val="11"/>
              </w:rPr>
            </w:pPr>
            <w:r w:rsidRPr="00DE7642">
              <w:rPr>
                <w:rFonts w:ascii="Arial" w:hAnsi="Arial" w:cs="Arial"/>
                <w:color w:val="0D0D0D"/>
                <w:sz w:val="11"/>
                <w:szCs w:val="11"/>
              </w:rPr>
              <w:t xml:space="preserve"> budynkach  i lokalach</w:t>
            </w:r>
          </w:p>
        </w:tc>
        <w:tc>
          <w:tcPr>
            <w:tcW w:w="359" w:type="dxa"/>
            <w:tcBorders>
              <w:top w:val="single" w:sz="8" w:space="0" w:color="auto"/>
              <w:left w:val="single" w:sz="2" w:space="0" w:color="auto"/>
              <w:bottom w:val="single" w:sz="2" w:space="0" w:color="auto"/>
              <w:right w:val="single" w:sz="18" w:space="0" w:color="auto"/>
            </w:tcBorders>
            <w:vAlign w:val="center"/>
          </w:tcPr>
          <w:p w:rsidR="00F825E2" w:rsidRPr="00DE7642" w:rsidRDefault="00F825E2"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350</w:t>
            </w:r>
          </w:p>
        </w:tc>
        <w:tc>
          <w:tcPr>
            <w:tcW w:w="453" w:type="dxa"/>
            <w:tcBorders>
              <w:top w:val="single" w:sz="8"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sidRPr="00CF7C8F">
              <w:rPr>
                <w:rFonts w:ascii="Arial" w:hAnsi="Arial" w:cs="Arial"/>
                <w:color w:val="0D0D0D"/>
                <w:sz w:val="12"/>
                <w:szCs w:val="12"/>
              </w:rPr>
              <w:t>117</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top w:val="single" w:sz="8" w:space="0" w:color="auto"/>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top w:val="single" w:sz="8" w:space="0" w:color="auto"/>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380"/>
        </w:trPr>
        <w:tc>
          <w:tcPr>
            <w:tcW w:w="1036" w:type="dxa"/>
            <w:gridSpan w:val="2"/>
            <w:vMerge/>
            <w:tcBorders>
              <w:left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F825E2" w:rsidRPr="00DE7642" w:rsidRDefault="00F825E2" w:rsidP="00232207">
            <w:pPr>
              <w:ind w:left="57"/>
              <w:rPr>
                <w:rFonts w:ascii="Arial" w:hAnsi="Arial" w:cs="Arial"/>
                <w:color w:val="0D0D0D"/>
                <w:sz w:val="11"/>
                <w:szCs w:val="11"/>
              </w:rPr>
            </w:pPr>
            <w:r w:rsidRPr="00DE7642">
              <w:rPr>
                <w:rFonts w:ascii="Arial" w:hAnsi="Arial" w:cs="Arial"/>
                <w:color w:val="0D0D0D"/>
                <w:sz w:val="11"/>
                <w:szCs w:val="11"/>
              </w:rPr>
              <w:t>obiektach budowlanych i infrastrukturze technicznej (z wyłączeniem budynków i lokali)</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351</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118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380"/>
        </w:trPr>
        <w:tc>
          <w:tcPr>
            <w:tcW w:w="1036" w:type="dxa"/>
            <w:gridSpan w:val="2"/>
            <w:vMerge/>
            <w:tcBorders>
              <w:left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F825E2" w:rsidRPr="00DE7642" w:rsidRDefault="00F825E2" w:rsidP="00232207">
            <w:pPr>
              <w:ind w:left="57"/>
              <w:rPr>
                <w:rFonts w:ascii="Arial" w:hAnsi="Arial" w:cs="Arial"/>
                <w:color w:val="0D0D0D"/>
                <w:sz w:val="11"/>
                <w:szCs w:val="11"/>
              </w:rPr>
            </w:pPr>
            <w:r w:rsidRPr="00DE7642">
              <w:rPr>
                <w:rFonts w:ascii="Arial" w:hAnsi="Arial" w:cs="Arial"/>
                <w:color w:val="0D0D0D"/>
                <w:sz w:val="11"/>
                <w:szCs w:val="11"/>
              </w:rPr>
              <w:t>gruncie i zasobach wodnych (z wyłączeniem gruntów rolnych i leśnych)</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352</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119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27"/>
        </w:trPr>
        <w:tc>
          <w:tcPr>
            <w:tcW w:w="1036" w:type="dxa"/>
            <w:gridSpan w:val="2"/>
            <w:vMerge/>
            <w:tcBorders>
              <w:left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F825E2" w:rsidRPr="00DE7642" w:rsidRDefault="00F825E2" w:rsidP="00232207">
            <w:pPr>
              <w:ind w:left="57"/>
              <w:rPr>
                <w:rFonts w:ascii="Arial" w:hAnsi="Arial" w:cs="Arial"/>
                <w:color w:val="0D0D0D"/>
                <w:sz w:val="11"/>
                <w:szCs w:val="11"/>
              </w:rPr>
            </w:pPr>
            <w:r w:rsidRPr="00DE7642">
              <w:rPr>
                <w:rFonts w:ascii="Arial" w:hAnsi="Arial" w:cs="Arial"/>
                <w:color w:val="0D0D0D"/>
                <w:sz w:val="11"/>
                <w:szCs w:val="11"/>
              </w:rPr>
              <w:t>plonach</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353</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120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27"/>
        </w:trPr>
        <w:tc>
          <w:tcPr>
            <w:tcW w:w="1036" w:type="dxa"/>
            <w:gridSpan w:val="2"/>
            <w:vMerge/>
            <w:tcBorders>
              <w:left w:val="single" w:sz="2" w:space="0" w:color="auto"/>
              <w:bottom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F825E2" w:rsidRPr="00DE7642" w:rsidRDefault="00F825E2" w:rsidP="00232207">
            <w:pPr>
              <w:ind w:left="57"/>
              <w:rPr>
                <w:rFonts w:ascii="Arial" w:hAnsi="Arial" w:cs="Arial"/>
                <w:color w:val="0D0D0D"/>
                <w:sz w:val="11"/>
                <w:szCs w:val="11"/>
              </w:rPr>
            </w:pPr>
            <w:r w:rsidRPr="00DE7642">
              <w:rPr>
                <w:rFonts w:ascii="Arial" w:hAnsi="Arial" w:cs="Arial"/>
                <w:color w:val="0D0D0D"/>
                <w:sz w:val="11"/>
                <w:szCs w:val="11"/>
              </w:rPr>
              <w:t>gruntach rolnych i leśnych</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354</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121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232207">
            <w:pPr>
              <w:ind w:left="57"/>
              <w:rPr>
                <w:rFonts w:ascii="Arial" w:hAnsi="Arial" w:cs="Arial"/>
                <w:color w:val="0D0D0D"/>
                <w:sz w:val="11"/>
                <w:szCs w:val="11"/>
              </w:rPr>
            </w:pPr>
            <w:r w:rsidRPr="00DE7642">
              <w:rPr>
                <w:rFonts w:ascii="Arial" w:hAnsi="Arial" w:cs="Arial"/>
                <w:color w:val="0D0D0D"/>
                <w:sz w:val="11"/>
                <w:szCs w:val="11"/>
              </w:rPr>
              <w:t xml:space="preserve"> Inne roszczenia</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355</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122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val="427"/>
        </w:trPr>
        <w:tc>
          <w:tcPr>
            <w:tcW w:w="2769" w:type="dxa"/>
            <w:gridSpan w:val="3"/>
            <w:tcBorders>
              <w:top w:val="single" w:sz="8" w:space="0" w:color="auto"/>
              <w:left w:val="single" w:sz="8" w:space="0" w:color="auto"/>
              <w:bottom w:val="single" w:sz="8" w:space="0" w:color="auto"/>
              <w:right w:val="single" w:sz="2" w:space="0" w:color="auto"/>
            </w:tcBorders>
            <w:vAlign w:val="center"/>
          </w:tcPr>
          <w:p w:rsidR="00F825E2" w:rsidRPr="00DE7642" w:rsidRDefault="00F825E2" w:rsidP="00232207">
            <w:pPr>
              <w:spacing w:after="40" w:line="140" w:lineRule="exact"/>
              <w:ind w:left="85" w:right="85"/>
              <w:rPr>
                <w:rFonts w:ascii="Arial" w:hAnsi="Arial" w:cs="Arial"/>
                <w:b/>
                <w:bCs/>
                <w:color w:val="0D0D0D"/>
                <w:sz w:val="16"/>
              </w:rPr>
            </w:pPr>
            <w:r w:rsidRPr="00DE7642">
              <w:rPr>
                <w:rFonts w:ascii="Arial" w:hAnsi="Arial" w:cs="Arial"/>
                <w:b/>
                <w:bCs/>
                <w:color w:val="0D0D0D"/>
                <w:sz w:val="16"/>
              </w:rPr>
              <w:t xml:space="preserve">Ns (nieprocesowe) </w:t>
            </w:r>
          </w:p>
          <w:p w:rsidR="00F825E2" w:rsidRPr="00DE7642" w:rsidRDefault="00F825E2" w:rsidP="00A71EA4">
            <w:pPr>
              <w:spacing w:after="40" w:line="140" w:lineRule="exact"/>
              <w:ind w:left="85" w:right="26"/>
              <w:rPr>
                <w:rFonts w:ascii="Arial" w:hAnsi="Arial" w:cs="Arial"/>
                <w:b/>
                <w:bCs/>
                <w:color w:val="0D0D0D"/>
                <w:sz w:val="11"/>
                <w:szCs w:val="11"/>
              </w:rPr>
            </w:pPr>
            <w:r w:rsidRPr="00DE7642">
              <w:rPr>
                <w:rFonts w:ascii="Arial" w:hAnsi="Arial" w:cs="Arial"/>
                <w:b/>
                <w:bCs/>
                <w:color w:val="0D0D0D"/>
                <w:sz w:val="12"/>
                <w:szCs w:val="12"/>
              </w:rPr>
              <w:t xml:space="preserve">(z wył. rejestrowych)  </w:t>
            </w:r>
            <w:r w:rsidRPr="006B2188">
              <w:rPr>
                <w:rFonts w:ascii="Arial" w:hAnsi="Arial" w:cs="Arial"/>
                <w:color w:val="0D0D0D"/>
                <w:sz w:val="11"/>
                <w:szCs w:val="11"/>
              </w:rPr>
              <w:t xml:space="preserve">(razem wiersze 124 do 131) </w:t>
            </w:r>
            <w:r w:rsidRPr="00DE7642">
              <w:rPr>
                <w:rFonts w:ascii="Arial" w:hAnsi="Arial" w:cs="Arial"/>
                <w:color w:val="0D0D0D"/>
                <w:sz w:val="11"/>
                <w:szCs w:val="11"/>
              </w:rPr>
              <w:t xml:space="preserve"> </w:t>
            </w:r>
          </w:p>
        </w:tc>
        <w:tc>
          <w:tcPr>
            <w:tcW w:w="359" w:type="dxa"/>
            <w:tcBorders>
              <w:top w:val="single" w:sz="8" w:space="0" w:color="auto"/>
              <w:left w:val="single" w:sz="2" w:space="0" w:color="auto"/>
              <w:bottom w:val="single" w:sz="8" w:space="0" w:color="auto"/>
              <w:right w:val="single" w:sz="18" w:space="0" w:color="auto"/>
            </w:tcBorders>
            <w:vAlign w:val="center"/>
          </w:tcPr>
          <w:p w:rsidR="00F825E2" w:rsidRPr="00DE7642" w:rsidRDefault="00F825E2" w:rsidP="00232207">
            <w:pPr>
              <w:jc w:val="center"/>
              <w:rPr>
                <w:rFonts w:ascii="Arial" w:hAnsi="Arial" w:cs="Arial"/>
                <w:color w:val="0D0D0D"/>
              </w:rPr>
            </w:pPr>
            <w:r w:rsidRPr="00DE7642">
              <w:rPr>
                <w:rFonts w:ascii="Arial" w:hAnsi="Arial" w:cs="Arial"/>
                <w:color w:val="0D0D0D"/>
                <w:sz w:val="13"/>
              </w:rPr>
              <w:t>–</w:t>
            </w:r>
          </w:p>
        </w:tc>
        <w:tc>
          <w:tcPr>
            <w:tcW w:w="453" w:type="dxa"/>
            <w:tcBorders>
              <w:top w:val="single" w:sz="8" w:space="0" w:color="auto"/>
              <w:left w:val="single" w:sz="18" w:space="0" w:color="auto"/>
              <w:bottom w:val="single" w:sz="8"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123</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48</w:t>
            </w: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138</w:t>
            </w: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152</w:t>
            </w: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88</w:t>
            </w: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10</w:t>
            </w: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26</w:t>
            </w: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13</w:t>
            </w: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w:t>
            </w: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15</w:t>
            </w:r>
          </w:p>
        </w:tc>
        <w:tc>
          <w:tcPr>
            <w:tcW w:w="697"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30</w:t>
            </w:r>
          </w:p>
        </w:tc>
        <w:tc>
          <w:tcPr>
            <w:tcW w:w="8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w:t>
            </w:r>
          </w:p>
        </w:tc>
        <w:tc>
          <w:tcPr>
            <w:tcW w:w="1117" w:type="dxa"/>
            <w:gridSpan w:val="2"/>
            <w:tcBorders>
              <w:top w:val="single" w:sz="8" w:space="0" w:color="auto"/>
              <w:left w:val="single" w:sz="4" w:space="0" w:color="auto"/>
              <w:bottom w:val="single" w:sz="8"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34</w:t>
            </w:r>
          </w:p>
        </w:tc>
      </w:tr>
      <w:tr w:rsidR="00F825E2" w:rsidRPr="00DE7642" w:rsidTr="00F825E2">
        <w:trPr>
          <w:cantSplit/>
          <w:trHeight w:hRule="exact" w:val="312"/>
        </w:trPr>
        <w:tc>
          <w:tcPr>
            <w:tcW w:w="2769" w:type="dxa"/>
            <w:gridSpan w:val="3"/>
            <w:tcBorders>
              <w:top w:val="single" w:sz="8" w:space="0" w:color="auto"/>
              <w:left w:val="single" w:sz="2" w:space="0" w:color="auto"/>
              <w:bottom w:val="single" w:sz="4" w:space="0" w:color="auto"/>
              <w:right w:val="single" w:sz="2" w:space="0" w:color="auto"/>
            </w:tcBorders>
            <w:vAlign w:val="center"/>
          </w:tcPr>
          <w:p w:rsidR="00F825E2" w:rsidRPr="00DE7642" w:rsidRDefault="00F825E2" w:rsidP="00232207">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 separację na podstawie zgodnego żądania małżonków</w:t>
            </w:r>
          </w:p>
        </w:tc>
        <w:tc>
          <w:tcPr>
            <w:tcW w:w="359" w:type="dxa"/>
            <w:tcBorders>
              <w:top w:val="single" w:sz="8" w:space="0" w:color="auto"/>
              <w:left w:val="single" w:sz="2" w:space="0" w:color="auto"/>
              <w:bottom w:val="single" w:sz="4" w:space="0" w:color="auto"/>
              <w:right w:val="single" w:sz="18" w:space="0" w:color="auto"/>
            </w:tcBorders>
            <w:vAlign w:val="center"/>
          </w:tcPr>
          <w:p w:rsidR="00F825E2" w:rsidRPr="00DE7642" w:rsidRDefault="00F825E2" w:rsidP="00232207">
            <w:pPr>
              <w:spacing w:after="40" w:line="140" w:lineRule="exact"/>
              <w:ind w:right="85"/>
              <w:jc w:val="center"/>
              <w:rPr>
                <w:rFonts w:ascii="Arial" w:hAnsi="Arial" w:cs="Arial"/>
                <w:color w:val="0D0D0D"/>
                <w:sz w:val="14"/>
              </w:rPr>
            </w:pPr>
            <w:r w:rsidRPr="00DE7642">
              <w:rPr>
                <w:rFonts w:ascii="Arial" w:hAnsi="Arial" w:cs="Arial"/>
                <w:color w:val="0D0D0D"/>
                <w:sz w:val="11"/>
              </w:rPr>
              <w:t>233</w:t>
            </w:r>
          </w:p>
        </w:tc>
        <w:tc>
          <w:tcPr>
            <w:tcW w:w="453" w:type="dxa"/>
            <w:tcBorders>
              <w:top w:val="single" w:sz="8" w:space="0" w:color="auto"/>
              <w:left w:val="single" w:sz="18" w:space="0" w:color="auto"/>
              <w:bottom w:val="single" w:sz="4" w:space="0" w:color="auto"/>
              <w:right w:val="single" w:sz="4" w:space="0" w:color="auto"/>
            </w:tcBorders>
            <w:vAlign w:val="center"/>
          </w:tcPr>
          <w:p w:rsidR="00F825E2" w:rsidRPr="00CF7C8F" w:rsidRDefault="00F825E2" w:rsidP="00CF7C8F">
            <w:pPr>
              <w:spacing w:after="40" w:line="140" w:lineRule="exact"/>
              <w:ind w:left="85" w:right="85"/>
              <w:jc w:val="center"/>
              <w:rPr>
                <w:rFonts w:ascii="Arial" w:hAnsi="Arial" w:cs="Arial"/>
                <w:color w:val="0D0D0D"/>
                <w:sz w:val="12"/>
                <w:szCs w:val="12"/>
              </w:rPr>
            </w:pPr>
            <w:r>
              <w:rPr>
                <w:rFonts w:ascii="Arial" w:hAnsi="Arial" w:cs="Arial"/>
                <w:color w:val="0D0D0D"/>
                <w:sz w:val="12"/>
                <w:szCs w:val="12"/>
              </w:rPr>
              <w:t>124</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w:t>
            </w: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w:t>
            </w:r>
          </w:p>
        </w:tc>
        <w:tc>
          <w:tcPr>
            <w:tcW w:w="743" w:type="dxa"/>
            <w:gridSpan w:val="2"/>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r>
      <w:tr w:rsidR="00F825E2"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A71EA4">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Ubezwłasnowolnienie </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232</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spacing w:after="40" w:line="140" w:lineRule="exact"/>
              <w:ind w:left="85" w:right="85"/>
              <w:jc w:val="center"/>
              <w:rPr>
                <w:rFonts w:ascii="Arial" w:hAnsi="Arial" w:cs="Arial"/>
                <w:color w:val="0D0D0D"/>
                <w:sz w:val="12"/>
                <w:szCs w:val="12"/>
              </w:rPr>
            </w:pPr>
            <w:r>
              <w:rPr>
                <w:rFonts w:ascii="Arial" w:hAnsi="Arial" w:cs="Arial"/>
                <w:color w:val="0D0D0D"/>
                <w:sz w:val="12"/>
                <w:szCs w:val="12"/>
              </w:rPr>
              <w:t>125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33</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121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125</w:t>
            </w: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85</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10</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5</w:t>
            </w: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22</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29</w:t>
            </w:r>
          </w:p>
        </w:tc>
      </w:tr>
      <w:tr w:rsidR="00F825E2"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A71EA4">
            <w:pPr>
              <w:ind w:left="85"/>
              <w:rPr>
                <w:rFonts w:ascii="Arial" w:hAnsi="Arial" w:cs="Arial"/>
                <w:color w:val="0D0D0D"/>
                <w:sz w:val="11"/>
                <w:szCs w:val="11"/>
              </w:rPr>
            </w:pPr>
            <w:r w:rsidRPr="00DE7642">
              <w:rPr>
                <w:rFonts w:ascii="Arial" w:hAnsi="Arial" w:cs="Arial"/>
                <w:color w:val="0D0D0D"/>
                <w:sz w:val="11"/>
                <w:szCs w:val="11"/>
              </w:rPr>
              <w:t>Zniesienie separacji</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234</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spacing w:after="40" w:line="140" w:lineRule="exact"/>
              <w:ind w:left="85" w:right="85"/>
              <w:jc w:val="center"/>
              <w:rPr>
                <w:rFonts w:ascii="Arial" w:hAnsi="Arial" w:cs="Arial"/>
                <w:color w:val="0D0D0D"/>
                <w:sz w:val="12"/>
                <w:szCs w:val="12"/>
              </w:rPr>
            </w:pPr>
            <w:r>
              <w:rPr>
                <w:rFonts w:ascii="Arial" w:hAnsi="Arial" w:cs="Arial"/>
                <w:color w:val="0D0D0D"/>
                <w:sz w:val="12"/>
                <w:szCs w:val="12"/>
              </w:rPr>
              <w:t>126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w:t>
            </w: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55"/>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A71EA4">
            <w:pPr>
              <w:ind w:left="85"/>
              <w:rPr>
                <w:rFonts w:ascii="Arial" w:hAnsi="Arial" w:cs="Arial"/>
                <w:color w:val="0D0D0D"/>
                <w:sz w:val="11"/>
                <w:szCs w:val="11"/>
              </w:rPr>
            </w:pPr>
            <w:r w:rsidRPr="00DE7642">
              <w:rPr>
                <w:rFonts w:ascii="Arial" w:hAnsi="Arial" w:cs="Arial"/>
                <w:color w:val="0D0D0D"/>
                <w:sz w:val="11"/>
                <w:szCs w:val="11"/>
              </w:rPr>
              <w:t>O uchylenie ubezwłasnowolnienia</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232a</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spacing w:after="40" w:line="140" w:lineRule="exact"/>
              <w:ind w:left="85" w:right="85"/>
              <w:jc w:val="center"/>
              <w:rPr>
                <w:rFonts w:ascii="Arial" w:hAnsi="Arial" w:cs="Arial"/>
                <w:color w:val="0D0D0D"/>
                <w:sz w:val="12"/>
                <w:szCs w:val="12"/>
              </w:rPr>
            </w:pPr>
            <w:r>
              <w:rPr>
                <w:rFonts w:ascii="Arial" w:hAnsi="Arial" w:cs="Arial"/>
                <w:color w:val="0D0D0D"/>
                <w:sz w:val="12"/>
                <w:szCs w:val="12"/>
              </w:rPr>
              <w:t>127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7</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r>
      <w:tr w:rsidR="00F825E2" w:rsidRPr="00DE7642" w:rsidTr="00F825E2">
        <w:trPr>
          <w:cantSplit/>
          <w:trHeight w:hRule="exact" w:val="255"/>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A71EA4">
            <w:pPr>
              <w:ind w:left="85"/>
              <w:rPr>
                <w:rFonts w:ascii="Arial" w:hAnsi="Arial" w:cs="Arial"/>
                <w:color w:val="0D0D0D"/>
                <w:sz w:val="11"/>
                <w:szCs w:val="11"/>
              </w:rPr>
            </w:pPr>
            <w:r w:rsidRPr="00DE7642">
              <w:rPr>
                <w:rFonts w:ascii="Arial" w:hAnsi="Arial" w:cs="Arial"/>
                <w:color w:val="0D0D0D"/>
                <w:sz w:val="11"/>
                <w:szCs w:val="11"/>
              </w:rPr>
              <w:t>Sprawy w trybie wyborczym (wybory prezydenckie)</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290</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spacing w:after="40" w:line="140" w:lineRule="exact"/>
              <w:ind w:left="85" w:right="85"/>
              <w:jc w:val="center"/>
              <w:rPr>
                <w:rFonts w:ascii="Arial" w:hAnsi="Arial" w:cs="Arial"/>
                <w:color w:val="0D0D0D"/>
                <w:sz w:val="12"/>
                <w:szCs w:val="12"/>
              </w:rPr>
            </w:pPr>
            <w:r>
              <w:rPr>
                <w:rFonts w:ascii="Arial" w:hAnsi="Arial" w:cs="Arial"/>
                <w:color w:val="0D0D0D"/>
                <w:sz w:val="12"/>
                <w:szCs w:val="12"/>
              </w:rPr>
              <w:t>128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A71EA4">
            <w:pPr>
              <w:ind w:left="85"/>
              <w:rPr>
                <w:rFonts w:ascii="Arial" w:hAnsi="Arial" w:cs="Arial"/>
                <w:color w:val="0D0D0D"/>
                <w:sz w:val="11"/>
                <w:szCs w:val="11"/>
              </w:rPr>
            </w:pPr>
            <w:r w:rsidRPr="00DE7642">
              <w:rPr>
                <w:rFonts w:ascii="Arial" w:hAnsi="Arial" w:cs="Arial"/>
                <w:color w:val="0D0D0D"/>
                <w:sz w:val="11"/>
                <w:szCs w:val="11"/>
              </w:rPr>
              <w:t>Sprawy w trybie wyborczym (wybory parlamentarne)</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291</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129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A71EA4">
            <w:pPr>
              <w:ind w:left="85"/>
              <w:rPr>
                <w:rFonts w:ascii="Arial" w:hAnsi="Arial" w:cs="Arial"/>
                <w:color w:val="0D0D0D"/>
                <w:sz w:val="11"/>
                <w:szCs w:val="11"/>
              </w:rPr>
            </w:pPr>
            <w:r w:rsidRPr="00DE7642">
              <w:rPr>
                <w:rFonts w:ascii="Arial" w:hAnsi="Arial" w:cs="Arial"/>
                <w:color w:val="0D0D0D"/>
                <w:sz w:val="11"/>
                <w:szCs w:val="11"/>
              </w:rPr>
              <w:t>Sprawy w trybie wyborczym (wybory samorządowe)</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292</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11</w:t>
            </w: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5</w:t>
            </w: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6</w:t>
            </w: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w:t>
            </w: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55"/>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EA12A5">
            <w:pPr>
              <w:ind w:left="56"/>
              <w:rPr>
                <w:rFonts w:ascii="Arial" w:hAnsi="Arial" w:cs="Arial"/>
                <w:b/>
                <w:bCs/>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5</w:t>
            </w: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w:t>
            </w: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27"/>
        </w:trPr>
        <w:tc>
          <w:tcPr>
            <w:tcW w:w="814" w:type="dxa"/>
            <w:vMerge w:val="restart"/>
            <w:tcBorders>
              <w:top w:val="single" w:sz="2" w:space="0" w:color="auto"/>
              <w:left w:val="single" w:sz="2" w:space="0" w:color="auto"/>
              <w:right w:val="single" w:sz="8" w:space="0" w:color="auto"/>
            </w:tcBorders>
            <w:vAlign w:val="center"/>
          </w:tcPr>
          <w:p w:rsidR="00F825E2" w:rsidRPr="00DE7642" w:rsidRDefault="00F825E2" w:rsidP="00F766BC">
            <w:pPr>
              <w:ind w:left="57"/>
              <w:rPr>
                <w:rFonts w:ascii="Arial" w:hAnsi="Arial" w:cs="Arial"/>
                <w:color w:val="0D0D0D"/>
                <w:sz w:val="11"/>
              </w:rPr>
            </w:pPr>
            <w:r w:rsidRPr="00DE7642">
              <w:rPr>
                <w:rFonts w:ascii="Arial" w:hAnsi="Arial" w:cs="Arial"/>
                <w:b/>
                <w:bCs/>
                <w:color w:val="0D0D0D"/>
                <w:sz w:val="18"/>
              </w:rPr>
              <w:t>Ns-Rej.</w:t>
            </w:r>
          </w:p>
        </w:tc>
        <w:tc>
          <w:tcPr>
            <w:tcW w:w="1955" w:type="dxa"/>
            <w:gridSpan w:val="2"/>
            <w:tcBorders>
              <w:top w:val="single" w:sz="8" w:space="0" w:color="auto"/>
              <w:left w:val="single" w:sz="8" w:space="0" w:color="auto"/>
              <w:bottom w:val="single" w:sz="8" w:space="0" w:color="auto"/>
              <w:right w:val="single" w:sz="2" w:space="0" w:color="auto"/>
            </w:tcBorders>
            <w:vAlign w:val="center"/>
          </w:tcPr>
          <w:p w:rsidR="00F825E2" w:rsidRPr="00DE7642" w:rsidRDefault="00F825E2" w:rsidP="00232207">
            <w:pPr>
              <w:ind w:left="85" w:right="85"/>
              <w:rPr>
                <w:rFonts w:ascii="Arial" w:hAnsi="Arial" w:cs="Arial"/>
                <w:b/>
                <w:noProof/>
                <w:color w:val="0D0D0D"/>
                <w:sz w:val="16"/>
                <w:szCs w:val="16"/>
              </w:rPr>
            </w:pPr>
            <w:r w:rsidRPr="006B2188">
              <w:rPr>
                <w:rFonts w:ascii="Arial" w:hAnsi="Arial" w:cs="Arial"/>
                <w:b/>
                <w:noProof/>
                <w:color w:val="0D0D0D"/>
                <w:sz w:val="14"/>
                <w:szCs w:val="16"/>
              </w:rPr>
              <w:t>razem (w. 133 do 136)</w:t>
            </w:r>
          </w:p>
        </w:tc>
        <w:tc>
          <w:tcPr>
            <w:tcW w:w="359" w:type="dxa"/>
            <w:tcBorders>
              <w:top w:val="single" w:sz="8" w:space="0" w:color="auto"/>
              <w:left w:val="single" w:sz="2" w:space="0" w:color="auto"/>
              <w:bottom w:val="single" w:sz="8" w:space="0" w:color="auto"/>
              <w:right w:val="single" w:sz="18" w:space="0" w:color="auto"/>
            </w:tcBorders>
            <w:vAlign w:val="center"/>
          </w:tcPr>
          <w:p w:rsidR="00F825E2" w:rsidRPr="00DE7642" w:rsidRDefault="00F825E2" w:rsidP="00232207">
            <w:pPr>
              <w:jc w:val="center"/>
              <w:rPr>
                <w:rFonts w:ascii="Arial" w:hAnsi="Arial" w:cs="Arial"/>
                <w:color w:val="0D0D0D"/>
                <w:sz w:val="12"/>
              </w:rPr>
            </w:pPr>
            <w:r w:rsidRPr="00DE7642">
              <w:rPr>
                <w:rFonts w:ascii="Arial" w:hAnsi="Arial" w:cs="Arial"/>
                <w:color w:val="0D0D0D"/>
                <w:sz w:val="13"/>
              </w:rPr>
              <w:t>–</w:t>
            </w:r>
          </w:p>
        </w:tc>
        <w:tc>
          <w:tcPr>
            <w:tcW w:w="453" w:type="dxa"/>
            <w:tcBorders>
              <w:top w:val="single" w:sz="8" w:space="0" w:color="auto"/>
              <w:left w:val="single" w:sz="18" w:space="0" w:color="auto"/>
              <w:bottom w:val="single" w:sz="8"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132</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25</w:t>
            </w: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52</w:t>
            </w: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73</w:t>
            </w: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52</w:t>
            </w: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8</w:t>
            </w: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6</w:t>
            </w: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7</w:t>
            </w:r>
          </w:p>
        </w:tc>
        <w:tc>
          <w:tcPr>
            <w:tcW w:w="697"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5</w:t>
            </w:r>
          </w:p>
        </w:tc>
        <w:tc>
          <w:tcPr>
            <w:tcW w:w="8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8"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r>
      <w:tr w:rsidR="00F825E2" w:rsidRPr="00DE7642" w:rsidTr="00F825E2">
        <w:trPr>
          <w:cantSplit/>
          <w:trHeight w:hRule="exact" w:val="255"/>
        </w:trPr>
        <w:tc>
          <w:tcPr>
            <w:tcW w:w="814" w:type="dxa"/>
            <w:vMerge/>
            <w:tcBorders>
              <w:top w:val="single" w:sz="8" w:space="0" w:color="auto"/>
              <w:left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rPr>
            </w:pPr>
          </w:p>
        </w:tc>
        <w:tc>
          <w:tcPr>
            <w:tcW w:w="1955" w:type="dxa"/>
            <w:gridSpan w:val="2"/>
            <w:tcBorders>
              <w:top w:val="single" w:sz="8" w:space="0" w:color="auto"/>
              <w:left w:val="single" w:sz="4" w:space="0" w:color="auto"/>
              <w:bottom w:val="single" w:sz="2" w:space="0" w:color="auto"/>
              <w:right w:val="single" w:sz="2" w:space="0" w:color="auto"/>
            </w:tcBorders>
            <w:vAlign w:val="center"/>
          </w:tcPr>
          <w:p w:rsidR="00F825E2" w:rsidRPr="00DE7642" w:rsidRDefault="00F825E2" w:rsidP="002A468E">
            <w:pPr>
              <w:ind w:left="85" w:right="85"/>
              <w:rPr>
                <w:rFonts w:ascii="Arial" w:hAnsi="Arial" w:cs="Arial"/>
                <w:noProof/>
                <w:color w:val="0D0D0D"/>
                <w:sz w:val="11"/>
                <w:szCs w:val="11"/>
              </w:rPr>
            </w:pPr>
            <w:r w:rsidRPr="00DE7642">
              <w:rPr>
                <w:rFonts w:ascii="Arial" w:hAnsi="Arial" w:cs="Arial"/>
                <w:noProof/>
                <w:color w:val="0D0D0D"/>
                <w:sz w:val="11"/>
                <w:szCs w:val="11"/>
              </w:rPr>
              <w:t>Prasa</w:t>
            </w:r>
            <w:r w:rsidRPr="00DE7642">
              <w:rPr>
                <w:rFonts w:ascii="Arial" w:hAnsi="Arial" w:cs="Arial"/>
                <w:color w:val="0D0D0D"/>
                <w:sz w:val="11"/>
                <w:szCs w:val="11"/>
                <w:vertAlign w:val="superscript"/>
              </w:rPr>
              <w:t xml:space="preserve"> f)</w:t>
            </w:r>
          </w:p>
        </w:tc>
        <w:tc>
          <w:tcPr>
            <w:tcW w:w="359" w:type="dxa"/>
            <w:tcBorders>
              <w:top w:val="single" w:sz="8"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8"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133</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25</w:t>
            </w: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52</w:t>
            </w: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73</w:t>
            </w:r>
          </w:p>
        </w:tc>
        <w:tc>
          <w:tcPr>
            <w:tcW w:w="743" w:type="dxa"/>
            <w:gridSpan w:val="2"/>
            <w:tcBorders>
              <w:top w:val="single" w:sz="8" w:space="0" w:color="auto"/>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52</w:t>
            </w: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8</w:t>
            </w:r>
          </w:p>
        </w:tc>
        <w:tc>
          <w:tcPr>
            <w:tcW w:w="702" w:type="dxa"/>
            <w:tcBorders>
              <w:top w:val="single" w:sz="8" w:space="0" w:color="auto"/>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6</w:t>
            </w: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7</w:t>
            </w:r>
          </w:p>
        </w:tc>
        <w:tc>
          <w:tcPr>
            <w:tcW w:w="697"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5</w:t>
            </w:r>
          </w:p>
        </w:tc>
        <w:tc>
          <w:tcPr>
            <w:tcW w:w="8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r>
      <w:tr w:rsidR="00F825E2" w:rsidRPr="00DE7642" w:rsidTr="00F825E2">
        <w:trPr>
          <w:cantSplit/>
          <w:trHeight w:hRule="exact" w:val="255"/>
        </w:trPr>
        <w:tc>
          <w:tcPr>
            <w:tcW w:w="814" w:type="dxa"/>
            <w:vMerge/>
            <w:tcBorders>
              <w:left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rPr>
            </w:pPr>
          </w:p>
        </w:tc>
        <w:tc>
          <w:tcPr>
            <w:tcW w:w="1955" w:type="dxa"/>
            <w:gridSpan w:val="2"/>
            <w:tcBorders>
              <w:top w:val="single" w:sz="2" w:space="0" w:color="auto"/>
              <w:left w:val="single" w:sz="4" w:space="0" w:color="auto"/>
              <w:bottom w:val="single" w:sz="2" w:space="0" w:color="auto"/>
              <w:right w:val="single" w:sz="2" w:space="0" w:color="auto"/>
            </w:tcBorders>
            <w:vAlign w:val="center"/>
          </w:tcPr>
          <w:p w:rsidR="00F825E2" w:rsidRPr="00DE7642" w:rsidRDefault="00F825E2" w:rsidP="002A468E">
            <w:pPr>
              <w:ind w:left="85"/>
              <w:rPr>
                <w:rFonts w:ascii="Arial" w:hAnsi="Arial" w:cs="Arial"/>
                <w:color w:val="0D0D0D"/>
                <w:sz w:val="11"/>
                <w:szCs w:val="11"/>
              </w:rPr>
            </w:pPr>
            <w:r w:rsidRPr="00DE7642">
              <w:rPr>
                <w:rFonts w:ascii="Arial" w:hAnsi="Arial" w:cs="Arial"/>
                <w:noProof/>
                <w:color w:val="0D0D0D"/>
                <w:sz w:val="11"/>
                <w:szCs w:val="11"/>
              </w:rPr>
              <w:t>Partie</w:t>
            </w:r>
            <w:r w:rsidRPr="00DE7642">
              <w:rPr>
                <w:rFonts w:ascii="Arial" w:hAnsi="Arial" w:cs="Arial"/>
                <w:color w:val="0D0D0D"/>
                <w:sz w:val="11"/>
                <w:szCs w:val="11"/>
                <w:vertAlign w:val="superscript"/>
              </w:rPr>
              <w:t xml:space="preserve"> f)</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84"/>
        </w:trPr>
        <w:tc>
          <w:tcPr>
            <w:tcW w:w="814" w:type="dxa"/>
            <w:vMerge/>
            <w:tcBorders>
              <w:left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rPr>
            </w:pPr>
          </w:p>
        </w:tc>
        <w:tc>
          <w:tcPr>
            <w:tcW w:w="1955" w:type="dxa"/>
            <w:gridSpan w:val="2"/>
            <w:tcBorders>
              <w:top w:val="single" w:sz="2" w:space="0" w:color="auto"/>
              <w:left w:val="single" w:sz="4" w:space="0" w:color="auto"/>
              <w:bottom w:val="single" w:sz="2" w:space="0" w:color="auto"/>
              <w:right w:val="single" w:sz="2" w:space="0" w:color="auto"/>
            </w:tcBorders>
            <w:vAlign w:val="center"/>
          </w:tcPr>
          <w:p w:rsidR="00F825E2" w:rsidRPr="00DE7642" w:rsidRDefault="00F825E2" w:rsidP="002A468E">
            <w:pPr>
              <w:ind w:left="85"/>
              <w:rPr>
                <w:rFonts w:ascii="Arial" w:hAnsi="Arial" w:cs="Arial"/>
                <w:color w:val="0D0D0D"/>
                <w:sz w:val="11"/>
                <w:szCs w:val="11"/>
              </w:rPr>
            </w:pPr>
            <w:r w:rsidRPr="00DE7642">
              <w:rPr>
                <w:rFonts w:ascii="Arial" w:hAnsi="Arial" w:cs="Arial"/>
                <w:noProof/>
                <w:color w:val="0D0D0D"/>
                <w:sz w:val="11"/>
                <w:szCs w:val="11"/>
              </w:rPr>
              <w:t>Fundusze Emerytalne</w:t>
            </w:r>
            <w:r w:rsidRPr="00DE7642">
              <w:rPr>
                <w:rFonts w:ascii="Arial" w:hAnsi="Arial" w:cs="Arial"/>
                <w:color w:val="0D0D0D"/>
                <w:sz w:val="11"/>
                <w:szCs w:val="11"/>
                <w:vertAlign w:val="superscript"/>
              </w:rPr>
              <w:t xml:space="preserve"> f)</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55"/>
        </w:trPr>
        <w:tc>
          <w:tcPr>
            <w:tcW w:w="814" w:type="dxa"/>
            <w:vMerge/>
            <w:tcBorders>
              <w:left w:val="single" w:sz="2" w:space="0" w:color="auto"/>
              <w:bottom w:val="single" w:sz="8" w:space="0" w:color="auto"/>
              <w:right w:val="single" w:sz="4" w:space="0" w:color="auto"/>
            </w:tcBorders>
            <w:vAlign w:val="center"/>
          </w:tcPr>
          <w:p w:rsidR="00F825E2" w:rsidRPr="00DE7642" w:rsidRDefault="00F825E2" w:rsidP="00F766BC">
            <w:pPr>
              <w:ind w:left="57"/>
              <w:rPr>
                <w:rFonts w:ascii="Arial" w:hAnsi="Arial" w:cs="Arial"/>
                <w:color w:val="0D0D0D"/>
                <w:sz w:val="11"/>
              </w:rPr>
            </w:pPr>
          </w:p>
        </w:tc>
        <w:tc>
          <w:tcPr>
            <w:tcW w:w="1955" w:type="dxa"/>
            <w:gridSpan w:val="2"/>
            <w:tcBorders>
              <w:top w:val="single" w:sz="2" w:space="0" w:color="auto"/>
              <w:left w:val="single" w:sz="4" w:space="0" w:color="auto"/>
              <w:bottom w:val="single" w:sz="8" w:space="0" w:color="auto"/>
              <w:right w:val="single" w:sz="2" w:space="0" w:color="auto"/>
            </w:tcBorders>
            <w:vAlign w:val="center"/>
          </w:tcPr>
          <w:p w:rsidR="00F825E2" w:rsidRPr="00DE7642" w:rsidRDefault="00F825E2" w:rsidP="002A468E">
            <w:pPr>
              <w:ind w:left="85"/>
              <w:rPr>
                <w:rFonts w:ascii="Arial" w:hAnsi="Arial" w:cs="Arial"/>
                <w:color w:val="0D0D0D"/>
                <w:sz w:val="11"/>
                <w:szCs w:val="11"/>
              </w:rPr>
            </w:pPr>
            <w:r w:rsidRPr="00DE7642">
              <w:rPr>
                <w:rFonts w:ascii="Arial" w:hAnsi="Arial" w:cs="Arial"/>
                <w:noProof/>
                <w:color w:val="0D0D0D"/>
                <w:sz w:val="11"/>
                <w:szCs w:val="11"/>
              </w:rPr>
              <w:t>Fundusze Inwestycyjne</w:t>
            </w:r>
            <w:r w:rsidRPr="00DE7642">
              <w:rPr>
                <w:rFonts w:ascii="Arial" w:hAnsi="Arial" w:cs="Arial"/>
                <w:color w:val="0D0D0D"/>
                <w:sz w:val="11"/>
                <w:szCs w:val="11"/>
                <w:vertAlign w:val="superscript"/>
              </w:rPr>
              <w:t xml:space="preserve"> f)</w:t>
            </w:r>
          </w:p>
        </w:tc>
        <w:tc>
          <w:tcPr>
            <w:tcW w:w="359" w:type="dxa"/>
            <w:tcBorders>
              <w:top w:val="single" w:sz="2" w:space="0" w:color="auto"/>
              <w:left w:val="single" w:sz="2" w:space="0" w:color="auto"/>
              <w:bottom w:val="single" w:sz="8"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8"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136</w:t>
            </w:r>
          </w:p>
        </w:tc>
        <w:tc>
          <w:tcPr>
            <w:tcW w:w="891"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bottom w:val="single" w:sz="8"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8"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89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90"/>
        <w:gridCol w:w="30"/>
        <w:gridCol w:w="317"/>
        <w:gridCol w:w="303"/>
        <w:gridCol w:w="1811"/>
        <w:gridCol w:w="426"/>
        <w:gridCol w:w="283"/>
        <w:gridCol w:w="992"/>
        <w:gridCol w:w="1013"/>
        <w:gridCol w:w="992"/>
        <w:gridCol w:w="850"/>
        <w:gridCol w:w="709"/>
        <w:gridCol w:w="709"/>
        <w:gridCol w:w="709"/>
        <w:gridCol w:w="708"/>
        <w:gridCol w:w="709"/>
        <w:gridCol w:w="567"/>
        <w:gridCol w:w="709"/>
        <w:gridCol w:w="709"/>
        <w:gridCol w:w="708"/>
        <w:gridCol w:w="709"/>
        <w:gridCol w:w="992"/>
      </w:tblGrid>
      <w:tr w:rsidR="009062A9" w:rsidRPr="00DE7642" w:rsidTr="009062A9">
        <w:trPr>
          <w:cantSplit/>
          <w:trHeight w:hRule="exact" w:val="240"/>
          <w:tblHeader/>
        </w:trPr>
        <w:tc>
          <w:tcPr>
            <w:tcW w:w="4111" w:type="dxa"/>
            <w:gridSpan w:val="8"/>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9062A9" w:rsidRPr="00DE7642" w:rsidRDefault="009062A9" w:rsidP="004C5638">
            <w:pPr>
              <w:spacing w:line="140" w:lineRule="exact"/>
              <w:ind w:left="85" w:right="85"/>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013" w:type="dxa"/>
            <w:vMerge w:val="restart"/>
            <w:tcBorders>
              <w:top w:val="single" w:sz="2" w:space="0" w:color="auto"/>
              <w:left w:val="single" w:sz="2" w:space="0" w:color="auto"/>
              <w:right w:val="single" w:sz="2" w:space="0" w:color="auto"/>
            </w:tcBorders>
            <w:vAlign w:val="center"/>
          </w:tcPr>
          <w:p w:rsidR="009062A9" w:rsidRPr="009062A9" w:rsidRDefault="009062A9" w:rsidP="004C5638">
            <w:pPr>
              <w:spacing w:line="140" w:lineRule="exact"/>
              <w:ind w:left="85" w:right="85"/>
              <w:jc w:val="center"/>
              <w:rPr>
                <w:rFonts w:ascii="Arial" w:hAnsi="Arial"/>
                <w:color w:val="0D0D0D"/>
                <w:spacing w:val="22"/>
                <w:sz w:val="14"/>
              </w:rPr>
            </w:pPr>
            <w:r w:rsidRPr="009062A9">
              <w:rPr>
                <w:rFonts w:ascii="Arial" w:hAnsi="Arial"/>
                <w:color w:val="0D0D0D"/>
                <w:spacing w:val="22"/>
                <w:sz w:val="14"/>
              </w:rPr>
              <w:t>WPŁYNĘŁO</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9062A9" w:rsidRPr="00DE7642" w:rsidRDefault="009062A9" w:rsidP="004C5638">
            <w:pPr>
              <w:spacing w:line="140" w:lineRule="exact"/>
              <w:jc w:val="center"/>
              <w:rPr>
                <w:rFonts w:ascii="Arial" w:hAnsi="Arial"/>
                <w:color w:val="0D0D0D"/>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9062A9" w:rsidRPr="00DE7642" w:rsidRDefault="009062A9"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992"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Pozostało</w:t>
            </w:r>
          </w:p>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na okres</w:t>
            </w:r>
          </w:p>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następny</w:t>
            </w:r>
          </w:p>
        </w:tc>
      </w:tr>
      <w:tr w:rsidR="009062A9" w:rsidRPr="00DE7642" w:rsidTr="009062A9">
        <w:trPr>
          <w:cantSplit/>
          <w:trHeight w:hRule="exact" w:val="240"/>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9062A9" w:rsidRPr="00DE7642" w:rsidRDefault="009062A9"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17" w:type="dxa"/>
            <w:gridSpan w:val="2"/>
            <w:vMerge/>
            <w:tcBorders>
              <w:left w:val="single" w:sz="2" w:space="0" w:color="auto"/>
              <w:right w:val="single" w:sz="2" w:space="0" w:color="auto"/>
            </w:tcBorders>
            <w:vAlign w:val="center"/>
          </w:tcPr>
          <w:p w:rsidR="009062A9" w:rsidRPr="00DE7642" w:rsidRDefault="009062A9" w:rsidP="004C5638">
            <w:pPr>
              <w:spacing w:line="140" w:lineRule="exact"/>
              <w:ind w:left="85" w:right="85"/>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180"/>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20" w:lineRule="exact"/>
              <w:jc w:val="center"/>
              <w:rPr>
                <w:rFonts w:ascii="Arial" w:hAnsi="Arial"/>
                <w:color w:val="0D0D0D"/>
                <w:sz w:val="12"/>
              </w:rPr>
            </w:pPr>
            <w:r w:rsidRPr="00DE7642">
              <w:rPr>
                <w:rFonts w:ascii="Arial" w:hAnsi="Arial"/>
                <w:color w:val="0D0D0D"/>
                <w:sz w:val="12"/>
              </w:rPr>
              <w:t>uwzględniono</w:t>
            </w:r>
          </w:p>
          <w:p w:rsidR="009062A9" w:rsidRPr="00DE7642" w:rsidRDefault="009062A9"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9"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9062A9" w:rsidRPr="00DE7642" w:rsidRDefault="009062A9"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709"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693" w:type="dxa"/>
            <w:gridSpan w:val="4"/>
            <w:vMerge w:val="restart"/>
            <w:tcBorders>
              <w:top w:val="single" w:sz="2" w:space="0" w:color="auto"/>
              <w:left w:val="single" w:sz="4" w:space="0" w:color="auto"/>
              <w:right w:val="single" w:sz="4" w:space="0" w:color="auto"/>
            </w:tcBorders>
            <w:vAlign w:val="center"/>
          </w:tcPr>
          <w:p w:rsidR="009062A9" w:rsidRPr="00DE7642" w:rsidRDefault="009062A9"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709" w:type="dxa"/>
            <w:vMerge w:val="restart"/>
            <w:tcBorders>
              <w:top w:val="single" w:sz="2" w:space="0" w:color="auto"/>
              <w:left w:val="single" w:sz="4" w:space="0" w:color="auto"/>
              <w:right w:val="single" w:sz="2" w:space="0" w:color="auto"/>
            </w:tcBorders>
            <w:vAlign w:val="center"/>
          </w:tcPr>
          <w:p w:rsidR="009062A9" w:rsidRPr="00DE7642" w:rsidRDefault="009062A9"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17" w:type="dxa"/>
            <w:gridSpan w:val="2"/>
            <w:tcBorders>
              <w:left w:val="single" w:sz="2" w:space="0" w:color="auto"/>
              <w:right w:val="single" w:sz="2" w:space="0" w:color="auto"/>
            </w:tcBorders>
            <w:vAlign w:val="center"/>
          </w:tcPr>
          <w:p w:rsidR="009062A9" w:rsidRPr="00DE7642" w:rsidRDefault="009062A9" w:rsidP="004C5638">
            <w:pPr>
              <w:spacing w:line="140" w:lineRule="exact"/>
              <w:ind w:left="85" w:right="85"/>
              <w:rPr>
                <w:rFonts w:ascii="Arial" w:hAnsi="Arial"/>
                <w:color w:val="0D0D0D"/>
                <w:sz w:val="16"/>
                <w:vertAlign w:val="superscript"/>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180"/>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062A9" w:rsidRPr="00DE7642" w:rsidRDefault="009062A9" w:rsidP="004C5638">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062A9" w:rsidRPr="00DE7642" w:rsidRDefault="009062A9" w:rsidP="004C5638">
            <w:pPr>
              <w:spacing w:line="140" w:lineRule="exact"/>
              <w:ind w:right="85"/>
              <w:jc w:val="center"/>
              <w:rPr>
                <w:rFonts w:ascii="Arial" w:hAnsi="Arial"/>
                <w:color w:val="0D0D0D"/>
                <w:sz w:val="14"/>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2693" w:type="dxa"/>
            <w:gridSpan w:val="4"/>
            <w:vMerge/>
            <w:tcBorders>
              <w:left w:val="single" w:sz="4" w:space="0" w:color="auto"/>
              <w:bottom w:val="single" w:sz="4"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val="restart"/>
            <w:tcBorders>
              <w:left w:val="single" w:sz="2"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09" w:type="dxa"/>
            <w:vMerge w:val="restart"/>
            <w:tcBorders>
              <w:left w:val="single" w:sz="4" w:space="0" w:color="auto"/>
              <w:right w:val="single" w:sz="2" w:space="0" w:color="auto"/>
            </w:tcBorders>
            <w:vAlign w:val="center"/>
          </w:tcPr>
          <w:p w:rsidR="009062A9" w:rsidRPr="009062A9" w:rsidRDefault="009062A9" w:rsidP="004C5638">
            <w:pPr>
              <w:spacing w:line="140" w:lineRule="exact"/>
              <w:ind w:left="85" w:right="85"/>
              <w:jc w:val="center"/>
              <w:rPr>
                <w:rFonts w:ascii="Arial" w:hAnsi="Arial"/>
                <w:color w:val="0D0D0D"/>
                <w:sz w:val="10"/>
              </w:rPr>
            </w:pPr>
            <w:r w:rsidRPr="009062A9">
              <w:rPr>
                <w:rFonts w:ascii="Arial" w:hAnsi="Arial"/>
                <w:color w:val="0D0D0D"/>
                <w:sz w:val="10"/>
                <w:szCs w:val="12"/>
              </w:rPr>
              <w:t>w tym publikację orzeczenia</w:t>
            </w: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248"/>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062A9" w:rsidRPr="00DE7642" w:rsidRDefault="009062A9" w:rsidP="004C5638">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062A9" w:rsidRPr="00DE7642" w:rsidRDefault="009062A9" w:rsidP="004C5638">
            <w:pPr>
              <w:spacing w:line="140" w:lineRule="exact"/>
              <w:ind w:right="85"/>
              <w:jc w:val="center"/>
              <w:rPr>
                <w:rFonts w:ascii="Arial" w:hAnsi="Arial"/>
                <w:color w:val="0D0D0D"/>
                <w:sz w:val="14"/>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val="restart"/>
            <w:tcBorders>
              <w:top w:val="single" w:sz="4" w:space="0" w:color="auto"/>
              <w:left w:val="single" w:sz="4"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ogółem</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709" w:type="dxa"/>
            <w:vMerge/>
            <w:tcBorders>
              <w:left w:val="single" w:sz="4"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tcBorders>
              <w:left w:val="single" w:sz="2"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478"/>
          <w:tblHeader/>
        </w:trPr>
        <w:tc>
          <w:tcPr>
            <w:tcW w:w="4111" w:type="dxa"/>
            <w:gridSpan w:val="8"/>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rPr>
            </w:pPr>
          </w:p>
        </w:tc>
        <w:tc>
          <w:tcPr>
            <w:tcW w:w="992"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20" w:lineRule="exact"/>
              <w:ind w:left="85" w:right="85"/>
              <w:jc w:val="center"/>
              <w:rPr>
                <w:rFonts w:ascii="Arial" w:hAnsi="Arial"/>
                <w:color w:val="0D0D0D"/>
                <w:sz w:val="12"/>
              </w:rPr>
            </w:pPr>
          </w:p>
        </w:tc>
        <w:tc>
          <w:tcPr>
            <w:tcW w:w="709"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062A9" w:rsidRPr="00DE7642" w:rsidRDefault="009062A9" w:rsidP="004C5638">
            <w:pPr>
              <w:spacing w:line="140" w:lineRule="exact"/>
              <w:ind w:right="85"/>
              <w:jc w:val="center"/>
              <w:rPr>
                <w:rFonts w:ascii="Arial" w:hAnsi="Arial"/>
                <w:color w:val="0D0D0D"/>
                <w:sz w:val="14"/>
              </w:rPr>
            </w:pPr>
          </w:p>
        </w:tc>
        <w:tc>
          <w:tcPr>
            <w:tcW w:w="709"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tcBorders>
              <w:left w:val="single" w:sz="4"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9062A9" w:rsidRPr="009062A9" w:rsidRDefault="009062A9" w:rsidP="004C5638">
            <w:pPr>
              <w:spacing w:line="140" w:lineRule="exact"/>
              <w:jc w:val="center"/>
              <w:rPr>
                <w:rFonts w:ascii="Arial" w:hAnsi="Arial"/>
                <w:color w:val="0D0D0D"/>
                <w:sz w:val="12"/>
                <w:szCs w:val="12"/>
              </w:rPr>
            </w:pPr>
            <w:r w:rsidRPr="009062A9">
              <w:rPr>
                <w:rFonts w:ascii="Arial" w:hAnsi="Arial"/>
                <w:color w:val="0D0D0D"/>
                <w:sz w:val="12"/>
              </w:rPr>
              <w:t>cofnięcia pozw/</w:t>
            </w:r>
            <w:r w:rsidRPr="009062A9">
              <w:rPr>
                <w:rFonts w:ascii="Arial" w:hAnsi="Arial"/>
                <w:color w:val="0D0D0D"/>
                <w:sz w:val="12"/>
                <w:szCs w:val="12"/>
              </w:rPr>
              <w:t xml:space="preserve"> wniosku</w:t>
            </w:r>
            <w:r w:rsidRPr="009062A9">
              <w:rPr>
                <w:rFonts w:ascii="Arial" w:hAnsi="Arial"/>
                <w:color w:val="0D0D0D"/>
                <w:sz w:val="12"/>
              </w:rPr>
              <w:t xml:space="preserve"> u</w:t>
            </w:r>
          </w:p>
        </w:tc>
        <w:tc>
          <w:tcPr>
            <w:tcW w:w="709" w:type="dxa"/>
            <w:tcBorders>
              <w:top w:val="single" w:sz="4" w:space="0" w:color="auto"/>
              <w:left w:val="single" w:sz="4" w:space="0" w:color="auto"/>
              <w:bottom w:val="single" w:sz="2" w:space="0" w:color="auto"/>
              <w:right w:val="single" w:sz="4"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mediacji</w:t>
            </w:r>
          </w:p>
        </w:tc>
        <w:tc>
          <w:tcPr>
            <w:tcW w:w="709" w:type="dxa"/>
            <w:vMerge/>
            <w:tcBorders>
              <w:left w:val="single" w:sz="4" w:space="0" w:color="auto"/>
              <w:bottom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p>
        </w:tc>
        <w:tc>
          <w:tcPr>
            <w:tcW w:w="708" w:type="dxa"/>
            <w:vMerge/>
            <w:tcBorders>
              <w:left w:val="single" w:sz="2" w:space="0" w:color="auto"/>
              <w:bottom w:val="single" w:sz="2"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4"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hRule="exact" w:val="170"/>
          <w:tblHeader/>
        </w:trPr>
        <w:tc>
          <w:tcPr>
            <w:tcW w:w="4111" w:type="dxa"/>
            <w:gridSpan w:val="8"/>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013"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708"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6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09"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08"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FF0A65" w:rsidRPr="00DE7642" w:rsidTr="005F29F8">
        <w:trPr>
          <w:cantSplit/>
          <w:trHeight w:val="422"/>
        </w:trPr>
        <w:tc>
          <w:tcPr>
            <w:tcW w:w="3402" w:type="dxa"/>
            <w:gridSpan w:val="6"/>
            <w:tcBorders>
              <w:top w:val="single" w:sz="8" w:space="0" w:color="auto"/>
              <w:left w:val="single" w:sz="8" w:space="0" w:color="auto"/>
              <w:bottom w:val="single" w:sz="8" w:space="0" w:color="auto"/>
              <w:right w:val="single" w:sz="2" w:space="0" w:color="auto"/>
            </w:tcBorders>
            <w:vAlign w:val="center"/>
          </w:tcPr>
          <w:p w:rsidR="00FF0A65" w:rsidRPr="009062A9" w:rsidRDefault="00FF0A65" w:rsidP="009062A9">
            <w:pPr>
              <w:spacing w:after="40" w:line="140" w:lineRule="exact"/>
              <w:ind w:left="113" w:right="85"/>
              <w:rPr>
                <w:rFonts w:ascii="Arial" w:hAnsi="Arial" w:cs="Arial"/>
                <w:b/>
                <w:bCs/>
                <w:color w:val="0D0D0D"/>
                <w:sz w:val="18"/>
              </w:rPr>
            </w:pPr>
            <w:r w:rsidRPr="00DE7642">
              <w:rPr>
                <w:rFonts w:ascii="Arial" w:hAnsi="Arial" w:cs="Arial"/>
                <w:b/>
                <w:bCs/>
                <w:color w:val="0D0D0D"/>
                <w:sz w:val="18"/>
              </w:rPr>
              <w:t xml:space="preserve">Nc </w:t>
            </w:r>
            <w:r w:rsidRPr="00DE7642">
              <w:rPr>
                <w:rFonts w:ascii="Arial" w:hAnsi="Arial" w:cs="Arial"/>
                <w:b/>
                <w:bCs/>
                <w:color w:val="0D0D0D"/>
                <w:sz w:val="18"/>
                <w:szCs w:val="18"/>
              </w:rPr>
              <w:t>(nakazowe, upominawcze i europejskie postępowanie n</w:t>
            </w:r>
            <w:r>
              <w:rPr>
                <w:rFonts w:ascii="Arial" w:hAnsi="Arial" w:cs="Arial"/>
                <w:b/>
                <w:bCs/>
                <w:color w:val="0D0D0D"/>
                <w:sz w:val="18"/>
                <w:szCs w:val="18"/>
              </w:rPr>
              <w:t>a</w:t>
            </w:r>
            <w:r w:rsidRPr="00DE7642">
              <w:rPr>
                <w:rFonts w:ascii="Arial" w:hAnsi="Arial" w:cs="Arial"/>
                <w:b/>
                <w:bCs/>
                <w:color w:val="0D0D0D"/>
                <w:sz w:val="18"/>
                <w:szCs w:val="18"/>
              </w:rPr>
              <w:t>kazowe)</w:t>
            </w:r>
            <w:r>
              <w:rPr>
                <w:rFonts w:ascii="Arial" w:hAnsi="Arial" w:cs="Arial"/>
                <w:b/>
                <w:bCs/>
                <w:color w:val="0D0D0D"/>
                <w:sz w:val="18"/>
              </w:rPr>
              <w:t xml:space="preserve"> </w:t>
            </w:r>
            <w:r w:rsidRPr="00DE7642">
              <w:rPr>
                <w:rFonts w:ascii="Arial" w:hAnsi="Arial" w:cs="Arial"/>
                <w:bCs/>
                <w:color w:val="0D0D0D"/>
                <w:sz w:val="11"/>
                <w:szCs w:val="11"/>
              </w:rPr>
              <w:t>(suma w. 135 do 167)</w:t>
            </w:r>
          </w:p>
        </w:tc>
        <w:tc>
          <w:tcPr>
            <w:tcW w:w="426" w:type="dxa"/>
            <w:tcBorders>
              <w:top w:val="single" w:sz="8" w:space="0" w:color="auto"/>
              <w:left w:val="single" w:sz="2" w:space="0" w:color="auto"/>
              <w:bottom w:val="single" w:sz="8" w:space="0" w:color="auto"/>
              <w:right w:val="single" w:sz="18" w:space="0" w:color="auto"/>
            </w:tcBorders>
            <w:vAlign w:val="center"/>
          </w:tcPr>
          <w:p w:rsidR="00FF0A65" w:rsidRPr="00DE7642" w:rsidRDefault="00FF0A65" w:rsidP="00F766BC">
            <w:pPr>
              <w:spacing w:after="40" w:line="140" w:lineRule="exact"/>
              <w:ind w:left="85" w:right="85"/>
              <w:jc w:val="center"/>
              <w:rPr>
                <w:rFonts w:ascii="Arial" w:hAnsi="Arial" w:cs="Arial"/>
                <w:color w:val="0D0D0D"/>
                <w:sz w:val="14"/>
              </w:rPr>
            </w:pPr>
            <w:r w:rsidRPr="00DE7642">
              <w:rPr>
                <w:rFonts w:ascii="Arial" w:hAnsi="Arial" w:cs="Arial"/>
                <w:color w:val="0D0D0D"/>
                <w:sz w:val="14"/>
              </w:rPr>
              <w:t>-</w:t>
            </w:r>
          </w:p>
        </w:tc>
        <w:tc>
          <w:tcPr>
            <w:tcW w:w="283" w:type="dxa"/>
            <w:tcBorders>
              <w:top w:val="single" w:sz="8" w:space="0" w:color="auto"/>
              <w:left w:val="single" w:sz="18" w:space="0" w:color="auto"/>
              <w:bottom w:val="single" w:sz="8" w:space="0" w:color="auto"/>
              <w:right w:val="single" w:sz="4" w:space="0" w:color="auto"/>
            </w:tcBorders>
            <w:vAlign w:val="center"/>
          </w:tcPr>
          <w:p w:rsidR="00FF0A65" w:rsidRPr="005F29F8" w:rsidRDefault="00FF0A65" w:rsidP="005F29F8">
            <w:pPr>
              <w:spacing w:line="120" w:lineRule="exact"/>
              <w:ind w:left="-26"/>
              <w:jc w:val="center"/>
              <w:rPr>
                <w:rFonts w:ascii="Arial" w:hAnsi="Arial" w:cs="Arial"/>
                <w:color w:val="0D0D0D"/>
                <w:sz w:val="11"/>
                <w:szCs w:val="11"/>
              </w:rPr>
            </w:pPr>
            <w:r w:rsidRPr="005F29F8">
              <w:rPr>
                <w:rFonts w:ascii="Arial" w:hAnsi="Arial" w:cs="Arial"/>
                <w:color w:val="0D0D0D"/>
                <w:sz w:val="11"/>
                <w:szCs w:val="11"/>
              </w:rPr>
              <w:t>137</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16</w:t>
            </w:r>
          </w:p>
        </w:tc>
        <w:tc>
          <w:tcPr>
            <w:tcW w:w="1013"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214</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198</w:t>
            </w:r>
          </w:p>
        </w:tc>
        <w:tc>
          <w:tcPr>
            <w:tcW w:w="85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166</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17</w:t>
            </w:r>
          </w:p>
        </w:tc>
        <w:tc>
          <w:tcPr>
            <w:tcW w:w="708"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8"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32</w:t>
            </w:r>
          </w:p>
        </w:tc>
      </w:tr>
      <w:tr w:rsidR="00FF0A65" w:rsidRPr="00DE7642" w:rsidTr="005F29F8">
        <w:trPr>
          <w:cantSplit/>
          <w:trHeight w:hRule="exact" w:val="187"/>
        </w:trPr>
        <w:tc>
          <w:tcPr>
            <w:tcW w:w="3402" w:type="dxa"/>
            <w:gridSpan w:val="6"/>
            <w:tcBorders>
              <w:top w:val="single" w:sz="8" w:space="0" w:color="auto"/>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Odszkodowania z tytułu wypadków komunikacyjnych</w:t>
            </w:r>
          </w:p>
        </w:tc>
        <w:tc>
          <w:tcPr>
            <w:tcW w:w="426" w:type="dxa"/>
            <w:tcBorders>
              <w:top w:val="single" w:sz="8"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014</w:t>
            </w:r>
          </w:p>
        </w:tc>
        <w:tc>
          <w:tcPr>
            <w:tcW w:w="283" w:type="dxa"/>
            <w:tcBorders>
              <w:top w:val="single" w:sz="8"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138</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9</w:t>
            </w:r>
          </w:p>
        </w:tc>
        <w:tc>
          <w:tcPr>
            <w:tcW w:w="1013" w:type="dxa"/>
            <w:tcBorders>
              <w:top w:val="single" w:sz="8"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FF0A65" w:rsidRPr="00FF0A65" w:rsidRDefault="00FF0A65">
            <w:pPr>
              <w:jc w:val="right"/>
              <w:rPr>
                <w:rFonts w:ascii="Arial" w:hAnsi="Arial" w:cs="Arial"/>
                <w:color w:val="FF0000"/>
                <w:sz w:val="14"/>
                <w:szCs w:val="14"/>
              </w:rPr>
            </w:pP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5F29F8">
        <w:trPr>
          <w:cantSplit/>
          <w:trHeight w:hRule="exact" w:val="187"/>
        </w:trPr>
        <w:tc>
          <w:tcPr>
            <w:tcW w:w="851" w:type="dxa"/>
            <w:vMerge w:val="restart"/>
            <w:tcBorders>
              <w:top w:val="single" w:sz="8" w:space="0" w:color="auto"/>
              <w:left w:val="single" w:sz="2" w:space="0" w:color="auto"/>
              <w:right w:val="single" w:sz="2" w:space="0" w:color="auto"/>
            </w:tcBorders>
            <w:vAlign w:val="center"/>
          </w:tcPr>
          <w:p w:rsidR="00FF0A65" w:rsidRPr="00DE7642" w:rsidRDefault="00FF0A65" w:rsidP="00B16204">
            <w:pPr>
              <w:pStyle w:val="aa"/>
              <w:rPr>
                <w:color w:val="0D0D0D"/>
                <w:sz w:val="11"/>
                <w:szCs w:val="11"/>
              </w:rPr>
            </w:pPr>
            <w:r w:rsidRPr="009062A9">
              <w:rPr>
                <w:color w:val="0D0D0D"/>
                <w:sz w:val="11"/>
                <w:szCs w:val="11"/>
              </w:rPr>
              <w:t>Odszkodowania z tytułu wypadków komunikacyjnych</w:t>
            </w:r>
          </w:p>
        </w:tc>
        <w:tc>
          <w:tcPr>
            <w:tcW w:w="2551" w:type="dxa"/>
            <w:gridSpan w:val="5"/>
            <w:tcBorders>
              <w:top w:val="single" w:sz="8" w:space="0" w:color="auto"/>
              <w:left w:val="single" w:sz="2" w:space="0" w:color="auto"/>
              <w:right w:val="single" w:sz="2" w:space="0" w:color="auto"/>
            </w:tcBorders>
            <w:vAlign w:val="center"/>
          </w:tcPr>
          <w:p w:rsidR="00FF0A65" w:rsidRPr="00DE7642" w:rsidRDefault="00FF0A65" w:rsidP="00B16204">
            <w:pPr>
              <w:pStyle w:val="aa"/>
              <w:rPr>
                <w:color w:val="0D0D0D"/>
                <w:sz w:val="11"/>
                <w:szCs w:val="11"/>
              </w:rPr>
            </w:pPr>
            <w:r w:rsidRPr="009062A9">
              <w:rPr>
                <w:color w:val="0D0D0D"/>
                <w:sz w:val="11"/>
                <w:szCs w:val="11"/>
              </w:rPr>
              <w:t>z wyłączeniem spraw o symbolu 325, 014oc i 014pz</w:t>
            </w:r>
          </w:p>
        </w:tc>
        <w:tc>
          <w:tcPr>
            <w:tcW w:w="426" w:type="dxa"/>
            <w:tcBorders>
              <w:top w:val="single" w:sz="8"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9062A9">
              <w:rPr>
                <w:rFonts w:ascii="Arial" w:hAnsi="Arial" w:cs="Arial"/>
                <w:color w:val="0D0D0D"/>
                <w:sz w:val="11"/>
                <w:szCs w:val="11"/>
              </w:rPr>
              <w:t>014wk</w:t>
            </w:r>
          </w:p>
        </w:tc>
        <w:tc>
          <w:tcPr>
            <w:tcW w:w="283" w:type="dxa"/>
            <w:tcBorders>
              <w:top w:val="single" w:sz="8"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139</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5F29F8">
        <w:trPr>
          <w:cantSplit/>
          <w:trHeight w:hRule="exact" w:val="454"/>
        </w:trPr>
        <w:tc>
          <w:tcPr>
            <w:tcW w:w="851" w:type="dxa"/>
            <w:vMerge/>
            <w:tcBorders>
              <w:left w:val="single" w:sz="2" w:space="0" w:color="auto"/>
              <w:right w:val="single" w:sz="2" w:space="0" w:color="auto"/>
            </w:tcBorders>
            <w:vAlign w:val="center"/>
          </w:tcPr>
          <w:p w:rsidR="00FF0A65" w:rsidRPr="00DE7642" w:rsidRDefault="00FF0A65" w:rsidP="00B16204">
            <w:pPr>
              <w:pStyle w:val="aa"/>
              <w:rPr>
                <w:color w:val="0D0D0D"/>
                <w:sz w:val="11"/>
                <w:szCs w:val="11"/>
              </w:rPr>
            </w:pPr>
          </w:p>
        </w:tc>
        <w:tc>
          <w:tcPr>
            <w:tcW w:w="2551" w:type="dxa"/>
            <w:gridSpan w:val="5"/>
            <w:tcBorders>
              <w:left w:val="single" w:sz="2" w:space="0" w:color="auto"/>
              <w:right w:val="single" w:sz="2" w:space="0" w:color="auto"/>
            </w:tcBorders>
            <w:vAlign w:val="center"/>
          </w:tcPr>
          <w:p w:rsidR="00FF0A65" w:rsidRPr="00DE7642" w:rsidRDefault="00FF0A65" w:rsidP="00B16204">
            <w:pPr>
              <w:pStyle w:val="aa"/>
              <w:rPr>
                <w:color w:val="0D0D0D"/>
                <w:sz w:val="11"/>
                <w:szCs w:val="11"/>
              </w:rPr>
            </w:pPr>
            <w:r w:rsidRPr="009062A9">
              <w:rPr>
                <w:color w:val="0D0D0D"/>
                <w:sz w:val="11"/>
                <w:szCs w:val="11"/>
              </w:rPr>
              <w:t>spory na tle ubezpieczeń OC posiadaczy pojazdów mechanicznych  z wyłączeniem spraw o symbolu 014pz</w:t>
            </w:r>
          </w:p>
        </w:tc>
        <w:tc>
          <w:tcPr>
            <w:tcW w:w="426" w:type="dxa"/>
            <w:tcBorders>
              <w:top w:val="single" w:sz="8"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9062A9">
              <w:rPr>
                <w:rFonts w:ascii="Arial" w:hAnsi="Arial" w:cs="Arial"/>
                <w:color w:val="0D0D0D"/>
                <w:sz w:val="11"/>
                <w:szCs w:val="11"/>
              </w:rPr>
              <w:t>014oc</w:t>
            </w:r>
          </w:p>
        </w:tc>
        <w:tc>
          <w:tcPr>
            <w:tcW w:w="283" w:type="dxa"/>
            <w:tcBorders>
              <w:top w:val="single" w:sz="8"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140</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109</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94</w:t>
            </w: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86</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15</w:t>
            </w:r>
          </w:p>
        </w:tc>
      </w:tr>
      <w:tr w:rsidR="00FF0A65" w:rsidRPr="00DE7642" w:rsidTr="005F29F8">
        <w:trPr>
          <w:cantSplit/>
          <w:trHeight w:hRule="exact" w:val="510"/>
        </w:trPr>
        <w:tc>
          <w:tcPr>
            <w:tcW w:w="851" w:type="dxa"/>
            <w:vMerge/>
            <w:tcBorders>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p>
        </w:tc>
        <w:tc>
          <w:tcPr>
            <w:tcW w:w="2551" w:type="dxa"/>
            <w:gridSpan w:val="5"/>
            <w:tcBorders>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r w:rsidRPr="009062A9">
              <w:rPr>
                <w:color w:val="0D0D0D"/>
                <w:sz w:val="11"/>
                <w:szCs w:val="11"/>
              </w:rPr>
              <w:t>roszczenia z tytułu zwrotu kosztów najmu pojazdu zastępczego przeciwko ubezpieczycielowi OC posiadacza pojazdu mechanicznego</w:t>
            </w:r>
          </w:p>
        </w:tc>
        <w:tc>
          <w:tcPr>
            <w:tcW w:w="426" w:type="dxa"/>
            <w:tcBorders>
              <w:top w:val="single" w:sz="8"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9062A9">
              <w:rPr>
                <w:rFonts w:ascii="Arial" w:hAnsi="Arial" w:cs="Arial"/>
                <w:color w:val="0D0D0D"/>
                <w:sz w:val="11"/>
                <w:szCs w:val="11"/>
              </w:rPr>
              <w:t>014pz</w:t>
            </w:r>
          </w:p>
        </w:tc>
        <w:tc>
          <w:tcPr>
            <w:tcW w:w="283" w:type="dxa"/>
            <w:tcBorders>
              <w:top w:val="single" w:sz="8"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141</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5F29F8">
        <w:trPr>
          <w:cantSplit/>
          <w:trHeight w:val="283"/>
        </w:trPr>
        <w:tc>
          <w:tcPr>
            <w:tcW w:w="3402" w:type="dxa"/>
            <w:gridSpan w:val="6"/>
            <w:tcBorders>
              <w:top w:val="single" w:sz="4" w:space="0" w:color="auto"/>
              <w:left w:val="single" w:sz="2" w:space="0" w:color="auto"/>
              <w:bottom w:val="single" w:sz="4" w:space="0" w:color="auto"/>
              <w:right w:val="single" w:sz="2" w:space="0" w:color="auto"/>
            </w:tcBorders>
            <w:vAlign w:val="center"/>
          </w:tcPr>
          <w:p w:rsidR="00FF0A65" w:rsidRPr="00DE7642" w:rsidRDefault="00FF0A65" w:rsidP="009062A9">
            <w:pPr>
              <w:pStyle w:val="aa"/>
              <w:spacing w:after="0" w:line="240" w:lineRule="auto"/>
              <w:ind w:left="119"/>
              <w:rPr>
                <w:color w:val="0D0D0D"/>
                <w:sz w:val="11"/>
                <w:szCs w:val="11"/>
              </w:rPr>
            </w:pPr>
            <w:r w:rsidRPr="00DE7642">
              <w:rPr>
                <w:color w:val="0D0D0D"/>
                <w:sz w:val="11"/>
                <w:szCs w:val="11"/>
              </w:rPr>
              <w:t>Roszczenia związane z rękojmią i gwarancją (dotyczy wszystkich rodzajów umów)</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018</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FF0A65">
        <w:trPr>
          <w:cantSplit/>
          <w:trHeight w:hRule="exact" w:val="227"/>
        </w:trPr>
        <w:tc>
          <w:tcPr>
            <w:tcW w:w="3402" w:type="dxa"/>
            <w:gridSpan w:val="6"/>
            <w:tcBorders>
              <w:top w:val="single" w:sz="4" w:space="0" w:color="auto"/>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Roszczenia z tytułu umów kontraktacji</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019</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FF0A65">
        <w:trPr>
          <w:cantSplit/>
          <w:trHeight w:hRule="exact" w:val="227"/>
        </w:trPr>
        <w:tc>
          <w:tcPr>
            <w:tcW w:w="3402" w:type="dxa"/>
            <w:gridSpan w:val="6"/>
            <w:tcBorders>
              <w:top w:val="single" w:sz="4" w:space="0" w:color="auto"/>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Spory na tle waloryzacji (art. 358</w:t>
            </w:r>
            <w:r w:rsidRPr="00DE7642">
              <w:rPr>
                <w:color w:val="0D0D0D"/>
                <w:sz w:val="11"/>
                <w:szCs w:val="11"/>
                <w:vertAlign w:val="superscript"/>
              </w:rPr>
              <w:t>1</w:t>
            </w:r>
            <w:r w:rsidRPr="00DE7642">
              <w:rPr>
                <w:color w:val="0D0D0D"/>
                <w:sz w:val="11"/>
                <w:szCs w:val="11"/>
              </w:rPr>
              <w:t xml:space="preserve"> kc)</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043</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FF0A65">
        <w:trPr>
          <w:cantSplit/>
          <w:trHeight w:hRule="exact" w:val="227"/>
        </w:trPr>
        <w:tc>
          <w:tcPr>
            <w:tcW w:w="971" w:type="dxa"/>
            <w:gridSpan w:val="3"/>
            <w:vMerge w:val="restart"/>
            <w:tcBorders>
              <w:top w:val="single" w:sz="4" w:space="0" w:color="auto"/>
              <w:left w:val="single" w:sz="2"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Spory na tle obrotu</w:t>
            </w:r>
          </w:p>
        </w:tc>
        <w:tc>
          <w:tcPr>
            <w:tcW w:w="2431" w:type="dxa"/>
            <w:gridSpan w:val="3"/>
            <w:tcBorders>
              <w:top w:val="single" w:sz="2" w:space="0" w:color="auto"/>
              <w:left w:val="single" w:sz="2" w:space="0" w:color="auto"/>
              <w:bottom w:val="single" w:sz="2"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akcjami</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044a</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FF0A65">
        <w:trPr>
          <w:cantSplit/>
          <w:trHeight w:hRule="exact" w:val="227"/>
        </w:trPr>
        <w:tc>
          <w:tcPr>
            <w:tcW w:w="971" w:type="dxa"/>
            <w:gridSpan w:val="3"/>
            <w:vMerge/>
            <w:tcBorders>
              <w:left w:val="single" w:sz="2" w:space="0" w:color="auto"/>
              <w:right w:val="single" w:sz="2" w:space="0" w:color="auto"/>
            </w:tcBorders>
            <w:vAlign w:val="center"/>
          </w:tcPr>
          <w:p w:rsidR="00FF0A65" w:rsidRPr="00DE7642" w:rsidRDefault="00FF0A65" w:rsidP="00B16204">
            <w:pPr>
              <w:pStyle w:val="aa"/>
              <w:rPr>
                <w:color w:val="0D0D0D"/>
                <w:sz w:val="11"/>
                <w:szCs w:val="11"/>
              </w:rPr>
            </w:pPr>
          </w:p>
        </w:tc>
        <w:tc>
          <w:tcPr>
            <w:tcW w:w="2431" w:type="dxa"/>
            <w:gridSpan w:val="3"/>
            <w:tcBorders>
              <w:top w:val="single" w:sz="2" w:space="0" w:color="auto"/>
              <w:left w:val="single" w:sz="2" w:space="0" w:color="auto"/>
              <w:bottom w:val="single" w:sz="2" w:space="0" w:color="auto"/>
              <w:right w:val="single" w:sz="2" w:space="0" w:color="auto"/>
            </w:tcBorders>
            <w:vAlign w:val="center"/>
          </w:tcPr>
          <w:p w:rsidR="00FF0A65" w:rsidRPr="00DE7642" w:rsidRDefault="00FF0A65" w:rsidP="002A468E">
            <w:pPr>
              <w:pStyle w:val="aa"/>
              <w:ind w:right="28"/>
              <w:rPr>
                <w:color w:val="0D0D0D"/>
                <w:sz w:val="11"/>
                <w:szCs w:val="11"/>
              </w:rPr>
            </w:pPr>
            <w:r w:rsidRPr="00DE7642">
              <w:rPr>
                <w:color w:val="0D0D0D"/>
                <w:sz w:val="11"/>
                <w:szCs w:val="11"/>
              </w:rPr>
              <w:t>innymi papierami wartościowymi</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044</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5F29F8">
        <w:trPr>
          <w:cantSplit/>
          <w:trHeight w:hRule="exact" w:val="187"/>
        </w:trPr>
        <w:tc>
          <w:tcPr>
            <w:tcW w:w="3402" w:type="dxa"/>
            <w:gridSpan w:val="6"/>
            <w:tcBorders>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Roszczenia z umowy spółki cywilnej</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046</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5F29F8">
        <w:trPr>
          <w:cantSplit/>
          <w:trHeight w:hRule="exact" w:val="312"/>
        </w:trPr>
        <w:tc>
          <w:tcPr>
            <w:tcW w:w="3402" w:type="dxa"/>
            <w:gridSpan w:val="6"/>
            <w:tcBorders>
              <w:top w:val="single" w:sz="4" w:space="0" w:color="auto"/>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r w:rsidRPr="006B2188">
              <w:rPr>
                <w:color w:val="0D0D0D"/>
                <w:sz w:val="11"/>
                <w:szCs w:val="11"/>
              </w:rPr>
              <w:t>Roszczenia z umów ubezpieczenia, z wyłączeniem    spraw o symbolu 014wk, 014oc, 014pz</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047</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13</w:t>
            </w: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5F29F8">
        <w:trPr>
          <w:cantSplit/>
          <w:trHeight w:hRule="exact" w:val="187"/>
        </w:trPr>
        <w:tc>
          <w:tcPr>
            <w:tcW w:w="3402" w:type="dxa"/>
            <w:gridSpan w:val="6"/>
            <w:tcBorders>
              <w:top w:val="single" w:sz="4" w:space="0" w:color="auto"/>
              <w:left w:val="single" w:sz="2"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Roszczenia z umowy komisu</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048</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B11EF9" w:rsidRPr="00DE7642" w:rsidTr="00B11EF9">
        <w:trPr>
          <w:cantSplit/>
          <w:trHeight w:hRule="exact" w:val="187"/>
        </w:trPr>
        <w:tc>
          <w:tcPr>
            <w:tcW w:w="1288" w:type="dxa"/>
            <w:gridSpan w:val="4"/>
            <w:vMerge w:val="restart"/>
            <w:tcBorders>
              <w:left w:val="single" w:sz="2" w:space="0" w:color="auto"/>
              <w:right w:val="single" w:sz="2" w:space="0" w:color="auto"/>
            </w:tcBorders>
            <w:vAlign w:val="center"/>
          </w:tcPr>
          <w:p w:rsidR="00B11EF9" w:rsidRPr="00DE7642" w:rsidRDefault="00B11EF9" w:rsidP="00B16204">
            <w:pPr>
              <w:pStyle w:val="aa"/>
              <w:rPr>
                <w:color w:val="0D0D0D"/>
                <w:sz w:val="11"/>
                <w:szCs w:val="11"/>
              </w:rPr>
            </w:pPr>
            <w:r w:rsidRPr="00DE7642">
              <w:rPr>
                <w:color w:val="0D0D0D"/>
                <w:sz w:val="11"/>
                <w:szCs w:val="11"/>
              </w:rPr>
              <w:t>Roszczenia z umów bankowych</w:t>
            </w:r>
          </w:p>
        </w:tc>
        <w:tc>
          <w:tcPr>
            <w:tcW w:w="2114" w:type="dxa"/>
            <w:gridSpan w:val="2"/>
            <w:tcBorders>
              <w:top w:val="single" w:sz="2" w:space="0" w:color="auto"/>
              <w:left w:val="single" w:sz="2" w:space="0" w:color="auto"/>
              <w:bottom w:val="single" w:sz="4" w:space="0" w:color="auto"/>
              <w:right w:val="single" w:sz="2" w:space="0" w:color="auto"/>
            </w:tcBorders>
            <w:vAlign w:val="center"/>
          </w:tcPr>
          <w:p w:rsidR="00B11EF9" w:rsidRPr="00DE7642" w:rsidRDefault="00B11EF9" w:rsidP="00B16204">
            <w:pPr>
              <w:pStyle w:val="aa"/>
              <w:rPr>
                <w:color w:val="0D0D0D"/>
                <w:sz w:val="11"/>
                <w:szCs w:val="11"/>
              </w:rPr>
            </w:pPr>
            <w:r w:rsidRPr="00DE7642">
              <w:rPr>
                <w:color w:val="0D0D0D"/>
                <w:sz w:val="11"/>
                <w:szCs w:val="11"/>
              </w:rPr>
              <w:t>poręczenia</w:t>
            </w:r>
          </w:p>
        </w:tc>
        <w:tc>
          <w:tcPr>
            <w:tcW w:w="426"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A5B2C">
            <w:pPr>
              <w:jc w:val="center"/>
              <w:rPr>
                <w:rFonts w:ascii="Arial" w:hAnsi="Arial" w:cs="Arial"/>
                <w:color w:val="0D0D0D"/>
                <w:sz w:val="11"/>
                <w:szCs w:val="11"/>
              </w:rPr>
            </w:pPr>
            <w:r w:rsidRPr="00DE7642">
              <w:rPr>
                <w:rFonts w:ascii="Arial" w:hAnsi="Arial" w:cs="Arial"/>
                <w:color w:val="0D0D0D"/>
                <w:sz w:val="11"/>
                <w:szCs w:val="11"/>
              </w:rPr>
              <w:t>049a</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sidRPr="005F29F8">
              <w:rPr>
                <w:rFonts w:ascii="Arial" w:hAnsi="Arial" w:cs="Arial"/>
                <w:color w:val="0D0D0D"/>
                <w:sz w:val="11"/>
                <w:szCs w:val="11"/>
              </w:rPr>
              <w:t>150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1288" w:type="dxa"/>
            <w:gridSpan w:val="4"/>
            <w:vMerge/>
            <w:tcBorders>
              <w:left w:val="single" w:sz="2" w:space="0" w:color="auto"/>
              <w:right w:val="single" w:sz="2" w:space="0" w:color="auto"/>
            </w:tcBorders>
            <w:vAlign w:val="center"/>
          </w:tcPr>
          <w:p w:rsidR="00B11EF9" w:rsidRPr="00DE7642" w:rsidRDefault="00B11EF9" w:rsidP="00B16204">
            <w:pPr>
              <w:pStyle w:val="aa"/>
              <w:rPr>
                <w:color w:val="0D0D0D"/>
                <w:sz w:val="11"/>
                <w:szCs w:val="11"/>
              </w:rPr>
            </w:pPr>
          </w:p>
        </w:tc>
        <w:tc>
          <w:tcPr>
            <w:tcW w:w="2114" w:type="dxa"/>
            <w:gridSpan w:val="2"/>
            <w:tcBorders>
              <w:top w:val="single" w:sz="4" w:space="0" w:color="auto"/>
              <w:left w:val="single" w:sz="2" w:space="0" w:color="auto"/>
              <w:bottom w:val="single" w:sz="4" w:space="0" w:color="auto"/>
              <w:right w:val="single" w:sz="2" w:space="0" w:color="auto"/>
            </w:tcBorders>
            <w:vAlign w:val="center"/>
          </w:tcPr>
          <w:p w:rsidR="00B11EF9" w:rsidRPr="00DE7642" w:rsidRDefault="00B11EF9" w:rsidP="00B16204">
            <w:pPr>
              <w:pStyle w:val="aa"/>
              <w:rPr>
                <w:color w:val="0D0D0D"/>
                <w:sz w:val="11"/>
                <w:szCs w:val="11"/>
              </w:rPr>
            </w:pPr>
            <w:r w:rsidRPr="00DE7642">
              <w:rPr>
                <w:color w:val="0D0D0D"/>
                <w:sz w:val="11"/>
                <w:szCs w:val="11"/>
              </w:rPr>
              <w:t>innych</w:t>
            </w:r>
          </w:p>
        </w:tc>
        <w:tc>
          <w:tcPr>
            <w:tcW w:w="426" w:type="dxa"/>
            <w:tcBorders>
              <w:top w:val="single" w:sz="4" w:space="0" w:color="auto"/>
              <w:left w:val="single" w:sz="2" w:space="0" w:color="auto"/>
              <w:bottom w:val="single" w:sz="4" w:space="0" w:color="auto"/>
              <w:right w:val="single" w:sz="18" w:space="0" w:color="auto"/>
            </w:tcBorders>
            <w:vAlign w:val="center"/>
          </w:tcPr>
          <w:p w:rsidR="00B11EF9" w:rsidRPr="00DE7642" w:rsidRDefault="00B11EF9" w:rsidP="001A5B2C">
            <w:pPr>
              <w:jc w:val="center"/>
              <w:rPr>
                <w:rFonts w:ascii="Arial" w:hAnsi="Arial" w:cs="Arial"/>
                <w:color w:val="0D0D0D"/>
                <w:sz w:val="11"/>
                <w:szCs w:val="11"/>
              </w:rPr>
            </w:pPr>
            <w:r w:rsidRPr="00DE7642">
              <w:rPr>
                <w:rFonts w:ascii="Arial" w:hAnsi="Arial" w:cs="Arial"/>
                <w:color w:val="0D0D0D"/>
                <w:sz w:val="11"/>
                <w:szCs w:val="11"/>
              </w:rPr>
              <w:t>049</w:t>
            </w:r>
          </w:p>
        </w:tc>
        <w:tc>
          <w:tcPr>
            <w:tcW w:w="283" w:type="dxa"/>
            <w:tcBorders>
              <w:top w:val="single" w:sz="4" w:space="0" w:color="auto"/>
              <w:left w:val="single" w:sz="18" w:space="0" w:color="auto"/>
              <w:bottom w:val="single" w:sz="4"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20</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w:t>
            </w:r>
          </w:p>
        </w:tc>
      </w:tr>
      <w:tr w:rsidR="00B11EF9" w:rsidRPr="00DE7642" w:rsidTr="00B11EF9">
        <w:trPr>
          <w:cantSplit/>
          <w:trHeight w:hRule="exact" w:val="187"/>
        </w:trPr>
        <w:tc>
          <w:tcPr>
            <w:tcW w:w="3402" w:type="dxa"/>
            <w:gridSpan w:val="6"/>
            <w:tcBorders>
              <w:left w:val="single" w:sz="2" w:space="0" w:color="auto"/>
              <w:right w:val="single" w:sz="2" w:space="0" w:color="auto"/>
            </w:tcBorders>
            <w:vAlign w:val="center"/>
          </w:tcPr>
          <w:p w:rsidR="00B11EF9" w:rsidRPr="00DE7642" w:rsidRDefault="00B11EF9" w:rsidP="00B16204">
            <w:pPr>
              <w:pStyle w:val="aa"/>
              <w:rPr>
                <w:color w:val="0D0D0D"/>
                <w:sz w:val="11"/>
                <w:szCs w:val="11"/>
              </w:rPr>
            </w:pPr>
            <w:r w:rsidRPr="00DE7642">
              <w:rPr>
                <w:color w:val="0D0D0D"/>
                <w:sz w:val="11"/>
                <w:szCs w:val="11"/>
              </w:rPr>
              <w:t xml:space="preserve"> Roszczenia z umowy darowizny</w:t>
            </w:r>
          </w:p>
        </w:tc>
        <w:tc>
          <w:tcPr>
            <w:tcW w:w="426" w:type="dxa"/>
            <w:tcBorders>
              <w:top w:val="single" w:sz="2" w:space="0" w:color="auto"/>
              <w:left w:val="single" w:sz="2" w:space="0" w:color="auto"/>
              <w:bottom w:val="single" w:sz="2" w:space="0" w:color="auto"/>
              <w:right w:val="single" w:sz="18" w:space="0" w:color="auto"/>
            </w:tcBorders>
            <w:vAlign w:val="center"/>
          </w:tcPr>
          <w:p w:rsidR="00B11EF9" w:rsidRPr="00DE7642" w:rsidRDefault="00B11EF9" w:rsidP="001A5B2C">
            <w:pPr>
              <w:jc w:val="center"/>
              <w:rPr>
                <w:rFonts w:ascii="Arial" w:hAnsi="Arial" w:cs="Arial"/>
                <w:color w:val="0D0D0D"/>
                <w:sz w:val="11"/>
                <w:szCs w:val="11"/>
              </w:rPr>
            </w:pPr>
            <w:r w:rsidRPr="00DE7642">
              <w:rPr>
                <w:rFonts w:ascii="Arial" w:hAnsi="Arial" w:cs="Arial"/>
                <w:color w:val="0D0D0D"/>
                <w:sz w:val="11"/>
                <w:szCs w:val="11"/>
              </w:rPr>
              <w:t>053</w:t>
            </w:r>
          </w:p>
        </w:tc>
        <w:tc>
          <w:tcPr>
            <w:tcW w:w="283" w:type="dxa"/>
            <w:tcBorders>
              <w:top w:val="single" w:sz="2"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3402" w:type="dxa"/>
            <w:gridSpan w:val="6"/>
            <w:tcBorders>
              <w:left w:val="single" w:sz="2" w:space="0" w:color="auto"/>
              <w:bottom w:val="single" w:sz="2" w:space="0" w:color="auto"/>
              <w:right w:val="single" w:sz="2" w:space="0" w:color="auto"/>
            </w:tcBorders>
            <w:vAlign w:val="center"/>
          </w:tcPr>
          <w:p w:rsidR="00B11EF9" w:rsidRPr="00DE7642" w:rsidRDefault="00B11EF9" w:rsidP="00B16204">
            <w:pPr>
              <w:pStyle w:val="aa"/>
              <w:rPr>
                <w:color w:val="0D0D0D"/>
                <w:sz w:val="11"/>
                <w:szCs w:val="11"/>
              </w:rPr>
            </w:pPr>
            <w:r w:rsidRPr="00DE7642">
              <w:rPr>
                <w:color w:val="0D0D0D"/>
                <w:sz w:val="11"/>
                <w:szCs w:val="11"/>
              </w:rPr>
              <w:t xml:space="preserve"> Roszczenia o zachowek</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1A5B2C">
            <w:pPr>
              <w:jc w:val="center"/>
              <w:rPr>
                <w:rFonts w:ascii="Arial" w:hAnsi="Arial" w:cs="Arial"/>
                <w:color w:val="0D0D0D"/>
                <w:sz w:val="11"/>
                <w:szCs w:val="11"/>
              </w:rPr>
            </w:pPr>
            <w:r w:rsidRPr="00DE7642">
              <w:rPr>
                <w:rFonts w:ascii="Arial" w:hAnsi="Arial" w:cs="Arial"/>
                <w:color w:val="0D0D0D"/>
                <w:sz w:val="11"/>
                <w:szCs w:val="11"/>
              </w:rPr>
              <w:t>054</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5F29F8">
        <w:trPr>
          <w:cantSplit/>
          <w:trHeight w:hRule="exact" w:val="493"/>
        </w:trPr>
        <w:tc>
          <w:tcPr>
            <w:tcW w:w="3402" w:type="dxa"/>
            <w:gridSpan w:val="6"/>
            <w:tcBorders>
              <w:left w:val="single" w:sz="2" w:space="0" w:color="auto"/>
              <w:bottom w:val="single" w:sz="2" w:space="0" w:color="auto"/>
              <w:right w:val="single" w:sz="2" w:space="0" w:color="auto"/>
            </w:tcBorders>
            <w:vAlign w:val="center"/>
          </w:tcPr>
          <w:p w:rsidR="00B11EF9" w:rsidRPr="00DE7642" w:rsidRDefault="00B11EF9" w:rsidP="00B16204">
            <w:pPr>
              <w:pStyle w:val="aa"/>
              <w:rPr>
                <w:color w:val="0D0D0D"/>
              </w:rPr>
            </w:pPr>
            <w:r w:rsidRPr="00DE7642">
              <w:rPr>
                <w:color w:val="0D0D0D"/>
              </w:rPr>
              <w:t>Roszczenia z walutowych transakcji instrumentami pochodnymi (opcje walutowe, swapy walutowe, CIRS, forward i inne)</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1A5B2C">
            <w:pPr>
              <w:jc w:val="center"/>
              <w:rPr>
                <w:rFonts w:ascii="Arial" w:hAnsi="Arial" w:cs="Arial"/>
                <w:color w:val="0D0D0D"/>
                <w:sz w:val="11"/>
                <w:szCs w:val="11"/>
              </w:rPr>
            </w:pPr>
            <w:r w:rsidRPr="00DE7642">
              <w:rPr>
                <w:rFonts w:ascii="Arial" w:hAnsi="Arial" w:cs="Arial"/>
                <w:color w:val="0D0D0D"/>
                <w:sz w:val="11"/>
                <w:szCs w:val="11"/>
              </w:rPr>
              <w:t>075</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5F29F8">
        <w:trPr>
          <w:cantSplit/>
          <w:trHeight w:val="283"/>
        </w:trPr>
        <w:tc>
          <w:tcPr>
            <w:tcW w:w="3402" w:type="dxa"/>
            <w:gridSpan w:val="6"/>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O odszkodowanie z tytułu odpowiedzialności za szkodę wynikłą z niewykonania lub nienależytego wykonania zobowiązania</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304</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5F29F8">
        <w:trPr>
          <w:cantSplit/>
          <w:trHeight w:val="20"/>
        </w:trPr>
        <w:tc>
          <w:tcPr>
            <w:tcW w:w="3402" w:type="dxa"/>
            <w:gridSpan w:val="6"/>
            <w:tcBorders>
              <w:left w:val="single" w:sz="2" w:space="0" w:color="auto"/>
              <w:bottom w:val="single" w:sz="2" w:space="0" w:color="auto"/>
              <w:right w:val="single" w:sz="2" w:space="0" w:color="auto"/>
            </w:tcBorders>
            <w:vAlign w:val="center"/>
          </w:tcPr>
          <w:p w:rsidR="00B11EF9" w:rsidRPr="00DE7642" w:rsidRDefault="00B11EF9" w:rsidP="002A468E">
            <w:pPr>
              <w:autoSpaceDE w:val="0"/>
              <w:autoSpaceDN w:val="0"/>
              <w:adjustRightInd w:val="0"/>
              <w:ind w:left="120"/>
              <w:rPr>
                <w:rFonts w:ascii="Arial" w:hAnsi="Arial" w:cs="Arial"/>
                <w:color w:val="0D0D0D"/>
                <w:sz w:val="11"/>
                <w:szCs w:val="11"/>
              </w:rPr>
            </w:pPr>
            <w:r w:rsidRPr="006B2188">
              <w:rPr>
                <w:rFonts w:ascii="Arial" w:hAnsi="Arial" w:cs="Arial"/>
                <w:color w:val="0D0D0D"/>
                <w:sz w:val="11"/>
                <w:szCs w:val="11"/>
              </w:rPr>
              <w:t>O naprawienie szkody wynikłej z czynu niedozwolonego, z wyłączeniem spraw o symbolach 014wk, 014oc, 014pz,  026, 027, 027a, 027b, 028, 029, 030, 050, 050z, 055, 056, 056s, 059, 060, 060a, 061, 062, 062a, 068, 069, 063, 064</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302</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val="restart"/>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 xml:space="preserve">Roszczenia </w:t>
            </w:r>
          </w:p>
        </w:tc>
        <w:tc>
          <w:tcPr>
            <w:tcW w:w="650" w:type="dxa"/>
            <w:gridSpan w:val="3"/>
            <w:vMerge w:val="restart"/>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 xml:space="preserve">z umowy </w:t>
            </w: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sprzedaży</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088</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dostawy</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089</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o dzieło</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090</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o roboty</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091</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160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10</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najmu</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092</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pożyczki</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093</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9</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zlecenia</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094</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agencyjnej</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095</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przewozu</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096</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spedycji</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097</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składu</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098</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poręczenia</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099</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renty</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100</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5F29F8">
        <w:trPr>
          <w:cantSplit/>
          <w:trHeight w:hRule="exact" w:val="187"/>
        </w:trPr>
        <w:tc>
          <w:tcPr>
            <w:tcW w:w="941" w:type="dxa"/>
            <w:gridSpan w:val="2"/>
            <w:vMerge/>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2461" w:type="dxa"/>
            <w:gridSpan w:val="4"/>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z weksla</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087</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170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(d</w:t>
      </w:r>
      <w:r w:rsidR="008C3E64" w:rsidRPr="00DE7642">
        <w:rPr>
          <w:rFonts w:ascii="Arial" w:hAnsi="Arial" w:cs="Arial"/>
          <w:b/>
          <w:color w:val="0D0D0D"/>
        </w:rPr>
        <w:t>ok</w:t>
      </w:r>
      <w:r w:rsidRPr="00DE7642">
        <w:rPr>
          <w:rFonts w:ascii="Arial" w:hAnsi="Arial" w:cs="Arial"/>
          <w:b/>
          <w:color w:val="0D0D0D"/>
        </w:rPr>
        <w:t>.)</w:t>
      </w:r>
    </w:p>
    <w:tbl>
      <w:tblPr>
        <w:tblW w:w="1587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8"/>
        <w:gridCol w:w="366"/>
        <w:gridCol w:w="463"/>
        <w:gridCol w:w="909"/>
        <w:gridCol w:w="1192"/>
        <w:gridCol w:w="1104"/>
        <w:gridCol w:w="751"/>
        <w:gridCol w:w="7"/>
        <w:gridCol w:w="726"/>
        <w:gridCol w:w="16"/>
        <w:gridCol w:w="717"/>
        <w:gridCol w:w="862"/>
        <w:gridCol w:w="22"/>
        <w:gridCol w:w="647"/>
        <w:gridCol w:w="8"/>
        <w:gridCol w:w="766"/>
        <w:gridCol w:w="497"/>
        <w:gridCol w:w="712"/>
        <w:gridCol w:w="571"/>
        <w:gridCol w:w="739"/>
        <w:gridCol w:w="738"/>
        <w:gridCol w:w="7"/>
        <w:gridCol w:w="1228"/>
      </w:tblGrid>
      <w:tr w:rsidR="004C5638" w:rsidRPr="00DE7642" w:rsidTr="00B11EF9">
        <w:trPr>
          <w:cantSplit/>
          <w:trHeight w:hRule="exact" w:val="187"/>
          <w:tblHeader/>
        </w:trPr>
        <w:tc>
          <w:tcPr>
            <w:tcW w:w="3657"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909"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9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406" w:type="dxa"/>
            <w:gridSpan w:val="14"/>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77"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35"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B11EF9">
        <w:trPr>
          <w:cantSplit/>
          <w:trHeight w:hRule="exact" w:val="240"/>
          <w:tblHeader/>
        </w:trPr>
        <w:tc>
          <w:tcPr>
            <w:tcW w:w="365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909"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92"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104"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302" w:type="dxa"/>
            <w:gridSpan w:val="13"/>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77"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235"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B11EF9">
        <w:trPr>
          <w:cantSplit/>
          <w:trHeight w:val="140"/>
          <w:tblHeader/>
        </w:trPr>
        <w:tc>
          <w:tcPr>
            <w:tcW w:w="365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909"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92"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104"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5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33"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33" w:type="dxa"/>
            <w:gridSpan w:val="2"/>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6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652" w:type="dxa"/>
            <w:gridSpan w:val="6"/>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71"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77"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235"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B11EF9">
        <w:trPr>
          <w:cantSplit/>
          <w:trHeight w:val="140"/>
          <w:tblHeader/>
        </w:trPr>
        <w:tc>
          <w:tcPr>
            <w:tcW w:w="365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909"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92"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104"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51"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33"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3"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6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652" w:type="dxa"/>
            <w:gridSpan w:val="6"/>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71"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38"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35"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B11EF9">
        <w:trPr>
          <w:cantSplit/>
          <w:trHeight w:val="152"/>
          <w:tblHeader/>
        </w:trPr>
        <w:tc>
          <w:tcPr>
            <w:tcW w:w="365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909"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92"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104"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51"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33"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3"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6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77" w:type="dxa"/>
            <w:gridSpan w:val="3"/>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71"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8"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235"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B11EF9">
        <w:trPr>
          <w:cantSplit/>
          <w:trHeight w:val="414"/>
          <w:tblHeader/>
        </w:trPr>
        <w:tc>
          <w:tcPr>
            <w:tcW w:w="3657" w:type="dxa"/>
            <w:gridSpan w:val="3"/>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909"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9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104"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33"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3" w:type="dxa"/>
            <w:gridSpan w:val="2"/>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6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77" w:type="dxa"/>
            <w:gridSpan w:val="3"/>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66"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9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4"/>
              </w:rPr>
              <w:t>/</w:t>
            </w:r>
            <w:r w:rsidR="00796A66" w:rsidRPr="00DE7642">
              <w:rPr>
                <w:rFonts w:ascii="Arial" w:hAnsi="Arial"/>
                <w:color w:val="0D0D0D"/>
                <w:sz w:val="12"/>
                <w:szCs w:val="12"/>
              </w:rPr>
              <w:t xml:space="preserve"> wniosku</w:t>
            </w:r>
          </w:p>
        </w:tc>
        <w:tc>
          <w:tcPr>
            <w:tcW w:w="712"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71"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39" w:type="dxa"/>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8"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235"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B11EF9">
        <w:trPr>
          <w:cantSplit/>
          <w:trHeight w:hRule="exact" w:val="170"/>
          <w:tblHeader/>
        </w:trPr>
        <w:tc>
          <w:tcPr>
            <w:tcW w:w="3657" w:type="dxa"/>
            <w:gridSpan w:val="3"/>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9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104"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5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33"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33" w:type="dxa"/>
            <w:gridSpan w:val="2"/>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6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77" w:type="dxa"/>
            <w:gridSpan w:val="3"/>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66"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9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12"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71"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39"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38"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35"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B11EF9" w:rsidRPr="00DE7642" w:rsidTr="00B11EF9">
        <w:trPr>
          <w:cantSplit/>
          <w:trHeight w:hRule="exact" w:val="284"/>
        </w:trPr>
        <w:tc>
          <w:tcPr>
            <w:tcW w:w="2828"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O odszkodowanie za bezumowne korzystanie z lokalu mieszkalnego</w:t>
            </w:r>
          </w:p>
        </w:tc>
        <w:tc>
          <w:tcPr>
            <w:tcW w:w="36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305m</w:t>
            </w:r>
          </w:p>
        </w:tc>
        <w:tc>
          <w:tcPr>
            <w:tcW w:w="463" w:type="dxa"/>
            <w:tcBorders>
              <w:top w:val="single" w:sz="4" w:space="0" w:color="auto"/>
              <w:left w:val="single" w:sz="18" w:space="0" w:color="auto"/>
              <w:bottom w:val="single" w:sz="2" w:space="0" w:color="auto"/>
              <w:right w:val="single" w:sz="4" w:space="0" w:color="auto"/>
            </w:tcBorders>
            <w:vAlign w:val="center"/>
          </w:tcPr>
          <w:p w:rsidR="00B11EF9" w:rsidRPr="00DE7642" w:rsidRDefault="00B11EF9"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171</w:t>
            </w:r>
          </w:p>
        </w:tc>
        <w:tc>
          <w:tcPr>
            <w:tcW w:w="9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0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58" w:type="dxa"/>
            <w:gridSpan w:val="2"/>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88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49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28"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284"/>
        </w:trPr>
        <w:tc>
          <w:tcPr>
            <w:tcW w:w="2828"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O odszkodowanie za bezumowne korzystanie z lokalu użytkowego</w:t>
            </w:r>
          </w:p>
        </w:tc>
        <w:tc>
          <w:tcPr>
            <w:tcW w:w="36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305u</w:t>
            </w:r>
          </w:p>
        </w:tc>
        <w:tc>
          <w:tcPr>
            <w:tcW w:w="463" w:type="dxa"/>
            <w:tcBorders>
              <w:top w:val="single" w:sz="4" w:space="0" w:color="auto"/>
              <w:left w:val="single" w:sz="18" w:space="0" w:color="auto"/>
              <w:bottom w:val="single" w:sz="2" w:space="0" w:color="auto"/>
              <w:right w:val="single" w:sz="4" w:space="0" w:color="auto"/>
            </w:tcBorders>
            <w:vAlign w:val="center"/>
          </w:tcPr>
          <w:p w:rsidR="00B11EF9" w:rsidRPr="00DE7642" w:rsidRDefault="00B11EF9"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172</w:t>
            </w:r>
          </w:p>
        </w:tc>
        <w:tc>
          <w:tcPr>
            <w:tcW w:w="9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0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58" w:type="dxa"/>
            <w:gridSpan w:val="2"/>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88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49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28"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284"/>
        </w:trPr>
        <w:tc>
          <w:tcPr>
            <w:tcW w:w="2828" w:type="dxa"/>
            <w:tcBorders>
              <w:top w:val="single" w:sz="2" w:space="0" w:color="auto"/>
              <w:left w:val="single" w:sz="2" w:space="0" w:color="auto"/>
              <w:bottom w:val="single" w:sz="4" w:space="0" w:color="auto"/>
              <w:right w:val="single" w:sz="2" w:space="0" w:color="auto"/>
            </w:tcBorders>
            <w:vAlign w:val="center"/>
          </w:tcPr>
          <w:p w:rsidR="00B11EF9" w:rsidRPr="00DE7642" w:rsidRDefault="00B11EF9" w:rsidP="002A468E">
            <w:pPr>
              <w:pStyle w:val="aa"/>
              <w:rPr>
                <w:b/>
                <w:bCs/>
                <w:color w:val="0D0D0D"/>
                <w:sz w:val="11"/>
                <w:szCs w:val="11"/>
              </w:rPr>
            </w:pPr>
            <w:r w:rsidRPr="00DE7642">
              <w:rPr>
                <w:color w:val="0D0D0D"/>
                <w:sz w:val="11"/>
                <w:szCs w:val="11"/>
              </w:rPr>
              <w:t>Inne bez symbolu i o symbolu wyżej niewymienionym</w:t>
            </w:r>
            <w:r w:rsidRPr="00DE7642">
              <w:rPr>
                <w:bCs/>
                <w:color w:val="0D0D0D"/>
                <w:sz w:val="11"/>
                <w:szCs w:val="11"/>
              </w:rPr>
              <w:t xml:space="preserve"> </w:t>
            </w:r>
          </w:p>
        </w:tc>
        <w:tc>
          <w:tcPr>
            <w:tcW w:w="366"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jc w:val="center"/>
              <w:rPr>
                <w:rFonts w:ascii="Arial" w:hAnsi="Arial" w:cs="Arial"/>
                <w:color w:val="0D0D0D"/>
                <w:sz w:val="11"/>
                <w:szCs w:val="11"/>
              </w:rPr>
            </w:pPr>
            <w:r w:rsidRPr="00DE7642">
              <w:rPr>
                <w:rFonts w:ascii="Arial" w:hAnsi="Arial" w:cs="Arial"/>
                <w:color w:val="0D0D0D"/>
                <w:sz w:val="11"/>
                <w:szCs w:val="11"/>
              </w:rPr>
              <w:t>–</w:t>
            </w:r>
          </w:p>
        </w:tc>
        <w:tc>
          <w:tcPr>
            <w:tcW w:w="46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173</w:t>
            </w:r>
          </w:p>
        </w:tc>
        <w:tc>
          <w:tcPr>
            <w:tcW w:w="9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11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36</w:t>
            </w:r>
          </w:p>
        </w:tc>
        <w:tc>
          <w:tcPr>
            <w:tcW w:w="110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30</w:t>
            </w:r>
          </w:p>
        </w:tc>
        <w:tc>
          <w:tcPr>
            <w:tcW w:w="758"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21</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7" w:type="dxa"/>
            <w:tcBorders>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88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49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7</w:t>
            </w: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28"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7</w:t>
            </w:r>
          </w:p>
        </w:tc>
      </w:tr>
      <w:tr w:rsidR="00B11EF9" w:rsidRPr="00DE7642" w:rsidTr="00B11EF9">
        <w:trPr>
          <w:cantSplit/>
          <w:trHeight w:hRule="exact" w:val="380"/>
        </w:trPr>
        <w:tc>
          <w:tcPr>
            <w:tcW w:w="2828" w:type="dxa"/>
            <w:tcBorders>
              <w:top w:val="single" w:sz="8" w:space="0" w:color="auto"/>
              <w:left w:val="single" w:sz="8" w:space="0" w:color="auto"/>
              <w:bottom w:val="single" w:sz="8" w:space="0" w:color="auto"/>
              <w:right w:val="single" w:sz="2" w:space="0" w:color="auto"/>
            </w:tcBorders>
            <w:vAlign w:val="center"/>
          </w:tcPr>
          <w:p w:rsidR="00B11EF9" w:rsidRPr="00DE7642" w:rsidRDefault="00B11EF9" w:rsidP="001426CA">
            <w:pPr>
              <w:ind w:left="85" w:right="85"/>
              <w:rPr>
                <w:rFonts w:ascii="Arial" w:hAnsi="Arial" w:cs="Arial"/>
                <w:b/>
                <w:bCs/>
                <w:color w:val="0D0D0D"/>
                <w:sz w:val="18"/>
              </w:rPr>
            </w:pPr>
            <w:r w:rsidRPr="00DE7642">
              <w:rPr>
                <w:rFonts w:ascii="Arial" w:hAnsi="Arial" w:cs="Arial"/>
                <w:b/>
                <w:bCs/>
                <w:color w:val="0D0D0D"/>
                <w:sz w:val="18"/>
                <w:szCs w:val="18"/>
              </w:rPr>
              <w:t>Co</w:t>
            </w:r>
            <w:r w:rsidRPr="00DE7642">
              <w:rPr>
                <w:rFonts w:ascii="Arial" w:hAnsi="Arial" w:cs="Arial"/>
                <w:bCs/>
                <w:color w:val="0D0D0D"/>
                <w:sz w:val="16"/>
                <w:szCs w:val="16"/>
              </w:rPr>
              <w:t xml:space="preserve"> </w:t>
            </w:r>
            <w:r w:rsidRPr="00DE7642">
              <w:rPr>
                <w:rFonts w:ascii="Arial" w:hAnsi="Arial" w:cs="Arial"/>
                <w:b/>
                <w:bCs/>
                <w:color w:val="0D0D0D"/>
                <w:sz w:val="18"/>
              </w:rPr>
              <w:t>ogólne</w:t>
            </w:r>
          </w:p>
          <w:p w:rsidR="00B11EF9" w:rsidRPr="00DE7642" w:rsidRDefault="00B11EF9" w:rsidP="001426CA">
            <w:pPr>
              <w:ind w:left="85" w:right="85"/>
              <w:rPr>
                <w:rFonts w:ascii="Arial" w:hAnsi="Arial" w:cs="Arial"/>
                <w:color w:val="0D0D0D"/>
                <w:sz w:val="11"/>
                <w:szCs w:val="11"/>
              </w:rPr>
            </w:pPr>
            <w:r w:rsidRPr="006B2188">
              <w:rPr>
                <w:rFonts w:ascii="Arial" w:hAnsi="Arial" w:cs="Arial"/>
                <w:color w:val="0D0D0D"/>
                <w:sz w:val="11"/>
                <w:szCs w:val="11"/>
              </w:rPr>
              <w:t>(razem wiersze 175 do 187)</w:t>
            </w:r>
          </w:p>
        </w:tc>
        <w:tc>
          <w:tcPr>
            <w:tcW w:w="366" w:type="dxa"/>
            <w:tcBorders>
              <w:top w:val="single" w:sz="8" w:space="0" w:color="auto"/>
              <w:left w:val="single" w:sz="2" w:space="0" w:color="auto"/>
              <w:bottom w:val="single" w:sz="8"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463" w:type="dxa"/>
            <w:tcBorders>
              <w:top w:val="single" w:sz="8" w:space="0" w:color="auto"/>
              <w:left w:val="single" w:sz="18" w:space="0" w:color="auto"/>
              <w:bottom w:val="single" w:sz="8" w:space="0" w:color="auto"/>
              <w:right w:val="single" w:sz="4" w:space="0" w:color="auto"/>
            </w:tcBorders>
            <w:vAlign w:val="center"/>
          </w:tcPr>
          <w:p w:rsidR="00B11EF9" w:rsidRPr="00DE7642" w:rsidRDefault="00B11EF9"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174</w:t>
            </w:r>
          </w:p>
        </w:tc>
        <w:tc>
          <w:tcPr>
            <w:tcW w:w="909"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18</w:t>
            </w:r>
          </w:p>
        </w:tc>
        <w:tc>
          <w:tcPr>
            <w:tcW w:w="1192"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68</w:t>
            </w:r>
          </w:p>
        </w:tc>
        <w:tc>
          <w:tcPr>
            <w:tcW w:w="1104"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84</w:t>
            </w:r>
          </w:p>
        </w:tc>
        <w:tc>
          <w:tcPr>
            <w:tcW w:w="758"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44</w:t>
            </w:r>
          </w:p>
        </w:tc>
        <w:tc>
          <w:tcPr>
            <w:tcW w:w="74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8</w:t>
            </w:r>
          </w:p>
        </w:tc>
        <w:tc>
          <w:tcPr>
            <w:tcW w:w="71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w:t>
            </w:r>
          </w:p>
        </w:tc>
        <w:tc>
          <w:tcPr>
            <w:tcW w:w="88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47"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77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497"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2"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25</w:t>
            </w:r>
          </w:p>
        </w:tc>
        <w:tc>
          <w:tcPr>
            <w:tcW w:w="739"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4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28" w:type="dxa"/>
            <w:tcBorders>
              <w:top w:val="single" w:sz="8" w:space="0" w:color="auto"/>
              <w:left w:val="single" w:sz="4" w:space="0" w:color="auto"/>
              <w:bottom w:val="single" w:sz="8"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r>
      <w:tr w:rsidR="00B11EF9" w:rsidRPr="00DE7642" w:rsidTr="00B11EF9">
        <w:trPr>
          <w:cantSplit/>
          <w:trHeight w:val="386"/>
        </w:trPr>
        <w:tc>
          <w:tcPr>
            <w:tcW w:w="2828" w:type="dxa"/>
            <w:tcBorders>
              <w:top w:val="single" w:sz="8" w:space="0" w:color="auto"/>
              <w:left w:val="single" w:sz="2" w:space="0" w:color="auto"/>
              <w:bottom w:val="single" w:sz="4" w:space="0" w:color="auto"/>
              <w:right w:val="single" w:sz="2" w:space="0" w:color="auto"/>
            </w:tcBorders>
            <w:vAlign w:val="center"/>
          </w:tcPr>
          <w:p w:rsidR="00B11EF9" w:rsidRPr="00DE7642" w:rsidRDefault="00B11EF9" w:rsidP="001426CA">
            <w:pPr>
              <w:ind w:left="57"/>
              <w:rPr>
                <w:rFonts w:ascii="Arial" w:hAnsi="Arial" w:cs="Arial"/>
                <w:color w:val="0D0D0D"/>
                <w:sz w:val="11"/>
                <w:szCs w:val="11"/>
              </w:rPr>
            </w:pPr>
            <w:r w:rsidRPr="00DE7642">
              <w:rPr>
                <w:rFonts w:ascii="Arial" w:hAnsi="Arial" w:cs="Arial"/>
                <w:color w:val="0D0D0D"/>
                <w:sz w:val="11"/>
                <w:szCs w:val="11"/>
              </w:rPr>
              <w:t>O nadanie klauzuli wykonalności, z wyłączeniem spraw dotyczących bankowych i europejskich tytułów egzeku</w:t>
            </w:r>
            <w:r w:rsidRPr="00DE7642">
              <w:rPr>
                <w:rFonts w:ascii="Arial" w:hAnsi="Arial" w:cs="Arial"/>
                <w:color w:val="0D0D0D"/>
                <w:sz w:val="11"/>
                <w:szCs w:val="11"/>
              </w:rPr>
              <w:softHyphen/>
              <w:t>cyjnych</w:t>
            </w:r>
          </w:p>
        </w:tc>
        <w:tc>
          <w:tcPr>
            <w:tcW w:w="366" w:type="dxa"/>
            <w:tcBorders>
              <w:top w:val="single" w:sz="8"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104</w:t>
            </w:r>
          </w:p>
        </w:tc>
        <w:tc>
          <w:tcPr>
            <w:tcW w:w="463" w:type="dxa"/>
            <w:tcBorders>
              <w:top w:val="single" w:sz="8" w:space="0" w:color="auto"/>
              <w:left w:val="single" w:sz="18" w:space="0" w:color="auto"/>
              <w:bottom w:val="single" w:sz="4" w:space="0" w:color="auto"/>
              <w:right w:val="single" w:sz="4" w:space="0" w:color="auto"/>
            </w:tcBorders>
            <w:vAlign w:val="center"/>
          </w:tcPr>
          <w:p w:rsidR="00B11EF9" w:rsidRPr="00DE7642" w:rsidRDefault="00B11EF9"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175</w:t>
            </w:r>
          </w:p>
        </w:tc>
        <w:tc>
          <w:tcPr>
            <w:tcW w:w="909"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7</w:t>
            </w:r>
          </w:p>
        </w:tc>
        <w:tc>
          <w:tcPr>
            <w:tcW w:w="1192"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5</w:t>
            </w:r>
          </w:p>
        </w:tc>
        <w:tc>
          <w:tcPr>
            <w:tcW w:w="1104"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12</w:t>
            </w:r>
          </w:p>
        </w:tc>
        <w:tc>
          <w:tcPr>
            <w:tcW w:w="758" w:type="dxa"/>
            <w:gridSpan w:val="2"/>
            <w:tcBorders>
              <w:top w:val="single" w:sz="8" w:space="0" w:color="auto"/>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742"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17" w:type="dxa"/>
            <w:tcBorders>
              <w:top w:val="single" w:sz="8" w:space="0" w:color="auto"/>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88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47"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497"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2"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6</w:t>
            </w:r>
          </w:p>
        </w:tc>
        <w:tc>
          <w:tcPr>
            <w:tcW w:w="739"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4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28" w:type="dxa"/>
            <w:tcBorders>
              <w:top w:val="single" w:sz="8"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340"/>
        </w:trPr>
        <w:tc>
          <w:tcPr>
            <w:tcW w:w="2828" w:type="dxa"/>
            <w:tcBorders>
              <w:top w:val="single" w:sz="2" w:space="0" w:color="auto"/>
              <w:left w:val="single" w:sz="2" w:space="0" w:color="auto"/>
              <w:bottom w:val="single" w:sz="4" w:space="0" w:color="auto"/>
              <w:right w:val="single" w:sz="2" w:space="0" w:color="auto"/>
            </w:tcBorders>
            <w:vAlign w:val="center"/>
          </w:tcPr>
          <w:p w:rsidR="00B11EF9" w:rsidRPr="00DE7642" w:rsidRDefault="00B11EF9" w:rsidP="001426CA">
            <w:pPr>
              <w:ind w:left="57"/>
              <w:rPr>
                <w:rFonts w:ascii="Arial" w:hAnsi="Arial" w:cs="Arial"/>
                <w:color w:val="0D0D0D"/>
                <w:sz w:val="11"/>
                <w:szCs w:val="11"/>
              </w:rPr>
            </w:pPr>
            <w:r w:rsidRPr="00DE7642">
              <w:rPr>
                <w:rFonts w:ascii="Arial" w:hAnsi="Arial" w:cs="Arial"/>
                <w:color w:val="0D0D0D"/>
                <w:sz w:val="11"/>
                <w:szCs w:val="11"/>
              </w:rPr>
              <w:t>O zwolnienie od kosztów sądowych i/lub ustanowienie radcy prawnego , adwokata</w:t>
            </w:r>
          </w:p>
        </w:tc>
        <w:tc>
          <w:tcPr>
            <w:tcW w:w="366"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105</w:t>
            </w:r>
          </w:p>
        </w:tc>
        <w:tc>
          <w:tcPr>
            <w:tcW w:w="46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176</w:t>
            </w:r>
          </w:p>
        </w:tc>
        <w:tc>
          <w:tcPr>
            <w:tcW w:w="9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12</w:t>
            </w:r>
          </w:p>
        </w:tc>
        <w:tc>
          <w:tcPr>
            <w:tcW w:w="110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12</w:t>
            </w:r>
          </w:p>
        </w:tc>
        <w:tc>
          <w:tcPr>
            <w:tcW w:w="758" w:type="dxa"/>
            <w:gridSpan w:val="2"/>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7</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88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49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w:t>
            </w: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28"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227"/>
        </w:trPr>
        <w:tc>
          <w:tcPr>
            <w:tcW w:w="2828" w:type="dxa"/>
            <w:tcBorders>
              <w:top w:val="single" w:sz="2" w:space="0" w:color="auto"/>
              <w:left w:val="single" w:sz="2" w:space="0" w:color="auto"/>
              <w:bottom w:val="single" w:sz="4" w:space="0" w:color="auto"/>
              <w:right w:val="single" w:sz="2" w:space="0" w:color="auto"/>
            </w:tcBorders>
            <w:vAlign w:val="center"/>
          </w:tcPr>
          <w:p w:rsidR="00B11EF9" w:rsidRPr="00DE7642" w:rsidRDefault="00B11EF9" w:rsidP="001426CA">
            <w:pPr>
              <w:ind w:left="57"/>
              <w:rPr>
                <w:rFonts w:ascii="Arial" w:hAnsi="Arial" w:cs="Arial"/>
                <w:color w:val="0D0D0D"/>
                <w:sz w:val="11"/>
                <w:szCs w:val="11"/>
              </w:rPr>
            </w:pPr>
            <w:r w:rsidRPr="00DE7642">
              <w:rPr>
                <w:rFonts w:ascii="Arial" w:hAnsi="Arial" w:cs="Arial"/>
                <w:color w:val="0D0D0D"/>
                <w:sz w:val="11"/>
                <w:szCs w:val="11"/>
              </w:rPr>
              <w:t>Uznanie orzeczenia sądu państwa obcego</w:t>
            </w:r>
          </w:p>
        </w:tc>
        <w:tc>
          <w:tcPr>
            <w:tcW w:w="366"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107</w:t>
            </w:r>
          </w:p>
        </w:tc>
        <w:tc>
          <w:tcPr>
            <w:tcW w:w="46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ind w:left="-10"/>
              <w:jc w:val="center"/>
              <w:rPr>
                <w:rFonts w:ascii="Arial" w:hAnsi="Arial" w:cs="Arial"/>
                <w:color w:val="0D0D0D"/>
                <w:sz w:val="11"/>
                <w:szCs w:val="11"/>
              </w:rPr>
            </w:pPr>
            <w:r>
              <w:rPr>
                <w:rFonts w:ascii="Arial" w:hAnsi="Arial" w:cs="Arial"/>
                <w:color w:val="0D0D0D"/>
                <w:sz w:val="11"/>
                <w:szCs w:val="11"/>
              </w:rPr>
              <w:t>177</w:t>
            </w:r>
          </w:p>
        </w:tc>
        <w:tc>
          <w:tcPr>
            <w:tcW w:w="9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9</w:t>
            </w:r>
          </w:p>
        </w:tc>
        <w:tc>
          <w:tcPr>
            <w:tcW w:w="11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6</w:t>
            </w:r>
          </w:p>
        </w:tc>
        <w:tc>
          <w:tcPr>
            <w:tcW w:w="110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14</w:t>
            </w:r>
          </w:p>
        </w:tc>
        <w:tc>
          <w:tcPr>
            <w:tcW w:w="758" w:type="dxa"/>
            <w:gridSpan w:val="2"/>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5</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17"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88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49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5</w:t>
            </w: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28"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r>
      <w:tr w:rsidR="00B11EF9" w:rsidRPr="00DE7642" w:rsidTr="00B11EF9">
        <w:trPr>
          <w:cantSplit/>
          <w:trHeight w:hRule="exact" w:val="255"/>
        </w:trPr>
        <w:tc>
          <w:tcPr>
            <w:tcW w:w="2828" w:type="dxa"/>
            <w:tcBorders>
              <w:top w:val="single" w:sz="2" w:space="0" w:color="auto"/>
              <w:left w:val="single" w:sz="2" w:space="0" w:color="auto"/>
              <w:bottom w:val="single" w:sz="4" w:space="0" w:color="auto"/>
              <w:right w:val="single" w:sz="2" w:space="0" w:color="auto"/>
            </w:tcBorders>
            <w:vAlign w:val="center"/>
          </w:tcPr>
          <w:p w:rsidR="00B11EF9" w:rsidRPr="00DE7642" w:rsidRDefault="00B11EF9" w:rsidP="001426CA">
            <w:pPr>
              <w:ind w:left="57"/>
              <w:rPr>
                <w:rFonts w:ascii="Arial" w:hAnsi="Arial" w:cs="Arial"/>
                <w:color w:val="0D0D0D"/>
                <w:sz w:val="11"/>
                <w:szCs w:val="11"/>
              </w:rPr>
            </w:pPr>
            <w:r w:rsidRPr="00DE7642">
              <w:rPr>
                <w:rFonts w:ascii="Arial" w:hAnsi="Arial" w:cs="Arial"/>
                <w:color w:val="0D0D0D"/>
                <w:sz w:val="11"/>
                <w:szCs w:val="11"/>
              </w:rPr>
              <w:t>O wyznaczenie sądu</w:t>
            </w:r>
          </w:p>
        </w:tc>
        <w:tc>
          <w:tcPr>
            <w:tcW w:w="366"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108</w:t>
            </w:r>
          </w:p>
        </w:tc>
        <w:tc>
          <w:tcPr>
            <w:tcW w:w="46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178</w:t>
            </w:r>
          </w:p>
        </w:tc>
        <w:tc>
          <w:tcPr>
            <w:tcW w:w="9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12</w:t>
            </w:r>
          </w:p>
        </w:tc>
        <w:tc>
          <w:tcPr>
            <w:tcW w:w="110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12</w:t>
            </w:r>
          </w:p>
        </w:tc>
        <w:tc>
          <w:tcPr>
            <w:tcW w:w="758"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8</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717" w:type="dxa"/>
            <w:tcBorders>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88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49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28"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255"/>
        </w:trPr>
        <w:tc>
          <w:tcPr>
            <w:tcW w:w="2828" w:type="dxa"/>
            <w:tcBorders>
              <w:top w:val="single" w:sz="2" w:space="0" w:color="auto"/>
              <w:left w:val="single" w:sz="2" w:space="0" w:color="auto"/>
              <w:bottom w:val="single" w:sz="4" w:space="0" w:color="auto"/>
              <w:right w:val="single" w:sz="2" w:space="0" w:color="auto"/>
            </w:tcBorders>
            <w:vAlign w:val="center"/>
          </w:tcPr>
          <w:p w:rsidR="00B11EF9" w:rsidRPr="00DE7642" w:rsidRDefault="00B11EF9" w:rsidP="001426CA">
            <w:pPr>
              <w:ind w:left="57"/>
              <w:rPr>
                <w:rFonts w:ascii="Arial" w:hAnsi="Arial" w:cs="Arial"/>
                <w:color w:val="0D0D0D"/>
                <w:sz w:val="11"/>
                <w:szCs w:val="11"/>
              </w:rPr>
            </w:pPr>
            <w:r w:rsidRPr="00DE7642">
              <w:rPr>
                <w:rFonts w:ascii="Arial" w:hAnsi="Arial" w:cs="Arial"/>
                <w:color w:val="0D0D0D"/>
                <w:sz w:val="11"/>
                <w:szCs w:val="11"/>
              </w:rPr>
              <w:t>O wyłączenie sędziego</w:t>
            </w:r>
          </w:p>
        </w:tc>
        <w:tc>
          <w:tcPr>
            <w:tcW w:w="366"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109</w:t>
            </w:r>
          </w:p>
        </w:tc>
        <w:tc>
          <w:tcPr>
            <w:tcW w:w="46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179</w:t>
            </w:r>
          </w:p>
        </w:tc>
        <w:tc>
          <w:tcPr>
            <w:tcW w:w="9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19</w:t>
            </w:r>
          </w:p>
        </w:tc>
        <w:tc>
          <w:tcPr>
            <w:tcW w:w="110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19</w:t>
            </w:r>
          </w:p>
        </w:tc>
        <w:tc>
          <w:tcPr>
            <w:tcW w:w="75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17</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88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49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28"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255"/>
        </w:trPr>
        <w:tc>
          <w:tcPr>
            <w:tcW w:w="2828" w:type="dxa"/>
            <w:tcBorders>
              <w:top w:val="single" w:sz="2" w:space="0" w:color="auto"/>
              <w:left w:val="single" w:sz="2" w:space="0" w:color="auto"/>
              <w:bottom w:val="single" w:sz="4" w:space="0" w:color="auto"/>
              <w:right w:val="single" w:sz="2" w:space="0" w:color="auto"/>
            </w:tcBorders>
            <w:vAlign w:val="center"/>
          </w:tcPr>
          <w:p w:rsidR="00B11EF9" w:rsidRPr="00DE7642" w:rsidRDefault="00B11EF9" w:rsidP="002A468E">
            <w:pPr>
              <w:ind w:left="57"/>
              <w:rPr>
                <w:rFonts w:ascii="Arial" w:hAnsi="Arial" w:cs="Arial"/>
                <w:color w:val="0D0D0D"/>
                <w:sz w:val="11"/>
                <w:szCs w:val="11"/>
              </w:rPr>
            </w:pPr>
            <w:r w:rsidRPr="00DE7642">
              <w:rPr>
                <w:rFonts w:ascii="Arial" w:hAnsi="Arial" w:cs="Arial"/>
                <w:color w:val="0D0D0D"/>
                <w:sz w:val="11"/>
                <w:szCs w:val="11"/>
              </w:rPr>
              <w:t xml:space="preserve"> O odtworzenie akt</w:t>
            </w:r>
            <w:r w:rsidRPr="00DE7642">
              <w:rPr>
                <w:rFonts w:ascii="Arial" w:hAnsi="Arial" w:cs="Arial"/>
                <w:noProof/>
                <w:color w:val="0D0D0D"/>
                <w:sz w:val="11"/>
                <w:szCs w:val="11"/>
              </w:rPr>
              <w:t xml:space="preserve"> </w:t>
            </w:r>
          </w:p>
        </w:tc>
        <w:tc>
          <w:tcPr>
            <w:tcW w:w="366"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111</w:t>
            </w:r>
          </w:p>
        </w:tc>
        <w:tc>
          <w:tcPr>
            <w:tcW w:w="46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180</w:t>
            </w:r>
          </w:p>
        </w:tc>
        <w:tc>
          <w:tcPr>
            <w:tcW w:w="9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0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58" w:type="dxa"/>
            <w:gridSpan w:val="2"/>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88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49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28"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312"/>
        </w:trPr>
        <w:tc>
          <w:tcPr>
            <w:tcW w:w="2828" w:type="dxa"/>
            <w:tcBorders>
              <w:top w:val="single" w:sz="4" w:space="0" w:color="auto"/>
              <w:left w:val="single" w:sz="2" w:space="0" w:color="auto"/>
              <w:bottom w:val="single" w:sz="4" w:space="0" w:color="auto"/>
              <w:right w:val="single" w:sz="2" w:space="0" w:color="auto"/>
            </w:tcBorders>
            <w:vAlign w:val="center"/>
          </w:tcPr>
          <w:p w:rsidR="00B11EF9" w:rsidRPr="00DE7642" w:rsidRDefault="00B11EF9" w:rsidP="002A468E">
            <w:pPr>
              <w:pStyle w:val="Nagwek3"/>
              <w:spacing w:after="0"/>
              <w:ind w:left="57"/>
              <w:rPr>
                <w:rFonts w:cs="Arial"/>
                <w:b w:val="0"/>
                <w:color w:val="0D0D0D"/>
                <w:sz w:val="11"/>
                <w:szCs w:val="11"/>
              </w:rPr>
            </w:pPr>
            <w:r w:rsidRPr="00DE7642">
              <w:rPr>
                <w:rFonts w:cs="Arial"/>
                <w:b w:val="0"/>
                <w:color w:val="0D0D0D"/>
                <w:sz w:val="11"/>
                <w:szCs w:val="11"/>
              </w:rPr>
              <w:t xml:space="preserve">O uznanie i stwierdzenie wykonalności wyroku sądu polubownego wydanego za granicą </w:t>
            </w:r>
          </w:p>
        </w:tc>
        <w:tc>
          <w:tcPr>
            <w:tcW w:w="366"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117</w:t>
            </w:r>
          </w:p>
        </w:tc>
        <w:tc>
          <w:tcPr>
            <w:tcW w:w="46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181</w:t>
            </w:r>
          </w:p>
        </w:tc>
        <w:tc>
          <w:tcPr>
            <w:tcW w:w="9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0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58" w:type="dxa"/>
            <w:gridSpan w:val="2"/>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88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49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28"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227"/>
        </w:trPr>
        <w:tc>
          <w:tcPr>
            <w:tcW w:w="2828" w:type="dxa"/>
            <w:tcBorders>
              <w:top w:val="single" w:sz="4" w:space="0" w:color="auto"/>
              <w:left w:val="single" w:sz="2" w:space="0" w:color="auto"/>
              <w:bottom w:val="single" w:sz="4" w:space="0" w:color="auto"/>
              <w:right w:val="single" w:sz="2" w:space="0" w:color="auto"/>
            </w:tcBorders>
            <w:vAlign w:val="center"/>
          </w:tcPr>
          <w:p w:rsidR="00B11EF9" w:rsidRPr="00DE7642" w:rsidRDefault="00B11EF9" w:rsidP="0059483B">
            <w:pPr>
              <w:ind w:left="57"/>
              <w:rPr>
                <w:rFonts w:ascii="Arial" w:hAnsi="Arial" w:cs="Arial"/>
                <w:color w:val="0D0D0D"/>
                <w:sz w:val="11"/>
                <w:szCs w:val="11"/>
              </w:rPr>
            </w:pPr>
            <w:r w:rsidRPr="00DE7642">
              <w:rPr>
                <w:rFonts w:ascii="Arial" w:hAnsi="Arial" w:cs="Arial"/>
                <w:color w:val="0D0D0D"/>
                <w:sz w:val="11"/>
                <w:szCs w:val="11"/>
              </w:rPr>
              <w:t>O udzielenie zabezpieczenia</w:t>
            </w:r>
          </w:p>
        </w:tc>
        <w:tc>
          <w:tcPr>
            <w:tcW w:w="366"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131</w:t>
            </w:r>
          </w:p>
        </w:tc>
        <w:tc>
          <w:tcPr>
            <w:tcW w:w="46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182</w:t>
            </w:r>
          </w:p>
        </w:tc>
        <w:tc>
          <w:tcPr>
            <w:tcW w:w="9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6</w:t>
            </w:r>
          </w:p>
        </w:tc>
        <w:tc>
          <w:tcPr>
            <w:tcW w:w="110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6</w:t>
            </w:r>
          </w:p>
        </w:tc>
        <w:tc>
          <w:tcPr>
            <w:tcW w:w="758" w:type="dxa"/>
            <w:gridSpan w:val="2"/>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17"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88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49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28"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312"/>
        </w:trPr>
        <w:tc>
          <w:tcPr>
            <w:tcW w:w="2828" w:type="dxa"/>
            <w:tcBorders>
              <w:top w:val="single" w:sz="4" w:space="0" w:color="auto"/>
              <w:left w:val="single" w:sz="2" w:space="0" w:color="auto"/>
              <w:bottom w:val="single" w:sz="4" w:space="0" w:color="auto"/>
              <w:right w:val="single" w:sz="2" w:space="0" w:color="auto"/>
            </w:tcBorders>
            <w:vAlign w:val="center"/>
          </w:tcPr>
          <w:p w:rsidR="00B11EF9" w:rsidRPr="00DE7642" w:rsidRDefault="00B11EF9" w:rsidP="0059483B">
            <w:pPr>
              <w:ind w:left="57"/>
              <w:rPr>
                <w:rFonts w:ascii="Arial" w:hAnsi="Arial" w:cs="Arial"/>
                <w:color w:val="0D0D0D"/>
                <w:sz w:val="11"/>
                <w:szCs w:val="11"/>
              </w:rPr>
            </w:pPr>
            <w:r w:rsidRPr="00DE7642">
              <w:rPr>
                <w:rFonts w:ascii="Arial" w:hAnsi="Arial" w:cs="Arial"/>
                <w:color w:val="0D0D0D"/>
                <w:sz w:val="11"/>
                <w:szCs w:val="11"/>
              </w:rPr>
              <w:t>O uchylenie lub zmianę prawomocnego postanowienia o udzieleniu zabezpieczenia</w:t>
            </w:r>
          </w:p>
        </w:tc>
        <w:tc>
          <w:tcPr>
            <w:tcW w:w="366"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132</w:t>
            </w:r>
          </w:p>
        </w:tc>
        <w:tc>
          <w:tcPr>
            <w:tcW w:w="46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183</w:t>
            </w:r>
          </w:p>
        </w:tc>
        <w:tc>
          <w:tcPr>
            <w:tcW w:w="9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0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58" w:type="dxa"/>
            <w:gridSpan w:val="2"/>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88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49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28"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312"/>
        </w:trPr>
        <w:tc>
          <w:tcPr>
            <w:tcW w:w="2828" w:type="dxa"/>
            <w:tcBorders>
              <w:top w:val="single" w:sz="4" w:space="0" w:color="auto"/>
              <w:left w:val="single" w:sz="2" w:space="0" w:color="auto"/>
              <w:bottom w:val="single" w:sz="4" w:space="0" w:color="auto"/>
              <w:right w:val="single" w:sz="2" w:space="0" w:color="auto"/>
            </w:tcBorders>
            <w:vAlign w:val="center"/>
          </w:tcPr>
          <w:p w:rsidR="00B11EF9" w:rsidRPr="00DE7642" w:rsidRDefault="00B11EF9" w:rsidP="0059483B">
            <w:pPr>
              <w:ind w:left="57"/>
              <w:rPr>
                <w:rFonts w:ascii="Arial" w:hAnsi="Arial" w:cs="Arial"/>
                <w:color w:val="0D0D0D"/>
                <w:sz w:val="11"/>
                <w:szCs w:val="11"/>
              </w:rPr>
            </w:pPr>
            <w:r w:rsidRPr="00DE7642">
              <w:rPr>
                <w:rFonts w:ascii="Arial" w:hAnsi="Arial" w:cs="Arial"/>
                <w:color w:val="0D0D0D"/>
                <w:sz w:val="11"/>
                <w:szCs w:val="11"/>
              </w:rPr>
              <w:t>O ponowne wydanie tytułu wykonawczego zamiast utraconego (art. 794 kpc)</w:t>
            </w:r>
          </w:p>
        </w:tc>
        <w:tc>
          <w:tcPr>
            <w:tcW w:w="366"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125</w:t>
            </w:r>
          </w:p>
        </w:tc>
        <w:tc>
          <w:tcPr>
            <w:tcW w:w="46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184</w:t>
            </w:r>
          </w:p>
        </w:tc>
        <w:tc>
          <w:tcPr>
            <w:tcW w:w="9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0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58" w:type="dxa"/>
            <w:gridSpan w:val="2"/>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88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49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28"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227"/>
        </w:trPr>
        <w:tc>
          <w:tcPr>
            <w:tcW w:w="2828" w:type="dxa"/>
            <w:tcBorders>
              <w:top w:val="single" w:sz="4" w:space="0" w:color="auto"/>
              <w:left w:val="single" w:sz="2" w:space="0" w:color="auto"/>
              <w:bottom w:val="single" w:sz="4" w:space="0" w:color="auto"/>
              <w:right w:val="single" w:sz="2" w:space="0" w:color="auto"/>
            </w:tcBorders>
            <w:vAlign w:val="center"/>
          </w:tcPr>
          <w:p w:rsidR="00B11EF9" w:rsidRPr="00DE7642" w:rsidRDefault="00B11EF9" w:rsidP="0059483B">
            <w:pPr>
              <w:ind w:left="57"/>
              <w:rPr>
                <w:rFonts w:ascii="Arial" w:hAnsi="Arial" w:cs="Arial"/>
                <w:color w:val="0D0D0D"/>
                <w:sz w:val="11"/>
                <w:szCs w:val="11"/>
              </w:rPr>
            </w:pPr>
            <w:r w:rsidRPr="00DE7642">
              <w:rPr>
                <w:rFonts w:ascii="Arial" w:hAnsi="Arial" w:cs="Arial"/>
                <w:color w:val="0D0D0D"/>
                <w:sz w:val="11"/>
                <w:szCs w:val="11"/>
              </w:rPr>
              <w:t>O zabezpieczenie dowodu</w:t>
            </w:r>
          </w:p>
        </w:tc>
        <w:tc>
          <w:tcPr>
            <w:tcW w:w="366"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129</w:t>
            </w:r>
          </w:p>
        </w:tc>
        <w:tc>
          <w:tcPr>
            <w:tcW w:w="46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185</w:t>
            </w:r>
          </w:p>
        </w:tc>
        <w:tc>
          <w:tcPr>
            <w:tcW w:w="9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0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58" w:type="dxa"/>
            <w:gridSpan w:val="2"/>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88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49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28"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312"/>
        </w:trPr>
        <w:tc>
          <w:tcPr>
            <w:tcW w:w="2828" w:type="dxa"/>
            <w:tcBorders>
              <w:top w:val="single" w:sz="4" w:space="0" w:color="auto"/>
              <w:left w:val="single" w:sz="2" w:space="0" w:color="auto"/>
              <w:bottom w:val="single" w:sz="4" w:space="0" w:color="auto"/>
              <w:right w:val="single" w:sz="2" w:space="0" w:color="auto"/>
            </w:tcBorders>
            <w:vAlign w:val="center"/>
          </w:tcPr>
          <w:p w:rsidR="00B11EF9" w:rsidRPr="00DE7642" w:rsidRDefault="00B11EF9" w:rsidP="0059483B">
            <w:pPr>
              <w:ind w:left="57"/>
              <w:rPr>
                <w:rFonts w:ascii="Arial" w:hAnsi="Arial" w:cs="Arial"/>
                <w:color w:val="0D0D0D"/>
                <w:sz w:val="11"/>
                <w:szCs w:val="11"/>
              </w:rPr>
            </w:pPr>
            <w:r w:rsidRPr="00DE7642">
              <w:rPr>
                <w:rFonts w:ascii="Arial" w:hAnsi="Arial" w:cs="Arial"/>
                <w:color w:val="0D0D0D"/>
                <w:sz w:val="11"/>
                <w:szCs w:val="11"/>
              </w:rPr>
              <w:t>O stwierdzenie wykonalności orzeczenia sądu zagranicznego (art. 1151 kpc)</w:t>
            </w:r>
          </w:p>
        </w:tc>
        <w:tc>
          <w:tcPr>
            <w:tcW w:w="366"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133</w:t>
            </w:r>
          </w:p>
        </w:tc>
        <w:tc>
          <w:tcPr>
            <w:tcW w:w="46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CF4E06">
            <w:pPr>
              <w:jc w:val="center"/>
              <w:rPr>
                <w:rFonts w:ascii="Arial" w:hAnsi="Arial" w:cs="Arial"/>
                <w:color w:val="0D0D0D"/>
                <w:sz w:val="11"/>
                <w:szCs w:val="11"/>
              </w:rPr>
            </w:pPr>
            <w:r>
              <w:rPr>
                <w:rFonts w:ascii="Arial" w:hAnsi="Arial" w:cs="Arial"/>
                <w:color w:val="0D0D0D"/>
                <w:sz w:val="11"/>
                <w:szCs w:val="11"/>
              </w:rPr>
              <w:t>186</w:t>
            </w:r>
          </w:p>
        </w:tc>
        <w:tc>
          <w:tcPr>
            <w:tcW w:w="9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0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58" w:type="dxa"/>
            <w:gridSpan w:val="2"/>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88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49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28"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227"/>
        </w:trPr>
        <w:tc>
          <w:tcPr>
            <w:tcW w:w="2828" w:type="dxa"/>
            <w:tcBorders>
              <w:top w:val="single" w:sz="4" w:space="0" w:color="auto"/>
              <w:left w:val="single" w:sz="4" w:space="0" w:color="auto"/>
              <w:bottom w:val="single" w:sz="8" w:space="0" w:color="auto"/>
              <w:right w:val="single" w:sz="4" w:space="0" w:color="auto"/>
            </w:tcBorders>
            <w:vAlign w:val="center"/>
          </w:tcPr>
          <w:p w:rsidR="00B11EF9" w:rsidRPr="00DE7642" w:rsidRDefault="00B11EF9" w:rsidP="0059483B">
            <w:pPr>
              <w:spacing w:after="40" w:line="140" w:lineRule="exact"/>
              <w:ind w:left="57" w:right="85"/>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66" w:type="dxa"/>
            <w:tcBorders>
              <w:top w:val="single" w:sz="2" w:space="0" w:color="auto"/>
              <w:left w:val="single" w:sz="4" w:space="0" w:color="auto"/>
              <w:bottom w:val="single" w:sz="8" w:space="0" w:color="auto"/>
              <w:right w:val="single" w:sz="18" w:space="0" w:color="auto"/>
            </w:tcBorders>
            <w:vAlign w:val="center"/>
          </w:tcPr>
          <w:p w:rsidR="00B11EF9" w:rsidRPr="00DE7642" w:rsidRDefault="00B11EF9" w:rsidP="001426CA">
            <w:pPr>
              <w:jc w:val="center"/>
              <w:rPr>
                <w:rFonts w:ascii="Arial" w:hAnsi="Arial" w:cs="Arial"/>
                <w:color w:val="0D0D0D"/>
                <w:sz w:val="11"/>
                <w:szCs w:val="11"/>
              </w:rPr>
            </w:pPr>
            <w:r w:rsidRPr="00DE7642">
              <w:rPr>
                <w:rFonts w:ascii="Arial" w:hAnsi="Arial" w:cs="Arial"/>
                <w:color w:val="0D0D0D"/>
                <w:sz w:val="11"/>
                <w:szCs w:val="11"/>
              </w:rPr>
              <w:t>–</w:t>
            </w:r>
          </w:p>
        </w:tc>
        <w:tc>
          <w:tcPr>
            <w:tcW w:w="463" w:type="dxa"/>
            <w:tcBorders>
              <w:top w:val="single" w:sz="2" w:space="0" w:color="auto"/>
              <w:left w:val="single" w:sz="18" w:space="0" w:color="auto"/>
              <w:bottom w:val="single" w:sz="8" w:space="0" w:color="auto"/>
              <w:right w:val="single" w:sz="4" w:space="0" w:color="auto"/>
            </w:tcBorders>
            <w:vAlign w:val="center"/>
          </w:tcPr>
          <w:p w:rsidR="00B11EF9" w:rsidRPr="00DE7642" w:rsidRDefault="00B11EF9" w:rsidP="00232207">
            <w:pPr>
              <w:jc w:val="center"/>
              <w:rPr>
                <w:rFonts w:ascii="Arial" w:hAnsi="Arial" w:cs="Arial"/>
                <w:color w:val="0D0D0D"/>
                <w:sz w:val="11"/>
                <w:szCs w:val="11"/>
              </w:rPr>
            </w:pPr>
            <w:r>
              <w:rPr>
                <w:rFonts w:ascii="Arial" w:hAnsi="Arial" w:cs="Arial"/>
                <w:color w:val="0D0D0D"/>
                <w:sz w:val="11"/>
                <w:szCs w:val="11"/>
              </w:rPr>
              <w:t>187</w:t>
            </w:r>
          </w:p>
        </w:tc>
        <w:tc>
          <w:tcPr>
            <w:tcW w:w="909" w:type="dxa"/>
            <w:tcBorders>
              <w:top w:val="single" w:sz="4"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1192" w:type="dxa"/>
            <w:tcBorders>
              <w:top w:val="single" w:sz="4"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8</w:t>
            </w:r>
          </w:p>
        </w:tc>
        <w:tc>
          <w:tcPr>
            <w:tcW w:w="1104" w:type="dxa"/>
            <w:tcBorders>
              <w:top w:val="single" w:sz="4"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9</w:t>
            </w:r>
          </w:p>
        </w:tc>
        <w:tc>
          <w:tcPr>
            <w:tcW w:w="758"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42"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7" w:type="dxa"/>
            <w:tcBorders>
              <w:left w:val="single" w:sz="4" w:space="0" w:color="auto"/>
              <w:bottom w:val="single" w:sz="8"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88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47" w:type="dxa"/>
            <w:tcBorders>
              <w:top w:val="single" w:sz="4"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497" w:type="dxa"/>
            <w:tcBorders>
              <w:top w:val="single" w:sz="4"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2" w:type="dxa"/>
            <w:tcBorders>
              <w:top w:val="single" w:sz="4"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6</w:t>
            </w:r>
          </w:p>
        </w:tc>
        <w:tc>
          <w:tcPr>
            <w:tcW w:w="739" w:type="dxa"/>
            <w:tcBorders>
              <w:top w:val="single" w:sz="4"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4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28" w:type="dxa"/>
            <w:tcBorders>
              <w:top w:val="single" w:sz="4" w:space="0" w:color="auto"/>
              <w:left w:val="single" w:sz="4" w:space="0" w:color="auto"/>
              <w:bottom w:val="single" w:sz="8"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r>
      <w:tr w:rsidR="00B11EF9" w:rsidRPr="00DE7642" w:rsidTr="00B11EF9">
        <w:trPr>
          <w:cantSplit/>
        </w:trPr>
        <w:tc>
          <w:tcPr>
            <w:tcW w:w="2828" w:type="dxa"/>
            <w:tcBorders>
              <w:top w:val="single" w:sz="8" w:space="0" w:color="auto"/>
              <w:left w:val="single" w:sz="8" w:space="0" w:color="auto"/>
              <w:bottom w:val="single" w:sz="6" w:space="0" w:color="auto"/>
              <w:right w:val="single" w:sz="2" w:space="0" w:color="auto"/>
            </w:tcBorders>
            <w:vAlign w:val="center"/>
          </w:tcPr>
          <w:p w:rsidR="00B11EF9" w:rsidRPr="00DE7642" w:rsidRDefault="00B11EF9" w:rsidP="00E1364A">
            <w:pPr>
              <w:ind w:left="85" w:right="85"/>
              <w:rPr>
                <w:rFonts w:ascii="Arial" w:hAnsi="Arial" w:cs="Arial"/>
                <w:b/>
                <w:bCs/>
                <w:color w:val="0D0D0D"/>
                <w:sz w:val="16"/>
                <w:szCs w:val="16"/>
              </w:rPr>
            </w:pPr>
            <w:r w:rsidRPr="00DE7642">
              <w:rPr>
                <w:rFonts w:ascii="Arial" w:hAnsi="Arial" w:cs="Arial"/>
                <w:b/>
                <w:bCs/>
                <w:color w:val="0D0D0D"/>
                <w:sz w:val="16"/>
                <w:szCs w:val="16"/>
              </w:rPr>
              <w:t>WSC (skarga o stwierdzenie niezgodności z prawem) – I instancja</w:t>
            </w:r>
          </w:p>
        </w:tc>
        <w:tc>
          <w:tcPr>
            <w:tcW w:w="366" w:type="dxa"/>
            <w:tcBorders>
              <w:top w:val="single" w:sz="8" w:space="0" w:color="auto"/>
              <w:left w:val="single" w:sz="2" w:space="0" w:color="auto"/>
              <w:bottom w:val="single" w:sz="6" w:space="0" w:color="auto"/>
              <w:right w:val="single" w:sz="18" w:space="0" w:color="auto"/>
            </w:tcBorders>
            <w:vAlign w:val="center"/>
          </w:tcPr>
          <w:p w:rsidR="00B11EF9" w:rsidRPr="00DE7642" w:rsidRDefault="00B11EF9" w:rsidP="00E1364A">
            <w:pPr>
              <w:jc w:val="center"/>
              <w:rPr>
                <w:rFonts w:ascii="Arial" w:hAnsi="Arial" w:cs="Arial"/>
                <w:color w:val="0D0D0D"/>
              </w:rPr>
            </w:pPr>
            <w:r w:rsidRPr="00DE7642">
              <w:rPr>
                <w:rFonts w:ascii="Arial" w:hAnsi="Arial" w:cs="Arial"/>
                <w:color w:val="0D0D0D"/>
                <w:sz w:val="13"/>
              </w:rPr>
              <w:t>–</w:t>
            </w:r>
          </w:p>
        </w:tc>
        <w:tc>
          <w:tcPr>
            <w:tcW w:w="463" w:type="dxa"/>
            <w:tcBorders>
              <w:top w:val="single" w:sz="8" w:space="0" w:color="auto"/>
              <w:left w:val="single" w:sz="18" w:space="0" w:color="auto"/>
              <w:bottom w:val="single" w:sz="18" w:space="0" w:color="auto"/>
              <w:right w:val="single" w:sz="4" w:space="0" w:color="auto"/>
            </w:tcBorders>
            <w:vAlign w:val="center"/>
          </w:tcPr>
          <w:p w:rsidR="00B11EF9" w:rsidRPr="00DE7642" w:rsidRDefault="00B11EF9" w:rsidP="00E1364A">
            <w:pPr>
              <w:jc w:val="center"/>
              <w:rPr>
                <w:rFonts w:ascii="Arial" w:hAnsi="Arial" w:cs="Arial"/>
                <w:color w:val="0D0D0D"/>
                <w:sz w:val="11"/>
                <w:szCs w:val="11"/>
              </w:rPr>
            </w:pPr>
            <w:r>
              <w:rPr>
                <w:rFonts w:ascii="Arial" w:hAnsi="Arial" w:cs="Arial"/>
                <w:color w:val="0D0D0D"/>
                <w:sz w:val="11"/>
                <w:szCs w:val="11"/>
              </w:rPr>
              <w:t>188</w:t>
            </w:r>
          </w:p>
        </w:tc>
        <w:tc>
          <w:tcPr>
            <w:tcW w:w="909" w:type="dxa"/>
            <w:tcBorders>
              <w:top w:val="single" w:sz="8" w:space="0" w:color="auto"/>
              <w:left w:val="single" w:sz="4" w:space="0" w:color="auto"/>
              <w:bottom w:val="single" w:sz="1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92" w:type="dxa"/>
            <w:tcBorders>
              <w:top w:val="single" w:sz="8" w:space="0" w:color="auto"/>
              <w:left w:val="single" w:sz="4" w:space="0" w:color="auto"/>
              <w:bottom w:val="single" w:sz="1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04" w:type="dxa"/>
            <w:tcBorders>
              <w:top w:val="single" w:sz="8" w:space="0" w:color="auto"/>
              <w:left w:val="single" w:sz="4" w:space="0" w:color="auto"/>
              <w:bottom w:val="single" w:sz="1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58" w:type="dxa"/>
            <w:gridSpan w:val="2"/>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42"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7"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884" w:type="dxa"/>
            <w:gridSpan w:val="2"/>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647"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497" w:type="dxa"/>
            <w:tcBorders>
              <w:top w:val="single" w:sz="8" w:space="0" w:color="auto"/>
              <w:left w:val="single" w:sz="4" w:space="0" w:color="auto"/>
              <w:bottom w:val="single" w:sz="1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12" w:type="dxa"/>
            <w:tcBorders>
              <w:top w:val="single" w:sz="8" w:space="0" w:color="auto"/>
              <w:left w:val="single" w:sz="4" w:space="0" w:color="auto"/>
              <w:bottom w:val="single" w:sz="1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8" w:space="0" w:color="auto"/>
              <w:left w:val="single" w:sz="4" w:space="0" w:color="auto"/>
              <w:bottom w:val="single" w:sz="1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8" w:space="0" w:color="auto"/>
              <w:left w:val="single" w:sz="4" w:space="0" w:color="auto"/>
              <w:bottom w:val="single" w:sz="1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45"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28" w:type="dxa"/>
            <w:tcBorders>
              <w:top w:val="single" w:sz="8" w:space="0" w:color="auto"/>
              <w:left w:val="single" w:sz="4" w:space="0" w:color="auto"/>
              <w:bottom w:val="single" w:sz="18"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bl>
    <w:p w:rsidR="00B108AB" w:rsidRPr="00263CFD" w:rsidRDefault="00B108AB" w:rsidP="00263CFD">
      <w:pPr>
        <w:tabs>
          <w:tab w:val="left" w:pos="2790"/>
        </w:tabs>
        <w:spacing w:before="80" w:after="80"/>
        <w:rPr>
          <w:b/>
          <w:sz w:val="20"/>
          <w:szCs w:val="20"/>
        </w:rPr>
      </w:pPr>
      <w:r w:rsidRPr="00263CFD">
        <w:rPr>
          <w:rFonts w:ascii="Arial" w:hAnsi="Arial" w:cs="Arial"/>
          <w:b/>
          <w:color w:val="0D0D0D"/>
        </w:rPr>
        <w:t>Dział 1.1.2. Ewidencja spraw II instancja</w:t>
      </w:r>
    </w:p>
    <w:tbl>
      <w:tblPr>
        <w:tblW w:w="15653" w:type="dxa"/>
        <w:tblInd w:w="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1"/>
        <w:gridCol w:w="358"/>
        <w:gridCol w:w="360"/>
        <w:gridCol w:w="917"/>
        <w:gridCol w:w="1245"/>
        <w:gridCol w:w="637"/>
        <w:gridCol w:w="719"/>
        <w:gridCol w:w="804"/>
        <w:gridCol w:w="908"/>
        <w:gridCol w:w="837"/>
        <w:gridCol w:w="673"/>
        <w:gridCol w:w="825"/>
        <w:gridCol w:w="597"/>
        <w:gridCol w:w="698"/>
        <w:gridCol w:w="862"/>
        <w:gridCol w:w="739"/>
        <w:gridCol w:w="894"/>
        <w:gridCol w:w="1299"/>
      </w:tblGrid>
      <w:tr w:rsidR="00B108AB" w:rsidRPr="00DE7642" w:rsidTr="00B554F8">
        <w:trPr>
          <w:cantSplit/>
          <w:trHeight w:val="156"/>
          <w:tblHeader/>
        </w:trPr>
        <w:tc>
          <w:tcPr>
            <w:tcW w:w="2999" w:type="dxa"/>
            <w:gridSpan w:val="3"/>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17"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245"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3"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299" w:type="dxa"/>
            <w:vMerge w:val="restart"/>
            <w:tcBorders>
              <w:top w:val="single" w:sz="4" w:space="0" w:color="auto"/>
              <w:left w:val="single" w:sz="4" w:space="0" w:color="auto"/>
              <w:bottom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B108AB">
        <w:trPr>
          <w:cantSplit/>
          <w:trHeight w:val="227"/>
          <w:tblHeader/>
        </w:trPr>
        <w:tc>
          <w:tcPr>
            <w:tcW w:w="299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1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245"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637"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23"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3" w:type="dxa"/>
            <w:gridSpan w:val="2"/>
            <w:vMerge/>
            <w:tcBorders>
              <w:top w:val="single" w:sz="4" w:space="0" w:color="auto"/>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299" w:type="dxa"/>
            <w:vMerge/>
            <w:tcBorders>
              <w:top w:val="single" w:sz="4" w:space="0" w:color="auto"/>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B108AB" w:rsidRPr="00DE7642" w:rsidTr="00B554F8">
        <w:trPr>
          <w:cantSplit/>
          <w:trHeight w:val="171"/>
          <w:tblHeader/>
        </w:trPr>
        <w:tc>
          <w:tcPr>
            <w:tcW w:w="299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1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245"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jc w:val="center"/>
              <w:rPr>
                <w:rFonts w:ascii="Arial" w:hAnsi="Arial" w:cs="Arial"/>
                <w:color w:val="0D0D0D"/>
                <w:sz w:val="14"/>
                <w:szCs w:val="14"/>
              </w:rPr>
            </w:pP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8AB" w:rsidRPr="002A14B2" w:rsidRDefault="002A14B2" w:rsidP="00B108AB">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37"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793" w:type="dxa"/>
            <w:gridSpan w:val="4"/>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62"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 xml:space="preserve">inne </w:t>
            </w:r>
            <w:r w:rsidRPr="00DE7642">
              <w:rPr>
                <w:rFonts w:ascii="Arial" w:hAnsi="Arial" w:cs="Arial"/>
                <w:color w:val="0D0D0D"/>
                <w:sz w:val="12"/>
                <w:szCs w:val="12"/>
              </w:rPr>
              <w:br/>
              <w:t>załatwienia</w:t>
            </w:r>
          </w:p>
        </w:tc>
        <w:tc>
          <w:tcPr>
            <w:tcW w:w="1633"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29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B108AB" w:rsidRPr="00DE7642" w:rsidTr="00B554F8">
        <w:trPr>
          <w:cantSplit/>
          <w:trHeight w:val="171"/>
          <w:tblHeader/>
        </w:trPr>
        <w:tc>
          <w:tcPr>
            <w:tcW w:w="299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1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245"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673"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6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3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4"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29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B108AB">
        <w:trPr>
          <w:cantSplit/>
          <w:trHeight w:val="464"/>
          <w:tblHeader/>
        </w:trPr>
        <w:tc>
          <w:tcPr>
            <w:tcW w:w="299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1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245"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67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7"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8"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6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3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299"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B108AB">
        <w:trPr>
          <w:cantSplit/>
          <w:trHeight w:val="129"/>
          <w:tblHeader/>
        </w:trPr>
        <w:tc>
          <w:tcPr>
            <w:tcW w:w="2999" w:type="dxa"/>
            <w:gridSpan w:val="3"/>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1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24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63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1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80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08"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3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67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2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6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3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299"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5A043E" w:rsidRPr="00DE7642" w:rsidTr="00784B96">
        <w:trPr>
          <w:cantSplit/>
          <w:trHeight w:val="233"/>
        </w:trPr>
        <w:tc>
          <w:tcPr>
            <w:tcW w:w="2281" w:type="dxa"/>
            <w:tcBorders>
              <w:top w:val="single" w:sz="12" w:space="0" w:color="auto"/>
              <w:left w:val="single" w:sz="12" w:space="0" w:color="auto"/>
              <w:bottom w:val="single" w:sz="12" w:space="0" w:color="auto"/>
              <w:right w:val="single" w:sz="4" w:space="0" w:color="auto"/>
            </w:tcBorders>
            <w:vAlign w:val="center"/>
          </w:tcPr>
          <w:p w:rsidR="005A043E" w:rsidRPr="00DE7642" w:rsidRDefault="005A043E" w:rsidP="00B108AB">
            <w:pPr>
              <w:ind w:left="98"/>
              <w:rPr>
                <w:rFonts w:ascii="Arial" w:hAnsi="Arial" w:cs="Arial"/>
                <w:color w:val="0D0D0D"/>
                <w:sz w:val="14"/>
                <w:szCs w:val="14"/>
              </w:rPr>
            </w:pPr>
            <w:r w:rsidRPr="00DE7642">
              <w:rPr>
                <w:rFonts w:ascii="Arial" w:hAnsi="Arial" w:cs="Arial"/>
                <w:b/>
                <w:color w:val="0D0D0D"/>
                <w:sz w:val="14"/>
                <w:szCs w:val="14"/>
              </w:rPr>
              <w:t>Ogółem II instancja</w:t>
            </w:r>
            <w:r w:rsidRPr="00DE7642">
              <w:rPr>
                <w:rFonts w:ascii="Arial" w:hAnsi="Arial" w:cs="Arial"/>
                <w:color w:val="0D0D0D"/>
                <w:sz w:val="14"/>
                <w:szCs w:val="14"/>
              </w:rPr>
              <w:t xml:space="preserve">     </w:t>
            </w:r>
            <w:r w:rsidRPr="00DE7642">
              <w:rPr>
                <w:rFonts w:ascii="Arial" w:hAnsi="Arial" w:cs="Arial"/>
                <w:color w:val="0D0D0D"/>
                <w:sz w:val="14"/>
                <w:szCs w:val="14"/>
              </w:rPr>
              <w:br/>
            </w:r>
            <w:r w:rsidR="006B2188" w:rsidRPr="006B2188">
              <w:rPr>
                <w:rFonts w:ascii="Arial" w:hAnsi="Arial" w:cs="Arial"/>
                <w:color w:val="0D0D0D"/>
                <w:sz w:val="11"/>
                <w:szCs w:val="11"/>
              </w:rPr>
              <w:t>(wiersze: 02,174, 184, 191 do 193)</w:t>
            </w:r>
          </w:p>
        </w:tc>
        <w:tc>
          <w:tcPr>
            <w:tcW w:w="358" w:type="dxa"/>
            <w:tcBorders>
              <w:top w:val="single" w:sz="12" w:space="0" w:color="auto"/>
              <w:left w:val="single" w:sz="4" w:space="0" w:color="auto"/>
              <w:bottom w:val="single" w:sz="12" w:space="0" w:color="auto"/>
              <w:right w:val="single" w:sz="18" w:space="0" w:color="auto"/>
            </w:tcBorders>
            <w:vAlign w:val="center"/>
          </w:tcPr>
          <w:p w:rsidR="005A043E" w:rsidRPr="00DE7642" w:rsidRDefault="005A043E" w:rsidP="00B108AB">
            <w:pPr>
              <w:jc w:val="center"/>
              <w:rPr>
                <w:rFonts w:ascii="Arial" w:hAnsi="Arial" w:cs="Arial"/>
                <w:color w:val="0D0D0D"/>
                <w:sz w:val="12"/>
                <w:szCs w:val="12"/>
              </w:rPr>
            </w:pPr>
          </w:p>
        </w:tc>
        <w:tc>
          <w:tcPr>
            <w:tcW w:w="360" w:type="dxa"/>
            <w:tcBorders>
              <w:top w:val="single" w:sz="18" w:space="0" w:color="auto"/>
              <w:left w:val="single" w:sz="18" w:space="0" w:color="auto"/>
              <w:bottom w:val="single" w:sz="1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01</w:t>
            </w:r>
          </w:p>
        </w:tc>
        <w:tc>
          <w:tcPr>
            <w:tcW w:w="91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300</w:t>
            </w:r>
          </w:p>
        </w:tc>
        <w:tc>
          <w:tcPr>
            <w:tcW w:w="1245"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1.402</w:t>
            </w:r>
          </w:p>
        </w:tc>
        <w:tc>
          <w:tcPr>
            <w:tcW w:w="63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1.362</w:t>
            </w:r>
          </w:p>
        </w:tc>
        <w:tc>
          <w:tcPr>
            <w:tcW w:w="71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728</w:t>
            </w:r>
          </w:p>
        </w:tc>
        <w:tc>
          <w:tcPr>
            <w:tcW w:w="804"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196</w:t>
            </w:r>
          </w:p>
        </w:tc>
        <w:tc>
          <w:tcPr>
            <w:tcW w:w="90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187</w:t>
            </w:r>
          </w:p>
        </w:tc>
        <w:tc>
          <w:tcPr>
            <w:tcW w:w="83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195</w:t>
            </w:r>
          </w:p>
        </w:tc>
        <w:tc>
          <w:tcPr>
            <w:tcW w:w="673"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10</w:t>
            </w:r>
          </w:p>
        </w:tc>
        <w:tc>
          <w:tcPr>
            <w:tcW w:w="825"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7</w:t>
            </w:r>
          </w:p>
        </w:tc>
        <w:tc>
          <w:tcPr>
            <w:tcW w:w="698"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46</w:t>
            </w:r>
          </w:p>
        </w:tc>
        <w:tc>
          <w:tcPr>
            <w:tcW w:w="73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50</w:t>
            </w:r>
          </w:p>
        </w:tc>
        <w:tc>
          <w:tcPr>
            <w:tcW w:w="894"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7</w:t>
            </w:r>
          </w:p>
        </w:tc>
        <w:tc>
          <w:tcPr>
            <w:tcW w:w="1299" w:type="dxa"/>
            <w:tcBorders>
              <w:top w:val="single" w:sz="18" w:space="0" w:color="auto"/>
              <w:left w:val="single" w:sz="4" w:space="0" w:color="auto"/>
              <w:bottom w:val="single" w:sz="12"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340</w:t>
            </w:r>
          </w:p>
        </w:tc>
      </w:tr>
      <w:tr w:rsidR="005A043E" w:rsidRPr="00DE7642" w:rsidTr="00784B96">
        <w:trPr>
          <w:cantSplit/>
          <w:trHeight w:val="277"/>
        </w:trPr>
        <w:tc>
          <w:tcPr>
            <w:tcW w:w="2281" w:type="dxa"/>
            <w:tcBorders>
              <w:top w:val="single" w:sz="12" w:space="0" w:color="auto"/>
              <w:left w:val="single" w:sz="8" w:space="0" w:color="auto"/>
              <w:bottom w:val="single" w:sz="8" w:space="0" w:color="auto"/>
              <w:right w:val="single" w:sz="2" w:space="0" w:color="auto"/>
            </w:tcBorders>
            <w:vAlign w:val="center"/>
          </w:tcPr>
          <w:p w:rsidR="005A043E" w:rsidRPr="00DE7642" w:rsidRDefault="005A043E" w:rsidP="00B108AB">
            <w:pPr>
              <w:ind w:left="85" w:right="25"/>
              <w:rPr>
                <w:rFonts w:ascii="Arial" w:hAnsi="Arial" w:cs="Arial"/>
                <w:b/>
                <w:bCs/>
                <w:color w:val="0D0D0D"/>
                <w:sz w:val="18"/>
              </w:rPr>
            </w:pPr>
            <w:r w:rsidRPr="00DE7642">
              <w:rPr>
                <w:rFonts w:ascii="Arial" w:hAnsi="Arial" w:cs="Arial"/>
                <w:b/>
                <w:bCs/>
                <w:color w:val="0D0D0D"/>
                <w:sz w:val="18"/>
              </w:rPr>
              <w:t xml:space="preserve">Ca (apelacyjne) </w:t>
            </w:r>
            <w:r w:rsidR="006B2188" w:rsidRPr="006B2188">
              <w:rPr>
                <w:rFonts w:ascii="Arial" w:hAnsi="Arial" w:cs="Arial"/>
                <w:bCs/>
                <w:color w:val="0D0D0D"/>
                <w:sz w:val="10"/>
                <w:szCs w:val="10"/>
              </w:rPr>
              <w:t>(w.03+101+108+119+154+164+170+173)</w:t>
            </w:r>
          </w:p>
        </w:tc>
        <w:tc>
          <w:tcPr>
            <w:tcW w:w="358" w:type="dxa"/>
            <w:tcBorders>
              <w:top w:val="single" w:sz="12" w:space="0" w:color="auto"/>
              <w:left w:val="single" w:sz="2" w:space="0" w:color="auto"/>
              <w:bottom w:val="single" w:sz="8" w:space="0" w:color="auto"/>
              <w:right w:val="single" w:sz="18" w:space="0" w:color="auto"/>
            </w:tcBorders>
            <w:vAlign w:val="center"/>
          </w:tcPr>
          <w:p w:rsidR="005A043E" w:rsidRPr="00DE7642" w:rsidRDefault="005A043E" w:rsidP="00B108AB">
            <w:pPr>
              <w:jc w:val="center"/>
              <w:rPr>
                <w:rFonts w:ascii="Arial" w:hAnsi="Arial" w:cs="Arial"/>
                <w:color w:val="0D0D0D"/>
              </w:rPr>
            </w:pPr>
            <w:r w:rsidRPr="00DE7642">
              <w:rPr>
                <w:rFonts w:ascii="Arial" w:hAnsi="Arial" w:cs="Arial"/>
                <w:color w:val="0D0D0D"/>
                <w:sz w:val="13"/>
              </w:rPr>
              <w:t>–</w:t>
            </w:r>
          </w:p>
        </w:tc>
        <w:tc>
          <w:tcPr>
            <w:tcW w:w="360" w:type="dxa"/>
            <w:tcBorders>
              <w:top w:val="single" w:sz="12" w:space="0" w:color="auto"/>
              <w:left w:val="single" w:sz="18" w:space="0" w:color="auto"/>
              <w:bottom w:val="single" w:sz="8"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02</w:t>
            </w:r>
          </w:p>
        </w:tc>
        <w:tc>
          <w:tcPr>
            <w:tcW w:w="917"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221</w:t>
            </w:r>
          </w:p>
        </w:tc>
        <w:tc>
          <w:tcPr>
            <w:tcW w:w="1245"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556</w:t>
            </w:r>
          </w:p>
        </w:tc>
        <w:tc>
          <w:tcPr>
            <w:tcW w:w="637"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531</w:t>
            </w:r>
          </w:p>
        </w:tc>
        <w:tc>
          <w:tcPr>
            <w:tcW w:w="719"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330</w:t>
            </w:r>
          </w:p>
        </w:tc>
        <w:tc>
          <w:tcPr>
            <w:tcW w:w="804"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122</w:t>
            </w:r>
          </w:p>
        </w:tc>
        <w:tc>
          <w:tcPr>
            <w:tcW w:w="908"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53</w:t>
            </w:r>
          </w:p>
        </w:tc>
        <w:tc>
          <w:tcPr>
            <w:tcW w:w="837"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10</w:t>
            </w:r>
          </w:p>
        </w:tc>
        <w:tc>
          <w:tcPr>
            <w:tcW w:w="673"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8</w:t>
            </w:r>
          </w:p>
        </w:tc>
        <w:tc>
          <w:tcPr>
            <w:tcW w:w="825"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7</w:t>
            </w:r>
          </w:p>
        </w:tc>
        <w:tc>
          <w:tcPr>
            <w:tcW w:w="698"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8</w:t>
            </w:r>
          </w:p>
        </w:tc>
        <w:tc>
          <w:tcPr>
            <w:tcW w:w="739"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45</w:t>
            </w:r>
          </w:p>
        </w:tc>
        <w:tc>
          <w:tcPr>
            <w:tcW w:w="894"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7</w:t>
            </w:r>
          </w:p>
        </w:tc>
        <w:tc>
          <w:tcPr>
            <w:tcW w:w="1299" w:type="dxa"/>
            <w:tcBorders>
              <w:top w:val="single" w:sz="12" w:space="0" w:color="auto"/>
              <w:left w:val="single" w:sz="4" w:space="0" w:color="auto"/>
              <w:bottom w:val="single" w:sz="8"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246</w:t>
            </w:r>
          </w:p>
        </w:tc>
      </w:tr>
      <w:tr w:rsidR="005A043E" w:rsidRPr="00DE7642" w:rsidTr="00784B96">
        <w:trPr>
          <w:cantSplit/>
          <w:trHeight w:val="231"/>
        </w:trPr>
        <w:tc>
          <w:tcPr>
            <w:tcW w:w="2281" w:type="dxa"/>
            <w:tcBorders>
              <w:top w:val="single" w:sz="8" w:space="0" w:color="auto"/>
              <w:left w:val="single" w:sz="8" w:space="0" w:color="auto"/>
              <w:bottom w:val="single" w:sz="8" w:space="0" w:color="auto"/>
              <w:right w:val="single" w:sz="2" w:space="0" w:color="auto"/>
            </w:tcBorders>
            <w:vAlign w:val="center"/>
          </w:tcPr>
          <w:p w:rsidR="005A043E" w:rsidRPr="006B2188" w:rsidRDefault="005A043E" w:rsidP="00B108AB">
            <w:pPr>
              <w:spacing w:line="140" w:lineRule="exact"/>
              <w:ind w:left="112"/>
              <w:rPr>
                <w:rFonts w:ascii="Arial" w:hAnsi="Arial" w:cs="Arial"/>
                <w:b/>
                <w:color w:val="0D0D0D"/>
                <w:sz w:val="14"/>
                <w:szCs w:val="14"/>
              </w:rPr>
            </w:pPr>
            <w:r w:rsidRPr="006B2188">
              <w:rPr>
                <w:rFonts w:ascii="Arial" w:hAnsi="Arial" w:cs="Arial"/>
                <w:b/>
                <w:caps/>
                <w:color w:val="0D0D0D"/>
                <w:sz w:val="14"/>
                <w:szCs w:val="14"/>
              </w:rPr>
              <w:t>S</w:t>
            </w:r>
            <w:r w:rsidRPr="006B2188">
              <w:rPr>
                <w:rFonts w:ascii="Arial" w:hAnsi="Arial" w:cs="Arial"/>
                <w:b/>
                <w:color w:val="0D0D0D"/>
                <w:sz w:val="14"/>
                <w:szCs w:val="14"/>
              </w:rPr>
              <w:t>prawy procesowe</w:t>
            </w:r>
            <w:r w:rsidRPr="006B2188">
              <w:rPr>
                <w:rFonts w:ascii="Arial" w:hAnsi="Arial" w:cs="Arial"/>
                <w:b/>
                <w:caps/>
                <w:color w:val="0D0D0D"/>
                <w:sz w:val="14"/>
                <w:szCs w:val="14"/>
              </w:rPr>
              <w:t xml:space="preserve"> </w:t>
            </w:r>
            <w:r w:rsidRPr="006B2188">
              <w:rPr>
                <w:rFonts w:ascii="Arial" w:hAnsi="Arial" w:cs="Arial"/>
                <w:b/>
                <w:color w:val="0D0D0D"/>
                <w:sz w:val="14"/>
                <w:szCs w:val="14"/>
              </w:rPr>
              <w:t>(C)</w:t>
            </w:r>
          </w:p>
          <w:p w:rsidR="005A043E" w:rsidRPr="00DE7642" w:rsidRDefault="006B2188" w:rsidP="00B108AB">
            <w:pPr>
              <w:ind w:left="120" w:right="57"/>
              <w:rPr>
                <w:rFonts w:ascii="Arial" w:hAnsi="Arial" w:cs="Arial"/>
                <w:color w:val="0D0D0D"/>
                <w:sz w:val="11"/>
                <w:szCs w:val="11"/>
              </w:rPr>
            </w:pPr>
            <w:r w:rsidRPr="006B2188">
              <w:rPr>
                <w:rFonts w:ascii="Arial" w:hAnsi="Arial" w:cs="Arial"/>
                <w:color w:val="0D0D0D"/>
                <w:sz w:val="11"/>
                <w:szCs w:val="11"/>
              </w:rPr>
              <w:t>(razem w. 04 do 45, 47, 49 do 100)</w:t>
            </w:r>
          </w:p>
        </w:tc>
        <w:tc>
          <w:tcPr>
            <w:tcW w:w="358" w:type="dxa"/>
            <w:tcBorders>
              <w:top w:val="single" w:sz="8" w:space="0" w:color="auto"/>
              <w:left w:val="single" w:sz="2" w:space="0" w:color="auto"/>
              <w:bottom w:val="single" w:sz="8" w:space="0" w:color="auto"/>
              <w:right w:val="single" w:sz="18" w:space="0" w:color="auto"/>
            </w:tcBorders>
            <w:vAlign w:val="center"/>
          </w:tcPr>
          <w:p w:rsidR="005A043E" w:rsidRPr="00DE7642" w:rsidRDefault="005A043E" w:rsidP="00B108AB">
            <w:pPr>
              <w:jc w:val="center"/>
              <w:rPr>
                <w:rFonts w:ascii="Arial" w:hAnsi="Arial" w:cs="Arial"/>
                <w:color w:val="0D0D0D"/>
              </w:rPr>
            </w:pPr>
            <w:r w:rsidRPr="00DE7642">
              <w:rPr>
                <w:rFonts w:ascii="Arial" w:hAnsi="Arial" w:cs="Arial"/>
                <w:color w:val="0D0D0D"/>
                <w:sz w:val="13"/>
              </w:rPr>
              <w:t>–</w:t>
            </w:r>
          </w:p>
        </w:tc>
        <w:tc>
          <w:tcPr>
            <w:tcW w:w="360" w:type="dxa"/>
            <w:tcBorders>
              <w:top w:val="single" w:sz="8" w:space="0" w:color="auto"/>
              <w:left w:val="single" w:sz="18" w:space="0" w:color="auto"/>
              <w:bottom w:val="single" w:sz="8"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03</w:t>
            </w:r>
          </w:p>
        </w:tc>
        <w:tc>
          <w:tcPr>
            <w:tcW w:w="917"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122</w:t>
            </w:r>
          </w:p>
        </w:tc>
        <w:tc>
          <w:tcPr>
            <w:tcW w:w="1245"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265</w:t>
            </w:r>
          </w:p>
        </w:tc>
        <w:tc>
          <w:tcPr>
            <w:tcW w:w="637"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273</w:t>
            </w:r>
          </w:p>
        </w:tc>
        <w:tc>
          <w:tcPr>
            <w:tcW w:w="71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167</w:t>
            </w:r>
          </w:p>
        </w:tc>
        <w:tc>
          <w:tcPr>
            <w:tcW w:w="804"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68</w:t>
            </w:r>
          </w:p>
        </w:tc>
        <w:tc>
          <w:tcPr>
            <w:tcW w:w="90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25</w:t>
            </w: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c>
          <w:tcPr>
            <w:tcW w:w="67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825"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39"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17</w:t>
            </w:r>
          </w:p>
        </w:tc>
        <w:tc>
          <w:tcPr>
            <w:tcW w:w="894"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c>
          <w:tcPr>
            <w:tcW w:w="1299" w:type="dxa"/>
            <w:tcBorders>
              <w:top w:val="single" w:sz="8" w:space="0" w:color="auto"/>
              <w:left w:val="single" w:sz="4" w:space="0" w:color="auto"/>
              <w:bottom w:val="single" w:sz="8"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114</w:t>
            </w:r>
          </w:p>
        </w:tc>
      </w:tr>
      <w:tr w:rsidR="005A043E" w:rsidRPr="00DE7642" w:rsidTr="00880DD9">
        <w:trPr>
          <w:cantSplit/>
          <w:trHeight w:hRule="exact" w:val="227"/>
        </w:trPr>
        <w:tc>
          <w:tcPr>
            <w:tcW w:w="2281" w:type="dxa"/>
            <w:tcBorders>
              <w:top w:val="single" w:sz="8"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art. 231 kc</w:t>
            </w:r>
          </w:p>
        </w:tc>
        <w:tc>
          <w:tcPr>
            <w:tcW w:w="358" w:type="dxa"/>
            <w:tcBorders>
              <w:top w:val="single" w:sz="8"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009</w:t>
            </w:r>
          </w:p>
        </w:tc>
        <w:tc>
          <w:tcPr>
            <w:tcW w:w="360" w:type="dxa"/>
            <w:tcBorders>
              <w:top w:val="single" w:sz="8"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04</w:t>
            </w:r>
          </w:p>
        </w:tc>
        <w:tc>
          <w:tcPr>
            <w:tcW w:w="917"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245"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37"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19" w:type="dxa"/>
            <w:tcBorders>
              <w:top w:val="single" w:sz="8"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4"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908"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25"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39"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94"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99" w:type="dxa"/>
            <w:tcBorders>
              <w:top w:val="single" w:sz="8"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r>
      <w:tr w:rsidR="005A043E" w:rsidRPr="00DE7642" w:rsidTr="00880DD9">
        <w:trPr>
          <w:cantSplit/>
          <w:trHeight w:hRule="exact" w:val="227"/>
        </w:trPr>
        <w:tc>
          <w:tcPr>
            <w:tcW w:w="2281" w:type="dxa"/>
            <w:tcBorders>
              <w:top w:val="single" w:sz="2" w:space="0" w:color="auto"/>
              <w:left w:val="single" w:sz="2" w:space="0" w:color="auto"/>
              <w:bottom w:val="single" w:sz="4"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mieszkalnego</w:t>
            </w:r>
          </w:p>
        </w:tc>
        <w:tc>
          <w:tcPr>
            <w:tcW w:w="358" w:type="dxa"/>
            <w:tcBorders>
              <w:top w:val="single" w:sz="2" w:space="0" w:color="auto"/>
              <w:left w:val="single" w:sz="2" w:space="0" w:color="auto"/>
              <w:bottom w:val="single" w:sz="4"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w w:val="90"/>
                <w:sz w:val="11"/>
                <w:szCs w:val="11"/>
              </w:rPr>
            </w:pPr>
            <w:r w:rsidRPr="00DE7642">
              <w:rPr>
                <w:rFonts w:ascii="Arial" w:hAnsi="Arial" w:cs="Arial"/>
                <w:color w:val="0D0D0D"/>
                <w:w w:val="90"/>
                <w:sz w:val="11"/>
                <w:szCs w:val="11"/>
              </w:rPr>
              <w:t>010m</w:t>
            </w:r>
          </w:p>
        </w:tc>
        <w:tc>
          <w:tcPr>
            <w:tcW w:w="360" w:type="dxa"/>
            <w:tcBorders>
              <w:top w:val="single" w:sz="2" w:space="0" w:color="auto"/>
              <w:left w:val="single" w:sz="18" w:space="0" w:color="auto"/>
              <w:bottom w:val="single" w:sz="4"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05</w:t>
            </w:r>
          </w:p>
        </w:tc>
        <w:tc>
          <w:tcPr>
            <w:tcW w:w="917"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c>
          <w:tcPr>
            <w:tcW w:w="124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w:t>
            </w:r>
          </w:p>
        </w:tc>
        <w:tc>
          <w:tcPr>
            <w:tcW w:w="637"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w:t>
            </w:r>
          </w:p>
        </w:tc>
        <w:tc>
          <w:tcPr>
            <w:tcW w:w="80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3D74B1" w:rsidP="00784B96">
            <w:pPr>
              <w:jc w:val="right"/>
              <w:rPr>
                <w:rFonts w:ascii="Arial" w:hAnsi="Arial" w:cs="Arial"/>
                <w:color w:val="0D0D0D"/>
                <w:sz w:val="14"/>
                <w:szCs w:val="14"/>
              </w:rPr>
            </w:pPr>
            <w:r>
              <w:rPr>
                <w:rFonts w:ascii="Arial" w:hAnsi="Arial" w:cs="Arial"/>
                <w:color w:val="0D0D0D"/>
                <w:sz w:val="14"/>
                <w:szCs w:val="14"/>
              </w:rPr>
              <w:t>d)</w:t>
            </w:r>
          </w:p>
        </w:tc>
        <w:tc>
          <w:tcPr>
            <w:tcW w:w="9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9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99"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w:t>
            </w:r>
          </w:p>
        </w:tc>
      </w:tr>
    </w:tbl>
    <w:p w:rsidR="00917291" w:rsidRDefault="00917291" w:rsidP="00B108AB">
      <w:pPr>
        <w:tabs>
          <w:tab w:val="left" w:pos="2790"/>
        </w:tabs>
        <w:spacing w:before="80"/>
        <w:rPr>
          <w:rFonts w:ascii="Arial" w:hAnsi="Arial" w:cs="Arial"/>
          <w:b/>
          <w:color w:val="0D0D0D"/>
        </w:rPr>
        <w:sectPr w:rsidR="00917291" w:rsidSect="008E79F7">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737" w:type="dxa"/>
        <w:tblInd w:w="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69"/>
        <w:gridCol w:w="356"/>
        <w:gridCol w:w="851"/>
        <w:gridCol w:w="1276"/>
        <w:gridCol w:w="425"/>
        <w:gridCol w:w="283"/>
        <w:gridCol w:w="993"/>
        <w:gridCol w:w="992"/>
        <w:gridCol w:w="992"/>
        <w:gridCol w:w="709"/>
        <w:gridCol w:w="709"/>
        <w:gridCol w:w="708"/>
        <w:gridCol w:w="709"/>
        <w:gridCol w:w="709"/>
        <w:gridCol w:w="709"/>
        <w:gridCol w:w="708"/>
        <w:gridCol w:w="709"/>
        <w:gridCol w:w="709"/>
        <w:gridCol w:w="709"/>
        <w:gridCol w:w="708"/>
        <w:gridCol w:w="993"/>
      </w:tblGrid>
      <w:tr w:rsidR="00B108AB" w:rsidRPr="00DE7642" w:rsidTr="0032557D">
        <w:trPr>
          <w:cantSplit/>
          <w:trHeight w:val="240"/>
          <w:tblHeader/>
        </w:trPr>
        <w:tc>
          <w:tcPr>
            <w:tcW w:w="3971" w:type="dxa"/>
            <w:gridSpan w:val="7"/>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992" w:type="dxa"/>
            <w:vMerge w:val="restart"/>
            <w:tcBorders>
              <w:top w:val="single" w:sz="4" w:space="0" w:color="auto"/>
              <w:left w:val="single" w:sz="4" w:space="0" w:color="auto"/>
              <w:right w:val="single" w:sz="4" w:space="0" w:color="auto"/>
            </w:tcBorders>
            <w:vAlign w:val="center"/>
          </w:tcPr>
          <w:p w:rsidR="00B108AB" w:rsidRPr="006B2188" w:rsidRDefault="00B108AB" w:rsidP="00B108AB">
            <w:pPr>
              <w:spacing w:line="140" w:lineRule="exact"/>
              <w:jc w:val="center"/>
              <w:rPr>
                <w:rFonts w:ascii="Arial" w:hAnsi="Arial" w:cs="Arial"/>
                <w:color w:val="0D0D0D"/>
                <w:spacing w:val="22"/>
                <w:sz w:val="14"/>
                <w:szCs w:val="14"/>
              </w:rPr>
            </w:pPr>
            <w:r w:rsidRPr="006B2188">
              <w:rPr>
                <w:rFonts w:ascii="Arial" w:hAnsi="Arial" w:cs="Arial"/>
                <w:color w:val="0D0D0D"/>
                <w:spacing w:val="22"/>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371"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993" w:type="dxa"/>
            <w:vMerge w:val="restart"/>
            <w:tcBorders>
              <w:top w:val="single" w:sz="4" w:space="0" w:color="auto"/>
              <w:left w:val="single" w:sz="4" w:space="0" w:color="auto"/>
              <w:bottom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32557D">
        <w:trPr>
          <w:cantSplit/>
          <w:trHeight w:val="227"/>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379"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417" w:type="dxa"/>
            <w:gridSpan w:val="2"/>
            <w:vMerge/>
            <w:tcBorders>
              <w:top w:val="single" w:sz="4" w:space="0" w:color="auto"/>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993" w:type="dxa"/>
            <w:vMerge/>
            <w:tcBorders>
              <w:top w:val="single" w:sz="4" w:space="0" w:color="auto"/>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32557D">
        <w:trPr>
          <w:cantSplit/>
          <w:trHeight w:val="108"/>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32557D" w:rsidRDefault="002A14B2" w:rsidP="000B2F51">
            <w:pPr>
              <w:spacing w:line="140" w:lineRule="exact"/>
              <w:ind w:left="17"/>
              <w:jc w:val="center"/>
              <w:rPr>
                <w:rFonts w:ascii="Arial" w:hAnsi="Arial" w:cs="Arial"/>
                <w:sz w:val="12"/>
                <w:szCs w:val="12"/>
              </w:rPr>
            </w:pPr>
            <w:r w:rsidRPr="0032557D">
              <w:rPr>
                <w:rFonts w:ascii="Arial" w:hAnsi="Arial" w:cs="Arial"/>
                <w:sz w:val="12"/>
                <w:szCs w:val="12"/>
              </w:rPr>
              <w:t>uchylono lub uchylono i przekazano do sądu I instancji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709"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417"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993"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32557D">
        <w:trPr>
          <w:cantSplit/>
          <w:trHeight w:val="241"/>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709"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0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708"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993"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32557D">
        <w:trPr>
          <w:cantSplit/>
          <w:trHeight w:val="381"/>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99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708" w:type="dxa"/>
            <w:tcBorders>
              <w:top w:val="single" w:sz="4" w:space="0" w:color="auto"/>
              <w:left w:val="single" w:sz="4" w:space="0" w:color="auto"/>
              <w:bottom w:val="single" w:sz="4" w:space="0" w:color="auto"/>
              <w:right w:val="single" w:sz="4" w:space="0" w:color="auto"/>
            </w:tcBorders>
            <w:vAlign w:val="center"/>
          </w:tcPr>
          <w:p w:rsidR="00B108AB" w:rsidRPr="0032557D" w:rsidRDefault="00B108AB" w:rsidP="00B108AB">
            <w:pPr>
              <w:spacing w:line="140" w:lineRule="exact"/>
              <w:jc w:val="center"/>
              <w:rPr>
                <w:rFonts w:ascii="Arial" w:hAnsi="Arial" w:cs="Arial"/>
                <w:color w:val="0D0D0D"/>
                <w:sz w:val="10"/>
                <w:szCs w:val="14"/>
              </w:rPr>
            </w:pPr>
            <w:r w:rsidRPr="0032557D">
              <w:rPr>
                <w:rFonts w:ascii="Arial" w:hAnsi="Arial"/>
                <w:color w:val="0D0D0D"/>
                <w:sz w:val="10"/>
                <w:szCs w:val="12"/>
              </w:rPr>
              <w:t>cofnięcia pozwu</w:t>
            </w:r>
            <w:r w:rsidR="00796A66" w:rsidRPr="0032557D">
              <w:rPr>
                <w:rFonts w:ascii="Arial" w:hAnsi="Arial"/>
                <w:color w:val="0D0D0D"/>
                <w:sz w:val="10"/>
                <w:szCs w:val="12"/>
              </w:rPr>
              <w:t>/wniosku / skargi</w:t>
            </w: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708"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993"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32557D">
        <w:trPr>
          <w:cantSplit/>
          <w:trHeight w:val="129"/>
          <w:tblHeader/>
        </w:trPr>
        <w:tc>
          <w:tcPr>
            <w:tcW w:w="3971" w:type="dxa"/>
            <w:gridSpan w:val="7"/>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8"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70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70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993"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6B2188"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użytkowego</w:t>
            </w:r>
          </w:p>
        </w:tc>
        <w:tc>
          <w:tcPr>
            <w:tcW w:w="425"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010u</w:t>
            </w:r>
          </w:p>
        </w:tc>
        <w:tc>
          <w:tcPr>
            <w:tcW w:w="283"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6B2188"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Wydanie nieruchomości</w:t>
            </w:r>
          </w:p>
        </w:tc>
        <w:tc>
          <w:tcPr>
            <w:tcW w:w="425"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011</w:t>
            </w:r>
          </w:p>
        </w:tc>
        <w:tc>
          <w:tcPr>
            <w:tcW w:w="283"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r>
      <w:tr w:rsidR="006B2188"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24"/>
              <w:rPr>
                <w:rFonts w:ascii="Arial" w:hAnsi="Arial" w:cs="Arial"/>
                <w:color w:val="0D0D0D"/>
                <w:sz w:val="11"/>
                <w:szCs w:val="11"/>
              </w:rPr>
            </w:pPr>
            <w:r w:rsidRPr="00DE7642">
              <w:rPr>
                <w:rFonts w:ascii="Arial" w:hAnsi="Arial" w:cs="Arial"/>
                <w:color w:val="0D0D0D"/>
                <w:sz w:val="11"/>
                <w:szCs w:val="11"/>
              </w:rPr>
              <w:t>Ochrona naturalnego środowiska człowieka</w:t>
            </w:r>
          </w:p>
        </w:tc>
        <w:tc>
          <w:tcPr>
            <w:tcW w:w="425"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013</w:t>
            </w:r>
          </w:p>
        </w:tc>
        <w:tc>
          <w:tcPr>
            <w:tcW w:w="283"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6B2188" w:rsidRPr="00DE7642" w:rsidTr="0032557D">
        <w:trPr>
          <w:cantSplit/>
          <w:trHeight w:hRule="exact" w:val="227"/>
        </w:trPr>
        <w:tc>
          <w:tcPr>
            <w:tcW w:w="3263" w:type="dxa"/>
            <w:gridSpan w:val="5"/>
            <w:tcBorders>
              <w:top w:val="single" w:sz="4"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Odszkodowania z tytułu wypadków komunikacyjnych</w:t>
            </w:r>
          </w:p>
        </w:tc>
        <w:tc>
          <w:tcPr>
            <w:tcW w:w="425" w:type="dxa"/>
            <w:tcBorders>
              <w:top w:val="single" w:sz="4"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014</w:t>
            </w:r>
          </w:p>
        </w:tc>
        <w:tc>
          <w:tcPr>
            <w:tcW w:w="283" w:type="dxa"/>
            <w:tcBorders>
              <w:top w:val="single" w:sz="4"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w:t>
            </w: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A62020" w:rsidRPr="00DE7642" w:rsidTr="0032557D">
        <w:trPr>
          <w:cantSplit/>
          <w:trHeight w:hRule="exact" w:val="227"/>
        </w:trPr>
        <w:tc>
          <w:tcPr>
            <w:tcW w:w="711" w:type="dxa"/>
            <w:vMerge w:val="restart"/>
            <w:tcBorders>
              <w:top w:val="single" w:sz="4" w:space="0" w:color="auto"/>
              <w:left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6B2188">
              <w:rPr>
                <w:rFonts w:ascii="Arial" w:hAnsi="Arial" w:cs="Arial"/>
                <w:color w:val="0D0D0D"/>
                <w:sz w:val="11"/>
                <w:szCs w:val="11"/>
              </w:rPr>
              <w:t>Odszkodowania z tytułu wypadków komunikacyjnych</w:t>
            </w:r>
          </w:p>
        </w:tc>
        <w:tc>
          <w:tcPr>
            <w:tcW w:w="2552" w:type="dxa"/>
            <w:gridSpan w:val="4"/>
            <w:tcBorders>
              <w:top w:val="single" w:sz="4" w:space="0" w:color="auto"/>
              <w:left w:val="single" w:sz="2" w:space="0" w:color="auto"/>
              <w:right w:val="single" w:sz="2" w:space="0" w:color="auto"/>
            </w:tcBorders>
            <w:vAlign w:val="center"/>
          </w:tcPr>
          <w:p w:rsidR="00A62020" w:rsidRPr="006B2188" w:rsidRDefault="00A62020" w:rsidP="00B108AB">
            <w:pPr>
              <w:spacing w:after="40" w:line="140" w:lineRule="exact"/>
              <w:ind w:left="85" w:right="85"/>
              <w:rPr>
                <w:rFonts w:ascii="Arial" w:hAnsi="Arial" w:cs="Arial"/>
                <w:color w:val="0D0D0D"/>
                <w:spacing w:val="-4"/>
                <w:sz w:val="11"/>
                <w:szCs w:val="11"/>
              </w:rPr>
            </w:pPr>
            <w:r w:rsidRPr="006B2188">
              <w:rPr>
                <w:rFonts w:ascii="Arial" w:hAnsi="Arial" w:cs="Arial"/>
                <w:color w:val="0D0D0D"/>
                <w:spacing w:val="-4"/>
                <w:sz w:val="11"/>
                <w:szCs w:val="11"/>
              </w:rPr>
              <w:t>z wyłączeniem spraw o symbolu 325, 014oc i 014pz</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32557D">
              <w:rPr>
                <w:rFonts w:ascii="Arial" w:hAnsi="Arial" w:cs="Arial"/>
                <w:color w:val="0D0D0D"/>
                <w:sz w:val="11"/>
                <w:szCs w:val="11"/>
              </w:rPr>
              <w:t>014wk</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454"/>
        </w:trPr>
        <w:tc>
          <w:tcPr>
            <w:tcW w:w="711" w:type="dxa"/>
            <w:vMerge/>
            <w:tcBorders>
              <w:left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p>
        </w:tc>
        <w:tc>
          <w:tcPr>
            <w:tcW w:w="2552" w:type="dxa"/>
            <w:gridSpan w:val="4"/>
            <w:tcBorders>
              <w:left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6B2188">
              <w:rPr>
                <w:rFonts w:ascii="Arial" w:hAnsi="Arial" w:cs="Arial"/>
                <w:color w:val="0D0D0D"/>
                <w:sz w:val="11"/>
                <w:szCs w:val="11"/>
              </w:rPr>
              <w:t>spory na tle ubezpieczeń OC posiadaczy pojazdów mechanicznych  z wyłączeniem spraw o symbolu 014pz</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32557D">
              <w:rPr>
                <w:rFonts w:ascii="Arial" w:hAnsi="Arial" w:cs="Arial"/>
                <w:color w:val="0D0D0D"/>
                <w:sz w:val="11"/>
                <w:szCs w:val="11"/>
              </w:rPr>
              <w:t>014oc</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8</w:t>
            </w:r>
          </w:p>
        </w:tc>
      </w:tr>
      <w:tr w:rsidR="00A62020" w:rsidRPr="00DE7642" w:rsidTr="0032557D">
        <w:trPr>
          <w:cantSplit/>
          <w:trHeight w:hRule="exact" w:val="454"/>
        </w:trPr>
        <w:tc>
          <w:tcPr>
            <w:tcW w:w="711" w:type="dxa"/>
            <w:vMerge/>
            <w:tcBorders>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p>
        </w:tc>
        <w:tc>
          <w:tcPr>
            <w:tcW w:w="2552" w:type="dxa"/>
            <w:gridSpan w:val="4"/>
            <w:tcBorders>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6B2188">
              <w:rPr>
                <w:rFonts w:ascii="Arial" w:hAnsi="Arial" w:cs="Arial"/>
                <w:color w:val="0D0D0D"/>
                <w:sz w:val="11"/>
                <w:szCs w:val="11"/>
              </w:rPr>
              <w:t>roszczenia z tytułu zwrotu kosztów najmu pojazdu zastępczego przeciwko ubezpieczycielowi OC posiadacza pojazdu mechanicznego</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32557D">
              <w:rPr>
                <w:rFonts w:ascii="Arial" w:hAnsi="Arial" w:cs="Arial"/>
                <w:color w:val="0D0D0D"/>
                <w:sz w:val="11"/>
                <w:szCs w:val="11"/>
              </w:rPr>
              <w:t>014pz</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rPr>
                <w:rFonts w:ascii="Arial" w:hAnsi="Arial" w:cs="Arial"/>
                <w:color w:val="0D0D0D"/>
                <w:sz w:val="11"/>
                <w:szCs w:val="11"/>
              </w:rPr>
            </w:pPr>
            <w:r w:rsidRPr="00DE7642">
              <w:rPr>
                <w:rFonts w:ascii="Arial" w:hAnsi="Arial" w:cs="Arial"/>
                <w:color w:val="0D0D0D"/>
                <w:sz w:val="11"/>
                <w:szCs w:val="11"/>
              </w:rPr>
              <w:t xml:space="preserve">  Naruszenie posiadania (art. 344 kc)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017</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4</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6"/>
              <w:rPr>
                <w:rFonts w:ascii="Arial" w:hAnsi="Arial" w:cs="Arial"/>
                <w:color w:val="0D0D0D"/>
                <w:sz w:val="11"/>
                <w:szCs w:val="11"/>
              </w:rPr>
            </w:pPr>
            <w:r w:rsidRPr="00DE7642">
              <w:rPr>
                <w:rFonts w:ascii="Arial" w:hAnsi="Arial" w:cs="Arial"/>
                <w:color w:val="0D0D0D"/>
                <w:sz w:val="11"/>
                <w:szCs w:val="11"/>
              </w:rPr>
              <w:t xml:space="preserve">Roszczenia związane z rękojmią i gwarancją </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018</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4" w:space="0" w:color="auto"/>
              <w:left w:val="single" w:sz="2" w:space="0" w:color="auto"/>
              <w:bottom w:val="single" w:sz="4"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tytułu umów kontraktacji</w:t>
            </w:r>
          </w:p>
        </w:tc>
        <w:tc>
          <w:tcPr>
            <w:tcW w:w="425" w:type="dxa"/>
            <w:tcBorders>
              <w:top w:val="single" w:sz="4" w:space="0" w:color="auto"/>
              <w:left w:val="single" w:sz="2" w:space="0" w:color="auto"/>
              <w:bottom w:val="single" w:sz="4"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019</w:t>
            </w:r>
          </w:p>
        </w:tc>
        <w:tc>
          <w:tcPr>
            <w:tcW w:w="283" w:type="dxa"/>
            <w:tcBorders>
              <w:top w:val="single" w:sz="4" w:space="0" w:color="auto"/>
              <w:left w:val="single" w:sz="18" w:space="0" w:color="auto"/>
              <w:bottom w:val="single" w:sz="4"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84"/>
        </w:trPr>
        <w:tc>
          <w:tcPr>
            <w:tcW w:w="3263" w:type="dxa"/>
            <w:gridSpan w:val="5"/>
            <w:tcBorders>
              <w:top w:val="single" w:sz="4" w:space="0" w:color="auto"/>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Zwolnienie zajętego przedmiotu spod egzekucji (art. 841 i 842 kpc)</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020</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Pozbawienie tytułu wykonawczego wykonalności (art. 840 kpc)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021</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5</w:t>
            </w: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r>
      <w:tr w:rsidR="00A62020" w:rsidRPr="00DE7642" w:rsidTr="0032557D">
        <w:trPr>
          <w:cantSplit/>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odpowiedzialności Skarbu Państwa za szkody wyrządzone przez funkcjonariuszy podległych Ministrowi Edukacji Narodowej</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026</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283"/>
        </w:trPr>
        <w:tc>
          <w:tcPr>
            <w:tcW w:w="1136" w:type="dxa"/>
            <w:gridSpan w:val="3"/>
            <w:vMerge w:val="restart"/>
            <w:tcBorders>
              <w:top w:val="single" w:sz="2" w:space="0" w:color="auto"/>
              <w:left w:val="single" w:sz="2" w:space="0" w:color="auto"/>
              <w:right w:val="single" w:sz="4" w:space="0" w:color="auto"/>
            </w:tcBorders>
            <w:vAlign w:val="center"/>
          </w:tcPr>
          <w:p w:rsidR="00A62020" w:rsidRPr="00DE7642" w:rsidRDefault="00A62020" w:rsidP="00B108AB">
            <w:pPr>
              <w:pStyle w:val="Tekstpodstawowy"/>
              <w:ind w:left="57"/>
              <w:rPr>
                <w:rFonts w:cs="Arial"/>
                <w:color w:val="0D0D0D"/>
                <w:sz w:val="11"/>
                <w:szCs w:val="11"/>
              </w:rPr>
            </w:pPr>
            <w:r w:rsidRPr="00DE7642">
              <w:rPr>
                <w:rFonts w:cs="Arial"/>
                <w:color w:val="0D0D0D"/>
                <w:sz w:val="11"/>
                <w:szCs w:val="11"/>
              </w:rPr>
              <w:t>Odszkodowania za szkody wyrządzone przez służbę zdrowia.</w:t>
            </w:r>
          </w:p>
          <w:p w:rsidR="00A62020" w:rsidRPr="00DE7642" w:rsidRDefault="00A62020" w:rsidP="00B108AB">
            <w:pPr>
              <w:pStyle w:val="Tekstpodstawowy"/>
              <w:ind w:left="57"/>
              <w:rPr>
                <w:rFonts w:cs="Arial"/>
                <w:color w:val="0D0D0D"/>
                <w:sz w:val="11"/>
                <w:szCs w:val="11"/>
              </w:rPr>
            </w:pPr>
            <w:r w:rsidRPr="00DE7642">
              <w:rPr>
                <w:rFonts w:cs="Arial"/>
                <w:color w:val="0D0D0D"/>
                <w:sz w:val="11"/>
                <w:szCs w:val="11"/>
              </w:rPr>
              <w:t xml:space="preserve"> Sprawy przeciwko</w:t>
            </w: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pStyle w:val="Tekstpodstawowy"/>
              <w:ind w:left="33"/>
              <w:rPr>
                <w:rFonts w:cs="Arial"/>
                <w:color w:val="0D0D0D"/>
                <w:sz w:val="10"/>
                <w:szCs w:val="10"/>
              </w:rPr>
            </w:pPr>
            <w:r w:rsidRPr="00DE7642">
              <w:rPr>
                <w:rFonts w:cs="Arial"/>
                <w:color w:val="0D0D0D"/>
                <w:sz w:val="10"/>
                <w:szCs w:val="10"/>
              </w:rPr>
              <w:t>samodzielnemu  (posiadającemu osobowość prawną) publicznemu zakładowi opieki zdrowotnej</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027</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510"/>
        </w:trPr>
        <w:tc>
          <w:tcPr>
            <w:tcW w:w="1136" w:type="dxa"/>
            <w:gridSpan w:val="3"/>
            <w:vMerge/>
            <w:tcBorders>
              <w:left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33"/>
              <w:rPr>
                <w:rFonts w:ascii="Arial" w:hAnsi="Arial" w:cs="Arial"/>
                <w:color w:val="0D0D0D"/>
                <w:sz w:val="10"/>
                <w:szCs w:val="10"/>
              </w:rPr>
            </w:pPr>
            <w:r w:rsidRPr="00DE7642">
              <w:rPr>
                <w:rFonts w:ascii="Arial" w:hAnsi="Arial" w:cs="Arial"/>
                <w:color w:val="0D0D0D"/>
                <w:sz w:val="10"/>
                <w:szCs w:val="10"/>
              </w:rPr>
              <w:t>Skarbowi Państwa lub jednostkom samorządu terytorialnego, w związku ze szkodą zaistniałą w niesamodzielnym publicznym zakładzie służby zdrowia -w tym także przed 1.I.1999 r.</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027a</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397"/>
        </w:trPr>
        <w:tc>
          <w:tcPr>
            <w:tcW w:w="1136" w:type="dxa"/>
            <w:gridSpan w:val="3"/>
            <w:vMerge/>
            <w:tcBorders>
              <w:left w:val="single" w:sz="2" w:space="0" w:color="auto"/>
              <w:bottom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33"/>
              <w:rPr>
                <w:rFonts w:ascii="Arial" w:hAnsi="Arial" w:cs="Arial"/>
                <w:color w:val="0D0D0D"/>
                <w:sz w:val="10"/>
                <w:szCs w:val="10"/>
              </w:rPr>
            </w:pPr>
            <w:r w:rsidRPr="00DE7642">
              <w:rPr>
                <w:rFonts w:ascii="Arial" w:hAnsi="Arial" w:cs="Arial"/>
                <w:color w:val="0D0D0D"/>
                <w:sz w:val="10"/>
                <w:szCs w:val="10"/>
              </w:rPr>
              <w:t>niepublicznym (prywatnym i spółdzielczym) zakładom służby zdrowia (bez względu na ich formę organizacyjną)</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027b</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187"/>
        </w:trPr>
        <w:tc>
          <w:tcPr>
            <w:tcW w:w="1136" w:type="dxa"/>
            <w:gridSpan w:val="3"/>
            <w:vMerge w:val="restart"/>
            <w:tcBorders>
              <w:top w:val="single" w:sz="2" w:space="0" w:color="auto"/>
              <w:left w:val="single" w:sz="2" w:space="0" w:color="auto"/>
              <w:right w:val="single" w:sz="4"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t>
            </w:r>
            <w:r w:rsidRPr="00DE7642">
              <w:rPr>
                <w:rFonts w:ascii="Arial" w:hAnsi="Arial" w:cs="Arial"/>
                <w:color w:val="0D0D0D"/>
                <w:sz w:val="11"/>
                <w:szCs w:val="11"/>
              </w:rPr>
              <w:softHyphen/>
              <w:t>wiedzialności Skarbu Państwa za szkody wyrządzone przez funkcjonariuszy</w:t>
            </w:r>
          </w:p>
        </w:tc>
        <w:tc>
          <w:tcPr>
            <w:tcW w:w="851" w:type="dxa"/>
            <w:vMerge w:val="restart"/>
            <w:tcBorders>
              <w:top w:val="single" w:sz="2" w:space="0" w:color="auto"/>
              <w:left w:val="single" w:sz="4"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podległych Ministrowi Sprawiedliwości</w:t>
            </w:r>
          </w:p>
        </w:tc>
        <w:tc>
          <w:tcPr>
            <w:tcW w:w="1276" w:type="dxa"/>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zakładów karnych</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jc w:val="center"/>
              <w:rPr>
                <w:rFonts w:ascii="Arial" w:hAnsi="Arial" w:cs="Arial"/>
                <w:color w:val="0D0D0D"/>
                <w:sz w:val="11"/>
                <w:szCs w:val="11"/>
              </w:rPr>
            </w:pPr>
            <w:r w:rsidRPr="00DE7642">
              <w:rPr>
                <w:rFonts w:ascii="Arial" w:hAnsi="Arial" w:cs="Arial"/>
                <w:color w:val="0D0D0D"/>
                <w:sz w:val="11"/>
                <w:szCs w:val="11"/>
              </w:rPr>
              <w:t>028</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521D7F">
            <w:pPr>
              <w:jc w:val="center"/>
              <w:rPr>
                <w:rFonts w:ascii="Arial" w:hAnsi="Arial" w:cs="Arial"/>
                <w:color w:val="0D0D0D"/>
                <w:sz w:val="14"/>
                <w:szCs w:val="14"/>
              </w:rPr>
            </w:pPr>
            <w:r w:rsidRPr="00521D7F">
              <w:rPr>
                <w:rFonts w:ascii="Arial" w:hAnsi="Arial" w:cs="Arial"/>
                <w:color w:val="0D0D0D"/>
                <w:sz w:val="11"/>
                <w:szCs w:val="11"/>
              </w:rPr>
              <w:t>22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187"/>
        </w:trPr>
        <w:tc>
          <w:tcPr>
            <w:tcW w:w="1136" w:type="dxa"/>
            <w:gridSpan w:val="3"/>
            <w:vMerge/>
            <w:tcBorders>
              <w:left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851" w:type="dxa"/>
            <w:vMerge/>
            <w:tcBorders>
              <w:left w:val="single" w:sz="4" w:space="0" w:color="auto"/>
              <w:bottom w:val="single" w:sz="2" w:space="0" w:color="auto"/>
              <w:right w:val="single" w:sz="2" w:space="0" w:color="auto"/>
            </w:tcBorders>
            <w:vAlign w:val="center"/>
          </w:tcPr>
          <w:p w:rsidR="00A62020" w:rsidRPr="00DE7642" w:rsidRDefault="00A62020" w:rsidP="00B108AB">
            <w:pPr>
              <w:ind w:left="353" w:right="57"/>
              <w:rPr>
                <w:rFonts w:ascii="Arial" w:hAnsi="Arial" w:cs="Arial"/>
                <w:color w:val="0D0D0D"/>
                <w:sz w:val="11"/>
                <w:szCs w:val="11"/>
              </w:rPr>
            </w:pPr>
          </w:p>
        </w:tc>
        <w:tc>
          <w:tcPr>
            <w:tcW w:w="1276" w:type="dxa"/>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54" w:right="57"/>
              <w:rPr>
                <w:rFonts w:ascii="Arial" w:hAnsi="Arial" w:cs="Arial"/>
                <w:color w:val="0D0D0D"/>
                <w:sz w:val="11"/>
                <w:szCs w:val="11"/>
              </w:rPr>
            </w:pPr>
            <w:r w:rsidRPr="00DE7642">
              <w:rPr>
                <w:rFonts w:ascii="Arial" w:hAnsi="Arial" w:cs="Arial"/>
                <w:color w:val="0D0D0D"/>
                <w:sz w:val="11"/>
                <w:szCs w:val="11"/>
              </w:rPr>
              <w:t>innych</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jc w:val="center"/>
              <w:rPr>
                <w:rFonts w:ascii="Arial" w:hAnsi="Arial" w:cs="Arial"/>
                <w:color w:val="0D0D0D"/>
                <w:sz w:val="11"/>
                <w:szCs w:val="11"/>
              </w:rPr>
            </w:pPr>
            <w:r w:rsidRPr="00DE7642">
              <w:rPr>
                <w:rFonts w:ascii="Arial" w:hAnsi="Arial" w:cs="Arial"/>
                <w:color w:val="0D0D0D"/>
                <w:sz w:val="11"/>
                <w:szCs w:val="11"/>
              </w:rPr>
              <w:t>029</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r>
      <w:tr w:rsidR="00A62020" w:rsidRPr="00DE7642" w:rsidTr="0032557D">
        <w:trPr>
          <w:cantSplit/>
          <w:trHeight w:hRule="exact" w:val="406"/>
        </w:trPr>
        <w:tc>
          <w:tcPr>
            <w:tcW w:w="1136" w:type="dxa"/>
            <w:gridSpan w:val="3"/>
            <w:vMerge/>
            <w:tcBorders>
              <w:left w:val="single" w:sz="2" w:space="0" w:color="auto"/>
              <w:bottom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75" w:right="57"/>
              <w:rPr>
                <w:rFonts w:ascii="Arial" w:hAnsi="Arial" w:cs="Arial"/>
                <w:color w:val="0D0D0D"/>
                <w:sz w:val="11"/>
                <w:szCs w:val="11"/>
              </w:rPr>
            </w:pPr>
            <w:r w:rsidRPr="00DE7642">
              <w:rPr>
                <w:rFonts w:ascii="Arial" w:hAnsi="Arial" w:cs="Arial"/>
                <w:color w:val="0D0D0D"/>
                <w:sz w:val="11"/>
                <w:szCs w:val="11"/>
              </w:rPr>
              <w:t>innych resortów z wyjątkiem spraw o symbolu 026</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030</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380"/>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Uchylenie uchwał organu spółdzielni, z wyłączeniem uchwał dotyczących spółdzielczego stosunku pracy </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035</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Spory na tle waloryzacji (art. 358</w:t>
            </w:r>
            <w:r w:rsidRPr="00DE7642">
              <w:rPr>
                <w:rFonts w:ascii="Arial" w:hAnsi="Arial" w:cs="Arial"/>
                <w:color w:val="0D0D0D"/>
                <w:sz w:val="11"/>
                <w:szCs w:val="11"/>
                <w:vertAlign w:val="superscript"/>
              </w:rPr>
              <w:t>1</w:t>
            </w:r>
            <w:r w:rsidRPr="00DE7642">
              <w:rPr>
                <w:rFonts w:ascii="Arial" w:hAnsi="Arial" w:cs="Arial"/>
                <w:color w:val="0D0D0D"/>
                <w:sz w:val="11"/>
                <w:szCs w:val="11"/>
              </w:rPr>
              <w:t xml:space="preserve"> kc)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043</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6"/>
              <w:rPr>
                <w:rFonts w:ascii="Arial" w:hAnsi="Arial" w:cs="Arial"/>
                <w:color w:val="0D0D0D"/>
                <w:sz w:val="11"/>
                <w:szCs w:val="11"/>
              </w:rPr>
            </w:pPr>
            <w:r w:rsidRPr="00DE7642">
              <w:rPr>
                <w:rFonts w:ascii="Arial" w:hAnsi="Arial" w:cs="Arial"/>
                <w:color w:val="0D0D0D"/>
                <w:sz w:val="11"/>
                <w:szCs w:val="11"/>
              </w:rPr>
              <w:t>Roszczenia z umowy leasingu</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072</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227"/>
        </w:trPr>
        <w:tc>
          <w:tcPr>
            <w:tcW w:w="780" w:type="dxa"/>
            <w:gridSpan w:val="2"/>
            <w:vMerge w:val="restart"/>
            <w:tcBorders>
              <w:top w:val="single" w:sz="2" w:space="0" w:color="auto"/>
              <w:left w:val="single" w:sz="2" w:space="0" w:color="auto"/>
              <w:right w:val="single" w:sz="4" w:space="0" w:color="auto"/>
            </w:tcBorders>
            <w:vAlign w:val="center"/>
          </w:tcPr>
          <w:p w:rsidR="00A62020" w:rsidRPr="00DE7642" w:rsidRDefault="00A62020" w:rsidP="00B108AB">
            <w:pPr>
              <w:pStyle w:val="Tekstpodstawowy"/>
              <w:ind w:left="57"/>
              <w:rPr>
                <w:rFonts w:cs="Arial"/>
                <w:color w:val="0D0D0D"/>
                <w:sz w:val="11"/>
                <w:szCs w:val="11"/>
              </w:rPr>
            </w:pPr>
            <w:r w:rsidRPr="00DE7642">
              <w:rPr>
                <w:rFonts w:cs="Arial"/>
                <w:color w:val="0D0D0D"/>
                <w:sz w:val="11"/>
                <w:szCs w:val="11"/>
              </w:rPr>
              <w:t>Spory na tle obrotu</w:t>
            </w:r>
          </w:p>
        </w:tc>
        <w:tc>
          <w:tcPr>
            <w:tcW w:w="2483" w:type="dxa"/>
            <w:gridSpan w:val="3"/>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akcjami</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044a</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227"/>
        </w:trPr>
        <w:tc>
          <w:tcPr>
            <w:tcW w:w="780" w:type="dxa"/>
            <w:gridSpan w:val="2"/>
            <w:vMerge/>
            <w:tcBorders>
              <w:left w:val="single" w:sz="2" w:space="0" w:color="auto"/>
              <w:bottom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483" w:type="dxa"/>
            <w:gridSpan w:val="3"/>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75" w:right="57"/>
              <w:rPr>
                <w:rFonts w:ascii="Arial" w:hAnsi="Arial" w:cs="Arial"/>
                <w:color w:val="0D0D0D"/>
                <w:sz w:val="11"/>
                <w:szCs w:val="11"/>
              </w:rPr>
            </w:pPr>
            <w:r w:rsidRPr="00DE7642">
              <w:rPr>
                <w:rFonts w:ascii="Arial" w:hAnsi="Arial" w:cs="Arial"/>
                <w:color w:val="0D0D0D"/>
                <w:sz w:val="11"/>
                <w:szCs w:val="11"/>
              </w:rPr>
              <w:t>innymi papierami wartościowymi</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044</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84"/>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szCs w:val="11"/>
              </w:rPr>
            </w:pPr>
            <w:r w:rsidRPr="00DE7642">
              <w:rPr>
                <w:rFonts w:ascii="Arial" w:hAnsi="Arial" w:cs="Arial"/>
                <w:color w:val="0D0D0D"/>
                <w:sz w:val="11"/>
                <w:szCs w:val="11"/>
              </w:rPr>
              <w:t>O ustalenie istnienia lub nieistnienia stosunku prawnego lub prawa (art. 189 kpc)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045</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rPr>
            </w:pPr>
            <w:r w:rsidRPr="00DE7642">
              <w:rPr>
                <w:rFonts w:ascii="Arial" w:hAnsi="Arial" w:cs="Arial"/>
                <w:color w:val="0D0D0D"/>
                <w:sz w:val="11"/>
              </w:rPr>
              <w:t>Roszczenia z art. 189</w:t>
            </w:r>
            <w:r w:rsidRPr="00DE7642">
              <w:rPr>
                <w:rFonts w:ascii="Arial" w:hAnsi="Arial" w:cs="Arial"/>
                <w:color w:val="0D0D0D"/>
                <w:sz w:val="11"/>
                <w:vertAlign w:val="superscript"/>
              </w:rPr>
              <w:t>1</w:t>
            </w:r>
            <w:r w:rsidRPr="00DE7642">
              <w:rPr>
                <w:rFonts w:ascii="Arial" w:hAnsi="Arial" w:cs="Arial"/>
                <w:color w:val="0D0D0D"/>
                <w:sz w:val="11"/>
              </w:rPr>
              <w:t xml:space="preserve"> kpc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rPr>
            </w:pPr>
            <w:r w:rsidRPr="00DE7642">
              <w:rPr>
                <w:rFonts w:ascii="Arial" w:hAnsi="Arial" w:cs="Arial"/>
                <w:color w:val="0D0D0D"/>
                <w:sz w:val="11"/>
              </w:rPr>
              <w:t>086</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709"/>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szCs w:val="11"/>
              </w:rPr>
            </w:pPr>
            <w:r w:rsidRPr="00E941F9">
              <w:rPr>
                <w:rFonts w:ascii="Arial" w:hAnsi="Arial" w:cs="Arial"/>
                <w:color w:val="0D0D0D"/>
                <w:sz w:val="11"/>
                <w:szCs w:val="11"/>
              </w:rPr>
              <w:t>O ustalenie , czy podwyżka jest niezasadna albo zasadna w innej wysokości [art.8a ust. 5 ustawy z dnia 21 czerwca 2001r. o ochronie praw lokatorów, mieszkaniowym zasobie gminy i o zmianie Kodeksu cywilnego (Dz. U. z 2014 r. poz. 150)]</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071</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szCs w:val="11"/>
              </w:rPr>
            </w:pPr>
            <w:r w:rsidRPr="00DE7642">
              <w:rPr>
                <w:rFonts w:ascii="Arial" w:hAnsi="Arial" w:cs="Arial"/>
                <w:color w:val="0D0D0D"/>
                <w:sz w:val="11"/>
                <w:szCs w:val="11"/>
              </w:rPr>
              <w:t>Roszczenia z umowy spółki cywilnej</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046</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bl>
    <w:p w:rsidR="00917291" w:rsidRDefault="00917291" w:rsidP="00B108AB">
      <w:pPr>
        <w:tabs>
          <w:tab w:val="left" w:pos="2790"/>
        </w:tabs>
        <w:spacing w:before="80"/>
        <w:rPr>
          <w:rFonts w:ascii="Arial" w:hAnsi="Arial" w:cs="Arial"/>
          <w:b/>
          <w:color w:val="0D0D0D"/>
        </w:rPr>
        <w:sectPr w:rsidR="00917291" w:rsidSect="008E79F7">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638"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713"/>
        <w:gridCol w:w="341"/>
        <w:gridCol w:w="197"/>
        <w:gridCol w:w="1163"/>
        <w:gridCol w:w="425"/>
        <w:gridCol w:w="284"/>
        <w:gridCol w:w="992"/>
        <w:gridCol w:w="1134"/>
        <w:gridCol w:w="992"/>
        <w:gridCol w:w="709"/>
        <w:gridCol w:w="709"/>
        <w:gridCol w:w="850"/>
        <w:gridCol w:w="709"/>
        <w:gridCol w:w="832"/>
        <w:gridCol w:w="850"/>
        <w:gridCol w:w="567"/>
        <w:gridCol w:w="709"/>
        <w:gridCol w:w="850"/>
        <w:gridCol w:w="709"/>
        <w:gridCol w:w="851"/>
        <w:gridCol w:w="1044"/>
      </w:tblGrid>
      <w:tr w:rsidR="00B108AB" w:rsidRPr="00DE7642" w:rsidTr="00521D7F">
        <w:trPr>
          <w:cantSplit/>
          <w:trHeight w:val="240"/>
          <w:tblHeader/>
        </w:trPr>
        <w:tc>
          <w:tcPr>
            <w:tcW w:w="3131" w:type="dxa"/>
            <w:gridSpan w:val="7"/>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34"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777"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560"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44"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521D7F">
        <w:trPr>
          <w:cantSplit/>
          <w:trHeight w:val="227"/>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3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785"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560"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44"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521D7F">
        <w:trPr>
          <w:cantSplit/>
          <w:trHeight w:val="108"/>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34"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521D7F" w:rsidRDefault="002A14B2" w:rsidP="00B108AB">
            <w:pPr>
              <w:spacing w:line="140" w:lineRule="exact"/>
              <w:ind w:left="7" w:right="85"/>
              <w:jc w:val="center"/>
              <w:rPr>
                <w:rFonts w:ascii="Arial" w:hAnsi="Arial" w:cs="Arial"/>
                <w:color w:val="0D0D0D"/>
                <w:sz w:val="12"/>
                <w:szCs w:val="14"/>
              </w:rPr>
            </w:pPr>
            <w:r w:rsidRPr="00521D7F">
              <w:rPr>
                <w:rFonts w:ascii="Arial" w:hAnsi="Arial" w:cs="Arial"/>
                <w:color w:val="0D0D0D"/>
                <w:sz w:val="12"/>
                <w:szCs w:val="14"/>
              </w:rPr>
              <w:t>odrzucono</w:t>
            </w:r>
          </w:p>
        </w:tc>
        <w:tc>
          <w:tcPr>
            <w:tcW w:w="2958"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0"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560"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44"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521D7F" w:rsidRPr="00DE7642" w:rsidTr="00521D7F">
        <w:trPr>
          <w:cantSplit/>
          <w:trHeight w:val="241"/>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34"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0"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0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51"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44"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521D7F" w:rsidRPr="00DE7642" w:rsidTr="00521D7F">
        <w:trPr>
          <w:cantSplit/>
          <w:trHeight w:val="381"/>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3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67" w:type="dxa"/>
            <w:tcBorders>
              <w:top w:val="single" w:sz="4" w:space="0" w:color="auto"/>
              <w:left w:val="single" w:sz="4" w:space="0" w:color="auto"/>
              <w:bottom w:val="single" w:sz="4" w:space="0" w:color="auto"/>
              <w:right w:val="single" w:sz="4" w:space="0" w:color="auto"/>
            </w:tcBorders>
            <w:vAlign w:val="center"/>
          </w:tcPr>
          <w:p w:rsidR="00B108AB" w:rsidRPr="00521D7F" w:rsidRDefault="00B108AB" w:rsidP="00B108AB">
            <w:pPr>
              <w:spacing w:line="140" w:lineRule="exact"/>
              <w:jc w:val="center"/>
              <w:rPr>
                <w:rFonts w:ascii="Arial" w:hAnsi="Arial" w:cs="Arial"/>
                <w:color w:val="0D0D0D"/>
                <w:sz w:val="10"/>
                <w:szCs w:val="14"/>
              </w:rPr>
            </w:pPr>
            <w:r w:rsidRPr="00521D7F">
              <w:rPr>
                <w:rFonts w:ascii="Arial" w:hAnsi="Arial"/>
                <w:color w:val="0D0D0D"/>
                <w:sz w:val="10"/>
                <w:szCs w:val="12"/>
              </w:rPr>
              <w:t>cofnięcia pozwu</w:t>
            </w:r>
            <w:r w:rsidR="00796A66" w:rsidRPr="00521D7F">
              <w:rPr>
                <w:rFonts w:ascii="Arial" w:hAnsi="Arial"/>
                <w:color w:val="0D0D0D"/>
                <w:sz w:val="10"/>
                <w:szCs w:val="12"/>
              </w:rPr>
              <w:t>/wniosku / skargi</w:t>
            </w: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0"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51"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44"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521D7F" w:rsidRPr="00DE7642" w:rsidTr="00521D7F">
        <w:trPr>
          <w:cantSplit/>
          <w:trHeight w:val="129"/>
          <w:tblHeader/>
        </w:trPr>
        <w:tc>
          <w:tcPr>
            <w:tcW w:w="3131" w:type="dxa"/>
            <w:gridSpan w:val="7"/>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3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83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6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51"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44"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C928B0" w:rsidRPr="00DE7642" w:rsidTr="00521D7F">
        <w:trPr>
          <w:gridBefore w:val="1"/>
          <w:wBefore w:w="8" w:type="dxa"/>
          <w:cantSplit/>
          <w:trHeight w:hRule="exact" w:val="284"/>
        </w:trPr>
        <w:tc>
          <w:tcPr>
            <w:tcW w:w="2414"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ight="-22"/>
              <w:rPr>
                <w:rFonts w:ascii="Arial" w:hAnsi="Arial" w:cs="Arial"/>
                <w:color w:val="0D0D0D"/>
                <w:sz w:val="11"/>
                <w:szCs w:val="11"/>
              </w:rPr>
            </w:pPr>
            <w:r w:rsidRPr="00E941F9">
              <w:rPr>
                <w:rFonts w:ascii="Arial" w:hAnsi="Arial" w:cs="Arial"/>
                <w:color w:val="0D0D0D"/>
                <w:sz w:val="11"/>
                <w:szCs w:val="11"/>
              </w:rPr>
              <w:t>Roszczenia z umów ubezpieczenia, z wyłączeniem    spraw o symbolu 014wk, 014oc, 014pz</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047</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34</w:t>
            </w: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9</w:t>
            </w: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14</w:t>
            </w:r>
          </w:p>
        </w:tc>
      </w:tr>
      <w:tr w:rsidR="00C928B0" w:rsidRPr="00DE7642" w:rsidTr="00521D7F">
        <w:trPr>
          <w:gridBefore w:val="1"/>
          <w:wBefore w:w="8" w:type="dxa"/>
          <w:cantSplit/>
          <w:trHeight w:hRule="exact" w:val="227"/>
        </w:trPr>
        <w:tc>
          <w:tcPr>
            <w:tcW w:w="2414"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Roszczenia z umowy komisu</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048</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C928B0">
        <w:trPr>
          <w:gridBefore w:val="1"/>
          <w:wBefore w:w="8" w:type="dxa"/>
          <w:cantSplit/>
          <w:trHeight w:hRule="exact" w:val="227"/>
        </w:trPr>
        <w:tc>
          <w:tcPr>
            <w:tcW w:w="1251" w:type="dxa"/>
            <w:gridSpan w:val="3"/>
            <w:vMerge w:val="restart"/>
            <w:tcBorders>
              <w:top w:val="single" w:sz="2" w:space="0" w:color="auto"/>
              <w:left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z umów bankowych</w:t>
            </w:r>
          </w:p>
        </w:tc>
        <w:tc>
          <w:tcPr>
            <w:tcW w:w="1163" w:type="dxa"/>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32"/>
              <w:rPr>
                <w:rFonts w:ascii="Arial" w:hAnsi="Arial" w:cs="Arial"/>
                <w:color w:val="0D0D0D"/>
                <w:sz w:val="10"/>
                <w:szCs w:val="10"/>
              </w:rPr>
            </w:pPr>
            <w:r w:rsidRPr="00DE7642">
              <w:rPr>
                <w:rFonts w:ascii="Arial" w:hAnsi="Arial" w:cs="Arial"/>
                <w:color w:val="0D0D0D"/>
                <w:sz w:val="10"/>
                <w:szCs w:val="10"/>
              </w:rPr>
              <w:t>poręczenia</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049a</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C928B0" w:rsidRDefault="00C928B0" w:rsidP="00C928B0">
            <w:pPr>
              <w:jc w:val="center"/>
              <w:rPr>
                <w:rFonts w:ascii="Arial" w:hAnsi="Arial" w:cs="Arial"/>
                <w:color w:val="0D0D0D"/>
                <w:sz w:val="11"/>
                <w:szCs w:val="11"/>
              </w:rPr>
            </w:pPr>
            <w:r w:rsidRPr="00C928B0">
              <w:rPr>
                <w:rFonts w:ascii="Arial" w:hAnsi="Arial" w:cs="Arial"/>
                <w:color w:val="0D0D0D"/>
                <w:sz w:val="11"/>
                <w:szCs w:val="11"/>
              </w:rPr>
              <w:t>36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521D7F">
        <w:trPr>
          <w:gridBefore w:val="1"/>
          <w:wBefore w:w="8" w:type="dxa"/>
          <w:cantSplit/>
          <w:trHeight w:hRule="exact" w:val="227"/>
        </w:trPr>
        <w:tc>
          <w:tcPr>
            <w:tcW w:w="1251" w:type="dxa"/>
            <w:gridSpan w:val="3"/>
            <w:vMerge/>
            <w:tcBorders>
              <w:left w:val="single" w:sz="2" w:space="0" w:color="auto"/>
              <w:bottom w:val="single" w:sz="2" w:space="0" w:color="auto"/>
              <w:right w:val="single" w:sz="4" w:space="0" w:color="auto"/>
            </w:tcBorders>
            <w:vAlign w:val="center"/>
          </w:tcPr>
          <w:p w:rsidR="00C928B0" w:rsidRPr="00DE7642" w:rsidRDefault="00C928B0" w:rsidP="00B108AB">
            <w:pPr>
              <w:ind w:left="353" w:right="57"/>
              <w:rPr>
                <w:rFonts w:ascii="Arial" w:hAnsi="Arial" w:cs="Arial"/>
                <w:color w:val="0D0D0D"/>
                <w:sz w:val="11"/>
                <w:szCs w:val="11"/>
              </w:rPr>
            </w:pPr>
          </w:p>
        </w:tc>
        <w:tc>
          <w:tcPr>
            <w:tcW w:w="1163" w:type="dxa"/>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ind w:left="32" w:right="57"/>
              <w:rPr>
                <w:rFonts w:ascii="Arial" w:hAnsi="Arial" w:cs="Arial"/>
                <w:color w:val="0D0D0D"/>
                <w:sz w:val="10"/>
                <w:szCs w:val="10"/>
              </w:rPr>
            </w:pPr>
            <w:r w:rsidRPr="00DE7642">
              <w:rPr>
                <w:rFonts w:ascii="Arial" w:hAnsi="Arial" w:cs="Arial"/>
                <w:color w:val="0D0D0D"/>
                <w:sz w:val="10"/>
                <w:szCs w:val="10"/>
              </w:rPr>
              <w:t>innych</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049</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20</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5</w:t>
            </w: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r>
      <w:tr w:rsidR="00C928B0" w:rsidRPr="00DE7642" w:rsidTr="00521D7F">
        <w:trPr>
          <w:gridBefore w:val="1"/>
          <w:wBefore w:w="8" w:type="dxa"/>
          <w:cantSplit/>
          <w:trHeight w:hRule="exact" w:val="454"/>
        </w:trPr>
        <w:tc>
          <w:tcPr>
            <w:tcW w:w="1251" w:type="dxa"/>
            <w:gridSpan w:val="3"/>
            <w:vMerge w:val="restart"/>
            <w:tcBorders>
              <w:top w:val="single" w:sz="2" w:space="0" w:color="auto"/>
              <w:left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0"/>
                <w:szCs w:val="10"/>
              </w:rPr>
              <w:t>Odszkodowania z tytułu odpowiedzialności Skarbu Państwa za szkody wyrządzone przez funkcjonariuszy samorządu terytorialnego – przy wykonywaniu zadań</w:t>
            </w:r>
          </w:p>
        </w:tc>
        <w:tc>
          <w:tcPr>
            <w:tcW w:w="1163" w:type="dxa"/>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27"/>
              <w:rPr>
                <w:rFonts w:ascii="Arial" w:hAnsi="Arial" w:cs="Arial"/>
                <w:color w:val="0D0D0D"/>
                <w:sz w:val="10"/>
                <w:szCs w:val="10"/>
              </w:rPr>
            </w:pPr>
            <w:r w:rsidRPr="00DE7642">
              <w:rPr>
                <w:rFonts w:ascii="Arial" w:hAnsi="Arial" w:cs="Arial"/>
                <w:color w:val="0D0D0D"/>
                <w:sz w:val="10"/>
                <w:szCs w:val="10"/>
              </w:rPr>
              <w:t xml:space="preserve">własnych </w:t>
            </w:r>
            <w:r w:rsidRPr="00DE7642">
              <w:rPr>
                <w:rFonts w:ascii="Arial" w:hAnsi="Arial" w:cs="Arial"/>
                <w:color w:val="0D0D0D"/>
                <w:sz w:val="9"/>
                <w:szCs w:val="9"/>
              </w:rPr>
              <w:t>(art. 420</w:t>
            </w:r>
            <w:r w:rsidRPr="00DE7642">
              <w:rPr>
                <w:rFonts w:ascii="Arial" w:hAnsi="Arial" w:cs="Arial"/>
                <w:color w:val="0D0D0D"/>
                <w:sz w:val="9"/>
                <w:szCs w:val="9"/>
                <w:vertAlign w:val="superscript"/>
              </w:rPr>
              <w:t>1</w:t>
            </w:r>
            <w:r w:rsidRPr="00DE7642">
              <w:rPr>
                <w:rFonts w:ascii="Arial" w:hAnsi="Arial" w:cs="Arial"/>
                <w:color w:val="0D0D0D"/>
                <w:sz w:val="9"/>
                <w:szCs w:val="9"/>
              </w:rPr>
              <w:t xml:space="preserve"> kc)</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050</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521D7F">
        <w:trPr>
          <w:gridBefore w:val="1"/>
          <w:wBefore w:w="8" w:type="dxa"/>
          <w:cantSplit/>
          <w:trHeight w:hRule="exact" w:val="454"/>
        </w:trPr>
        <w:tc>
          <w:tcPr>
            <w:tcW w:w="1251" w:type="dxa"/>
            <w:gridSpan w:val="3"/>
            <w:vMerge/>
            <w:tcBorders>
              <w:left w:val="single" w:sz="2" w:space="0" w:color="auto"/>
              <w:bottom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p>
        </w:tc>
        <w:tc>
          <w:tcPr>
            <w:tcW w:w="1163" w:type="dxa"/>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27"/>
              <w:rPr>
                <w:rFonts w:ascii="Arial" w:hAnsi="Arial" w:cs="Arial"/>
                <w:color w:val="0D0D0D"/>
                <w:sz w:val="10"/>
                <w:szCs w:val="10"/>
              </w:rPr>
            </w:pPr>
            <w:r w:rsidRPr="00DE7642">
              <w:rPr>
                <w:rFonts w:ascii="Arial" w:hAnsi="Arial" w:cs="Arial"/>
                <w:color w:val="0D0D0D"/>
                <w:sz w:val="10"/>
                <w:szCs w:val="10"/>
              </w:rPr>
              <w:t xml:space="preserve">zleconych </w:t>
            </w:r>
            <w:r w:rsidRPr="00DE7642">
              <w:rPr>
                <w:rFonts w:ascii="Arial" w:hAnsi="Arial" w:cs="Arial"/>
                <w:color w:val="0D0D0D"/>
                <w:sz w:val="9"/>
                <w:szCs w:val="9"/>
              </w:rPr>
              <w:t>(art. 420</w:t>
            </w:r>
            <w:r w:rsidRPr="00DE7642">
              <w:rPr>
                <w:rFonts w:ascii="Arial" w:hAnsi="Arial" w:cs="Arial"/>
                <w:color w:val="0D0D0D"/>
                <w:sz w:val="9"/>
                <w:szCs w:val="9"/>
                <w:vertAlign w:val="superscript"/>
              </w:rPr>
              <w:t>2</w:t>
            </w:r>
            <w:r w:rsidRPr="00DE7642">
              <w:rPr>
                <w:rFonts w:ascii="Arial" w:hAnsi="Arial" w:cs="Arial"/>
                <w:color w:val="0D0D0D"/>
                <w:sz w:val="9"/>
                <w:szCs w:val="9"/>
              </w:rPr>
              <w:t xml:space="preserve"> kc)</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050z</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521D7F">
        <w:trPr>
          <w:gridBefore w:val="1"/>
          <w:wBefore w:w="8" w:type="dxa"/>
          <w:cantSplit/>
          <w:trHeight w:hRule="exact" w:val="227"/>
        </w:trPr>
        <w:tc>
          <w:tcPr>
            <w:tcW w:w="2414"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Unieważnienie aktu notarialnego</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051</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40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521D7F">
        <w:trPr>
          <w:gridBefore w:val="1"/>
          <w:wBefore w:w="8" w:type="dxa"/>
          <w:cantSplit/>
          <w:trHeight w:hRule="exact" w:val="284"/>
        </w:trPr>
        <w:tc>
          <w:tcPr>
            <w:tcW w:w="2414"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Uzgodnienie treści księgi wieczystej z rzeczywistym stanem prawnym</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052</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41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r>
      <w:tr w:rsidR="00C928B0" w:rsidRPr="00DE7642" w:rsidTr="00521D7F">
        <w:trPr>
          <w:gridBefore w:val="1"/>
          <w:wBefore w:w="8" w:type="dxa"/>
          <w:cantSplit/>
          <w:trHeight w:hRule="exact" w:val="227"/>
        </w:trPr>
        <w:tc>
          <w:tcPr>
            <w:tcW w:w="2414"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z umowy darowizny</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053</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42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r>
      <w:tr w:rsidR="00C928B0" w:rsidRPr="00DE7642" w:rsidTr="00521D7F">
        <w:trPr>
          <w:gridBefore w:val="1"/>
          <w:wBefore w:w="8" w:type="dxa"/>
          <w:cantSplit/>
          <w:trHeight w:hRule="exact" w:val="227"/>
        </w:trPr>
        <w:tc>
          <w:tcPr>
            <w:tcW w:w="2414"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o zachowek</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054</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43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r>
      <w:tr w:rsidR="00C928B0" w:rsidRPr="00DE7642" w:rsidTr="00521D7F">
        <w:trPr>
          <w:gridBefore w:val="1"/>
          <w:wBefore w:w="8" w:type="dxa"/>
          <w:cantSplit/>
          <w:trHeight w:hRule="exact" w:val="227"/>
        </w:trPr>
        <w:tc>
          <w:tcPr>
            <w:tcW w:w="2414"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szkody na osobie</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055</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44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r>
      <w:tr w:rsidR="00C928B0" w:rsidRPr="00DE7642" w:rsidTr="0032557D">
        <w:trPr>
          <w:gridBefore w:val="1"/>
          <w:wBefore w:w="8" w:type="dxa"/>
          <w:cantSplit/>
          <w:trHeight w:hRule="exact" w:val="340"/>
        </w:trPr>
        <w:tc>
          <w:tcPr>
            <w:tcW w:w="713" w:type="dxa"/>
            <w:vMerge w:val="restart"/>
            <w:tcBorders>
              <w:top w:val="single" w:sz="2" w:space="0" w:color="auto"/>
              <w:left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naruszenie dóbr osobistych na podstawie</w:t>
            </w:r>
          </w:p>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 448 kc</w:t>
            </w:r>
          </w:p>
        </w:tc>
        <w:tc>
          <w:tcPr>
            <w:tcW w:w="1701" w:type="dxa"/>
            <w:gridSpan w:val="3"/>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zadośćuczynienie za doznaną krzywdę</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056</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32557D">
            <w:pPr>
              <w:jc w:val="center"/>
              <w:rPr>
                <w:rFonts w:ascii="Arial" w:hAnsi="Arial" w:cs="Arial"/>
                <w:color w:val="0D0D0D"/>
                <w:sz w:val="11"/>
                <w:szCs w:val="11"/>
              </w:rPr>
            </w:pPr>
            <w:r>
              <w:rPr>
                <w:rFonts w:ascii="Arial" w:hAnsi="Arial" w:cs="Arial"/>
                <w:color w:val="0D0D0D"/>
                <w:sz w:val="11"/>
                <w:szCs w:val="11"/>
              </w:rPr>
              <w:t>45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5</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r>
      <w:tr w:rsidR="00C928B0" w:rsidRPr="00DE7642" w:rsidTr="0032557D">
        <w:trPr>
          <w:gridBefore w:val="1"/>
          <w:wBefore w:w="8" w:type="dxa"/>
          <w:cantSplit/>
          <w:trHeight w:val="697"/>
        </w:trPr>
        <w:tc>
          <w:tcPr>
            <w:tcW w:w="713" w:type="dxa"/>
            <w:vMerge/>
            <w:tcBorders>
              <w:left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p>
        </w:tc>
        <w:tc>
          <w:tcPr>
            <w:tcW w:w="1701" w:type="dxa"/>
            <w:gridSpan w:val="3"/>
            <w:tcBorders>
              <w:top w:val="single" w:sz="2" w:space="0" w:color="auto"/>
              <w:left w:val="single" w:sz="4" w:space="0" w:color="auto"/>
              <w:bottom w:val="single" w:sz="2" w:space="0" w:color="auto"/>
              <w:right w:val="single" w:sz="2" w:space="0" w:color="auto"/>
            </w:tcBorders>
            <w:vAlign w:val="center"/>
          </w:tcPr>
          <w:p w:rsidR="00C928B0" w:rsidRPr="00E941F9" w:rsidRDefault="00C928B0" w:rsidP="00E941F9">
            <w:pPr>
              <w:spacing w:line="120" w:lineRule="exact"/>
              <w:ind w:left="57"/>
              <w:rPr>
                <w:rFonts w:ascii="Arial" w:hAnsi="Arial" w:cs="Arial"/>
                <w:color w:val="0D0D0D"/>
                <w:sz w:val="10"/>
                <w:szCs w:val="10"/>
              </w:rPr>
            </w:pPr>
            <w:r w:rsidRPr="00E941F9">
              <w:rPr>
                <w:rFonts w:ascii="Arial" w:hAnsi="Arial" w:cs="Arial"/>
                <w:color w:val="0D0D0D"/>
                <w:sz w:val="10"/>
                <w:szCs w:val="10"/>
              </w:rPr>
              <w:t xml:space="preserve">w tym z uwagi na naruszenie zasady równego traktowania </w:t>
            </w:r>
          </w:p>
          <w:p w:rsidR="00C928B0" w:rsidRPr="00DE7642" w:rsidRDefault="00C928B0" w:rsidP="00E941F9">
            <w:pPr>
              <w:spacing w:line="120" w:lineRule="exact"/>
              <w:ind w:left="57"/>
              <w:rPr>
                <w:rFonts w:ascii="Arial" w:hAnsi="Arial" w:cs="Arial"/>
                <w:color w:val="0D0D0D"/>
                <w:sz w:val="10"/>
                <w:szCs w:val="10"/>
              </w:rPr>
            </w:pPr>
            <w:r w:rsidRPr="00E941F9">
              <w:rPr>
                <w:rFonts w:ascii="Arial" w:hAnsi="Arial" w:cs="Arial"/>
                <w:color w:val="0D0D0D"/>
                <w:sz w:val="10"/>
                <w:szCs w:val="10"/>
              </w:rPr>
              <w:t>(art. 13 ustawy z dnia 3 grudnia 2010 r. o wdrożeniu niektórych przepisów UE w zakresie równego traktowania (Dz.U. Nr 254, poz. 1700, z późn. zm.)</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056rt</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32557D">
            <w:pPr>
              <w:jc w:val="center"/>
              <w:rPr>
                <w:rFonts w:ascii="Arial" w:hAnsi="Arial" w:cs="Arial"/>
                <w:color w:val="0D0D0D"/>
                <w:sz w:val="11"/>
                <w:szCs w:val="11"/>
              </w:rPr>
            </w:pPr>
            <w:r>
              <w:rPr>
                <w:rFonts w:ascii="Arial" w:hAnsi="Arial" w:cs="Arial"/>
                <w:color w:val="0D0D0D"/>
                <w:sz w:val="11"/>
                <w:szCs w:val="11"/>
              </w:rPr>
              <w:t>46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32557D">
        <w:trPr>
          <w:gridBefore w:val="1"/>
          <w:wBefore w:w="8" w:type="dxa"/>
          <w:cantSplit/>
          <w:trHeight w:hRule="exact" w:val="182"/>
        </w:trPr>
        <w:tc>
          <w:tcPr>
            <w:tcW w:w="713" w:type="dxa"/>
            <w:vMerge/>
            <w:tcBorders>
              <w:left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p>
        </w:tc>
        <w:tc>
          <w:tcPr>
            <w:tcW w:w="1701" w:type="dxa"/>
            <w:gridSpan w:val="3"/>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na cel społeczny</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056s</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32557D">
            <w:pPr>
              <w:jc w:val="center"/>
              <w:rPr>
                <w:rFonts w:ascii="Arial" w:hAnsi="Arial" w:cs="Arial"/>
                <w:color w:val="0D0D0D"/>
                <w:sz w:val="11"/>
                <w:szCs w:val="11"/>
              </w:rPr>
            </w:pPr>
            <w:r>
              <w:rPr>
                <w:rFonts w:ascii="Arial" w:hAnsi="Arial" w:cs="Arial"/>
                <w:color w:val="0D0D0D"/>
                <w:sz w:val="11"/>
                <w:szCs w:val="11"/>
              </w:rPr>
              <w:t>47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32557D">
        <w:trPr>
          <w:gridBefore w:val="1"/>
          <w:wBefore w:w="8" w:type="dxa"/>
          <w:cantSplit/>
          <w:trHeight w:val="794"/>
        </w:trPr>
        <w:tc>
          <w:tcPr>
            <w:tcW w:w="713" w:type="dxa"/>
            <w:vMerge/>
            <w:tcBorders>
              <w:left w:val="single" w:sz="2" w:space="0" w:color="auto"/>
              <w:bottom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p>
        </w:tc>
        <w:tc>
          <w:tcPr>
            <w:tcW w:w="1701" w:type="dxa"/>
            <w:gridSpan w:val="3"/>
            <w:tcBorders>
              <w:top w:val="single" w:sz="2" w:space="0" w:color="auto"/>
              <w:left w:val="single" w:sz="4" w:space="0" w:color="auto"/>
              <w:bottom w:val="single" w:sz="2" w:space="0" w:color="auto"/>
              <w:right w:val="single" w:sz="2" w:space="0" w:color="auto"/>
            </w:tcBorders>
            <w:vAlign w:val="center"/>
          </w:tcPr>
          <w:p w:rsidR="00C928B0" w:rsidRPr="00E941F9" w:rsidRDefault="00C928B0" w:rsidP="00E941F9">
            <w:pPr>
              <w:spacing w:line="120" w:lineRule="exact"/>
              <w:ind w:left="57"/>
              <w:rPr>
                <w:rFonts w:ascii="Arial" w:hAnsi="Arial" w:cs="Arial"/>
                <w:color w:val="0D0D0D"/>
                <w:sz w:val="10"/>
                <w:szCs w:val="10"/>
              </w:rPr>
            </w:pPr>
            <w:r w:rsidRPr="00E941F9">
              <w:rPr>
                <w:rFonts w:ascii="Arial" w:hAnsi="Arial" w:cs="Arial"/>
                <w:color w:val="0D0D0D"/>
                <w:sz w:val="10"/>
                <w:szCs w:val="10"/>
              </w:rPr>
              <w:t xml:space="preserve">w tym z uwagi na naruszenie zasady równego traktowania </w:t>
            </w:r>
          </w:p>
          <w:p w:rsidR="00C928B0" w:rsidRPr="00DE7642" w:rsidRDefault="00C928B0" w:rsidP="00E941F9">
            <w:pPr>
              <w:spacing w:line="120" w:lineRule="exact"/>
              <w:ind w:left="57"/>
              <w:rPr>
                <w:rFonts w:ascii="Arial" w:hAnsi="Arial" w:cs="Arial"/>
                <w:color w:val="0D0D0D"/>
                <w:sz w:val="10"/>
                <w:szCs w:val="10"/>
              </w:rPr>
            </w:pPr>
            <w:r w:rsidRPr="00E941F9">
              <w:rPr>
                <w:rFonts w:ascii="Arial" w:hAnsi="Arial" w:cs="Arial"/>
                <w:color w:val="0D0D0D"/>
                <w:sz w:val="10"/>
                <w:szCs w:val="10"/>
              </w:rPr>
              <w:t>(art. 13 ustawy z dnia 3 grudnia 2010 r. o wdrożeniu niektórych przepisów UE w zakresie równego traktowania (Dz.U. Nr 254, poz. 1700, z późn. zm.)</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056srt</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32557D">
            <w:pPr>
              <w:jc w:val="center"/>
              <w:rPr>
                <w:rFonts w:ascii="Arial" w:hAnsi="Arial" w:cs="Arial"/>
                <w:color w:val="0D0D0D"/>
                <w:sz w:val="11"/>
                <w:szCs w:val="11"/>
              </w:rPr>
            </w:pPr>
            <w:r>
              <w:rPr>
                <w:rFonts w:ascii="Arial" w:hAnsi="Arial" w:cs="Arial"/>
                <w:color w:val="0D0D0D"/>
                <w:sz w:val="11"/>
                <w:szCs w:val="11"/>
              </w:rPr>
              <w:t>48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32557D">
        <w:trPr>
          <w:gridBefore w:val="1"/>
          <w:wBefore w:w="8" w:type="dxa"/>
          <w:cantSplit/>
          <w:trHeight w:hRule="exact" w:val="284"/>
        </w:trPr>
        <w:tc>
          <w:tcPr>
            <w:tcW w:w="2414"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pieniężne z tytułu naruszenia dóbr osobistych na podstawie art. 24 kc</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322</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32557D">
            <w:pPr>
              <w:jc w:val="center"/>
              <w:rPr>
                <w:rFonts w:ascii="Arial" w:hAnsi="Arial" w:cs="Arial"/>
                <w:color w:val="0D0D0D"/>
                <w:sz w:val="11"/>
                <w:szCs w:val="11"/>
              </w:rPr>
            </w:pPr>
            <w:r>
              <w:rPr>
                <w:rFonts w:ascii="Arial" w:hAnsi="Arial" w:cs="Arial"/>
                <w:color w:val="0D0D0D"/>
                <w:sz w:val="11"/>
                <w:szCs w:val="11"/>
              </w:rPr>
              <w:t>49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32557D">
        <w:trPr>
          <w:gridBefore w:val="1"/>
          <w:wBefore w:w="8" w:type="dxa"/>
          <w:cantSplit/>
          <w:trHeight w:hRule="exact" w:val="284"/>
        </w:trPr>
        <w:tc>
          <w:tcPr>
            <w:tcW w:w="2414"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Bezpodstawne wzbogacenie </w:t>
            </w:r>
            <w:r w:rsidRPr="00DE7642">
              <w:rPr>
                <w:rFonts w:ascii="Arial" w:hAnsi="Arial" w:cs="Arial"/>
                <w:color w:val="0D0D0D"/>
                <w:sz w:val="11"/>
                <w:szCs w:val="11"/>
              </w:rPr>
              <w:br/>
              <w:t>(art. 405 kc)</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057</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32557D">
            <w:pPr>
              <w:jc w:val="center"/>
              <w:rPr>
                <w:rFonts w:ascii="Arial" w:hAnsi="Arial" w:cs="Arial"/>
                <w:color w:val="0D0D0D"/>
                <w:sz w:val="11"/>
                <w:szCs w:val="11"/>
              </w:rPr>
            </w:pPr>
            <w:r>
              <w:rPr>
                <w:rFonts w:ascii="Arial" w:hAnsi="Arial" w:cs="Arial"/>
                <w:color w:val="0D0D0D"/>
                <w:sz w:val="11"/>
                <w:szCs w:val="11"/>
              </w:rPr>
              <w:t>50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32557D">
        <w:trPr>
          <w:gridBefore w:val="1"/>
          <w:wBefore w:w="8" w:type="dxa"/>
          <w:cantSplit/>
          <w:trHeight w:hRule="exact" w:val="380"/>
        </w:trPr>
        <w:tc>
          <w:tcPr>
            <w:tcW w:w="2414"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o przywrócenie stanu zgodnego z prawem i o zaniechanie naruszeń (art. 222 §2 kc)</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058</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32557D">
            <w:pPr>
              <w:jc w:val="center"/>
              <w:rPr>
                <w:rFonts w:ascii="Arial" w:hAnsi="Arial" w:cs="Arial"/>
                <w:color w:val="0D0D0D"/>
                <w:sz w:val="11"/>
                <w:szCs w:val="11"/>
              </w:rPr>
            </w:pPr>
            <w:r>
              <w:rPr>
                <w:rFonts w:ascii="Arial" w:hAnsi="Arial" w:cs="Arial"/>
                <w:color w:val="0D0D0D"/>
                <w:sz w:val="11"/>
                <w:szCs w:val="11"/>
              </w:rPr>
              <w:t>51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r>
      <w:tr w:rsidR="00C928B0" w:rsidRPr="00DE7642" w:rsidTr="0032557D">
        <w:trPr>
          <w:gridBefore w:val="1"/>
          <w:wBefore w:w="8" w:type="dxa"/>
          <w:cantSplit/>
          <w:trHeight w:hRule="exact" w:val="397"/>
        </w:trPr>
        <w:tc>
          <w:tcPr>
            <w:tcW w:w="1054" w:type="dxa"/>
            <w:gridSpan w:val="2"/>
            <w:vMerge w:val="restart"/>
            <w:tcBorders>
              <w:top w:val="single" w:sz="2" w:space="0" w:color="auto"/>
              <w:left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Odpowiedzialność za szkodę wyrządzoną przez niezgodne z prawem działanie lub zaniechanie przy wykonywaniu władzy publicznej </w:t>
            </w:r>
            <w:r w:rsidRPr="00DE7642">
              <w:rPr>
                <w:rFonts w:ascii="Arial" w:hAnsi="Arial" w:cs="Arial"/>
                <w:color w:val="0D0D0D"/>
                <w:sz w:val="10"/>
                <w:szCs w:val="10"/>
              </w:rPr>
              <w:t>(art.417§1 kc)</w:t>
            </w:r>
          </w:p>
        </w:tc>
        <w:tc>
          <w:tcPr>
            <w:tcW w:w="1360" w:type="dxa"/>
            <w:gridSpan w:val="2"/>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Skarbu Państwa</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059</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32557D" w:rsidRDefault="00C928B0" w:rsidP="0032557D">
            <w:pPr>
              <w:jc w:val="center"/>
              <w:rPr>
                <w:rFonts w:ascii="Arial" w:hAnsi="Arial" w:cs="Arial"/>
                <w:color w:val="0D0D0D"/>
                <w:sz w:val="11"/>
                <w:szCs w:val="11"/>
              </w:rPr>
            </w:pPr>
            <w:r w:rsidRPr="0032557D">
              <w:rPr>
                <w:rFonts w:ascii="Arial" w:hAnsi="Arial" w:cs="Arial"/>
                <w:color w:val="0D0D0D"/>
                <w:sz w:val="11"/>
                <w:szCs w:val="11"/>
              </w:rPr>
              <w:t>52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32557D">
        <w:trPr>
          <w:gridBefore w:val="1"/>
          <w:wBefore w:w="8" w:type="dxa"/>
          <w:cantSplit/>
          <w:trHeight w:hRule="exact" w:val="397"/>
        </w:trPr>
        <w:tc>
          <w:tcPr>
            <w:tcW w:w="1054" w:type="dxa"/>
            <w:gridSpan w:val="2"/>
            <w:vMerge/>
            <w:tcBorders>
              <w:left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p>
        </w:tc>
        <w:tc>
          <w:tcPr>
            <w:tcW w:w="1360" w:type="dxa"/>
            <w:gridSpan w:val="2"/>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jednostki samorządu terytorialnego</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060</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32557D">
            <w:pPr>
              <w:jc w:val="center"/>
              <w:rPr>
                <w:rFonts w:ascii="Arial" w:hAnsi="Arial" w:cs="Arial"/>
                <w:color w:val="0D0D0D"/>
                <w:sz w:val="11"/>
                <w:szCs w:val="11"/>
              </w:rPr>
            </w:pPr>
            <w:r>
              <w:rPr>
                <w:rFonts w:ascii="Arial" w:hAnsi="Arial" w:cs="Arial"/>
                <w:color w:val="0D0D0D"/>
                <w:sz w:val="11"/>
                <w:szCs w:val="11"/>
              </w:rPr>
              <w:t>53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32557D">
        <w:trPr>
          <w:gridBefore w:val="1"/>
          <w:wBefore w:w="8" w:type="dxa"/>
          <w:cantSplit/>
          <w:trHeight w:hRule="exact" w:val="397"/>
        </w:trPr>
        <w:tc>
          <w:tcPr>
            <w:tcW w:w="1054" w:type="dxa"/>
            <w:gridSpan w:val="2"/>
            <w:vMerge/>
            <w:tcBorders>
              <w:left w:val="single" w:sz="2" w:space="0" w:color="auto"/>
              <w:bottom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p>
        </w:tc>
        <w:tc>
          <w:tcPr>
            <w:tcW w:w="1360" w:type="dxa"/>
            <w:gridSpan w:val="2"/>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060a</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32557D">
            <w:pPr>
              <w:jc w:val="center"/>
              <w:rPr>
                <w:rFonts w:ascii="Arial" w:hAnsi="Arial" w:cs="Arial"/>
                <w:color w:val="0D0D0D"/>
                <w:sz w:val="11"/>
                <w:szCs w:val="11"/>
              </w:rPr>
            </w:pPr>
            <w:r>
              <w:rPr>
                <w:rFonts w:ascii="Arial" w:hAnsi="Arial" w:cs="Arial"/>
                <w:color w:val="0D0D0D"/>
                <w:sz w:val="11"/>
                <w:szCs w:val="11"/>
              </w:rPr>
              <w:t>54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32557D">
        <w:trPr>
          <w:gridBefore w:val="1"/>
          <w:wBefore w:w="8" w:type="dxa"/>
          <w:cantSplit/>
          <w:trHeight w:hRule="exact" w:val="397"/>
        </w:trPr>
        <w:tc>
          <w:tcPr>
            <w:tcW w:w="1054" w:type="dxa"/>
            <w:gridSpan w:val="2"/>
            <w:vMerge w:val="restart"/>
            <w:tcBorders>
              <w:top w:val="single" w:sz="2" w:space="0" w:color="auto"/>
              <w:left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Solidarna odpowiedzialność na podstawie porozumienia za wykonywanie zadań z zakresu władzy publicznej</w:t>
            </w:r>
          </w:p>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(art.417§2 kc)</w:t>
            </w:r>
          </w:p>
        </w:tc>
        <w:tc>
          <w:tcPr>
            <w:tcW w:w="1360" w:type="dxa"/>
            <w:gridSpan w:val="2"/>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Skarbu Państwa</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061</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32557D">
            <w:pPr>
              <w:jc w:val="center"/>
              <w:rPr>
                <w:rFonts w:ascii="Arial" w:hAnsi="Arial" w:cs="Arial"/>
                <w:color w:val="0D0D0D"/>
                <w:sz w:val="11"/>
                <w:szCs w:val="11"/>
              </w:rPr>
            </w:pPr>
            <w:r>
              <w:rPr>
                <w:rFonts w:ascii="Arial" w:hAnsi="Arial" w:cs="Arial"/>
                <w:color w:val="0D0D0D"/>
                <w:sz w:val="11"/>
                <w:szCs w:val="11"/>
              </w:rPr>
              <w:t>55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32557D">
        <w:trPr>
          <w:gridBefore w:val="1"/>
          <w:wBefore w:w="8" w:type="dxa"/>
          <w:cantSplit/>
          <w:trHeight w:hRule="exact" w:val="397"/>
        </w:trPr>
        <w:tc>
          <w:tcPr>
            <w:tcW w:w="1054" w:type="dxa"/>
            <w:gridSpan w:val="2"/>
            <w:vMerge/>
            <w:tcBorders>
              <w:left w:val="single" w:sz="2" w:space="0" w:color="auto"/>
              <w:bottom w:val="single" w:sz="4"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p>
        </w:tc>
        <w:tc>
          <w:tcPr>
            <w:tcW w:w="1360" w:type="dxa"/>
            <w:gridSpan w:val="2"/>
            <w:tcBorders>
              <w:top w:val="single" w:sz="2" w:space="0" w:color="auto"/>
              <w:left w:val="single" w:sz="4" w:space="0" w:color="auto"/>
              <w:bottom w:val="single" w:sz="4"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jednostki samorządu terytorialnego</w:t>
            </w:r>
          </w:p>
        </w:tc>
        <w:tc>
          <w:tcPr>
            <w:tcW w:w="425" w:type="dxa"/>
            <w:tcBorders>
              <w:top w:val="single" w:sz="2" w:space="0" w:color="auto"/>
              <w:left w:val="single" w:sz="2" w:space="0" w:color="auto"/>
              <w:bottom w:val="single" w:sz="4"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062</w:t>
            </w:r>
          </w:p>
        </w:tc>
        <w:tc>
          <w:tcPr>
            <w:tcW w:w="284" w:type="dxa"/>
            <w:tcBorders>
              <w:top w:val="single" w:sz="2" w:space="0" w:color="auto"/>
              <w:left w:val="single" w:sz="18" w:space="0" w:color="auto"/>
              <w:bottom w:val="single" w:sz="4" w:space="0" w:color="auto"/>
              <w:right w:val="single" w:sz="4" w:space="0" w:color="auto"/>
            </w:tcBorders>
            <w:vAlign w:val="center"/>
          </w:tcPr>
          <w:p w:rsidR="00C928B0" w:rsidRPr="00DE7642" w:rsidRDefault="00C928B0" w:rsidP="0032557D">
            <w:pPr>
              <w:jc w:val="center"/>
              <w:rPr>
                <w:rFonts w:ascii="Arial" w:hAnsi="Arial" w:cs="Arial"/>
                <w:color w:val="0D0D0D"/>
                <w:sz w:val="11"/>
                <w:szCs w:val="11"/>
              </w:rPr>
            </w:pPr>
            <w:r>
              <w:rPr>
                <w:rFonts w:ascii="Arial" w:hAnsi="Arial" w:cs="Arial"/>
                <w:color w:val="0D0D0D"/>
                <w:sz w:val="11"/>
                <w:szCs w:val="11"/>
              </w:rPr>
              <w:t>56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32557D">
        <w:trPr>
          <w:gridBefore w:val="1"/>
          <w:wBefore w:w="8" w:type="dxa"/>
          <w:cantSplit/>
          <w:trHeight w:hRule="exact" w:val="397"/>
        </w:trPr>
        <w:tc>
          <w:tcPr>
            <w:tcW w:w="1054" w:type="dxa"/>
            <w:gridSpan w:val="2"/>
            <w:vMerge/>
            <w:tcBorders>
              <w:left w:val="single" w:sz="2" w:space="0" w:color="auto"/>
              <w:bottom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p>
        </w:tc>
        <w:tc>
          <w:tcPr>
            <w:tcW w:w="1360" w:type="dxa"/>
            <w:gridSpan w:val="2"/>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062a</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32557D">
            <w:pPr>
              <w:jc w:val="center"/>
              <w:rPr>
                <w:rFonts w:ascii="Arial" w:hAnsi="Arial" w:cs="Arial"/>
                <w:color w:val="0D0D0D"/>
                <w:sz w:val="11"/>
                <w:szCs w:val="11"/>
              </w:rPr>
            </w:pPr>
            <w:r>
              <w:rPr>
                <w:rFonts w:ascii="Arial" w:hAnsi="Arial" w:cs="Arial"/>
                <w:color w:val="0D0D0D"/>
                <w:sz w:val="11"/>
                <w:szCs w:val="11"/>
              </w:rPr>
              <w:t>57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bl>
    <w:p w:rsidR="00B108AB" w:rsidRPr="00DE7642" w:rsidRDefault="00B108AB" w:rsidP="00B108AB">
      <w:pPr>
        <w:tabs>
          <w:tab w:val="left" w:pos="2790"/>
        </w:tabs>
        <w:spacing w:before="80"/>
        <w:rPr>
          <w:rFonts w:ascii="Arial" w:hAnsi="Arial" w:cs="Arial"/>
          <w:b/>
          <w:color w:val="0D0D0D"/>
          <w:sz w:val="4"/>
          <w:szCs w:val="4"/>
        </w:r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51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6"/>
        <w:gridCol w:w="350"/>
        <w:gridCol w:w="363"/>
        <w:gridCol w:w="875"/>
        <w:gridCol w:w="1306"/>
        <w:gridCol w:w="642"/>
        <w:gridCol w:w="733"/>
        <w:gridCol w:w="736"/>
        <w:gridCol w:w="910"/>
        <w:gridCol w:w="843"/>
        <w:gridCol w:w="731"/>
        <w:gridCol w:w="7"/>
        <w:gridCol w:w="814"/>
        <w:gridCol w:w="593"/>
        <w:gridCol w:w="671"/>
        <w:gridCol w:w="28"/>
        <w:gridCol w:w="854"/>
        <w:gridCol w:w="728"/>
        <w:gridCol w:w="913"/>
        <w:gridCol w:w="1156"/>
      </w:tblGrid>
      <w:tr w:rsidR="00B108AB" w:rsidRPr="00DE7642" w:rsidTr="00917291">
        <w:trPr>
          <w:cantSplit/>
          <w:trHeight w:val="240"/>
          <w:tblHeader/>
        </w:trPr>
        <w:tc>
          <w:tcPr>
            <w:tcW w:w="2979" w:type="dxa"/>
            <w:gridSpan w:val="3"/>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306"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562" w:type="dxa"/>
            <w:gridSpan w:val="12"/>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41"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156"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917291">
        <w:trPr>
          <w:cantSplit/>
          <w:trHeight w:val="162"/>
          <w:tblHeader/>
        </w:trPr>
        <w:tc>
          <w:tcPr>
            <w:tcW w:w="297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306"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20" w:type="dxa"/>
            <w:gridSpan w:val="11"/>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41"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15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917291">
        <w:trPr>
          <w:cantSplit/>
          <w:trHeight w:val="109"/>
          <w:tblHeader/>
        </w:trPr>
        <w:tc>
          <w:tcPr>
            <w:tcW w:w="2979" w:type="dxa"/>
            <w:gridSpan w:val="3"/>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306"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3"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4" w:type="dxa"/>
            <w:gridSpan w:val="6"/>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41"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156"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917291">
        <w:trPr>
          <w:cantSplit/>
          <w:trHeight w:val="70"/>
          <w:tblHeader/>
        </w:trPr>
        <w:tc>
          <w:tcPr>
            <w:tcW w:w="297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306"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6" w:type="dxa"/>
            <w:gridSpan w:val="4"/>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28"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913"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15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917291">
        <w:trPr>
          <w:cantSplit/>
          <w:trHeight w:val="381"/>
          <w:tblHeader/>
        </w:trPr>
        <w:tc>
          <w:tcPr>
            <w:tcW w:w="297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30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4"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3"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28"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913"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156"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917291">
        <w:trPr>
          <w:cantSplit/>
          <w:trHeight w:val="129"/>
          <w:tblHeader/>
        </w:trPr>
        <w:tc>
          <w:tcPr>
            <w:tcW w:w="2979" w:type="dxa"/>
            <w:gridSpan w:val="3"/>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30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6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3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1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4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2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91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156"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C928B0" w:rsidRPr="00DE7642" w:rsidTr="00917291">
        <w:trPr>
          <w:cantSplit/>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Żądanie naprawienia szkody wyrządzonej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 xml:space="preserve">2 </w:t>
            </w:r>
            <w:r w:rsidRPr="00DE7642">
              <w:rPr>
                <w:rFonts w:ascii="Arial" w:hAnsi="Arial" w:cs="Arial"/>
                <w:color w:val="0D0D0D"/>
                <w:sz w:val="11"/>
                <w:szCs w:val="11"/>
              </w:rPr>
              <w:t>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068</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58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Żądanie zadośćuczynienia pieniężnego za szkody wyrządzone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 xml:space="preserve">2 </w:t>
            </w:r>
            <w:r w:rsidRPr="00DE7642">
              <w:rPr>
                <w:rFonts w:ascii="Arial" w:hAnsi="Arial" w:cs="Arial"/>
                <w:color w:val="0D0D0D"/>
                <w:sz w:val="11"/>
                <w:szCs w:val="11"/>
              </w:rPr>
              <w:t>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069</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59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top w:val="single" w:sz="4" w:space="0" w:color="auto"/>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top w:val="single" w:sz="4" w:space="0" w:color="auto"/>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top w:val="single" w:sz="4" w:space="0" w:color="auto"/>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top w:val="single" w:sz="4" w:space="0" w:color="auto"/>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aktu norma</w:t>
            </w:r>
            <w:r w:rsidRPr="00DE7642">
              <w:rPr>
                <w:rFonts w:ascii="Arial" w:hAnsi="Arial" w:cs="Arial"/>
                <w:color w:val="0D0D0D"/>
                <w:sz w:val="11"/>
                <w:szCs w:val="11"/>
              </w:rPr>
              <w:softHyphen/>
              <w:t>tywnego niezgodnego z Konstytucją , ratyfikowaną umową międzynarodową lub ustawą oraz za niewydanie aktu normatywnego, którego obowiązek wydania przewiduje przepis prawa (art.417</w:t>
            </w:r>
            <w:r w:rsidRPr="00DE7642">
              <w:rPr>
                <w:rFonts w:ascii="Arial" w:hAnsi="Arial" w:cs="Arial"/>
                <w:color w:val="0D0D0D"/>
                <w:sz w:val="11"/>
                <w:szCs w:val="11"/>
                <w:vertAlign w:val="superscript"/>
              </w:rPr>
              <w:t>1</w:t>
            </w:r>
            <w:r w:rsidRPr="00DE7642">
              <w:rPr>
                <w:rFonts w:ascii="Arial" w:hAnsi="Arial" w:cs="Arial"/>
                <w:color w:val="0D0D0D"/>
                <w:sz w:val="11"/>
                <w:szCs w:val="11"/>
              </w:rPr>
              <w:t>§1 i 4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063</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prawomocnego orzeczenia lub ostatecznej decyzji  oraz za niewydanie orzeczenia lub decyzji, gdy obowiązek ich wydania przewiduje przepis prawa(art.417</w:t>
            </w:r>
            <w:r w:rsidRPr="00DE7642">
              <w:rPr>
                <w:rFonts w:ascii="Arial" w:hAnsi="Arial" w:cs="Arial"/>
                <w:color w:val="0D0D0D"/>
                <w:sz w:val="11"/>
                <w:szCs w:val="11"/>
                <w:vertAlign w:val="superscript"/>
              </w:rPr>
              <w:t>1</w:t>
            </w:r>
            <w:r w:rsidRPr="00DE7642">
              <w:rPr>
                <w:rFonts w:ascii="Arial" w:hAnsi="Arial" w:cs="Arial"/>
                <w:color w:val="0D0D0D"/>
                <w:sz w:val="11"/>
                <w:szCs w:val="11"/>
              </w:rPr>
              <w:t>§2 i 3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064</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wniesione na podstawie art.16 ustawy z dn.17.06.2004r.o skardze na naruszenie prawa strony do rozpoznania sprawy w postępowaniu sądowym bez nieuzasadnionej zwłoki</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070</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z walutowych transakcji instrumentami pochodnymi (opcje walutowe, swapy walutowe, CIRS, forward i inne)</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075</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Skarga na orzeczenia Krajowej Izby Odwoławczej</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323</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uznanie umowy za bezskuteczną (art. 59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306</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unieważnienie umowy zawartej w wyniku aukcji albo przetargu (art. 70</w:t>
            </w:r>
            <w:r w:rsidRPr="00DE7642">
              <w:rPr>
                <w:rFonts w:ascii="Arial" w:hAnsi="Arial" w:cs="Arial"/>
                <w:color w:val="0D0D0D"/>
                <w:sz w:val="11"/>
                <w:szCs w:val="11"/>
                <w:vertAlign w:val="superscript"/>
              </w:rPr>
              <w:t>5</w:t>
            </w:r>
            <w:r w:rsidRPr="00DE7642">
              <w:rPr>
                <w:rFonts w:ascii="Arial" w:hAnsi="Arial" w:cs="Arial"/>
                <w:color w:val="0D0D0D"/>
                <w:sz w:val="11"/>
                <w:szCs w:val="11"/>
              </w:rPr>
              <w:t xml:space="preserve">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308</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Height w:hRule="exact" w:val="227"/>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wydanie rzeczy ruchomej (art. 222 § 1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309</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Roszczenia wzajemne między właścicielem a samoistnym posiadaczem rzeczy (art. 229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301</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Height w:hRule="exact" w:val="227"/>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wstrzymanie budowy (art. 347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310</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 xml:space="preserve">O rozstrzygnięcie z powodu nadzwyczajnej zmian stosunków </w:t>
            </w:r>
            <w:r w:rsidRPr="00DE7642">
              <w:rPr>
                <w:rFonts w:ascii="Arial" w:hAnsi="Arial" w:cs="Arial"/>
                <w:color w:val="0D0D0D"/>
                <w:sz w:val="10"/>
                <w:szCs w:val="10"/>
              </w:rPr>
              <w:t>(art. 357</w:t>
            </w:r>
            <w:r w:rsidRPr="00DE7642">
              <w:rPr>
                <w:rFonts w:ascii="Arial" w:hAnsi="Arial" w:cs="Arial"/>
                <w:color w:val="0D0D0D"/>
                <w:sz w:val="10"/>
                <w:szCs w:val="10"/>
                <w:vertAlign w:val="superscript"/>
              </w:rPr>
              <w:t xml:space="preserve">1 </w:t>
            </w:r>
            <w:r w:rsidRPr="00DE7642">
              <w:rPr>
                <w:rFonts w:ascii="Arial" w:hAnsi="Arial" w:cs="Arial"/>
                <w:color w:val="0D0D0D"/>
                <w:sz w:val="10"/>
                <w:szCs w:val="10"/>
              </w:rPr>
              <w:t>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311</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Height w:hRule="exact" w:val="227"/>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Żądania z tytułu wyzysku (art. 388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312</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zawarcie umowy przyrzeczonej (art. 390 § 2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313</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orzeczenie przepadku świadczenia spełnionego w zamian za dokonanie czynu zabronionego przez ustawę lub w celu niegodziwym (art. 412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314</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E941F9">
              <w:rPr>
                <w:rFonts w:ascii="Arial" w:hAnsi="Arial" w:cs="Arial"/>
                <w:color w:val="0D0D0D"/>
                <w:sz w:val="11"/>
                <w:szCs w:val="11"/>
              </w:rPr>
              <w:t>O naprawienie szkody wynikłej z czynu niedozwolonego, z wyłączeniem spraw o symbolach 014wk, 014oc, 014pz,  026, 027, 027a, 027b, 028, 029, 030, 050, 050z, 055, 056, 056s, 059, 060, 060a, 061, 062, 062a, 068, 069, 063, 064</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302</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5</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8</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10</w:t>
            </w: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6</w:t>
            </w: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r>
      <w:tr w:rsidR="00C928B0" w:rsidRPr="00DE7642" w:rsidTr="00917291">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naprawienie szkody z tytułu odpowiedzialności za szkodę wyrządzoną przez produkt niebezpieczny</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303</w:t>
            </w:r>
          </w:p>
        </w:tc>
        <w:tc>
          <w:tcPr>
            <w:tcW w:w="363" w:type="dxa"/>
            <w:tcBorders>
              <w:top w:val="single" w:sz="2" w:space="0" w:color="auto"/>
              <w:left w:val="single" w:sz="18" w:space="0" w:color="auto"/>
              <w:bottom w:val="single" w:sz="4"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naprawienie szkody wynikłej z niewykonania lub nienależytego wykonania zobowiązania</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304</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Pr>
        <w:tc>
          <w:tcPr>
            <w:tcW w:w="2266" w:type="dxa"/>
            <w:tcBorders>
              <w:top w:val="single" w:sz="2" w:space="0" w:color="auto"/>
              <w:left w:val="single" w:sz="2" w:space="0" w:color="auto"/>
              <w:bottom w:val="single" w:sz="2" w:space="0" w:color="auto"/>
              <w:right w:val="single" w:sz="2" w:space="0" w:color="auto"/>
            </w:tcBorders>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 xml:space="preserve">O upoważnienie do wykonania zastępczego na koszt dłużnika </w:t>
            </w:r>
            <w:r w:rsidRPr="00DE7642">
              <w:rPr>
                <w:rFonts w:ascii="Arial" w:hAnsi="Arial" w:cs="Arial"/>
                <w:color w:val="0D0D0D"/>
                <w:sz w:val="11"/>
                <w:szCs w:val="11"/>
              </w:rPr>
              <w:br/>
              <w:t>(art. 480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315</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17291">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uznanie czynności prawnej za bezskuteczną (art. 527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307</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r>
    </w:tbl>
    <w:p w:rsidR="00917291" w:rsidRDefault="00917291" w:rsidP="00B108AB">
      <w:pPr>
        <w:tabs>
          <w:tab w:val="left" w:pos="2790"/>
        </w:tabs>
        <w:spacing w:before="80"/>
        <w:rPr>
          <w:rFonts w:ascii="Arial" w:hAnsi="Arial" w:cs="Arial"/>
          <w:b/>
          <w:color w:val="0D0D0D"/>
        </w:rPr>
        <w:sectPr w:rsidR="00917291" w:rsidSect="008E79F7">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51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265"/>
        <w:gridCol w:w="490"/>
        <w:gridCol w:w="1077"/>
        <w:gridCol w:w="353"/>
        <w:gridCol w:w="365"/>
        <w:gridCol w:w="875"/>
        <w:gridCol w:w="1113"/>
        <w:gridCol w:w="835"/>
        <w:gridCol w:w="703"/>
        <w:gridCol w:w="30"/>
        <w:gridCol w:w="735"/>
        <w:gridCol w:w="910"/>
        <w:gridCol w:w="837"/>
        <w:gridCol w:w="6"/>
        <w:gridCol w:w="725"/>
        <w:gridCol w:w="13"/>
        <w:gridCol w:w="811"/>
        <w:gridCol w:w="593"/>
        <w:gridCol w:w="699"/>
        <w:gridCol w:w="854"/>
        <w:gridCol w:w="742"/>
        <w:gridCol w:w="896"/>
        <w:gridCol w:w="1156"/>
      </w:tblGrid>
      <w:tr w:rsidR="00B108AB" w:rsidRPr="00DE7642" w:rsidTr="00735D18">
        <w:trPr>
          <w:cantSplit/>
          <w:trHeight w:val="240"/>
          <w:tblHeader/>
        </w:trPr>
        <w:tc>
          <w:tcPr>
            <w:tcW w:w="2986" w:type="dxa"/>
            <w:gridSpan w:val="6"/>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13"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751" w:type="dxa"/>
            <w:gridSpan w:val="1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156"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735D18">
        <w:trPr>
          <w:cantSplit/>
          <w:trHeight w:val="218"/>
          <w:tblHeader/>
        </w:trPr>
        <w:tc>
          <w:tcPr>
            <w:tcW w:w="2986" w:type="dxa"/>
            <w:gridSpan w:val="6"/>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13"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83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16" w:type="dxa"/>
            <w:gridSpan w:val="12"/>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15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735D18">
        <w:trPr>
          <w:cantSplit/>
          <w:trHeight w:val="162"/>
          <w:tblHeader/>
        </w:trPr>
        <w:tc>
          <w:tcPr>
            <w:tcW w:w="2986" w:type="dxa"/>
            <w:gridSpan w:val="6"/>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13"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4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1"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156"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735D18">
        <w:trPr>
          <w:cantSplit/>
          <w:trHeight w:val="241"/>
          <w:tblHeader/>
        </w:trPr>
        <w:tc>
          <w:tcPr>
            <w:tcW w:w="2986" w:type="dxa"/>
            <w:gridSpan w:val="6"/>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13"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3"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15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735D18">
        <w:trPr>
          <w:cantSplit/>
          <w:trHeight w:val="381"/>
          <w:tblHeader/>
        </w:trPr>
        <w:tc>
          <w:tcPr>
            <w:tcW w:w="2986" w:type="dxa"/>
            <w:gridSpan w:val="6"/>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13"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1"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3"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156"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735D18">
        <w:trPr>
          <w:cantSplit/>
          <w:trHeight w:val="129"/>
          <w:tblHeader/>
        </w:trPr>
        <w:tc>
          <w:tcPr>
            <w:tcW w:w="2986" w:type="dxa"/>
            <w:gridSpan w:val="6"/>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1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83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3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1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4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1"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156"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735D18" w:rsidRPr="00DE7642" w:rsidTr="00735D18">
        <w:trPr>
          <w:cantSplit/>
          <w:trHeight w:hRule="exact" w:val="198"/>
        </w:trPr>
        <w:tc>
          <w:tcPr>
            <w:tcW w:w="701" w:type="dxa"/>
            <w:gridSpan w:val="2"/>
            <w:vMerge w:val="restart"/>
            <w:tcBorders>
              <w:top w:val="single" w:sz="2" w:space="0" w:color="auto"/>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 xml:space="preserve">Roszczenia </w:t>
            </w:r>
          </w:p>
        </w:tc>
        <w:tc>
          <w:tcPr>
            <w:tcW w:w="490" w:type="dxa"/>
            <w:vMerge w:val="restart"/>
            <w:tcBorders>
              <w:top w:val="single" w:sz="2" w:space="0" w:color="auto"/>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z umowy</w:t>
            </w: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sprzedaży</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088</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79</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10</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13</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dostawy</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089</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80</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dzieło</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090</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81</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roboty</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091</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82</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najmu</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092</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83</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pożyczki</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093</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84</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18</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16</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12</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6</w:t>
            </w: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zlecenia</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094</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85</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agencyjnej</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095</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86</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przewozu</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096</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87</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spedycji</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097</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88</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składu</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098</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89</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poręczenia</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099</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90</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renty lub dożywocia</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100</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91</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735D18">
        <w:trPr>
          <w:cantSplit/>
          <w:trHeight w:hRule="exact" w:val="198"/>
        </w:trPr>
        <w:tc>
          <w:tcPr>
            <w:tcW w:w="701" w:type="dxa"/>
            <w:gridSpan w:val="2"/>
            <w:vMerge/>
            <w:tcBorders>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567"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z weksla</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087</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92</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735D18">
        <w:trPr>
          <w:cantSplit/>
          <w:trHeight w:hRule="exact" w:val="227"/>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uznanie za niegodnego dziedziczenia</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320</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93</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odszkodowanie za bezumowne korzystanie z lokalu mieszkalnego</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305m</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94</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odszkodowanie za bezumowne korzystanie z lokalu użytkowego</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305u</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95</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Żądanie odmowy wykonania tytułu wykonawczego (art. 840</w:t>
            </w:r>
            <w:r w:rsidRPr="00DE7642">
              <w:rPr>
                <w:rFonts w:ascii="Arial" w:hAnsi="Arial" w:cs="Arial"/>
                <w:color w:val="0D0D0D"/>
                <w:sz w:val="11"/>
                <w:szCs w:val="11"/>
                <w:vertAlign w:val="superscript"/>
              </w:rPr>
              <w:t>3</w:t>
            </w:r>
            <w:r w:rsidRPr="00DE7642">
              <w:rPr>
                <w:rFonts w:ascii="Arial" w:hAnsi="Arial" w:cs="Arial"/>
                <w:color w:val="0D0D0D"/>
                <w:sz w:val="11"/>
                <w:szCs w:val="11"/>
              </w:rPr>
              <w:t xml:space="preserve"> kpc)</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316</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96</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zobowiązanie do złożenia oświadczenia woli</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317</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97</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r>
      <w:tr w:rsidR="00735D18" w:rsidRPr="00DE7642" w:rsidTr="00735D18">
        <w:trPr>
          <w:cantSplit/>
          <w:trHeight w:hRule="exact" w:val="227"/>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ustalenie wstąpienia w stosunek najmu</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318</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98</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ustalenie opłaty z tytułu użytkowania wieczystego</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319</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99</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84"/>
        </w:trPr>
        <w:tc>
          <w:tcPr>
            <w:tcW w:w="2268" w:type="dxa"/>
            <w:gridSpan w:val="4"/>
            <w:tcBorders>
              <w:top w:val="single" w:sz="2" w:space="0" w:color="auto"/>
              <w:left w:val="single" w:sz="2" w:space="0" w:color="auto"/>
              <w:bottom w:val="single" w:sz="4" w:space="0" w:color="auto"/>
              <w:right w:val="single" w:sz="2" w:space="0" w:color="auto"/>
            </w:tcBorders>
            <w:vAlign w:val="center"/>
          </w:tcPr>
          <w:p w:rsidR="00735D18" w:rsidRPr="00DE7642" w:rsidRDefault="00735D18" w:rsidP="00B108AB">
            <w:pPr>
              <w:ind w:left="57"/>
              <w:rPr>
                <w:rFonts w:ascii="Arial" w:hAnsi="Arial" w:cs="Arial"/>
                <w:b/>
                <w:bCs/>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3" w:type="dxa"/>
            <w:tcBorders>
              <w:top w:val="single" w:sz="2" w:space="0" w:color="auto"/>
              <w:left w:val="single" w:sz="2" w:space="0" w:color="auto"/>
              <w:bottom w:val="single" w:sz="4"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365" w:type="dxa"/>
            <w:tcBorders>
              <w:top w:val="single" w:sz="2" w:space="0" w:color="auto"/>
              <w:left w:val="single" w:sz="18" w:space="0" w:color="auto"/>
              <w:bottom w:val="single" w:sz="4"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100</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43</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89</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93</w:t>
            </w:r>
          </w:p>
        </w:tc>
        <w:tc>
          <w:tcPr>
            <w:tcW w:w="703" w:type="dxa"/>
            <w:tcBorders>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54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21</w:t>
            </w:r>
          </w:p>
        </w:tc>
        <w:tc>
          <w:tcPr>
            <w:tcW w:w="910" w:type="dxa"/>
            <w:tcBorders>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10</w:t>
            </w:r>
          </w:p>
        </w:tc>
        <w:tc>
          <w:tcPr>
            <w:tcW w:w="837" w:type="dxa"/>
            <w:tcBorders>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731" w:type="dxa"/>
            <w:gridSpan w:val="2"/>
            <w:tcBorders>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39</w:t>
            </w:r>
          </w:p>
        </w:tc>
      </w:tr>
      <w:tr w:rsidR="00735D18" w:rsidRPr="00DE7642" w:rsidTr="00735D18">
        <w:trPr>
          <w:cantSplit/>
          <w:trHeight w:val="258"/>
        </w:trPr>
        <w:tc>
          <w:tcPr>
            <w:tcW w:w="2268" w:type="dxa"/>
            <w:gridSpan w:val="4"/>
            <w:tcBorders>
              <w:top w:val="single" w:sz="8" w:space="0" w:color="auto"/>
              <w:left w:val="single" w:sz="8" w:space="0" w:color="auto"/>
              <w:bottom w:val="single" w:sz="8" w:space="0" w:color="auto"/>
              <w:right w:val="single" w:sz="2" w:space="0" w:color="auto"/>
            </w:tcBorders>
            <w:vAlign w:val="center"/>
          </w:tcPr>
          <w:p w:rsidR="00735D18" w:rsidRPr="00DE7642" w:rsidRDefault="00735D18" w:rsidP="00B108AB">
            <w:pPr>
              <w:spacing w:line="140" w:lineRule="exact"/>
              <w:ind w:left="33"/>
              <w:rPr>
                <w:rFonts w:ascii="Arial" w:hAnsi="Arial" w:cs="Arial"/>
                <w:b/>
                <w:color w:val="0D0D0D"/>
                <w:sz w:val="13"/>
              </w:rPr>
            </w:pPr>
            <w:r w:rsidRPr="00DE7642">
              <w:rPr>
                <w:rFonts w:ascii="Arial" w:hAnsi="Arial" w:cs="Arial"/>
                <w:b/>
                <w:caps/>
                <w:color w:val="0D0D0D"/>
                <w:sz w:val="13"/>
              </w:rPr>
              <w:t>S</w:t>
            </w:r>
            <w:r w:rsidRPr="00DE7642">
              <w:rPr>
                <w:rFonts w:ascii="Arial" w:hAnsi="Arial" w:cs="Arial"/>
                <w:b/>
                <w:color w:val="0D0D0D"/>
                <w:sz w:val="13"/>
              </w:rPr>
              <w:t xml:space="preserve">prawy wpisywane do rep. CGG (szkody geologiczne i górnicze) </w:t>
            </w:r>
            <w:r w:rsidRPr="00DE7642">
              <w:rPr>
                <w:rFonts w:ascii="Arial" w:hAnsi="Arial" w:cs="Arial"/>
                <w:color w:val="0D0D0D"/>
                <w:sz w:val="13"/>
              </w:rPr>
              <w:t xml:space="preserve">– </w:t>
            </w:r>
            <w:r w:rsidRPr="00E941F9">
              <w:rPr>
                <w:rFonts w:ascii="Arial" w:hAnsi="Arial" w:cs="Arial"/>
                <w:color w:val="0D0D0D"/>
                <w:sz w:val="11"/>
                <w:szCs w:val="11"/>
              </w:rPr>
              <w:t>razem (w. 102 do 107)</w:t>
            </w:r>
          </w:p>
        </w:tc>
        <w:tc>
          <w:tcPr>
            <w:tcW w:w="353" w:type="dxa"/>
            <w:tcBorders>
              <w:top w:val="single" w:sz="8" w:space="0" w:color="auto"/>
              <w:left w:val="single" w:sz="2" w:space="0" w:color="auto"/>
              <w:bottom w:val="single" w:sz="8"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365" w:type="dxa"/>
            <w:tcBorders>
              <w:top w:val="single" w:sz="8" w:space="0" w:color="auto"/>
              <w:left w:val="single" w:sz="18" w:space="0" w:color="auto"/>
              <w:bottom w:val="single" w:sz="8"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sidRPr="003D4090">
              <w:rPr>
                <w:rFonts w:ascii="Arial" w:hAnsi="Arial" w:cs="Arial"/>
                <w:color w:val="0D0D0D"/>
                <w:sz w:val="11"/>
                <w:szCs w:val="11"/>
              </w:rPr>
              <w:t>101</w:t>
            </w:r>
          </w:p>
        </w:tc>
        <w:tc>
          <w:tcPr>
            <w:tcW w:w="875"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top w:val="single" w:sz="8" w:space="0" w:color="auto"/>
              <w:left w:val="single" w:sz="4" w:space="0" w:color="auto"/>
              <w:bottom w:val="single" w:sz="8"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top w:val="single" w:sz="8" w:space="0" w:color="auto"/>
              <w:left w:val="single" w:sz="4" w:space="0" w:color="auto"/>
              <w:bottom w:val="single" w:sz="8"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top w:val="single" w:sz="8" w:space="0" w:color="auto"/>
              <w:left w:val="single" w:sz="4" w:space="0" w:color="auto"/>
              <w:bottom w:val="single" w:sz="8"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8" w:space="0" w:color="auto"/>
              <w:left w:val="single" w:sz="4" w:space="0" w:color="auto"/>
              <w:bottom w:val="single" w:sz="8"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27"/>
        </w:trPr>
        <w:tc>
          <w:tcPr>
            <w:tcW w:w="436" w:type="dxa"/>
            <w:vMerge w:val="restart"/>
            <w:tcBorders>
              <w:top w:val="single" w:sz="8" w:space="0" w:color="auto"/>
              <w:left w:val="single" w:sz="2" w:space="0" w:color="auto"/>
              <w:right w:val="single" w:sz="4" w:space="0" w:color="auto"/>
            </w:tcBorders>
            <w:vAlign w:val="center"/>
          </w:tcPr>
          <w:p w:rsidR="00735D18" w:rsidRPr="00DE7642" w:rsidRDefault="00735D18" w:rsidP="00B108AB">
            <w:pPr>
              <w:spacing w:line="120" w:lineRule="exact"/>
              <w:rPr>
                <w:rFonts w:ascii="Arial" w:hAnsi="Arial" w:cs="Arial"/>
                <w:color w:val="0D0D0D"/>
                <w:sz w:val="11"/>
                <w:szCs w:val="11"/>
              </w:rPr>
            </w:pPr>
            <w:r w:rsidRPr="00DE7642">
              <w:rPr>
                <w:rFonts w:ascii="Arial" w:hAnsi="Arial" w:cs="Arial"/>
                <w:color w:val="0D0D0D"/>
                <w:sz w:val="11"/>
                <w:szCs w:val="11"/>
              </w:rPr>
              <w:t>Sprawy o napra</w:t>
            </w:r>
            <w:r w:rsidRPr="00DE7642">
              <w:rPr>
                <w:rFonts w:ascii="Arial" w:hAnsi="Arial" w:cs="Arial"/>
                <w:color w:val="0D0D0D"/>
                <w:sz w:val="11"/>
                <w:szCs w:val="11"/>
              </w:rPr>
              <w:softHyphen/>
              <w:t>wienie szkód w</w:t>
            </w:r>
          </w:p>
        </w:tc>
        <w:tc>
          <w:tcPr>
            <w:tcW w:w="1832" w:type="dxa"/>
            <w:gridSpan w:val="3"/>
            <w:tcBorders>
              <w:top w:val="single" w:sz="8" w:space="0" w:color="auto"/>
              <w:left w:val="single" w:sz="4" w:space="0" w:color="auto"/>
              <w:bottom w:val="single" w:sz="2" w:space="0" w:color="auto"/>
              <w:right w:val="single" w:sz="2" w:space="0" w:color="auto"/>
            </w:tcBorders>
            <w:vAlign w:val="center"/>
          </w:tcPr>
          <w:p w:rsidR="00735D18" w:rsidRPr="00DE7642" w:rsidRDefault="00735D18" w:rsidP="00B108AB">
            <w:pPr>
              <w:spacing w:line="120" w:lineRule="exact"/>
              <w:ind w:left="74"/>
              <w:rPr>
                <w:rFonts w:ascii="Arial" w:hAnsi="Arial" w:cs="Arial"/>
                <w:color w:val="0D0D0D"/>
                <w:sz w:val="11"/>
                <w:szCs w:val="11"/>
              </w:rPr>
            </w:pPr>
            <w:r w:rsidRPr="00DE7642">
              <w:rPr>
                <w:rFonts w:ascii="Arial" w:hAnsi="Arial" w:cs="Arial"/>
                <w:color w:val="0D0D0D"/>
                <w:sz w:val="11"/>
                <w:szCs w:val="11"/>
              </w:rPr>
              <w:t>budynkach i lokalach</w:t>
            </w:r>
          </w:p>
        </w:tc>
        <w:tc>
          <w:tcPr>
            <w:tcW w:w="353" w:type="dxa"/>
            <w:tcBorders>
              <w:top w:val="single" w:sz="8"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350</w:t>
            </w:r>
          </w:p>
        </w:tc>
        <w:tc>
          <w:tcPr>
            <w:tcW w:w="365" w:type="dxa"/>
            <w:tcBorders>
              <w:top w:val="single" w:sz="8"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sidRPr="003D4090">
              <w:rPr>
                <w:rFonts w:ascii="Arial" w:hAnsi="Arial" w:cs="Arial"/>
                <w:color w:val="0D0D0D"/>
                <w:sz w:val="11"/>
                <w:szCs w:val="11"/>
              </w:rPr>
              <w:t>102</w:t>
            </w:r>
          </w:p>
        </w:tc>
        <w:tc>
          <w:tcPr>
            <w:tcW w:w="875"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top w:val="single" w:sz="8" w:space="0" w:color="auto"/>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top w:val="single" w:sz="8" w:space="0" w:color="auto"/>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top w:val="single" w:sz="8" w:space="0" w:color="auto"/>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8"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val="465"/>
        </w:trPr>
        <w:tc>
          <w:tcPr>
            <w:tcW w:w="436" w:type="dxa"/>
            <w:vMerge/>
            <w:tcBorders>
              <w:left w:val="single" w:sz="2" w:space="0" w:color="auto"/>
              <w:right w:val="single" w:sz="4" w:space="0" w:color="auto"/>
            </w:tcBorders>
            <w:vAlign w:val="center"/>
          </w:tcPr>
          <w:p w:rsidR="00735D18" w:rsidRPr="00DE7642" w:rsidRDefault="00735D18" w:rsidP="00B108AB">
            <w:pPr>
              <w:spacing w:line="120" w:lineRule="exact"/>
              <w:ind w:left="57"/>
              <w:rPr>
                <w:rFonts w:ascii="Arial" w:hAnsi="Arial" w:cs="Arial"/>
                <w:color w:val="0D0D0D"/>
                <w:sz w:val="11"/>
                <w:szCs w:val="11"/>
              </w:rPr>
            </w:pPr>
          </w:p>
        </w:tc>
        <w:tc>
          <w:tcPr>
            <w:tcW w:w="1832" w:type="dxa"/>
            <w:gridSpan w:val="3"/>
            <w:tcBorders>
              <w:top w:val="single" w:sz="2" w:space="0" w:color="auto"/>
              <w:left w:val="single" w:sz="4" w:space="0" w:color="auto"/>
              <w:bottom w:val="single" w:sz="2" w:space="0" w:color="auto"/>
              <w:right w:val="single" w:sz="2" w:space="0" w:color="auto"/>
            </w:tcBorders>
            <w:vAlign w:val="center"/>
          </w:tcPr>
          <w:p w:rsidR="00735D18" w:rsidRPr="00DE7642" w:rsidRDefault="00735D18" w:rsidP="00B108AB">
            <w:pPr>
              <w:spacing w:line="120" w:lineRule="exact"/>
              <w:ind w:left="74"/>
              <w:rPr>
                <w:rFonts w:ascii="Arial" w:hAnsi="Arial" w:cs="Arial"/>
                <w:color w:val="0D0D0D"/>
                <w:sz w:val="11"/>
                <w:szCs w:val="11"/>
              </w:rPr>
            </w:pPr>
            <w:r w:rsidRPr="00DE7642">
              <w:rPr>
                <w:rFonts w:ascii="Arial" w:hAnsi="Arial" w:cs="Arial"/>
                <w:color w:val="0D0D0D"/>
                <w:sz w:val="11"/>
                <w:szCs w:val="11"/>
              </w:rPr>
              <w:t xml:space="preserve">obiektach budowlanych i infrastrukturze technicznej </w:t>
            </w:r>
            <w:r w:rsidRPr="00DE7642">
              <w:rPr>
                <w:rFonts w:ascii="Arial" w:hAnsi="Arial" w:cs="Arial"/>
                <w:color w:val="0D0D0D"/>
                <w:sz w:val="11"/>
                <w:szCs w:val="11"/>
              </w:rPr>
              <w:br/>
              <w:t>(z wyłączeniem budynków i lokali)</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351</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380"/>
        </w:trPr>
        <w:tc>
          <w:tcPr>
            <w:tcW w:w="436" w:type="dxa"/>
            <w:vMerge w:val="restart"/>
            <w:tcBorders>
              <w:left w:val="single" w:sz="2" w:space="0" w:color="auto"/>
              <w:right w:val="single" w:sz="4" w:space="0" w:color="auto"/>
            </w:tcBorders>
            <w:vAlign w:val="center"/>
          </w:tcPr>
          <w:p w:rsidR="00735D18" w:rsidRPr="00DE7642" w:rsidRDefault="00735D1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Sprawy o napra</w:t>
            </w:r>
            <w:r w:rsidRPr="00DE7642">
              <w:rPr>
                <w:rFonts w:ascii="Arial" w:hAnsi="Arial" w:cs="Arial"/>
                <w:color w:val="0D0D0D"/>
                <w:sz w:val="11"/>
                <w:szCs w:val="11"/>
              </w:rPr>
              <w:softHyphen/>
              <w:t xml:space="preserve">wienie szkód w </w:t>
            </w:r>
            <w:r w:rsidRPr="00DE7642">
              <w:rPr>
                <w:rFonts w:ascii="Arial" w:hAnsi="Arial" w:cs="Arial"/>
                <w:color w:val="0D0D0D"/>
                <w:sz w:val="10"/>
                <w:szCs w:val="10"/>
              </w:rPr>
              <w:t>(dok.)</w:t>
            </w:r>
          </w:p>
        </w:tc>
        <w:tc>
          <w:tcPr>
            <w:tcW w:w="1832" w:type="dxa"/>
            <w:gridSpan w:val="3"/>
            <w:tcBorders>
              <w:top w:val="single" w:sz="2" w:space="0" w:color="auto"/>
              <w:left w:val="single" w:sz="4" w:space="0" w:color="auto"/>
              <w:bottom w:val="single" w:sz="4" w:space="0" w:color="auto"/>
              <w:right w:val="single" w:sz="2" w:space="0" w:color="auto"/>
            </w:tcBorders>
            <w:vAlign w:val="center"/>
          </w:tcPr>
          <w:p w:rsidR="00735D18" w:rsidRPr="00DE7642" w:rsidRDefault="00735D1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gruncie i zasobach wodnych (z wyłączeniem gruntów rolnych i leśnych)</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352</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436" w:type="dxa"/>
            <w:vMerge/>
            <w:tcBorders>
              <w:left w:val="single" w:sz="2" w:space="0" w:color="auto"/>
              <w:right w:val="single" w:sz="4" w:space="0" w:color="auto"/>
            </w:tcBorders>
            <w:vAlign w:val="center"/>
          </w:tcPr>
          <w:p w:rsidR="00735D18" w:rsidRPr="00DE7642" w:rsidRDefault="00735D18" w:rsidP="00B108AB">
            <w:pPr>
              <w:spacing w:line="120" w:lineRule="exact"/>
              <w:ind w:left="57"/>
              <w:rPr>
                <w:rFonts w:ascii="Arial" w:hAnsi="Arial" w:cs="Arial"/>
                <w:color w:val="0D0D0D"/>
                <w:sz w:val="11"/>
              </w:rPr>
            </w:pPr>
          </w:p>
        </w:tc>
        <w:tc>
          <w:tcPr>
            <w:tcW w:w="1832" w:type="dxa"/>
            <w:gridSpan w:val="3"/>
            <w:tcBorders>
              <w:top w:val="single" w:sz="4" w:space="0" w:color="auto"/>
              <w:left w:val="single" w:sz="4" w:space="0" w:color="auto"/>
              <w:bottom w:val="single" w:sz="2" w:space="0" w:color="auto"/>
              <w:right w:val="single" w:sz="2" w:space="0" w:color="auto"/>
            </w:tcBorders>
            <w:vAlign w:val="center"/>
          </w:tcPr>
          <w:p w:rsidR="00735D18" w:rsidRPr="00DE7642" w:rsidRDefault="00735D1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plonach</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353</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436" w:type="dxa"/>
            <w:vMerge/>
            <w:tcBorders>
              <w:left w:val="single" w:sz="2" w:space="0" w:color="auto"/>
              <w:bottom w:val="single" w:sz="2" w:space="0" w:color="auto"/>
              <w:right w:val="single" w:sz="4" w:space="0" w:color="auto"/>
            </w:tcBorders>
            <w:vAlign w:val="center"/>
          </w:tcPr>
          <w:p w:rsidR="00735D18" w:rsidRPr="00DE7642" w:rsidRDefault="00735D18" w:rsidP="00B108AB">
            <w:pPr>
              <w:spacing w:line="120" w:lineRule="exact"/>
              <w:ind w:left="57"/>
              <w:rPr>
                <w:rFonts w:ascii="Arial" w:hAnsi="Arial" w:cs="Arial"/>
                <w:color w:val="0D0D0D"/>
                <w:sz w:val="11"/>
              </w:rPr>
            </w:pPr>
          </w:p>
        </w:tc>
        <w:tc>
          <w:tcPr>
            <w:tcW w:w="1832" w:type="dxa"/>
            <w:gridSpan w:val="3"/>
            <w:tcBorders>
              <w:top w:val="single" w:sz="2" w:space="0" w:color="auto"/>
              <w:left w:val="single" w:sz="4" w:space="0" w:color="auto"/>
              <w:bottom w:val="single" w:sz="2" w:space="0" w:color="auto"/>
              <w:right w:val="single" w:sz="2" w:space="0" w:color="auto"/>
            </w:tcBorders>
            <w:vAlign w:val="center"/>
          </w:tcPr>
          <w:p w:rsidR="00735D18" w:rsidRPr="00DE7642" w:rsidRDefault="00735D18" w:rsidP="00B108AB">
            <w:pPr>
              <w:spacing w:line="160" w:lineRule="exact"/>
              <w:ind w:left="57"/>
              <w:rPr>
                <w:rFonts w:ascii="Arial" w:hAnsi="Arial" w:cs="Arial"/>
                <w:color w:val="0D0D0D"/>
                <w:sz w:val="11"/>
                <w:szCs w:val="11"/>
              </w:rPr>
            </w:pPr>
            <w:r w:rsidRPr="00DE7642">
              <w:rPr>
                <w:rFonts w:ascii="Arial" w:hAnsi="Arial" w:cs="Arial"/>
                <w:color w:val="0D0D0D"/>
                <w:sz w:val="11"/>
                <w:szCs w:val="11"/>
              </w:rPr>
              <w:t>gruntach rolnych i leśnych</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354</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27"/>
        </w:trPr>
        <w:tc>
          <w:tcPr>
            <w:tcW w:w="2268" w:type="dxa"/>
            <w:gridSpan w:val="4"/>
            <w:tcBorders>
              <w:top w:val="single" w:sz="2" w:space="0" w:color="auto"/>
              <w:left w:val="single" w:sz="2" w:space="0" w:color="auto"/>
              <w:bottom w:val="single" w:sz="8" w:space="0" w:color="auto"/>
              <w:right w:val="single" w:sz="2" w:space="0" w:color="auto"/>
            </w:tcBorders>
            <w:vAlign w:val="center"/>
          </w:tcPr>
          <w:p w:rsidR="00735D18" w:rsidRPr="00DE7642" w:rsidRDefault="00735D18" w:rsidP="00B108AB">
            <w:pPr>
              <w:spacing w:line="120" w:lineRule="exact"/>
              <w:ind w:left="71"/>
              <w:rPr>
                <w:rFonts w:ascii="Arial" w:hAnsi="Arial" w:cs="Arial"/>
                <w:color w:val="0D0D0D"/>
                <w:sz w:val="11"/>
                <w:szCs w:val="11"/>
              </w:rPr>
            </w:pPr>
            <w:r w:rsidRPr="00DE7642">
              <w:rPr>
                <w:rFonts w:ascii="Arial" w:hAnsi="Arial" w:cs="Arial"/>
                <w:color w:val="0D0D0D"/>
                <w:sz w:val="11"/>
                <w:szCs w:val="11"/>
              </w:rPr>
              <w:t>Inne roszczenia</w:t>
            </w:r>
          </w:p>
        </w:tc>
        <w:tc>
          <w:tcPr>
            <w:tcW w:w="353" w:type="dxa"/>
            <w:tcBorders>
              <w:top w:val="single" w:sz="2" w:space="0" w:color="auto"/>
              <w:left w:val="single" w:sz="2" w:space="0" w:color="auto"/>
              <w:bottom w:val="single" w:sz="8"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355</w:t>
            </w:r>
          </w:p>
        </w:tc>
        <w:tc>
          <w:tcPr>
            <w:tcW w:w="365" w:type="dxa"/>
            <w:tcBorders>
              <w:top w:val="single" w:sz="2" w:space="0" w:color="auto"/>
              <w:left w:val="single" w:sz="18" w:space="0" w:color="auto"/>
              <w:bottom w:val="single" w:sz="8"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107</w:t>
            </w:r>
          </w:p>
        </w:tc>
        <w:tc>
          <w:tcPr>
            <w:tcW w:w="875"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3"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8"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510"/>
        </w:trPr>
        <w:tc>
          <w:tcPr>
            <w:tcW w:w="2268" w:type="dxa"/>
            <w:gridSpan w:val="4"/>
            <w:tcBorders>
              <w:top w:val="single" w:sz="8" w:space="0" w:color="auto"/>
              <w:left w:val="single" w:sz="8" w:space="0" w:color="auto"/>
              <w:bottom w:val="single" w:sz="8" w:space="0" w:color="auto"/>
              <w:right w:val="single" w:sz="2" w:space="0" w:color="auto"/>
            </w:tcBorders>
            <w:vAlign w:val="center"/>
          </w:tcPr>
          <w:p w:rsidR="00735D18" w:rsidRDefault="00735D18" w:rsidP="00B108AB">
            <w:pPr>
              <w:spacing w:line="160" w:lineRule="exact"/>
              <w:ind w:left="33"/>
              <w:rPr>
                <w:rFonts w:ascii="Arial" w:hAnsi="Arial" w:cs="Arial"/>
                <w:color w:val="0D0D0D"/>
                <w:sz w:val="13"/>
              </w:rPr>
            </w:pPr>
            <w:r w:rsidRPr="00DE7642">
              <w:rPr>
                <w:rFonts w:ascii="Arial" w:hAnsi="Arial" w:cs="Arial"/>
                <w:b/>
                <w:color w:val="0D0D0D"/>
                <w:sz w:val="13"/>
              </w:rPr>
              <w:t>Razem sprawy apelacyjne z zakresu spraw rodzinnych RC</w:t>
            </w:r>
            <w:r w:rsidRPr="00DE7642">
              <w:rPr>
                <w:rFonts w:ascii="Arial" w:hAnsi="Arial" w:cs="Arial"/>
                <w:color w:val="0D0D0D"/>
                <w:sz w:val="13"/>
              </w:rPr>
              <w:t xml:space="preserve"> </w:t>
            </w:r>
          </w:p>
          <w:p w:rsidR="00735D18" w:rsidRPr="00DE7642" w:rsidRDefault="00735D18" w:rsidP="00B108AB">
            <w:pPr>
              <w:spacing w:line="160" w:lineRule="exact"/>
              <w:ind w:left="33"/>
              <w:rPr>
                <w:rFonts w:ascii="Arial" w:hAnsi="Arial" w:cs="Arial"/>
                <w:color w:val="0D0D0D"/>
                <w:sz w:val="13"/>
              </w:rPr>
            </w:pPr>
            <w:r w:rsidRPr="00E941F9">
              <w:rPr>
                <w:rFonts w:ascii="Arial" w:hAnsi="Arial" w:cs="Arial"/>
                <w:color w:val="0D0D0D"/>
                <w:sz w:val="11"/>
                <w:szCs w:val="11"/>
              </w:rPr>
              <w:t>(wiersze 109 do 118)</w:t>
            </w:r>
          </w:p>
        </w:tc>
        <w:tc>
          <w:tcPr>
            <w:tcW w:w="353" w:type="dxa"/>
            <w:tcBorders>
              <w:top w:val="single" w:sz="8" w:space="0" w:color="auto"/>
              <w:left w:val="single" w:sz="2" w:space="0" w:color="auto"/>
              <w:bottom w:val="single" w:sz="8" w:space="0" w:color="auto"/>
              <w:right w:val="single" w:sz="18" w:space="0" w:color="auto"/>
            </w:tcBorders>
            <w:vAlign w:val="center"/>
          </w:tcPr>
          <w:p w:rsidR="00735D18" w:rsidRPr="00DE7642" w:rsidRDefault="00735D18" w:rsidP="00B108AB">
            <w:pPr>
              <w:spacing w:line="160" w:lineRule="exact"/>
              <w:jc w:val="center"/>
              <w:rPr>
                <w:rFonts w:ascii="Arial" w:hAnsi="Arial" w:cs="Arial"/>
                <w:color w:val="0D0D0D"/>
                <w:sz w:val="12"/>
                <w:szCs w:val="12"/>
              </w:rPr>
            </w:pPr>
            <w:r w:rsidRPr="00DE7642">
              <w:rPr>
                <w:rFonts w:ascii="Arial" w:hAnsi="Arial" w:cs="Arial"/>
                <w:color w:val="0D0D0D"/>
                <w:sz w:val="12"/>
                <w:szCs w:val="12"/>
              </w:rPr>
              <w:t>–</w:t>
            </w:r>
          </w:p>
        </w:tc>
        <w:tc>
          <w:tcPr>
            <w:tcW w:w="365" w:type="dxa"/>
            <w:tcBorders>
              <w:top w:val="single" w:sz="8" w:space="0" w:color="auto"/>
              <w:left w:val="single" w:sz="18" w:space="0" w:color="auto"/>
              <w:bottom w:val="single" w:sz="8"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108</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32</w:t>
            </w:r>
          </w:p>
        </w:tc>
        <w:tc>
          <w:tcPr>
            <w:tcW w:w="1113"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97</w:t>
            </w:r>
          </w:p>
        </w:tc>
        <w:tc>
          <w:tcPr>
            <w:tcW w:w="835"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81</w:t>
            </w:r>
          </w:p>
        </w:tc>
        <w:tc>
          <w:tcPr>
            <w:tcW w:w="70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52</w:t>
            </w:r>
          </w:p>
        </w:tc>
        <w:tc>
          <w:tcPr>
            <w:tcW w:w="7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19</w:t>
            </w:r>
          </w:p>
        </w:tc>
        <w:tc>
          <w:tcPr>
            <w:tcW w:w="91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6</w:t>
            </w: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31"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2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8" w:space="0" w:color="auto"/>
              <w:left w:val="single" w:sz="4" w:space="0" w:color="auto"/>
              <w:bottom w:val="single" w:sz="8"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48</w:t>
            </w:r>
          </w:p>
        </w:tc>
      </w:tr>
      <w:tr w:rsidR="00735D18" w:rsidRPr="00DE7642" w:rsidTr="00735D18">
        <w:trPr>
          <w:cantSplit/>
          <w:trHeight w:hRule="exact" w:val="340"/>
        </w:trPr>
        <w:tc>
          <w:tcPr>
            <w:tcW w:w="2268" w:type="dxa"/>
            <w:gridSpan w:val="4"/>
            <w:tcBorders>
              <w:top w:val="single" w:sz="8" w:space="0" w:color="auto"/>
              <w:left w:val="single" w:sz="2" w:space="0" w:color="auto"/>
              <w:bottom w:val="single" w:sz="2"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Ustalenie ojcostwa i roszczenia z tym związane</w:t>
            </w:r>
          </w:p>
        </w:tc>
        <w:tc>
          <w:tcPr>
            <w:tcW w:w="353" w:type="dxa"/>
            <w:tcBorders>
              <w:top w:val="single" w:sz="8" w:space="0" w:color="auto"/>
              <w:left w:val="single" w:sz="2" w:space="0" w:color="auto"/>
              <w:bottom w:val="single" w:sz="2" w:space="0" w:color="auto"/>
              <w:right w:val="single" w:sz="18" w:space="0" w:color="auto"/>
            </w:tcBorders>
            <w:vAlign w:val="center"/>
          </w:tcPr>
          <w:p w:rsidR="00735D18" w:rsidRPr="00DE7642" w:rsidRDefault="00735D18"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001</w:t>
            </w:r>
          </w:p>
        </w:tc>
        <w:tc>
          <w:tcPr>
            <w:tcW w:w="365" w:type="dxa"/>
            <w:tcBorders>
              <w:top w:val="single" w:sz="8"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109</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c>
          <w:tcPr>
            <w:tcW w:w="835"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03"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8"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r>
      <w:tr w:rsidR="00735D18" w:rsidRPr="00DE7642" w:rsidTr="00735D18">
        <w:trPr>
          <w:cantSplit/>
          <w:trHeight w:hRule="exact" w:val="227"/>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Zaprzeczenie ojcostwa</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002</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110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27"/>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Alimenty (orzeczono)</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003</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111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16</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29</w:t>
            </w:r>
          </w:p>
        </w:tc>
        <w:tc>
          <w:tcPr>
            <w:tcW w:w="70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20</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7</w:t>
            </w:r>
          </w:p>
        </w:tc>
        <w:tc>
          <w:tcPr>
            <w:tcW w:w="91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31" w:type="dxa"/>
            <w:gridSpan w:val="2"/>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18</w:t>
            </w:r>
          </w:p>
        </w:tc>
      </w:tr>
      <w:tr w:rsidR="00735D18" w:rsidRPr="00DE7642" w:rsidTr="00735D18">
        <w:trPr>
          <w:cantSplit/>
          <w:trHeight w:hRule="exact" w:val="227"/>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Zmiana orzeczenia w zakresie alimentów</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003z</w:t>
            </w:r>
          </w:p>
          <w:p w:rsidR="00735D18" w:rsidRPr="00DE7642" w:rsidRDefault="00735D18" w:rsidP="00B108AB">
            <w:pPr>
              <w:spacing w:line="120" w:lineRule="exact"/>
              <w:jc w:val="center"/>
              <w:rPr>
                <w:rFonts w:ascii="Arial" w:hAnsi="Arial" w:cs="Arial"/>
                <w:color w:val="0D0D0D"/>
                <w:sz w:val="11"/>
                <w:szCs w:val="11"/>
              </w:rPr>
            </w:pP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112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11</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45</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35</w:t>
            </w:r>
          </w:p>
        </w:tc>
        <w:tc>
          <w:tcPr>
            <w:tcW w:w="70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23</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10</w:t>
            </w:r>
          </w:p>
        </w:tc>
        <w:tc>
          <w:tcPr>
            <w:tcW w:w="91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83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21</w:t>
            </w:r>
          </w:p>
        </w:tc>
      </w:tr>
    </w:tbl>
    <w:p w:rsidR="00917291" w:rsidRDefault="00917291" w:rsidP="00B108AB">
      <w:pPr>
        <w:tabs>
          <w:tab w:val="left" w:pos="2790"/>
        </w:tabs>
        <w:spacing w:before="80"/>
        <w:rPr>
          <w:rFonts w:ascii="Arial" w:hAnsi="Arial" w:cs="Arial"/>
          <w:b/>
          <w:color w:val="0D0D0D"/>
        </w:rPr>
        <w:sectPr w:rsidR="00917291" w:rsidSect="008E79F7">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39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1546"/>
        <w:gridCol w:w="425"/>
        <w:gridCol w:w="284"/>
        <w:gridCol w:w="992"/>
        <w:gridCol w:w="1031"/>
        <w:gridCol w:w="642"/>
        <w:gridCol w:w="736"/>
        <w:gridCol w:w="740"/>
        <w:gridCol w:w="909"/>
        <w:gridCol w:w="843"/>
        <w:gridCol w:w="717"/>
        <w:gridCol w:w="21"/>
        <w:gridCol w:w="814"/>
        <w:gridCol w:w="590"/>
        <w:gridCol w:w="702"/>
        <w:gridCol w:w="854"/>
        <w:gridCol w:w="742"/>
        <w:gridCol w:w="896"/>
        <w:gridCol w:w="1039"/>
      </w:tblGrid>
      <w:tr w:rsidR="00B108AB" w:rsidRPr="00DE7642" w:rsidTr="00E941F9">
        <w:trPr>
          <w:cantSplit/>
          <w:trHeight w:val="240"/>
          <w:tblHeader/>
        </w:trPr>
        <w:tc>
          <w:tcPr>
            <w:tcW w:w="3131" w:type="dxa"/>
            <w:gridSpan w:val="4"/>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031"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568" w:type="dxa"/>
            <w:gridSpan w:val="11"/>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39"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E941F9">
        <w:trPr>
          <w:cantSplit/>
          <w:trHeight w:val="176"/>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031"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26"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3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E941F9">
        <w:trPr>
          <w:cantSplit/>
          <w:trHeight w:val="70"/>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031"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6"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4"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39"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E941F9">
        <w:trPr>
          <w:cantSplit/>
          <w:trHeight w:val="162"/>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031"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3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E941F9">
        <w:trPr>
          <w:cantSplit/>
          <w:trHeight w:val="381"/>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031"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4"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0"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702"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39"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E941F9">
        <w:trPr>
          <w:cantSplit/>
          <w:trHeight w:val="129"/>
          <w:tblHeader/>
        </w:trPr>
        <w:tc>
          <w:tcPr>
            <w:tcW w:w="3131" w:type="dxa"/>
            <w:gridSpan w:val="4"/>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031"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6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4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09"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4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0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39"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735D18" w:rsidRPr="00DE7642" w:rsidTr="00E941F9">
        <w:trPr>
          <w:cantSplit/>
          <w:trHeight w:hRule="exact" w:val="340"/>
        </w:trPr>
        <w:tc>
          <w:tcPr>
            <w:tcW w:w="2422"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Ustalenie wygaśnięcia obowiązku alimentacyjnego</w:t>
            </w:r>
          </w:p>
        </w:tc>
        <w:tc>
          <w:tcPr>
            <w:tcW w:w="425"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003w</w:t>
            </w:r>
          </w:p>
        </w:tc>
        <w:tc>
          <w:tcPr>
            <w:tcW w:w="284"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10</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10</w:t>
            </w:r>
          </w:p>
        </w:tc>
        <w:tc>
          <w:tcPr>
            <w:tcW w:w="736"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909"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84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1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r>
      <w:tr w:rsidR="00735D18" w:rsidRPr="00DE7642" w:rsidTr="00735D18">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Ustanowienie rozdzielności majątkowej</w:t>
            </w:r>
          </w:p>
        </w:tc>
        <w:tc>
          <w:tcPr>
            <w:tcW w:w="425"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006</w:t>
            </w:r>
          </w:p>
        </w:tc>
        <w:tc>
          <w:tcPr>
            <w:tcW w:w="284"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5</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736"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r>
      <w:tr w:rsidR="00735D18" w:rsidRPr="00DE7642" w:rsidTr="00735D18">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after="40" w:line="140" w:lineRule="exact"/>
              <w:ind w:left="33" w:right="85"/>
              <w:rPr>
                <w:rFonts w:ascii="Arial" w:hAnsi="Arial" w:cs="Arial"/>
                <w:color w:val="0D0D0D"/>
                <w:sz w:val="11"/>
                <w:szCs w:val="11"/>
              </w:rPr>
            </w:pPr>
            <w:r w:rsidRPr="00DE7642">
              <w:rPr>
                <w:rFonts w:ascii="Arial" w:hAnsi="Arial" w:cs="Arial"/>
                <w:color w:val="0D0D0D"/>
                <w:sz w:val="11"/>
                <w:szCs w:val="11"/>
              </w:rPr>
              <w:t>Ustalenie bezskuteczności uznania ojcostwa</w:t>
            </w:r>
          </w:p>
        </w:tc>
        <w:tc>
          <w:tcPr>
            <w:tcW w:w="425"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007</w:t>
            </w:r>
          </w:p>
        </w:tc>
        <w:tc>
          <w:tcPr>
            <w:tcW w:w="284"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29"/>
              <w:rPr>
                <w:rFonts w:ascii="Arial" w:hAnsi="Arial" w:cs="Arial"/>
                <w:color w:val="0D0D0D"/>
                <w:sz w:val="11"/>
                <w:szCs w:val="11"/>
              </w:rPr>
            </w:pPr>
            <w:r w:rsidRPr="00DE7642">
              <w:rPr>
                <w:rFonts w:ascii="Arial" w:hAnsi="Arial" w:cs="Arial"/>
                <w:color w:val="0D0D0D"/>
                <w:sz w:val="11"/>
                <w:szCs w:val="11"/>
              </w:rPr>
              <w:t xml:space="preserve">Rozwiązanie przysposobienia - </w:t>
            </w:r>
          </w:p>
        </w:tc>
        <w:tc>
          <w:tcPr>
            <w:tcW w:w="425"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008</w:t>
            </w:r>
          </w:p>
        </w:tc>
        <w:tc>
          <w:tcPr>
            <w:tcW w:w="284"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29"/>
              <w:rPr>
                <w:rFonts w:ascii="Arial" w:hAnsi="Arial" w:cs="Arial"/>
                <w:color w:val="0D0D0D"/>
                <w:sz w:val="11"/>
                <w:szCs w:val="11"/>
              </w:rPr>
            </w:pPr>
            <w:r w:rsidRPr="00DE7642">
              <w:rPr>
                <w:rFonts w:ascii="Arial" w:hAnsi="Arial" w:cs="Arial"/>
                <w:color w:val="0D0D0D"/>
                <w:sz w:val="11"/>
                <w:szCs w:val="11"/>
              </w:rPr>
              <w:t>O zaspokajanie potrzeb rodziny</w:t>
            </w:r>
          </w:p>
        </w:tc>
        <w:tc>
          <w:tcPr>
            <w:tcW w:w="425"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080</w:t>
            </w:r>
          </w:p>
        </w:tc>
        <w:tc>
          <w:tcPr>
            <w:tcW w:w="284"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E941F9">
        <w:trPr>
          <w:cantSplit/>
          <w:trHeight w:hRule="exact" w:val="340"/>
        </w:trPr>
        <w:tc>
          <w:tcPr>
            <w:tcW w:w="2422" w:type="dxa"/>
            <w:gridSpan w:val="2"/>
            <w:tcBorders>
              <w:top w:val="single" w:sz="2" w:space="0" w:color="auto"/>
              <w:left w:val="single" w:sz="2" w:space="0" w:color="auto"/>
              <w:bottom w:val="single" w:sz="8"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425" w:type="dxa"/>
            <w:tcBorders>
              <w:top w:val="single" w:sz="2" w:space="0" w:color="auto"/>
              <w:left w:val="single" w:sz="2" w:space="0" w:color="auto"/>
              <w:bottom w:val="single" w:sz="8" w:space="0" w:color="auto"/>
              <w:right w:val="single" w:sz="18" w:space="0" w:color="auto"/>
            </w:tcBorders>
            <w:vAlign w:val="center"/>
          </w:tcPr>
          <w:p w:rsidR="00735D18" w:rsidRPr="00DE7642" w:rsidRDefault="00735D18"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284" w:type="dxa"/>
            <w:tcBorders>
              <w:top w:val="single" w:sz="2" w:space="0" w:color="auto"/>
              <w:left w:val="single" w:sz="18" w:space="0" w:color="auto"/>
              <w:bottom w:val="single" w:sz="8"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118</w:t>
            </w: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1031"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642"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36"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09"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43"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8"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E941F9">
        <w:trPr>
          <w:cantSplit/>
          <w:trHeight w:val="352"/>
        </w:trPr>
        <w:tc>
          <w:tcPr>
            <w:tcW w:w="2422" w:type="dxa"/>
            <w:gridSpan w:val="2"/>
            <w:tcBorders>
              <w:top w:val="single" w:sz="8" w:space="0" w:color="auto"/>
              <w:left w:val="single" w:sz="8" w:space="0" w:color="auto"/>
              <w:bottom w:val="single" w:sz="8" w:space="0" w:color="auto"/>
              <w:right w:val="single" w:sz="2" w:space="0" w:color="auto"/>
            </w:tcBorders>
            <w:vAlign w:val="center"/>
          </w:tcPr>
          <w:p w:rsidR="00735D18" w:rsidRDefault="00735D18" w:rsidP="00E941F9">
            <w:pPr>
              <w:spacing w:line="140" w:lineRule="exact"/>
              <w:ind w:left="33"/>
              <w:rPr>
                <w:rFonts w:ascii="Arial" w:hAnsi="Arial" w:cs="Arial"/>
                <w:b/>
                <w:color w:val="0D0D0D"/>
                <w:w w:val="99"/>
                <w:sz w:val="13"/>
              </w:rPr>
            </w:pPr>
            <w:r w:rsidRPr="00DE7642">
              <w:rPr>
                <w:rFonts w:ascii="Arial" w:hAnsi="Arial" w:cs="Arial"/>
                <w:b/>
                <w:color w:val="0D0D0D"/>
                <w:w w:val="99"/>
                <w:sz w:val="13"/>
              </w:rPr>
              <w:t xml:space="preserve">Razem sprawy nieprocesowe z wyłączeniem rodzinnych </w:t>
            </w:r>
          </w:p>
          <w:p w:rsidR="00735D18" w:rsidRPr="00E941F9" w:rsidRDefault="00735D18" w:rsidP="00E941F9">
            <w:pPr>
              <w:spacing w:line="140" w:lineRule="exact"/>
              <w:ind w:left="33"/>
              <w:rPr>
                <w:rFonts w:ascii="Arial" w:hAnsi="Arial" w:cs="Arial"/>
                <w:color w:val="0D0D0D"/>
                <w:sz w:val="13"/>
              </w:rPr>
            </w:pPr>
            <w:r w:rsidRPr="00E941F9">
              <w:rPr>
                <w:rFonts w:ascii="Arial" w:hAnsi="Arial" w:cs="Arial"/>
                <w:color w:val="0D0D0D"/>
                <w:sz w:val="13"/>
              </w:rPr>
              <w:t>(wiersz 120 do 153)</w:t>
            </w:r>
          </w:p>
        </w:tc>
        <w:tc>
          <w:tcPr>
            <w:tcW w:w="425" w:type="dxa"/>
            <w:tcBorders>
              <w:top w:val="single" w:sz="8" w:space="0" w:color="auto"/>
              <w:left w:val="single" w:sz="2" w:space="0" w:color="auto"/>
              <w:bottom w:val="single" w:sz="8"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2"/>
                <w:szCs w:val="12"/>
              </w:rPr>
            </w:pPr>
            <w:r w:rsidRPr="00DE7642">
              <w:rPr>
                <w:rFonts w:ascii="Arial" w:hAnsi="Arial" w:cs="Arial"/>
                <w:color w:val="0D0D0D"/>
                <w:sz w:val="12"/>
                <w:szCs w:val="12"/>
              </w:rPr>
              <w:t>–</w:t>
            </w:r>
          </w:p>
        </w:tc>
        <w:tc>
          <w:tcPr>
            <w:tcW w:w="284" w:type="dxa"/>
            <w:tcBorders>
              <w:top w:val="single" w:sz="8" w:space="0" w:color="auto"/>
              <w:left w:val="single" w:sz="18" w:space="0" w:color="auto"/>
              <w:bottom w:val="single" w:sz="8"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119</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55</w:t>
            </w:r>
          </w:p>
        </w:tc>
        <w:tc>
          <w:tcPr>
            <w:tcW w:w="1031"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144</w:t>
            </w:r>
          </w:p>
        </w:tc>
        <w:tc>
          <w:tcPr>
            <w:tcW w:w="642"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128</w:t>
            </w:r>
          </w:p>
        </w:tc>
        <w:tc>
          <w:tcPr>
            <w:tcW w:w="73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77</w:t>
            </w:r>
          </w:p>
        </w:tc>
        <w:tc>
          <w:tcPr>
            <w:tcW w:w="740"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26</w:t>
            </w:r>
          </w:p>
        </w:tc>
        <w:tc>
          <w:tcPr>
            <w:tcW w:w="9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19</w:t>
            </w:r>
          </w:p>
        </w:tc>
        <w:tc>
          <w:tcPr>
            <w:tcW w:w="84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71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2"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21</w:t>
            </w: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1039" w:type="dxa"/>
            <w:tcBorders>
              <w:top w:val="single" w:sz="8" w:space="0" w:color="auto"/>
              <w:left w:val="single" w:sz="4" w:space="0" w:color="auto"/>
              <w:bottom w:val="single" w:sz="8"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71</w:t>
            </w:r>
          </w:p>
        </w:tc>
      </w:tr>
      <w:tr w:rsidR="00735D18" w:rsidRPr="00DE7642" w:rsidTr="00E941F9">
        <w:trPr>
          <w:cantSplit/>
          <w:trHeight w:hRule="exact" w:val="198"/>
        </w:trPr>
        <w:tc>
          <w:tcPr>
            <w:tcW w:w="2422" w:type="dxa"/>
            <w:gridSpan w:val="2"/>
            <w:tcBorders>
              <w:top w:val="single" w:sz="8" w:space="0" w:color="auto"/>
              <w:left w:val="single" w:sz="2" w:space="0" w:color="auto"/>
              <w:bottom w:val="single" w:sz="2" w:space="0" w:color="auto"/>
              <w:right w:val="single" w:sz="2" w:space="0" w:color="auto"/>
            </w:tcBorders>
            <w:vAlign w:val="center"/>
          </w:tcPr>
          <w:p w:rsidR="00735D18" w:rsidRPr="00DE7642" w:rsidRDefault="00735D18"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Złożenie do depozytu</w:t>
            </w:r>
          </w:p>
        </w:tc>
        <w:tc>
          <w:tcPr>
            <w:tcW w:w="425" w:type="dxa"/>
            <w:tcBorders>
              <w:top w:val="single" w:sz="8"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216</w:t>
            </w:r>
          </w:p>
        </w:tc>
        <w:tc>
          <w:tcPr>
            <w:tcW w:w="284" w:type="dxa"/>
            <w:tcBorders>
              <w:top w:val="single" w:sz="8"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120</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1031"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c>
          <w:tcPr>
            <w:tcW w:w="642"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736"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909"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43"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2"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8"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r>
      <w:tr w:rsidR="00735D18" w:rsidRPr="00DE7642" w:rsidTr="00E941F9">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Rozstrzygnięcie co do aktów stanu cywilnego</w:t>
            </w:r>
          </w:p>
        </w:tc>
        <w:tc>
          <w:tcPr>
            <w:tcW w:w="425"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217</w:t>
            </w:r>
          </w:p>
        </w:tc>
        <w:tc>
          <w:tcPr>
            <w:tcW w:w="284"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121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C7DE8" w:rsidRPr="00DE7642" w:rsidTr="00E941F9">
        <w:trPr>
          <w:cantSplit/>
          <w:trHeight w:hRule="exact" w:val="227"/>
        </w:trPr>
        <w:tc>
          <w:tcPr>
            <w:tcW w:w="876" w:type="dxa"/>
            <w:vMerge w:val="restart"/>
            <w:tcBorders>
              <w:top w:val="single" w:sz="2" w:space="0" w:color="auto"/>
              <w:left w:val="single" w:sz="2" w:space="0" w:color="auto"/>
              <w:right w:val="single" w:sz="4" w:space="0" w:color="auto"/>
            </w:tcBorders>
            <w:vAlign w:val="center"/>
          </w:tcPr>
          <w:p w:rsidR="007C7DE8" w:rsidRPr="00DE7642" w:rsidRDefault="007C7DE8"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Stwierdzenie nabycia spadku</w:t>
            </w: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218 rol.</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3D4090" w:rsidRDefault="007C7DE8" w:rsidP="003D4090">
            <w:pPr>
              <w:jc w:val="center"/>
              <w:rPr>
                <w:rFonts w:ascii="Arial" w:hAnsi="Arial" w:cs="Arial"/>
                <w:color w:val="0D0D0D"/>
                <w:sz w:val="11"/>
                <w:szCs w:val="11"/>
              </w:rPr>
            </w:pPr>
            <w:r w:rsidRPr="003D4090">
              <w:rPr>
                <w:rFonts w:ascii="Arial" w:hAnsi="Arial" w:cs="Arial"/>
                <w:color w:val="0D0D0D"/>
                <w:sz w:val="11"/>
                <w:szCs w:val="11"/>
              </w:rPr>
              <w:t>122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736"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9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r>
      <w:tr w:rsidR="007C7DE8" w:rsidRPr="00DE7642" w:rsidTr="00E941F9">
        <w:trPr>
          <w:cantSplit/>
          <w:trHeight w:hRule="exact" w:val="227"/>
        </w:trPr>
        <w:tc>
          <w:tcPr>
            <w:tcW w:w="876" w:type="dxa"/>
            <w:vMerge/>
            <w:tcBorders>
              <w:left w:val="single" w:sz="2" w:space="0" w:color="auto"/>
              <w:bottom w:val="single" w:sz="2" w:space="0" w:color="auto"/>
              <w:right w:val="single" w:sz="4" w:space="0" w:color="auto"/>
            </w:tcBorders>
            <w:vAlign w:val="center"/>
          </w:tcPr>
          <w:p w:rsidR="007C7DE8" w:rsidRPr="00DE7642" w:rsidRDefault="007C7DE8" w:rsidP="00B108AB">
            <w:pPr>
              <w:spacing w:line="120" w:lineRule="exact"/>
              <w:ind w:left="33"/>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218</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13</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12</w:t>
            </w:r>
          </w:p>
        </w:tc>
        <w:tc>
          <w:tcPr>
            <w:tcW w:w="73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8</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909"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843"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5</w:t>
            </w:r>
          </w:p>
        </w:tc>
      </w:tr>
      <w:tr w:rsidR="007C7DE8" w:rsidRPr="00DE7642" w:rsidTr="00E941F9">
        <w:trPr>
          <w:cantSplit/>
          <w:trHeight w:hRule="exact" w:val="227"/>
        </w:trPr>
        <w:tc>
          <w:tcPr>
            <w:tcW w:w="876" w:type="dxa"/>
            <w:vMerge w:val="restart"/>
            <w:tcBorders>
              <w:top w:val="single" w:sz="2" w:space="0" w:color="auto"/>
              <w:left w:val="single" w:sz="2" w:space="0" w:color="auto"/>
              <w:right w:val="single" w:sz="4" w:space="0" w:color="auto"/>
            </w:tcBorders>
            <w:vAlign w:val="center"/>
          </w:tcPr>
          <w:p w:rsidR="007C7DE8" w:rsidRPr="00DE7642" w:rsidRDefault="007C7DE8"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Dział spadku</w:t>
            </w: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219</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rol.</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3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r>
      <w:tr w:rsidR="007C7DE8" w:rsidRPr="00DE7642" w:rsidTr="00E941F9">
        <w:trPr>
          <w:cantSplit/>
          <w:trHeight w:hRule="exact" w:val="227"/>
        </w:trPr>
        <w:tc>
          <w:tcPr>
            <w:tcW w:w="876" w:type="dxa"/>
            <w:vMerge/>
            <w:tcBorders>
              <w:left w:val="single" w:sz="2" w:space="0" w:color="auto"/>
              <w:bottom w:val="single" w:sz="2" w:space="0" w:color="auto"/>
              <w:right w:val="single" w:sz="4" w:space="0" w:color="auto"/>
            </w:tcBorders>
            <w:vAlign w:val="center"/>
          </w:tcPr>
          <w:p w:rsidR="007C7DE8" w:rsidRPr="00DE7642" w:rsidRDefault="007C7DE8" w:rsidP="00B108AB">
            <w:pPr>
              <w:spacing w:line="120" w:lineRule="exact"/>
              <w:ind w:left="57"/>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219</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6</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73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9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r>
      <w:tr w:rsidR="007C7DE8" w:rsidRPr="00DE7642" w:rsidTr="00E941F9">
        <w:trPr>
          <w:cantSplit/>
          <w:trHeight w:hRule="exact" w:val="227"/>
        </w:trPr>
        <w:tc>
          <w:tcPr>
            <w:tcW w:w="876" w:type="dxa"/>
            <w:vMerge w:val="restart"/>
            <w:tcBorders>
              <w:top w:val="single" w:sz="4" w:space="0" w:color="auto"/>
              <w:left w:val="single" w:sz="2" w:space="0" w:color="auto"/>
              <w:right w:val="single" w:sz="4"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Podział majątku wspólnego</w:t>
            </w:r>
          </w:p>
        </w:tc>
        <w:tc>
          <w:tcPr>
            <w:tcW w:w="1546" w:type="dxa"/>
            <w:tcBorders>
              <w:top w:val="single" w:sz="4"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4"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220</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rol.</w:t>
            </w:r>
          </w:p>
        </w:tc>
        <w:tc>
          <w:tcPr>
            <w:tcW w:w="284" w:type="dxa"/>
            <w:tcBorders>
              <w:top w:val="single" w:sz="4"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736" w:type="dxa"/>
            <w:tcBorders>
              <w:top w:val="single" w:sz="4" w:space="0" w:color="auto"/>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09" w:type="dxa"/>
            <w:tcBorders>
              <w:top w:val="single" w:sz="4" w:space="0" w:color="auto"/>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single" w:sz="4" w:space="0" w:color="auto"/>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top w:val="single" w:sz="4" w:space="0" w:color="auto"/>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E941F9">
        <w:trPr>
          <w:cantSplit/>
          <w:trHeight w:hRule="exact" w:val="227"/>
        </w:trPr>
        <w:tc>
          <w:tcPr>
            <w:tcW w:w="876" w:type="dxa"/>
            <w:vMerge/>
            <w:tcBorders>
              <w:left w:val="single" w:sz="2" w:space="0" w:color="auto"/>
              <w:bottom w:val="single" w:sz="2" w:space="0" w:color="auto"/>
              <w:right w:val="single" w:sz="4" w:space="0" w:color="auto"/>
            </w:tcBorders>
            <w:vAlign w:val="center"/>
          </w:tcPr>
          <w:p w:rsidR="007C7DE8" w:rsidRPr="00DE7642" w:rsidRDefault="007C7DE8" w:rsidP="00B108AB">
            <w:pPr>
              <w:spacing w:line="120" w:lineRule="exact"/>
              <w:ind w:left="19"/>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220</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12</w:t>
            </w: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24</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25</w:t>
            </w:r>
          </w:p>
        </w:tc>
        <w:tc>
          <w:tcPr>
            <w:tcW w:w="736"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11</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10</w:t>
            </w:r>
          </w:p>
        </w:tc>
        <w:tc>
          <w:tcPr>
            <w:tcW w:w="9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843"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11</w:t>
            </w:r>
          </w:p>
        </w:tc>
      </w:tr>
      <w:tr w:rsidR="007C7DE8" w:rsidRPr="00DE7642" w:rsidTr="00E941F9">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Zasiedzenie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222</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12</w:t>
            </w: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43</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32</w:t>
            </w:r>
          </w:p>
        </w:tc>
        <w:tc>
          <w:tcPr>
            <w:tcW w:w="736"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19</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6</w:t>
            </w:r>
          </w:p>
        </w:tc>
        <w:tc>
          <w:tcPr>
            <w:tcW w:w="9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5</w:t>
            </w:r>
          </w:p>
        </w:tc>
        <w:tc>
          <w:tcPr>
            <w:tcW w:w="843"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5</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23</w:t>
            </w:r>
          </w:p>
        </w:tc>
      </w:tr>
      <w:tr w:rsidR="007C7DE8" w:rsidRPr="00DE7642" w:rsidTr="00E941F9">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Ustanowienie drogi koniecznej</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223</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5</w:t>
            </w: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7</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7</w:t>
            </w:r>
          </w:p>
        </w:tc>
        <w:tc>
          <w:tcPr>
            <w:tcW w:w="736"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5</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843"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5</w:t>
            </w:r>
          </w:p>
        </w:tc>
      </w:tr>
      <w:tr w:rsidR="007C7DE8" w:rsidRPr="00DE7642" w:rsidTr="00E941F9">
        <w:trPr>
          <w:cantSplit/>
          <w:trHeight w:hRule="exact" w:val="227"/>
        </w:trPr>
        <w:tc>
          <w:tcPr>
            <w:tcW w:w="876" w:type="dxa"/>
            <w:vMerge w:val="restart"/>
            <w:tcBorders>
              <w:top w:val="single" w:sz="2" w:space="0" w:color="auto"/>
              <w:left w:val="single" w:sz="2" w:space="0" w:color="auto"/>
              <w:right w:val="single" w:sz="4"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Zniesienie współwłasności</w:t>
            </w: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224</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rol.</w:t>
            </w:r>
          </w:p>
        </w:tc>
        <w:tc>
          <w:tcPr>
            <w:tcW w:w="284" w:type="dxa"/>
            <w:tcBorders>
              <w:top w:val="single" w:sz="2" w:space="0" w:color="auto"/>
              <w:left w:val="single" w:sz="18" w:space="0" w:color="auto"/>
              <w:bottom w:val="single" w:sz="2" w:space="0" w:color="auto"/>
              <w:right w:val="single" w:sz="4" w:space="0" w:color="auto"/>
            </w:tcBorders>
            <w:vAlign w:val="bottom"/>
          </w:tcPr>
          <w:p w:rsidR="007C7DE8" w:rsidRPr="00DE7642" w:rsidRDefault="007C7DE8" w:rsidP="00DC61D5">
            <w:pPr>
              <w:jc w:val="center"/>
              <w:rPr>
                <w:rFonts w:ascii="Arial" w:hAnsi="Arial" w:cs="Arial"/>
                <w:color w:val="0D0D0D"/>
                <w:sz w:val="11"/>
                <w:szCs w:val="11"/>
              </w:rPr>
            </w:pPr>
            <w:r>
              <w:rPr>
                <w:rFonts w:ascii="Arial" w:hAnsi="Arial" w:cs="Arial"/>
                <w:color w:val="0D0D0D"/>
                <w:sz w:val="11"/>
                <w:szCs w:val="11"/>
              </w:rPr>
              <w:t>130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36"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843"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r>
      <w:tr w:rsidR="007C7DE8" w:rsidRPr="00DE7642" w:rsidTr="00E941F9">
        <w:trPr>
          <w:cantSplit/>
          <w:trHeight w:hRule="exact" w:val="227"/>
        </w:trPr>
        <w:tc>
          <w:tcPr>
            <w:tcW w:w="876" w:type="dxa"/>
            <w:vMerge/>
            <w:tcBorders>
              <w:left w:val="single" w:sz="2" w:space="0" w:color="auto"/>
              <w:bottom w:val="single" w:sz="2" w:space="0" w:color="auto"/>
              <w:right w:val="single" w:sz="4" w:space="0" w:color="auto"/>
            </w:tcBorders>
            <w:vAlign w:val="center"/>
          </w:tcPr>
          <w:p w:rsidR="007C7DE8" w:rsidRPr="00DE7642" w:rsidRDefault="007C7DE8" w:rsidP="00B108AB">
            <w:pPr>
              <w:spacing w:line="120" w:lineRule="exact"/>
              <w:ind w:left="19"/>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224</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bottom"/>
          </w:tcPr>
          <w:p w:rsidR="007C7DE8" w:rsidRPr="00DE7642" w:rsidRDefault="007C7DE8" w:rsidP="00DC61D5">
            <w:pPr>
              <w:jc w:val="center"/>
              <w:rPr>
                <w:rFonts w:ascii="Arial" w:hAnsi="Arial" w:cs="Arial"/>
                <w:color w:val="0D0D0D"/>
                <w:sz w:val="11"/>
                <w:szCs w:val="11"/>
              </w:rPr>
            </w:pPr>
            <w:r>
              <w:rPr>
                <w:rFonts w:ascii="Arial" w:hAnsi="Arial" w:cs="Arial"/>
                <w:color w:val="0D0D0D"/>
                <w:sz w:val="11"/>
                <w:szCs w:val="11"/>
              </w:rPr>
              <w:t>131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5</w:t>
            </w:r>
          </w:p>
        </w:tc>
        <w:tc>
          <w:tcPr>
            <w:tcW w:w="736"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909"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43"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E941F9">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Rozgraniczenie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225</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73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r>
      <w:tr w:rsidR="007C7DE8" w:rsidRPr="00DE7642" w:rsidTr="00E941F9">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Uznanie za zmarłego</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248</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E941F9">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Stwierdzenie zgonu</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249</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E941F9">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Stwierdzenie nabycia własności nieruchomości w inny sposób niż przez zasiedzenie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250</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r>
      <w:tr w:rsidR="007C7DE8" w:rsidRPr="00DE7642" w:rsidTr="00E941F9">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Przepadek rzeczy na podstawie przepisów prawa celnego (art.610</w:t>
            </w:r>
            <w:r w:rsidRPr="00DE7642">
              <w:rPr>
                <w:rFonts w:ascii="Arial" w:hAnsi="Arial" w:cs="Arial"/>
                <w:color w:val="0D0D0D"/>
                <w:sz w:val="11"/>
                <w:szCs w:val="11"/>
                <w:vertAlign w:val="superscript"/>
              </w:rPr>
              <w:t xml:space="preserve">1 </w:t>
            </w:r>
            <w:r w:rsidRPr="00DE7642">
              <w:rPr>
                <w:rFonts w:ascii="Arial" w:hAnsi="Arial" w:cs="Arial"/>
                <w:color w:val="0D0D0D"/>
                <w:sz w:val="11"/>
                <w:szCs w:val="11"/>
              </w:rPr>
              <w:t>kpc)</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jc w:val="center"/>
              <w:rPr>
                <w:rFonts w:ascii="Arial" w:hAnsi="Arial" w:cs="Arial"/>
                <w:color w:val="0D0D0D"/>
                <w:sz w:val="11"/>
                <w:szCs w:val="11"/>
              </w:rPr>
            </w:pPr>
            <w:r w:rsidRPr="00DE7642">
              <w:rPr>
                <w:rFonts w:ascii="Arial" w:hAnsi="Arial" w:cs="Arial"/>
                <w:color w:val="0D0D0D"/>
                <w:sz w:val="11"/>
                <w:szCs w:val="11"/>
              </w:rPr>
              <w:t>251</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E941F9">
        <w:trPr>
          <w:cantSplit/>
          <w:trHeight w:val="269"/>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Przyznanie kompensaty (Ustawa z 7 lipca 2005 r. o państwowej kompensacie przysługującej ofiarom niektórych przestępstw) (Dz. U. Nr 169, poz. 1415, z późn. zm.)</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252</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E941F9">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założenie księgi wieczystej</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280</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36"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9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E941F9">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wpis do księgi wieczystej</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281</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8</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8</w:t>
            </w:r>
          </w:p>
        </w:tc>
        <w:tc>
          <w:tcPr>
            <w:tcW w:w="736"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7</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843"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r>
      <w:tr w:rsidR="007C7DE8" w:rsidRPr="00DE7642" w:rsidTr="00E941F9">
        <w:trPr>
          <w:cantSplit/>
          <w:trHeight w:val="269"/>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uchylenie postanowienia orzekającego uznanie za zmarłego lub stwierdzenie zgonu</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260</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E941F9">
        <w:trPr>
          <w:cantSplit/>
          <w:trHeight w:val="269"/>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rozstrzygnięcie w przedmiocie czynności przekraczających zakres zwykłego zarządu rzeczy wspólnej (art. 199 kc)</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261</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E941F9">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upoważnienie do dokonania czynności zwykłego zarządu (art. 201 kc)</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262</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E941F9">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rozstrzygnięcie w przedmiocie prawidłowości zarządu rzeczą wspólną (art. 202 kc)</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263</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E941F9">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uchylenie zarządu związanego ze współwłasnością i użytkowaniem</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264</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7C7DE8">
        <w:trPr>
          <w:cantSplit/>
          <w:trHeight w:hRule="exact" w:val="227"/>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wyznaczenie zarządcy rzeczą wspólną</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265</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36"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E941F9">
        <w:trPr>
          <w:cantSplit/>
          <w:trHeight w:hRule="exact" w:val="187"/>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ustanowienie służebności przesyłu</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266</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1031"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9</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6</w:t>
            </w:r>
          </w:p>
        </w:tc>
        <w:tc>
          <w:tcPr>
            <w:tcW w:w="736"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6</w:t>
            </w:r>
          </w:p>
        </w:tc>
        <w:tc>
          <w:tcPr>
            <w:tcW w:w="74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09"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43"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6</w:t>
            </w:r>
          </w:p>
        </w:tc>
      </w:tr>
    </w:tbl>
    <w:p w:rsidR="00917291" w:rsidRDefault="00917291" w:rsidP="00B108AB">
      <w:pPr>
        <w:tabs>
          <w:tab w:val="left" w:pos="2790"/>
        </w:tabs>
        <w:spacing w:before="80"/>
        <w:rPr>
          <w:rFonts w:ascii="Arial" w:hAnsi="Arial" w:cs="Arial"/>
          <w:b/>
          <w:color w:val="0D0D0D"/>
        </w:rPr>
        <w:sectPr w:rsidR="00917291" w:rsidSect="008E79F7">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39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
        <w:gridCol w:w="569"/>
        <w:gridCol w:w="1699"/>
        <w:gridCol w:w="353"/>
        <w:gridCol w:w="359"/>
        <w:gridCol w:w="875"/>
        <w:gridCol w:w="1306"/>
        <w:gridCol w:w="642"/>
        <w:gridCol w:w="724"/>
        <w:gridCol w:w="9"/>
        <w:gridCol w:w="735"/>
        <w:gridCol w:w="910"/>
        <w:gridCol w:w="837"/>
        <w:gridCol w:w="6"/>
        <w:gridCol w:w="738"/>
        <w:gridCol w:w="12"/>
        <w:gridCol w:w="799"/>
        <w:gridCol w:w="593"/>
        <w:gridCol w:w="699"/>
        <w:gridCol w:w="854"/>
        <w:gridCol w:w="728"/>
        <w:gridCol w:w="14"/>
        <w:gridCol w:w="896"/>
        <w:gridCol w:w="1036"/>
      </w:tblGrid>
      <w:tr w:rsidR="00B108AB" w:rsidRPr="00DE7642" w:rsidTr="002A14B2">
        <w:trPr>
          <w:cantSplit/>
          <w:trHeight w:val="240"/>
          <w:tblHeader/>
        </w:trPr>
        <w:tc>
          <w:tcPr>
            <w:tcW w:w="2986" w:type="dxa"/>
            <w:gridSpan w:val="5"/>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306"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558" w:type="dxa"/>
            <w:gridSpan w:val="1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3"/>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36"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2A14B2">
        <w:trPr>
          <w:cantSplit/>
          <w:trHeight w:val="76"/>
          <w:tblHeader/>
        </w:trPr>
        <w:tc>
          <w:tcPr>
            <w:tcW w:w="2986" w:type="dxa"/>
            <w:gridSpan w:val="5"/>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306"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16" w:type="dxa"/>
            <w:gridSpan w:val="12"/>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3"/>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3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2A14B2">
        <w:trPr>
          <w:cantSplit/>
          <w:trHeight w:val="108"/>
          <w:tblHeader/>
        </w:trPr>
        <w:tc>
          <w:tcPr>
            <w:tcW w:w="2986" w:type="dxa"/>
            <w:gridSpan w:val="5"/>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306"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4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1"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3"/>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36"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2A14B2">
        <w:trPr>
          <w:cantSplit/>
          <w:trHeight w:val="134"/>
          <w:tblHeader/>
        </w:trPr>
        <w:tc>
          <w:tcPr>
            <w:tcW w:w="2986" w:type="dxa"/>
            <w:gridSpan w:val="5"/>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306"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3" w:type="dxa"/>
            <w:gridSpan w:val="4"/>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gridSpan w:val="2"/>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3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2A14B2">
        <w:trPr>
          <w:cantSplit/>
          <w:trHeight w:val="381"/>
          <w:tblHeader/>
        </w:trPr>
        <w:tc>
          <w:tcPr>
            <w:tcW w:w="2986" w:type="dxa"/>
            <w:gridSpan w:val="5"/>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30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64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3"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gridSpan w:val="2"/>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36"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2A14B2">
        <w:trPr>
          <w:cantSplit/>
          <w:trHeight w:val="129"/>
          <w:tblHeader/>
        </w:trPr>
        <w:tc>
          <w:tcPr>
            <w:tcW w:w="2986" w:type="dxa"/>
            <w:gridSpan w:val="5"/>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30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6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3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1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4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1"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36"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4044BD" w:rsidRPr="00DE7642" w:rsidTr="002A14B2">
        <w:trPr>
          <w:gridBefore w:val="1"/>
          <w:wBefore w:w="6" w:type="dxa"/>
          <w:cantSplit/>
          <w:trHeight w:hRule="exact" w:val="227"/>
        </w:trPr>
        <w:tc>
          <w:tcPr>
            <w:tcW w:w="2268" w:type="dxa"/>
            <w:gridSpan w:val="2"/>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O ustanowienie kuratora spadku</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273</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147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2A14B2">
        <w:trPr>
          <w:gridBefore w:val="1"/>
          <w:wBefore w:w="6" w:type="dxa"/>
          <w:cantSplit/>
          <w:trHeight w:val="269"/>
        </w:trPr>
        <w:tc>
          <w:tcPr>
            <w:tcW w:w="2268" w:type="dxa"/>
            <w:gridSpan w:val="2"/>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 xml:space="preserve">O uchylenie postanowienia o stwierdzeniu nabycia spadku lub aktu poświadczenia dziedziczenia (art. 678 kpc) </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274</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148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2A14B2">
        <w:trPr>
          <w:gridBefore w:val="1"/>
          <w:wBefore w:w="6" w:type="dxa"/>
          <w:cantSplit/>
          <w:trHeight w:hRule="exact" w:val="284"/>
        </w:trPr>
        <w:tc>
          <w:tcPr>
            <w:tcW w:w="2268" w:type="dxa"/>
            <w:gridSpan w:val="2"/>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O uchylenie lub zmianę stwierdzenia nabycia spadku (art. 679 kpc)</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275</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149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2A14B2">
        <w:trPr>
          <w:gridBefore w:val="1"/>
          <w:wBefore w:w="6" w:type="dxa"/>
          <w:cantSplit/>
          <w:trHeight w:hRule="exact" w:val="227"/>
        </w:trPr>
        <w:tc>
          <w:tcPr>
            <w:tcW w:w="2268" w:type="dxa"/>
            <w:gridSpan w:val="2"/>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O zwrot depozytu sądowego (art. 693</w:t>
            </w:r>
            <w:r w:rsidRPr="00DE7642">
              <w:rPr>
                <w:rFonts w:ascii="Arial" w:hAnsi="Arial" w:cs="Arial"/>
                <w:color w:val="0D0D0D"/>
                <w:sz w:val="11"/>
                <w:szCs w:val="11"/>
                <w:vertAlign w:val="superscript"/>
              </w:rPr>
              <w:t>11</w:t>
            </w:r>
            <w:r w:rsidRPr="00DE7642">
              <w:rPr>
                <w:rFonts w:ascii="Arial" w:hAnsi="Arial" w:cs="Arial"/>
                <w:color w:val="0D0D0D"/>
                <w:sz w:val="11"/>
                <w:szCs w:val="11"/>
              </w:rPr>
              <w:t xml:space="preserve"> kpc)</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278</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2A14B2">
        <w:trPr>
          <w:gridBefore w:val="1"/>
          <w:wBefore w:w="6" w:type="dxa"/>
          <w:cantSplit/>
          <w:trHeight w:hRule="exact" w:val="284"/>
        </w:trPr>
        <w:tc>
          <w:tcPr>
            <w:tcW w:w="2268" w:type="dxa"/>
            <w:gridSpan w:val="2"/>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 xml:space="preserve">O wydanie depozytu sądowego </w:t>
            </w:r>
            <w:r w:rsidRPr="00DE7642">
              <w:rPr>
                <w:rFonts w:ascii="Arial" w:hAnsi="Arial" w:cs="Arial"/>
                <w:color w:val="0D0D0D"/>
                <w:sz w:val="11"/>
                <w:szCs w:val="11"/>
              </w:rPr>
              <w:br/>
              <w:t>(art. 693</w:t>
            </w:r>
            <w:r w:rsidRPr="00DE7642">
              <w:rPr>
                <w:rFonts w:ascii="Arial" w:hAnsi="Arial" w:cs="Arial"/>
                <w:color w:val="0D0D0D"/>
                <w:sz w:val="11"/>
                <w:szCs w:val="11"/>
                <w:vertAlign w:val="superscript"/>
              </w:rPr>
              <w:t>14</w:t>
            </w:r>
            <w:r w:rsidRPr="00DE7642">
              <w:rPr>
                <w:rFonts w:ascii="Arial" w:hAnsi="Arial" w:cs="Arial"/>
                <w:color w:val="0D0D0D"/>
                <w:sz w:val="11"/>
                <w:szCs w:val="11"/>
              </w:rPr>
              <w:t xml:space="preserve"> kpc)</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279</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2A14B2">
        <w:trPr>
          <w:gridBefore w:val="1"/>
          <w:wBefore w:w="6" w:type="dxa"/>
          <w:cantSplit/>
          <w:trHeight w:val="269"/>
        </w:trPr>
        <w:tc>
          <w:tcPr>
            <w:tcW w:w="2268" w:type="dxa"/>
            <w:gridSpan w:val="2"/>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0"/>
                <w:szCs w:val="10"/>
              </w:rPr>
            </w:pPr>
            <w:r w:rsidRPr="00DE7642">
              <w:rPr>
                <w:rFonts w:ascii="Arial" w:hAnsi="Arial" w:cs="Arial"/>
                <w:color w:val="0D0D0D"/>
                <w:sz w:val="10"/>
                <w:szCs w:val="10"/>
              </w:rPr>
              <w:t>O zobowiązanie sprawcy przemocy w rodzinie do opuszczenia mieszkania zajmowanego wspólnie z innym członkiem rodziny dotkniętym przemocą (art. 11a ustawy z dnia 29 lipca 2005 r. o przeciwdziałaniu przemocy w rodzinie) (Dz. U. Nr 180, poz. 1493, z późn. zm.)</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Pr>
                <w:rFonts w:ascii="Arial" w:hAnsi="Arial" w:cs="Arial"/>
                <w:color w:val="0D0D0D"/>
                <w:sz w:val="11"/>
                <w:szCs w:val="11"/>
              </w:rPr>
              <w:t>282</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r>
      <w:tr w:rsidR="004044BD" w:rsidRPr="00DE7642" w:rsidTr="002A14B2">
        <w:trPr>
          <w:gridBefore w:val="1"/>
          <w:wBefore w:w="6" w:type="dxa"/>
          <w:cantSplit/>
          <w:trHeight w:hRule="exact" w:val="284"/>
        </w:trPr>
        <w:tc>
          <w:tcPr>
            <w:tcW w:w="2268" w:type="dxa"/>
            <w:gridSpan w:val="2"/>
            <w:tcBorders>
              <w:top w:val="single" w:sz="2" w:space="0" w:color="auto"/>
              <w:left w:val="single" w:sz="2" w:space="0" w:color="auto"/>
              <w:bottom w:val="single" w:sz="8" w:space="0" w:color="auto"/>
              <w:right w:val="single" w:sz="2" w:space="0" w:color="auto"/>
            </w:tcBorders>
            <w:vAlign w:val="center"/>
          </w:tcPr>
          <w:p w:rsidR="004044BD" w:rsidRPr="00DE7642" w:rsidRDefault="004044BD"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3" w:type="dxa"/>
            <w:tcBorders>
              <w:top w:val="single" w:sz="2" w:space="0" w:color="auto"/>
              <w:left w:val="single" w:sz="2" w:space="0" w:color="auto"/>
              <w:bottom w:val="single" w:sz="8"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8"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153</w:t>
            </w:r>
          </w:p>
        </w:tc>
        <w:tc>
          <w:tcPr>
            <w:tcW w:w="875"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306"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10</w:t>
            </w:r>
          </w:p>
        </w:tc>
        <w:tc>
          <w:tcPr>
            <w:tcW w:w="642"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7</w:t>
            </w:r>
          </w:p>
        </w:tc>
        <w:tc>
          <w:tcPr>
            <w:tcW w:w="724" w:type="dxa"/>
            <w:tcBorders>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5</w:t>
            </w:r>
          </w:p>
        </w:tc>
        <w:tc>
          <w:tcPr>
            <w:tcW w:w="74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tcBorders>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56" w:type="dxa"/>
            <w:gridSpan w:val="3"/>
            <w:tcBorders>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8"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r>
      <w:tr w:rsidR="004044BD" w:rsidRPr="00DE7642" w:rsidTr="002A14B2">
        <w:trPr>
          <w:gridBefore w:val="1"/>
          <w:wBefore w:w="6" w:type="dxa"/>
          <w:cantSplit/>
          <w:trHeight w:hRule="exact" w:val="284"/>
        </w:trPr>
        <w:tc>
          <w:tcPr>
            <w:tcW w:w="2268" w:type="dxa"/>
            <w:gridSpan w:val="2"/>
            <w:tcBorders>
              <w:top w:val="single" w:sz="8" w:space="0" w:color="auto"/>
              <w:left w:val="single" w:sz="8" w:space="0" w:color="auto"/>
              <w:bottom w:val="single" w:sz="8" w:space="0" w:color="auto"/>
              <w:right w:val="single" w:sz="2" w:space="0" w:color="auto"/>
            </w:tcBorders>
            <w:vAlign w:val="center"/>
          </w:tcPr>
          <w:p w:rsidR="004044BD" w:rsidRPr="00DE7642" w:rsidRDefault="004044BD" w:rsidP="00B108AB">
            <w:pPr>
              <w:ind w:left="57" w:right="57"/>
              <w:rPr>
                <w:rFonts w:ascii="Arial" w:hAnsi="Arial" w:cs="Arial"/>
                <w:b/>
                <w:color w:val="0D0D0D"/>
                <w:sz w:val="11"/>
                <w:szCs w:val="11"/>
              </w:rPr>
            </w:pPr>
            <w:r w:rsidRPr="00DE7642">
              <w:rPr>
                <w:rFonts w:ascii="Arial" w:hAnsi="Arial" w:cs="Arial"/>
                <w:b/>
                <w:color w:val="0D0D0D"/>
                <w:sz w:val="11"/>
                <w:szCs w:val="11"/>
              </w:rPr>
              <w:t xml:space="preserve">Razem sprawy nieprocesowe rodzinne </w:t>
            </w:r>
            <w:r w:rsidRPr="00E941F9">
              <w:rPr>
                <w:rFonts w:ascii="Arial" w:hAnsi="Arial" w:cs="Arial"/>
                <w:color w:val="0D0D0D"/>
                <w:sz w:val="11"/>
                <w:szCs w:val="11"/>
              </w:rPr>
              <w:t>(wiersz 155 do 163)</w:t>
            </w:r>
          </w:p>
        </w:tc>
        <w:tc>
          <w:tcPr>
            <w:tcW w:w="353" w:type="dxa"/>
            <w:tcBorders>
              <w:top w:val="single" w:sz="8" w:space="0" w:color="auto"/>
              <w:left w:val="single" w:sz="2" w:space="0" w:color="auto"/>
              <w:bottom w:val="single" w:sz="8"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154</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306"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17</w:t>
            </w:r>
          </w:p>
        </w:tc>
        <w:tc>
          <w:tcPr>
            <w:tcW w:w="642"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12</w:t>
            </w:r>
          </w:p>
        </w:tc>
        <w:tc>
          <w:tcPr>
            <w:tcW w:w="72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9</w:t>
            </w:r>
          </w:p>
        </w:tc>
        <w:tc>
          <w:tcPr>
            <w:tcW w:w="74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8" w:space="0" w:color="auto"/>
              <w:left w:val="single" w:sz="4" w:space="0" w:color="auto"/>
              <w:bottom w:val="single" w:sz="8"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5</w:t>
            </w:r>
          </w:p>
        </w:tc>
      </w:tr>
      <w:tr w:rsidR="004044BD" w:rsidRPr="00DE7642" w:rsidTr="002A14B2">
        <w:trPr>
          <w:gridBefore w:val="1"/>
          <w:wBefore w:w="6" w:type="dxa"/>
          <w:cantSplit/>
          <w:trHeight w:hRule="exact" w:val="227"/>
        </w:trPr>
        <w:tc>
          <w:tcPr>
            <w:tcW w:w="2268" w:type="dxa"/>
            <w:gridSpan w:val="2"/>
            <w:tcBorders>
              <w:top w:val="single" w:sz="8" w:space="0" w:color="auto"/>
              <w:left w:val="single" w:sz="2" w:space="0" w:color="auto"/>
              <w:bottom w:val="single" w:sz="2" w:space="0" w:color="auto"/>
              <w:right w:val="single" w:sz="2" w:space="0" w:color="auto"/>
            </w:tcBorders>
            <w:vAlign w:val="center"/>
          </w:tcPr>
          <w:p w:rsidR="004044BD" w:rsidRPr="00DE7642" w:rsidRDefault="004044BD" w:rsidP="00B108AB">
            <w:pPr>
              <w:ind w:left="57" w:right="57"/>
              <w:rPr>
                <w:rFonts w:ascii="Arial" w:hAnsi="Arial" w:cs="Arial"/>
                <w:color w:val="0D0D0D"/>
                <w:sz w:val="11"/>
                <w:szCs w:val="11"/>
              </w:rPr>
            </w:pPr>
            <w:r w:rsidRPr="00DE7642">
              <w:rPr>
                <w:rFonts w:ascii="Arial" w:hAnsi="Arial" w:cs="Arial"/>
                <w:color w:val="0D0D0D"/>
                <w:sz w:val="11"/>
                <w:szCs w:val="11"/>
              </w:rPr>
              <w:t>Ustanowienie opieki nad osobą dorosłą</w:t>
            </w:r>
          </w:p>
        </w:tc>
        <w:tc>
          <w:tcPr>
            <w:tcW w:w="353" w:type="dxa"/>
            <w:tcBorders>
              <w:top w:val="single" w:sz="8"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210</w:t>
            </w:r>
          </w:p>
        </w:tc>
        <w:tc>
          <w:tcPr>
            <w:tcW w:w="359" w:type="dxa"/>
            <w:tcBorders>
              <w:top w:val="single" w:sz="8"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155</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306"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42"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8"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2A14B2">
        <w:trPr>
          <w:gridBefore w:val="1"/>
          <w:wBefore w:w="6" w:type="dxa"/>
          <w:cantSplit/>
          <w:trHeight w:hRule="exact" w:val="284"/>
        </w:trPr>
        <w:tc>
          <w:tcPr>
            <w:tcW w:w="2268" w:type="dxa"/>
            <w:gridSpan w:val="2"/>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Rozstrzygnięcie w istotnych sprawach rodziny (art. 24 k.r.o.)</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211</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2A14B2">
        <w:trPr>
          <w:gridBefore w:val="1"/>
          <w:wBefore w:w="6" w:type="dxa"/>
          <w:cantSplit/>
        </w:trPr>
        <w:tc>
          <w:tcPr>
            <w:tcW w:w="2268" w:type="dxa"/>
            <w:gridSpan w:val="2"/>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RNs –  ustawa z dnia 19 sierpnia 1994 r. o ochronie zdrowia  psychicznego (Dz. U. z 2011 r. Nr 231, poz. 1375) dot. orzeczeń wobec osób dorosłych</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236 do 241</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6</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r>
      <w:tr w:rsidR="004044BD" w:rsidRPr="00DE7642" w:rsidTr="002A14B2">
        <w:trPr>
          <w:gridBefore w:val="1"/>
          <w:wBefore w:w="6" w:type="dxa"/>
          <w:cantSplit/>
          <w:trHeight w:val="284"/>
        </w:trPr>
        <w:tc>
          <w:tcPr>
            <w:tcW w:w="2268" w:type="dxa"/>
            <w:gridSpan w:val="2"/>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Zastosowanie obowiązku poddania się leczeniu odwykowemu</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228</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3D4090">
        <w:trPr>
          <w:gridBefore w:val="1"/>
          <w:wBefore w:w="6" w:type="dxa"/>
          <w:cantSplit/>
          <w:trHeight w:hRule="exact" w:val="284"/>
        </w:trPr>
        <w:tc>
          <w:tcPr>
            <w:tcW w:w="2268" w:type="dxa"/>
            <w:gridSpan w:val="2"/>
            <w:tcBorders>
              <w:top w:val="single" w:sz="2" w:space="0" w:color="auto"/>
              <w:left w:val="single" w:sz="2" w:space="0" w:color="auto"/>
              <w:bottom w:val="single" w:sz="2" w:space="0" w:color="auto"/>
              <w:right w:val="single" w:sz="2" w:space="0" w:color="auto"/>
            </w:tcBorders>
            <w:vAlign w:val="center"/>
          </w:tcPr>
          <w:p w:rsidR="004044BD" w:rsidRPr="00DE7642" w:rsidRDefault="004044BD" w:rsidP="009C65F4">
            <w:pPr>
              <w:ind w:left="57"/>
              <w:rPr>
                <w:rFonts w:ascii="Arial" w:hAnsi="Arial" w:cs="Arial"/>
                <w:color w:val="0D0D0D"/>
                <w:sz w:val="11"/>
                <w:szCs w:val="11"/>
              </w:rPr>
            </w:pPr>
            <w:r w:rsidRPr="00DE7642">
              <w:rPr>
                <w:rFonts w:ascii="Arial" w:hAnsi="Arial" w:cs="Arial"/>
                <w:color w:val="0D0D0D"/>
                <w:sz w:val="11"/>
                <w:szCs w:val="11"/>
              </w:rPr>
              <w:t>Zmianę orzeczenia o obowiązku leczenia odwykowego</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9C65F4">
            <w:pPr>
              <w:spacing w:line="160" w:lineRule="exact"/>
              <w:rPr>
                <w:rFonts w:ascii="Arial" w:hAnsi="Arial" w:cs="Arial"/>
                <w:color w:val="0D0D0D"/>
                <w:sz w:val="11"/>
                <w:szCs w:val="11"/>
              </w:rPr>
            </w:pPr>
            <w:r w:rsidRPr="00DE7642">
              <w:rPr>
                <w:rFonts w:ascii="Arial" w:hAnsi="Arial" w:cs="Arial"/>
                <w:color w:val="0D0D0D"/>
                <w:sz w:val="11"/>
                <w:szCs w:val="11"/>
              </w:rPr>
              <w:t>228z</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3D4090">
            <w:pPr>
              <w:jc w:val="center"/>
              <w:rPr>
                <w:rFonts w:ascii="Arial" w:hAnsi="Arial" w:cs="Arial"/>
                <w:color w:val="0D0D0D"/>
                <w:sz w:val="11"/>
                <w:szCs w:val="11"/>
              </w:rPr>
            </w:pPr>
            <w:r>
              <w:rPr>
                <w:rFonts w:ascii="Arial" w:hAnsi="Arial" w:cs="Arial"/>
                <w:color w:val="0D0D0D"/>
                <w:sz w:val="11"/>
                <w:szCs w:val="11"/>
              </w:rPr>
              <w:t>159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r>
      <w:tr w:rsidR="004044BD" w:rsidRPr="00DE7642" w:rsidTr="002A14B2">
        <w:trPr>
          <w:gridBefore w:val="1"/>
          <w:wBefore w:w="6" w:type="dxa"/>
          <w:cantSplit/>
          <w:trHeight w:val="284"/>
        </w:trPr>
        <w:tc>
          <w:tcPr>
            <w:tcW w:w="2268" w:type="dxa"/>
            <w:gridSpan w:val="2"/>
            <w:tcBorders>
              <w:top w:val="single" w:sz="2" w:space="0" w:color="auto"/>
              <w:left w:val="single" w:sz="2" w:space="0" w:color="auto"/>
              <w:bottom w:val="single" w:sz="2" w:space="0" w:color="auto"/>
              <w:right w:val="single" w:sz="2" w:space="0" w:color="auto"/>
            </w:tcBorders>
            <w:vAlign w:val="bottom"/>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Zezwolenie na dokonanie czynności przekraczającej zakres zwykłego zarządu majątkiem ubezwłasnowolnionego</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253</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2A14B2">
        <w:trPr>
          <w:gridBefore w:val="1"/>
          <w:wBefore w:w="6" w:type="dxa"/>
          <w:cantSplit/>
          <w:trHeight w:hRule="exact" w:val="227"/>
        </w:trPr>
        <w:tc>
          <w:tcPr>
            <w:tcW w:w="2268" w:type="dxa"/>
            <w:gridSpan w:val="2"/>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Umieszczenie w domu pomocy społecznej</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240</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2A14B2">
        <w:trPr>
          <w:gridBefore w:val="1"/>
          <w:wBefore w:w="6" w:type="dxa"/>
          <w:cantSplit/>
          <w:trHeight w:hRule="exact" w:val="284"/>
        </w:trPr>
        <w:tc>
          <w:tcPr>
            <w:tcW w:w="2268" w:type="dxa"/>
            <w:gridSpan w:val="2"/>
            <w:tcBorders>
              <w:top w:val="single" w:sz="2" w:space="0" w:color="auto"/>
              <w:left w:val="single" w:sz="2" w:space="0" w:color="auto"/>
              <w:bottom w:val="single" w:sz="2" w:space="0" w:color="auto"/>
              <w:right w:val="single" w:sz="2" w:space="0" w:color="auto"/>
            </w:tcBorders>
            <w:vAlign w:val="bottom"/>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Zmiana orzeczenia o przyjęciu do domu pomocy społecznej</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240z</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2A14B2">
        <w:trPr>
          <w:gridBefore w:val="1"/>
          <w:wBefore w:w="6" w:type="dxa"/>
          <w:cantSplit/>
          <w:trHeight w:hRule="exact" w:val="284"/>
        </w:trPr>
        <w:tc>
          <w:tcPr>
            <w:tcW w:w="2268" w:type="dxa"/>
            <w:gridSpan w:val="2"/>
            <w:tcBorders>
              <w:top w:val="single" w:sz="2" w:space="0" w:color="auto"/>
              <w:left w:val="single" w:sz="2" w:space="0" w:color="auto"/>
              <w:bottom w:val="single" w:sz="4" w:space="0" w:color="auto"/>
              <w:right w:val="single" w:sz="2" w:space="0" w:color="auto"/>
            </w:tcBorders>
            <w:vAlign w:val="center"/>
          </w:tcPr>
          <w:p w:rsidR="004044BD" w:rsidRPr="00DE7642" w:rsidRDefault="004044BD"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3" w:type="dxa"/>
            <w:tcBorders>
              <w:top w:val="single" w:sz="2" w:space="0" w:color="auto"/>
              <w:left w:val="single" w:sz="2"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6</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5</w:t>
            </w:r>
          </w:p>
        </w:tc>
        <w:tc>
          <w:tcPr>
            <w:tcW w:w="724" w:type="dxa"/>
            <w:tcBorders>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tcBorders>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837" w:type="dxa"/>
            <w:tcBorders>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r>
      <w:tr w:rsidR="004044BD" w:rsidRPr="00DE7642" w:rsidTr="00E941F9">
        <w:trPr>
          <w:gridBefore w:val="1"/>
          <w:wBefore w:w="6" w:type="dxa"/>
          <w:cantSplit/>
          <w:trHeight w:hRule="exact" w:val="340"/>
        </w:trPr>
        <w:tc>
          <w:tcPr>
            <w:tcW w:w="2268" w:type="dxa"/>
            <w:gridSpan w:val="2"/>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line="160" w:lineRule="exact"/>
              <w:ind w:left="57" w:right="57"/>
              <w:rPr>
                <w:rFonts w:ascii="Arial" w:hAnsi="Arial" w:cs="Arial"/>
                <w:b/>
                <w:color w:val="0D0D0D"/>
                <w:sz w:val="13"/>
              </w:rPr>
            </w:pPr>
            <w:r w:rsidRPr="00DE7642">
              <w:rPr>
                <w:rFonts w:ascii="Arial" w:hAnsi="Arial" w:cs="Arial"/>
                <w:b/>
                <w:color w:val="0D0D0D"/>
                <w:sz w:val="12"/>
                <w:szCs w:val="12"/>
              </w:rPr>
              <w:t>Razem sprawy opiekuńcze małoletnich (Nsm)</w:t>
            </w:r>
            <w:r w:rsidRPr="00DE7642">
              <w:rPr>
                <w:rFonts w:ascii="Arial" w:hAnsi="Arial" w:cs="Arial"/>
                <w:b/>
                <w:color w:val="0D0D0D"/>
                <w:sz w:val="10"/>
                <w:szCs w:val="10"/>
              </w:rPr>
              <w:t xml:space="preserve"> </w:t>
            </w:r>
            <w:r w:rsidRPr="00E941F9">
              <w:rPr>
                <w:rFonts w:ascii="Arial" w:hAnsi="Arial" w:cs="Arial"/>
                <w:color w:val="0D0D0D"/>
                <w:sz w:val="10"/>
                <w:szCs w:val="10"/>
              </w:rPr>
              <w:t>(w. 165 do 169)</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10</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30</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33</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22</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7</w:t>
            </w: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7</w:t>
            </w:r>
          </w:p>
        </w:tc>
      </w:tr>
      <w:tr w:rsidR="004044BD" w:rsidRPr="00DE7642" w:rsidTr="002A14B2">
        <w:trPr>
          <w:gridBefore w:val="1"/>
          <w:wBefore w:w="6" w:type="dxa"/>
          <w:cantSplit/>
        </w:trPr>
        <w:tc>
          <w:tcPr>
            <w:tcW w:w="2268" w:type="dxa"/>
            <w:gridSpan w:val="2"/>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W tym Nsm – ustawa z dnia 19 sierpnia 1994 r.</w:t>
            </w:r>
            <w:ins w:id="2" w:author="Administrator" w:date="2009-05-08T12:29:00Z">
              <w:r w:rsidRPr="00DE7642">
                <w:rPr>
                  <w:rFonts w:ascii="Arial" w:hAnsi="Arial" w:cs="Arial"/>
                  <w:color w:val="0D0D0D"/>
                  <w:sz w:val="11"/>
                  <w:szCs w:val="11"/>
                </w:rPr>
                <w:t xml:space="preserve"> </w:t>
              </w:r>
            </w:ins>
            <w:r w:rsidRPr="00DE7642">
              <w:rPr>
                <w:rFonts w:ascii="Arial" w:hAnsi="Arial" w:cs="Arial"/>
                <w:color w:val="0D0D0D"/>
                <w:sz w:val="11"/>
                <w:szCs w:val="11"/>
              </w:rPr>
              <w:t>o ochronie zdrowia  psychicznego (Dz. U. z 2011 r. Nr 231, poz. 1375) dot. orzeczeń wobec małoletnich</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236 do 241</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2A14B2">
        <w:trPr>
          <w:gridBefore w:val="1"/>
          <w:wBefore w:w="6" w:type="dxa"/>
          <w:cantSplit/>
          <w:trHeight w:hRule="exact" w:val="227"/>
        </w:trPr>
        <w:tc>
          <w:tcPr>
            <w:tcW w:w="2268" w:type="dxa"/>
            <w:gridSpan w:val="2"/>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Ustalenie kontaktów z małoletnim</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247</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2A14B2">
        <w:trPr>
          <w:gridBefore w:val="1"/>
          <w:wBefore w:w="6" w:type="dxa"/>
          <w:cantSplit/>
          <w:trHeight w:hRule="exact" w:val="284"/>
        </w:trPr>
        <w:tc>
          <w:tcPr>
            <w:tcW w:w="2268" w:type="dxa"/>
            <w:gridSpan w:val="2"/>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Zmiana postanowienia w przedmiocie władzy rodzicielskiej</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202a</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2A14B2">
        <w:trPr>
          <w:gridBefore w:val="1"/>
          <w:wBefore w:w="6" w:type="dxa"/>
          <w:cantSplit/>
        </w:trPr>
        <w:tc>
          <w:tcPr>
            <w:tcW w:w="2268" w:type="dxa"/>
            <w:gridSpan w:val="2"/>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after="40" w:line="140" w:lineRule="atLeast"/>
              <w:ind w:left="57"/>
              <w:rPr>
                <w:rFonts w:ascii="Arial" w:hAnsi="Arial" w:cs="Arial"/>
                <w:color w:val="0D0D0D"/>
                <w:sz w:val="11"/>
                <w:szCs w:val="11"/>
              </w:rPr>
            </w:pPr>
            <w:r w:rsidRPr="00DE7642">
              <w:rPr>
                <w:rFonts w:ascii="Arial" w:hAnsi="Arial" w:cs="Arial"/>
                <w:color w:val="0D0D0D"/>
                <w:sz w:val="11"/>
                <w:szCs w:val="11"/>
              </w:rPr>
              <w:t>Rozstrzygniecie o istotnych sprawach dziecka w braku porozumienia miedzy rodzicami</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243</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2A14B2">
        <w:trPr>
          <w:gridBefore w:val="1"/>
          <w:wBefore w:w="6" w:type="dxa"/>
          <w:cantSplit/>
          <w:trHeight w:hRule="exact" w:val="284"/>
        </w:trPr>
        <w:tc>
          <w:tcPr>
            <w:tcW w:w="2268" w:type="dxa"/>
            <w:gridSpan w:val="2"/>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after="40" w:line="140" w:lineRule="atLeast"/>
              <w:ind w:left="57"/>
              <w:rPr>
                <w:rFonts w:ascii="Arial" w:hAnsi="Arial" w:cs="Arial"/>
                <w:color w:val="0D0D0D"/>
                <w:sz w:val="11"/>
                <w:szCs w:val="11"/>
              </w:rPr>
            </w:pPr>
            <w:r w:rsidRPr="00DE7642">
              <w:rPr>
                <w:rFonts w:ascii="Arial" w:hAnsi="Arial" w:cs="Arial"/>
                <w:color w:val="0D0D0D"/>
                <w:sz w:val="11"/>
                <w:szCs w:val="11"/>
              </w:rPr>
              <w:t>Inne bez symbolu i o symbolu wyżej niewymienionym</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2"/>
                <w:szCs w:val="12"/>
              </w:rPr>
              <w:t>–</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8</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29</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30</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6</w:t>
            </w: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7</w:t>
            </w:r>
          </w:p>
        </w:tc>
      </w:tr>
      <w:tr w:rsidR="004044BD" w:rsidRPr="00DE7642" w:rsidTr="007F1D1C">
        <w:trPr>
          <w:gridBefore w:val="1"/>
          <w:wBefore w:w="6" w:type="dxa"/>
          <w:cantSplit/>
          <w:trHeight w:hRule="exact" w:val="227"/>
        </w:trPr>
        <w:tc>
          <w:tcPr>
            <w:tcW w:w="2268" w:type="dxa"/>
            <w:gridSpan w:val="2"/>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line="160" w:lineRule="exact"/>
              <w:rPr>
                <w:rFonts w:ascii="Arial" w:hAnsi="Arial" w:cs="Arial"/>
                <w:b/>
                <w:color w:val="0D0D0D"/>
                <w:sz w:val="13"/>
              </w:rPr>
            </w:pPr>
            <w:r w:rsidRPr="00DE7642">
              <w:rPr>
                <w:rFonts w:ascii="Arial" w:hAnsi="Arial" w:cs="Arial"/>
                <w:b/>
                <w:color w:val="0D0D0D"/>
                <w:sz w:val="13"/>
              </w:rPr>
              <w:t xml:space="preserve">  Razem sprawy nieletnich</w:t>
            </w:r>
            <w:r w:rsidR="007843D2">
              <w:rPr>
                <w:rFonts w:ascii="Arial" w:hAnsi="Arial" w:cs="Arial"/>
                <w:b/>
                <w:color w:val="0D0D0D"/>
                <w:sz w:val="13"/>
              </w:rPr>
              <w:t xml:space="preserve"> (Nkd)</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2"/>
                <w:szCs w:val="12"/>
              </w:rPr>
            </w:pPr>
            <w:r w:rsidRPr="00DE7642">
              <w:rPr>
                <w:rFonts w:ascii="Arial" w:hAnsi="Arial" w:cs="Arial"/>
                <w:color w:val="0D0D0D"/>
                <w:sz w:val="12"/>
                <w:szCs w:val="12"/>
              </w:rPr>
              <w:t>–</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170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642"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4</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r>
      <w:tr w:rsidR="004044BD" w:rsidRPr="00DE7642" w:rsidTr="007F1D1C">
        <w:trPr>
          <w:gridBefore w:val="1"/>
          <w:wBefore w:w="6" w:type="dxa"/>
          <w:cantSplit/>
          <w:trHeight w:hRule="exact" w:val="227"/>
        </w:trPr>
        <w:tc>
          <w:tcPr>
            <w:tcW w:w="569" w:type="dxa"/>
            <w:vMerge w:val="restart"/>
            <w:tcBorders>
              <w:top w:val="single" w:sz="4" w:space="0" w:color="auto"/>
              <w:left w:val="single" w:sz="4" w:space="0" w:color="auto"/>
              <w:right w:val="single" w:sz="4" w:space="0" w:color="auto"/>
            </w:tcBorders>
            <w:vAlign w:val="center"/>
          </w:tcPr>
          <w:p w:rsidR="004044BD" w:rsidRPr="00DE7642" w:rsidRDefault="004044BD" w:rsidP="00B108AB">
            <w:pPr>
              <w:spacing w:line="160" w:lineRule="exact"/>
              <w:ind w:left="57"/>
              <w:rPr>
                <w:rFonts w:ascii="Arial" w:hAnsi="Arial" w:cs="Arial"/>
                <w:color w:val="0D0D0D"/>
                <w:sz w:val="13"/>
              </w:rPr>
            </w:pPr>
            <w:r w:rsidRPr="00DE7642">
              <w:rPr>
                <w:rFonts w:ascii="Arial" w:hAnsi="Arial" w:cs="Arial"/>
                <w:color w:val="0D0D0D"/>
                <w:sz w:val="13"/>
              </w:rPr>
              <w:t>w tym</w:t>
            </w:r>
          </w:p>
        </w:tc>
        <w:tc>
          <w:tcPr>
            <w:tcW w:w="1699" w:type="dxa"/>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line="160" w:lineRule="exact"/>
              <w:ind w:left="57"/>
              <w:rPr>
                <w:rFonts w:ascii="Arial" w:hAnsi="Arial" w:cs="Arial"/>
                <w:color w:val="0D0D0D"/>
                <w:sz w:val="13"/>
              </w:rPr>
            </w:pPr>
            <w:r w:rsidRPr="00DE7642">
              <w:rPr>
                <w:rFonts w:ascii="Arial" w:hAnsi="Arial" w:cs="Arial"/>
                <w:color w:val="0D0D0D"/>
                <w:sz w:val="13"/>
              </w:rPr>
              <w:t>Now</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2"/>
                <w:szCs w:val="12"/>
              </w:rPr>
            </w:pP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3D4090" w:rsidRDefault="004044BD" w:rsidP="003D4090">
            <w:pPr>
              <w:jc w:val="center"/>
              <w:rPr>
                <w:rFonts w:ascii="Arial" w:hAnsi="Arial" w:cs="Arial"/>
                <w:color w:val="0D0D0D"/>
                <w:sz w:val="11"/>
                <w:szCs w:val="11"/>
              </w:rPr>
            </w:pPr>
            <w:r w:rsidRPr="003D4090">
              <w:rPr>
                <w:rFonts w:ascii="Arial" w:hAnsi="Arial" w:cs="Arial"/>
                <w:color w:val="0D0D0D"/>
                <w:sz w:val="11"/>
                <w:szCs w:val="11"/>
              </w:rPr>
              <w:t>17</w:t>
            </w:r>
            <w:r>
              <w:rPr>
                <w:rFonts w:ascii="Arial" w:hAnsi="Arial" w:cs="Arial"/>
                <w:color w:val="0D0D0D"/>
                <w:sz w:val="11"/>
                <w:szCs w:val="11"/>
              </w:rPr>
              <w:t>1</w:t>
            </w:r>
          </w:p>
        </w:tc>
        <w:tc>
          <w:tcPr>
            <w:tcW w:w="8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130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6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72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4044BD" w:rsidRPr="007F1D1C" w:rsidRDefault="004044BD">
            <w:pPr>
              <w:jc w:val="right"/>
              <w:rPr>
                <w:rFonts w:ascii="Arial" w:hAnsi="Arial" w:cs="Arial"/>
                <w:color w:val="FF0000"/>
                <w:sz w:val="14"/>
                <w:szCs w:val="14"/>
              </w:rPr>
            </w:pPr>
          </w:p>
        </w:tc>
        <w:tc>
          <w:tcPr>
            <w:tcW w:w="74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91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4044BD" w:rsidRPr="007F1D1C" w:rsidRDefault="004044BD">
            <w:pPr>
              <w:jc w:val="right"/>
              <w:rPr>
                <w:rFonts w:ascii="Arial" w:hAnsi="Arial" w:cs="Arial"/>
                <w:color w:val="FF0000"/>
                <w:sz w:val="14"/>
                <w:szCs w:val="14"/>
              </w:rPr>
            </w:pPr>
          </w:p>
        </w:tc>
        <w:tc>
          <w:tcPr>
            <w:tcW w:w="8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4044BD" w:rsidRPr="007F1D1C" w:rsidRDefault="004044BD">
            <w:pPr>
              <w:jc w:val="right"/>
              <w:rPr>
                <w:rFonts w:ascii="Arial" w:hAnsi="Arial" w:cs="Arial"/>
                <w:color w:val="FF0000"/>
                <w:sz w:val="14"/>
                <w:szCs w:val="14"/>
              </w:rPr>
            </w:pPr>
          </w:p>
        </w:tc>
        <w:tc>
          <w:tcPr>
            <w:tcW w:w="756"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4044BD" w:rsidRPr="007F1D1C" w:rsidRDefault="004044BD">
            <w:pPr>
              <w:jc w:val="right"/>
              <w:rPr>
                <w:rFonts w:ascii="Arial" w:hAnsi="Arial" w:cs="Arial"/>
                <w:color w:val="FF0000"/>
                <w:sz w:val="14"/>
                <w:szCs w:val="14"/>
              </w:rPr>
            </w:pPr>
          </w:p>
        </w:tc>
        <w:tc>
          <w:tcPr>
            <w:tcW w:w="79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5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69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8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72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91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1036"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r>
      <w:tr w:rsidR="004044BD" w:rsidRPr="00DE7642" w:rsidTr="007F1D1C">
        <w:trPr>
          <w:gridBefore w:val="1"/>
          <w:wBefore w:w="6" w:type="dxa"/>
          <w:cantSplit/>
          <w:trHeight w:hRule="exact" w:val="227"/>
        </w:trPr>
        <w:tc>
          <w:tcPr>
            <w:tcW w:w="569" w:type="dxa"/>
            <w:vMerge/>
            <w:tcBorders>
              <w:left w:val="single" w:sz="4" w:space="0" w:color="auto"/>
              <w:bottom w:val="single" w:sz="8" w:space="0" w:color="auto"/>
              <w:right w:val="single" w:sz="4" w:space="0" w:color="auto"/>
            </w:tcBorders>
            <w:vAlign w:val="center"/>
          </w:tcPr>
          <w:p w:rsidR="004044BD" w:rsidRPr="00DE7642" w:rsidRDefault="004044BD" w:rsidP="00B108AB">
            <w:pPr>
              <w:spacing w:line="160" w:lineRule="exact"/>
              <w:ind w:left="57"/>
              <w:rPr>
                <w:rFonts w:ascii="Arial" w:hAnsi="Arial" w:cs="Arial"/>
                <w:color w:val="0D0D0D"/>
                <w:sz w:val="13"/>
              </w:rPr>
            </w:pPr>
          </w:p>
        </w:tc>
        <w:tc>
          <w:tcPr>
            <w:tcW w:w="1699" w:type="dxa"/>
            <w:tcBorders>
              <w:top w:val="single" w:sz="4" w:space="0" w:color="auto"/>
              <w:left w:val="single" w:sz="4" w:space="0" w:color="auto"/>
              <w:bottom w:val="single" w:sz="8" w:space="0" w:color="auto"/>
              <w:right w:val="single" w:sz="2" w:space="0" w:color="auto"/>
            </w:tcBorders>
            <w:vAlign w:val="center"/>
          </w:tcPr>
          <w:p w:rsidR="004044BD" w:rsidRPr="00DE7642" w:rsidRDefault="004044BD" w:rsidP="00B108AB">
            <w:pPr>
              <w:spacing w:line="160" w:lineRule="exact"/>
              <w:ind w:left="57"/>
              <w:rPr>
                <w:rFonts w:ascii="Arial" w:hAnsi="Arial" w:cs="Arial"/>
                <w:color w:val="0D0D0D"/>
                <w:sz w:val="13"/>
              </w:rPr>
            </w:pPr>
            <w:r w:rsidRPr="00DE7642">
              <w:rPr>
                <w:rFonts w:ascii="Arial" w:hAnsi="Arial" w:cs="Arial"/>
                <w:color w:val="0D0D0D"/>
                <w:sz w:val="13"/>
              </w:rPr>
              <w:t>Npw</w:t>
            </w:r>
          </w:p>
        </w:tc>
        <w:tc>
          <w:tcPr>
            <w:tcW w:w="353" w:type="dxa"/>
            <w:tcBorders>
              <w:top w:val="single" w:sz="4" w:space="0" w:color="auto"/>
              <w:left w:val="single" w:sz="2" w:space="0" w:color="auto"/>
              <w:bottom w:val="single" w:sz="8"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2"/>
                <w:szCs w:val="12"/>
              </w:rPr>
            </w:pPr>
          </w:p>
        </w:tc>
        <w:tc>
          <w:tcPr>
            <w:tcW w:w="359" w:type="dxa"/>
            <w:tcBorders>
              <w:top w:val="single" w:sz="4" w:space="0" w:color="auto"/>
              <w:left w:val="single" w:sz="18" w:space="0" w:color="auto"/>
              <w:bottom w:val="single" w:sz="8"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172</w:t>
            </w:r>
          </w:p>
        </w:tc>
        <w:tc>
          <w:tcPr>
            <w:tcW w:w="875" w:type="dxa"/>
            <w:tcBorders>
              <w:top w:val="single" w:sz="4" w:space="0" w:color="auto"/>
              <w:left w:val="single" w:sz="4" w:space="0" w:color="auto"/>
              <w:bottom w:val="single" w:sz="8"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1306" w:type="dxa"/>
            <w:tcBorders>
              <w:top w:val="single" w:sz="4" w:space="0" w:color="auto"/>
              <w:left w:val="single" w:sz="4" w:space="0" w:color="auto"/>
              <w:bottom w:val="single" w:sz="8"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642" w:type="dxa"/>
            <w:tcBorders>
              <w:top w:val="single" w:sz="4" w:space="0" w:color="auto"/>
              <w:left w:val="single" w:sz="4" w:space="0" w:color="auto"/>
              <w:bottom w:val="single" w:sz="8"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724" w:type="dxa"/>
            <w:tcBorders>
              <w:top w:val="single" w:sz="4" w:space="0" w:color="auto"/>
              <w:left w:val="single" w:sz="4" w:space="0" w:color="auto"/>
              <w:bottom w:val="single" w:sz="8" w:space="0" w:color="auto"/>
              <w:right w:val="single" w:sz="4" w:space="0" w:color="auto"/>
              <w:tl2br w:val="single" w:sz="4" w:space="0" w:color="auto"/>
              <w:tr2bl w:val="single" w:sz="4" w:space="0" w:color="auto"/>
            </w:tcBorders>
            <w:shd w:val="clear" w:color="auto" w:fill="auto"/>
            <w:tcMar>
              <w:right w:w="57" w:type="dxa"/>
            </w:tcMar>
            <w:vAlign w:val="center"/>
          </w:tcPr>
          <w:p w:rsidR="004044BD" w:rsidRPr="007F1D1C" w:rsidRDefault="004044BD">
            <w:pPr>
              <w:jc w:val="right"/>
              <w:rPr>
                <w:rFonts w:ascii="Arial" w:hAnsi="Arial" w:cs="Arial"/>
                <w:color w:val="FF0000"/>
                <w:sz w:val="14"/>
                <w:szCs w:val="14"/>
              </w:rPr>
            </w:pPr>
          </w:p>
        </w:tc>
        <w:tc>
          <w:tcPr>
            <w:tcW w:w="744" w:type="dxa"/>
            <w:gridSpan w:val="2"/>
            <w:tcBorders>
              <w:top w:val="single" w:sz="4" w:space="0" w:color="auto"/>
              <w:left w:val="single" w:sz="4" w:space="0" w:color="auto"/>
              <w:bottom w:val="single" w:sz="8"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910" w:type="dxa"/>
            <w:tcBorders>
              <w:top w:val="single" w:sz="4" w:space="0" w:color="auto"/>
              <w:left w:val="single" w:sz="4" w:space="0" w:color="auto"/>
              <w:bottom w:val="single" w:sz="8" w:space="0" w:color="auto"/>
              <w:right w:val="single" w:sz="4" w:space="0" w:color="auto"/>
              <w:tl2br w:val="single" w:sz="4" w:space="0" w:color="auto"/>
              <w:tr2bl w:val="single" w:sz="4" w:space="0" w:color="auto"/>
            </w:tcBorders>
            <w:shd w:val="clear" w:color="auto" w:fill="auto"/>
            <w:tcMar>
              <w:right w:w="57" w:type="dxa"/>
            </w:tcMar>
            <w:vAlign w:val="center"/>
          </w:tcPr>
          <w:p w:rsidR="004044BD" w:rsidRPr="007F1D1C" w:rsidRDefault="004044BD">
            <w:pPr>
              <w:jc w:val="right"/>
              <w:rPr>
                <w:rFonts w:ascii="Arial" w:hAnsi="Arial" w:cs="Arial"/>
                <w:color w:val="FF0000"/>
                <w:sz w:val="14"/>
                <w:szCs w:val="14"/>
              </w:rPr>
            </w:pPr>
          </w:p>
        </w:tc>
        <w:tc>
          <w:tcPr>
            <w:tcW w:w="837" w:type="dxa"/>
            <w:tcBorders>
              <w:top w:val="single" w:sz="4" w:space="0" w:color="auto"/>
              <w:left w:val="single" w:sz="4" w:space="0" w:color="auto"/>
              <w:bottom w:val="single" w:sz="8" w:space="0" w:color="auto"/>
              <w:right w:val="single" w:sz="4" w:space="0" w:color="auto"/>
              <w:tl2br w:val="single" w:sz="4" w:space="0" w:color="auto"/>
              <w:tr2bl w:val="single" w:sz="4" w:space="0" w:color="auto"/>
            </w:tcBorders>
            <w:shd w:val="clear" w:color="auto" w:fill="auto"/>
            <w:tcMar>
              <w:right w:w="57" w:type="dxa"/>
            </w:tcMar>
            <w:vAlign w:val="center"/>
          </w:tcPr>
          <w:p w:rsidR="004044BD" w:rsidRPr="007F1D1C" w:rsidRDefault="004044BD">
            <w:pPr>
              <w:jc w:val="right"/>
              <w:rPr>
                <w:rFonts w:ascii="Arial" w:hAnsi="Arial" w:cs="Arial"/>
                <w:color w:val="FF0000"/>
                <w:sz w:val="14"/>
                <w:szCs w:val="14"/>
              </w:rPr>
            </w:pPr>
          </w:p>
        </w:tc>
        <w:tc>
          <w:tcPr>
            <w:tcW w:w="756" w:type="dxa"/>
            <w:gridSpan w:val="3"/>
            <w:tcBorders>
              <w:top w:val="single" w:sz="4" w:space="0" w:color="auto"/>
              <w:left w:val="single" w:sz="4" w:space="0" w:color="auto"/>
              <w:bottom w:val="single" w:sz="8" w:space="0" w:color="auto"/>
              <w:right w:val="single" w:sz="4" w:space="0" w:color="auto"/>
              <w:tl2br w:val="single" w:sz="4" w:space="0" w:color="auto"/>
              <w:tr2bl w:val="single" w:sz="4" w:space="0" w:color="auto"/>
            </w:tcBorders>
            <w:shd w:val="clear" w:color="auto" w:fill="auto"/>
            <w:tcMar>
              <w:right w:w="57" w:type="dxa"/>
            </w:tcMar>
            <w:vAlign w:val="center"/>
          </w:tcPr>
          <w:p w:rsidR="004044BD" w:rsidRPr="007F1D1C" w:rsidRDefault="004044BD">
            <w:pPr>
              <w:jc w:val="right"/>
              <w:rPr>
                <w:rFonts w:ascii="Arial" w:hAnsi="Arial" w:cs="Arial"/>
                <w:color w:val="FF0000"/>
                <w:sz w:val="14"/>
                <w:szCs w:val="14"/>
              </w:rPr>
            </w:pPr>
          </w:p>
        </w:tc>
        <w:tc>
          <w:tcPr>
            <w:tcW w:w="799" w:type="dxa"/>
            <w:tcBorders>
              <w:top w:val="single" w:sz="4" w:space="0" w:color="auto"/>
              <w:left w:val="single" w:sz="4" w:space="0" w:color="auto"/>
              <w:bottom w:val="single" w:sz="8"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593" w:type="dxa"/>
            <w:tcBorders>
              <w:top w:val="single" w:sz="4" w:space="0" w:color="auto"/>
              <w:left w:val="single" w:sz="4" w:space="0" w:color="auto"/>
              <w:bottom w:val="single" w:sz="8"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699" w:type="dxa"/>
            <w:tcBorders>
              <w:top w:val="single" w:sz="4" w:space="0" w:color="auto"/>
              <w:left w:val="single" w:sz="4" w:space="0" w:color="auto"/>
              <w:bottom w:val="single" w:sz="8"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854" w:type="dxa"/>
            <w:tcBorders>
              <w:top w:val="single" w:sz="4" w:space="0" w:color="auto"/>
              <w:left w:val="single" w:sz="4" w:space="0" w:color="auto"/>
              <w:bottom w:val="single" w:sz="8"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728" w:type="dxa"/>
            <w:tcBorders>
              <w:top w:val="single" w:sz="4" w:space="0" w:color="auto"/>
              <w:left w:val="single" w:sz="4" w:space="0" w:color="auto"/>
              <w:bottom w:val="single" w:sz="8"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910" w:type="dxa"/>
            <w:gridSpan w:val="2"/>
            <w:tcBorders>
              <w:top w:val="single" w:sz="4" w:space="0" w:color="auto"/>
              <w:left w:val="single" w:sz="4" w:space="0" w:color="auto"/>
              <w:bottom w:val="single" w:sz="8" w:space="0" w:color="auto"/>
              <w:right w:val="single" w:sz="4"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c>
          <w:tcPr>
            <w:tcW w:w="1036" w:type="dxa"/>
            <w:tcBorders>
              <w:top w:val="single" w:sz="4" w:space="0" w:color="auto"/>
              <w:left w:val="single" w:sz="4" w:space="0" w:color="auto"/>
              <w:bottom w:val="single" w:sz="8" w:space="0" w:color="auto"/>
              <w:right w:val="single" w:sz="18" w:space="0" w:color="auto"/>
              <w:tl2br w:val="single" w:sz="4" w:space="0" w:color="auto"/>
              <w:tr2bl w:val="single" w:sz="4" w:space="0" w:color="auto"/>
            </w:tcBorders>
            <w:tcMar>
              <w:right w:w="57" w:type="dxa"/>
            </w:tcMar>
            <w:vAlign w:val="center"/>
          </w:tcPr>
          <w:p w:rsidR="004044BD" w:rsidRPr="007F1D1C" w:rsidRDefault="004044BD">
            <w:pPr>
              <w:jc w:val="right"/>
              <w:rPr>
                <w:rFonts w:ascii="Arial" w:hAnsi="Arial" w:cs="Arial"/>
                <w:color w:val="FF0000"/>
                <w:sz w:val="14"/>
                <w:szCs w:val="14"/>
              </w:rPr>
            </w:pPr>
          </w:p>
        </w:tc>
      </w:tr>
      <w:tr w:rsidR="004044BD" w:rsidRPr="00DE7642" w:rsidTr="002A14B2">
        <w:trPr>
          <w:gridBefore w:val="1"/>
          <w:wBefore w:w="6" w:type="dxa"/>
          <w:cantSplit/>
          <w:trHeight w:hRule="exact" w:val="227"/>
        </w:trPr>
        <w:tc>
          <w:tcPr>
            <w:tcW w:w="2268" w:type="dxa"/>
            <w:gridSpan w:val="2"/>
            <w:tcBorders>
              <w:top w:val="single" w:sz="8" w:space="0" w:color="auto"/>
              <w:left w:val="single" w:sz="8" w:space="0" w:color="auto"/>
              <w:bottom w:val="single" w:sz="8" w:space="0" w:color="auto"/>
              <w:right w:val="single" w:sz="2" w:space="0" w:color="auto"/>
            </w:tcBorders>
            <w:vAlign w:val="center"/>
          </w:tcPr>
          <w:p w:rsidR="004044BD" w:rsidRPr="00DE7642" w:rsidRDefault="004044BD" w:rsidP="00B108AB">
            <w:pPr>
              <w:spacing w:line="160" w:lineRule="exact"/>
              <w:ind w:left="71"/>
              <w:rPr>
                <w:rFonts w:ascii="Arial" w:hAnsi="Arial" w:cs="Arial"/>
                <w:b/>
                <w:color w:val="0D0D0D"/>
                <w:sz w:val="13"/>
              </w:rPr>
            </w:pPr>
            <w:r w:rsidRPr="00DE7642">
              <w:rPr>
                <w:rFonts w:ascii="Arial" w:hAnsi="Arial" w:cs="Arial"/>
                <w:b/>
                <w:color w:val="0D0D0D"/>
                <w:sz w:val="13"/>
              </w:rPr>
              <w:t>Z innych repertoriów lub wykazów</w:t>
            </w:r>
          </w:p>
        </w:tc>
        <w:tc>
          <w:tcPr>
            <w:tcW w:w="353" w:type="dxa"/>
            <w:tcBorders>
              <w:top w:val="single" w:sz="8" w:space="0" w:color="auto"/>
              <w:left w:val="single" w:sz="2" w:space="0" w:color="auto"/>
              <w:bottom w:val="single" w:sz="8"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2"/>
                <w:szCs w:val="12"/>
              </w:rPr>
            </w:pPr>
            <w:r w:rsidRPr="00DE7642">
              <w:rPr>
                <w:rFonts w:ascii="Arial" w:hAnsi="Arial" w:cs="Arial"/>
                <w:color w:val="0D0D0D"/>
                <w:sz w:val="12"/>
                <w:szCs w:val="12"/>
              </w:rPr>
              <w:t>–</w:t>
            </w:r>
          </w:p>
        </w:tc>
        <w:tc>
          <w:tcPr>
            <w:tcW w:w="359" w:type="dxa"/>
            <w:tcBorders>
              <w:top w:val="single" w:sz="8" w:space="0" w:color="auto"/>
              <w:left w:val="single" w:sz="18" w:space="0" w:color="auto"/>
              <w:bottom w:val="single" w:sz="8"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173</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306"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42"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8" w:space="0" w:color="auto"/>
              <w:left w:val="single" w:sz="4" w:space="0" w:color="auto"/>
              <w:bottom w:val="single" w:sz="8"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bl>
    <w:p w:rsidR="00917291" w:rsidRDefault="00917291" w:rsidP="00B108AB">
      <w:pPr>
        <w:tabs>
          <w:tab w:val="left" w:pos="2790"/>
        </w:tabs>
        <w:spacing w:before="80"/>
        <w:rPr>
          <w:rFonts w:ascii="Arial" w:hAnsi="Arial" w:cs="Arial"/>
          <w:b/>
          <w:color w:val="0D0D0D"/>
        </w:rPr>
        <w:sectPr w:rsidR="00917291" w:rsidSect="008E79F7">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t>Dział 1.1.2. Ewidencja spraw II instancja (c.d.)</w:t>
      </w:r>
    </w:p>
    <w:tbl>
      <w:tblPr>
        <w:tblW w:w="15401"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351"/>
        <w:gridCol w:w="359"/>
        <w:gridCol w:w="875"/>
        <w:gridCol w:w="1306"/>
        <w:gridCol w:w="633"/>
        <w:gridCol w:w="9"/>
        <w:gridCol w:w="724"/>
        <w:gridCol w:w="9"/>
        <w:gridCol w:w="844"/>
        <w:gridCol w:w="851"/>
        <w:gridCol w:w="793"/>
        <w:gridCol w:w="728"/>
        <w:gridCol w:w="10"/>
        <w:gridCol w:w="812"/>
        <w:gridCol w:w="595"/>
        <w:gridCol w:w="699"/>
        <w:gridCol w:w="855"/>
        <w:gridCol w:w="742"/>
        <w:gridCol w:w="896"/>
        <w:gridCol w:w="1037"/>
      </w:tblGrid>
      <w:tr w:rsidR="00B108AB" w:rsidRPr="00DE7642" w:rsidTr="002A14B2">
        <w:trPr>
          <w:cantSplit/>
          <w:trHeight w:val="240"/>
          <w:tblHeader/>
        </w:trPr>
        <w:tc>
          <w:tcPr>
            <w:tcW w:w="2983" w:type="dxa"/>
            <w:gridSpan w:val="3"/>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306"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562" w:type="dxa"/>
            <w:gridSpan w:val="1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37"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2A14B2">
        <w:trPr>
          <w:cantSplit/>
          <w:trHeight w:val="227"/>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306"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642"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20" w:type="dxa"/>
            <w:gridSpan w:val="11"/>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37"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E941F9">
        <w:trPr>
          <w:cantSplit/>
          <w:trHeight w:val="240"/>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306"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642" w:type="dxa"/>
            <w:gridSpan w:val="2"/>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4"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5"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37"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E941F9">
        <w:trPr>
          <w:cantSplit/>
          <w:trHeight w:val="241"/>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306"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642"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5"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37"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E941F9">
        <w:trPr>
          <w:cantSplit/>
          <w:trHeight w:val="381"/>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30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642"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5"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5"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37"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E941F9">
        <w:trPr>
          <w:cantSplit/>
          <w:trHeight w:val="129"/>
          <w:tblHeader/>
        </w:trPr>
        <w:tc>
          <w:tcPr>
            <w:tcW w:w="2983" w:type="dxa"/>
            <w:gridSpan w:val="3"/>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30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642"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84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37"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B67CCB" w:rsidRPr="00DE7642" w:rsidTr="00E941F9">
        <w:trPr>
          <w:cantSplit/>
          <w:trHeight w:val="440"/>
        </w:trPr>
        <w:tc>
          <w:tcPr>
            <w:tcW w:w="2273" w:type="dxa"/>
            <w:tcBorders>
              <w:top w:val="single" w:sz="8" w:space="0" w:color="auto"/>
              <w:left w:val="single" w:sz="8" w:space="0" w:color="auto"/>
              <w:bottom w:val="single" w:sz="8" w:space="0" w:color="auto"/>
              <w:right w:val="single" w:sz="2" w:space="0" w:color="auto"/>
            </w:tcBorders>
            <w:vAlign w:val="center"/>
          </w:tcPr>
          <w:p w:rsidR="00B67CCB" w:rsidRPr="00DE7642" w:rsidRDefault="00B67CCB" w:rsidP="00B108AB">
            <w:pPr>
              <w:ind w:left="57" w:right="85"/>
              <w:rPr>
                <w:rFonts w:ascii="Arial" w:hAnsi="Arial" w:cs="Arial"/>
                <w:b/>
                <w:bCs/>
                <w:color w:val="0D0D0D"/>
                <w:sz w:val="18"/>
              </w:rPr>
            </w:pPr>
            <w:r w:rsidRPr="00DE7642">
              <w:rPr>
                <w:rFonts w:ascii="Arial" w:hAnsi="Arial" w:cs="Arial"/>
                <w:b/>
                <w:bCs/>
                <w:color w:val="0D0D0D"/>
                <w:sz w:val="18"/>
              </w:rPr>
              <w:t>Cz</w:t>
            </w:r>
            <w:r w:rsidRPr="00DE7642">
              <w:rPr>
                <w:rFonts w:ascii="Arial" w:hAnsi="Arial" w:cs="Arial"/>
                <w:b/>
                <w:bCs/>
                <w:color w:val="0D0D0D"/>
                <w:sz w:val="18"/>
                <w:vertAlign w:val="superscript"/>
              </w:rPr>
              <w:t xml:space="preserve"> </w:t>
            </w:r>
            <w:r w:rsidRPr="00DE7642">
              <w:rPr>
                <w:rFonts w:ascii="Arial" w:hAnsi="Arial" w:cs="Arial"/>
                <w:b/>
                <w:bCs/>
                <w:color w:val="0D0D0D"/>
                <w:sz w:val="18"/>
              </w:rPr>
              <w:t xml:space="preserve">(zażaleniowe) </w:t>
            </w:r>
            <w:r w:rsidRPr="00DE7642">
              <w:rPr>
                <w:rFonts w:ascii="Arial" w:hAnsi="Arial" w:cs="Arial"/>
                <w:b/>
                <w:bCs/>
                <w:color w:val="0D0D0D"/>
                <w:sz w:val="18"/>
              </w:rPr>
              <w:br/>
            </w:r>
            <w:r w:rsidRPr="00E941F9">
              <w:rPr>
                <w:rFonts w:ascii="Arial" w:hAnsi="Arial" w:cs="Arial"/>
                <w:bCs/>
                <w:color w:val="0D0D0D"/>
                <w:sz w:val="14"/>
                <w:szCs w:val="14"/>
              </w:rPr>
              <w:t>(wiersze 175 do 183)</w:t>
            </w:r>
          </w:p>
        </w:tc>
        <w:tc>
          <w:tcPr>
            <w:tcW w:w="351" w:type="dxa"/>
            <w:tcBorders>
              <w:top w:val="single" w:sz="8" w:space="0" w:color="auto"/>
              <w:left w:val="single" w:sz="2" w:space="0" w:color="auto"/>
              <w:bottom w:val="single" w:sz="8" w:space="0" w:color="auto"/>
              <w:right w:val="single" w:sz="18" w:space="0" w:color="auto"/>
            </w:tcBorders>
            <w:vAlign w:val="center"/>
          </w:tcPr>
          <w:p w:rsidR="00B67CCB" w:rsidRPr="00DE7642" w:rsidRDefault="00B67CCB" w:rsidP="00B108AB">
            <w:pPr>
              <w:spacing w:after="40" w:line="140" w:lineRule="exact"/>
              <w:ind w:left="85" w:right="85"/>
              <w:jc w:val="center"/>
              <w:rPr>
                <w:rFonts w:ascii="Arial" w:hAnsi="Arial" w:cs="Arial"/>
                <w:color w:val="0D0D0D"/>
                <w:sz w:val="12"/>
                <w:szCs w:val="12"/>
              </w:rPr>
            </w:pPr>
            <w:r w:rsidRPr="00DE7642">
              <w:rPr>
                <w:rFonts w:ascii="Arial" w:hAnsi="Arial" w:cs="Arial"/>
                <w:color w:val="0D0D0D"/>
                <w:sz w:val="12"/>
                <w:szCs w:val="12"/>
              </w:rPr>
              <w:t>–</w:t>
            </w:r>
          </w:p>
        </w:tc>
        <w:tc>
          <w:tcPr>
            <w:tcW w:w="359" w:type="dxa"/>
            <w:tcBorders>
              <w:top w:val="single" w:sz="8" w:space="0" w:color="auto"/>
              <w:left w:val="single" w:sz="18" w:space="0" w:color="auto"/>
              <w:bottom w:val="single" w:sz="8"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174</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62</w:t>
            </w:r>
          </w:p>
        </w:tc>
        <w:tc>
          <w:tcPr>
            <w:tcW w:w="1306"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648</w:t>
            </w:r>
          </w:p>
        </w:tc>
        <w:tc>
          <w:tcPr>
            <w:tcW w:w="64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643</w:t>
            </w:r>
          </w:p>
        </w:tc>
        <w:tc>
          <w:tcPr>
            <w:tcW w:w="72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383</w:t>
            </w: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74</w:t>
            </w: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134</w:t>
            </w: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33</w:t>
            </w:r>
          </w:p>
        </w:tc>
        <w:tc>
          <w:tcPr>
            <w:tcW w:w="72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82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17</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5</w:t>
            </w: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67</w:t>
            </w:r>
          </w:p>
        </w:tc>
      </w:tr>
      <w:tr w:rsidR="00B67CCB" w:rsidRPr="00DE7642" w:rsidTr="00B67CCB">
        <w:trPr>
          <w:cantSplit/>
          <w:trHeight w:hRule="exact" w:val="227"/>
        </w:trPr>
        <w:tc>
          <w:tcPr>
            <w:tcW w:w="2273" w:type="dxa"/>
            <w:tcBorders>
              <w:top w:val="single" w:sz="8" w:space="0" w:color="auto"/>
              <w:left w:val="single" w:sz="2" w:space="0" w:color="auto"/>
              <w:bottom w:val="single" w:sz="2" w:space="0" w:color="auto"/>
              <w:right w:val="single" w:sz="2" w:space="0" w:color="auto"/>
            </w:tcBorders>
            <w:vAlign w:val="center"/>
          </w:tcPr>
          <w:p w:rsidR="00B67CCB" w:rsidRPr="00DE7642" w:rsidRDefault="00B67CCB"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Procesowych (C) z wyłączeniem rodzinnych</w:t>
            </w:r>
          </w:p>
        </w:tc>
        <w:tc>
          <w:tcPr>
            <w:tcW w:w="351" w:type="dxa"/>
            <w:tcBorders>
              <w:top w:val="single" w:sz="8" w:space="0" w:color="auto"/>
              <w:left w:val="single" w:sz="2" w:space="0" w:color="auto"/>
              <w:bottom w:val="single" w:sz="2" w:space="0" w:color="auto"/>
              <w:right w:val="single" w:sz="18" w:space="0" w:color="auto"/>
            </w:tcBorders>
            <w:vAlign w:val="center"/>
          </w:tcPr>
          <w:p w:rsidR="00B67CCB" w:rsidRPr="00DE7642" w:rsidRDefault="00B67CCB"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2"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175</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23</w:t>
            </w:r>
          </w:p>
        </w:tc>
        <w:tc>
          <w:tcPr>
            <w:tcW w:w="1306" w:type="dxa"/>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203</w:t>
            </w:r>
          </w:p>
        </w:tc>
        <w:tc>
          <w:tcPr>
            <w:tcW w:w="642"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211</w:t>
            </w:r>
          </w:p>
        </w:tc>
        <w:tc>
          <w:tcPr>
            <w:tcW w:w="724" w:type="dxa"/>
            <w:tcBorders>
              <w:top w:val="single" w:sz="8" w:space="0" w:color="auto"/>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108</w:t>
            </w:r>
          </w:p>
        </w:tc>
        <w:tc>
          <w:tcPr>
            <w:tcW w:w="853"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39</w:t>
            </w:r>
          </w:p>
        </w:tc>
        <w:tc>
          <w:tcPr>
            <w:tcW w:w="851" w:type="dxa"/>
            <w:tcBorders>
              <w:top w:val="single" w:sz="8" w:space="0" w:color="auto"/>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53</w:t>
            </w:r>
          </w:p>
        </w:tc>
        <w:tc>
          <w:tcPr>
            <w:tcW w:w="793" w:type="dxa"/>
            <w:tcBorders>
              <w:top w:val="single" w:sz="8" w:space="0" w:color="auto"/>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7</w:t>
            </w:r>
          </w:p>
        </w:tc>
        <w:tc>
          <w:tcPr>
            <w:tcW w:w="728" w:type="dxa"/>
            <w:tcBorders>
              <w:top w:val="single" w:sz="8" w:space="0" w:color="auto"/>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22"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8" w:space="0" w:color="auto"/>
              <w:left w:val="single" w:sz="4" w:space="0" w:color="auto"/>
              <w:bottom w:val="single" w:sz="4"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15</w:t>
            </w:r>
          </w:p>
        </w:tc>
      </w:tr>
      <w:tr w:rsidR="00B67CCB" w:rsidRPr="00DE7642" w:rsidTr="00B67CCB">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B67CCB" w:rsidRPr="00DE7642" w:rsidRDefault="00B67CCB"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Procesowych rodzinnych (RC)</w:t>
            </w:r>
          </w:p>
        </w:tc>
        <w:tc>
          <w:tcPr>
            <w:tcW w:w="351" w:type="dxa"/>
            <w:tcBorders>
              <w:top w:val="single" w:sz="2" w:space="0" w:color="auto"/>
              <w:left w:val="single" w:sz="2" w:space="0" w:color="auto"/>
              <w:bottom w:val="single" w:sz="2" w:space="0" w:color="auto"/>
              <w:right w:val="single" w:sz="18" w:space="0" w:color="auto"/>
            </w:tcBorders>
            <w:vAlign w:val="center"/>
          </w:tcPr>
          <w:p w:rsidR="00B67CCB" w:rsidRPr="00DE7642" w:rsidRDefault="00B67CCB"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176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67</w:t>
            </w: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64</w:t>
            </w:r>
          </w:p>
        </w:tc>
        <w:tc>
          <w:tcPr>
            <w:tcW w:w="724" w:type="dxa"/>
            <w:tcBorders>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40</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13</w:t>
            </w:r>
          </w:p>
        </w:tc>
        <w:tc>
          <w:tcPr>
            <w:tcW w:w="851" w:type="dxa"/>
            <w:tcBorders>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8</w:t>
            </w:r>
          </w:p>
        </w:tc>
        <w:tc>
          <w:tcPr>
            <w:tcW w:w="793" w:type="dxa"/>
            <w:tcBorders>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728" w:type="dxa"/>
            <w:tcBorders>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9</w:t>
            </w:r>
          </w:p>
        </w:tc>
      </w:tr>
      <w:tr w:rsidR="00B67CCB" w:rsidRPr="00DE7642" w:rsidTr="00B67CCB">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B67CCB" w:rsidRPr="00DE7642" w:rsidRDefault="00B67CCB"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Nieprocesowych (Ns) z wyłączeniem rodzinnych</w:t>
            </w:r>
          </w:p>
        </w:tc>
        <w:tc>
          <w:tcPr>
            <w:tcW w:w="351" w:type="dxa"/>
            <w:tcBorders>
              <w:top w:val="single" w:sz="2" w:space="0" w:color="auto"/>
              <w:left w:val="single" w:sz="2" w:space="0" w:color="auto"/>
              <w:bottom w:val="single" w:sz="2" w:space="0" w:color="auto"/>
              <w:right w:val="single" w:sz="18" w:space="0" w:color="auto"/>
            </w:tcBorders>
            <w:vAlign w:val="center"/>
          </w:tcPr>
          <w:p w:rsidR="00B67CCB" w:rsidRPr="00DE7642" w:rsidRDefault="00B67CCB"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177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8</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119</w:t>
            </w: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115</w:t>
            </w:r>
          </w:p>
        </w:tc>
        <w:tc>
          <w:tcPr>
            <w:tcW w:w="724" w:type="dxa"/>
            <w:tcBorders>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72</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11</w:t>
            </w:r>
          </w:p>
        </w:tc>
        <w:tc>
          <w:tcPr>
            <w:tcW w:w="851" w:type="dxa"/>
            <w:tcBorders>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24</w:t>
            </w:r>
          </w:p>
        </w:tc>
        <w:tc>
          <w:tcPr>
            <w:tcW w:w="793" w:type="dxa"/>
            <w:tcBorders>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728" w:type="dxa"/>
            <w:tcBorders>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12</w:t>
            </w:r>
          </w:p>
        </w:tc>
      </w:tr>
      <w:tr w:rsidR="00B67CCB" w:rsidRPr="00DE7642" w:rsidTr="00B67CCB">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B67CCB" w:rsidRPr="00DE7642" w:rsidRDefault="00B67CCB"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Nieprocesowych rodzinnych (RNs)</w:t>
            </w:r>
          </w:p>
        </w:tc>
        <w:tc>
          <w:tcPr>
            <w:tcW w:w="351" w:type="dxa"/>
            <w:tcBorders>
              <w:top w:val="single" w:sz="2" w:space="0" w:color="auto"/>
              <w:left w:val="single" w:sz="2" w:space="0" w:color="auto"/>
              <w:bottom w:val="single" w:sz="2" w:space="0" w:color="auto"/>
              <w:right w:val="single" w:sz="18" w:space="0" w:color="auto"/>
            </w:tcBorders>
            <w:vAlign w:val="center"/>
          </w:tcPr>
          <w:p w:rsidR="00B67CCB" w:rsidRPr="00DE7642" w:rsidRDefault="00B67CCB"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178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16</w:t>
            </w: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17</w:t>
            </w:r>
          </w:p>
        </w:tc>
        <w:tc>
          <w:tcPr>
            <w:tcW w:w="724" w:type="dxa"/>
            <w:tcBorders>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851" w:type="dxa"/>
            <w:tcBorders>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9</w:t>
            </w:r>
          </w:p>
        </w:tc>
        <w:tc>
          <w:tcPr>
            <w:tcW w:w="793" w:type="dxa"/>
            <w:tcBorders>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28" w:type="dxa"/>
            <w:tcBorders>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B67CCB">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B67CCB" w:rsidRPr="00DE7642" w:rsidRDefault="00B67CCB"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RNs – ust. o ochr. zdr. psychicznego</w:t>
            </w:r>
          </w:p>
        </w:tc>
        <w:tc>
          <w:tcPr>
            <w:tcW w:w="351" w:type="dxa"/>
            <w:tcBorders>
              <w:top w:val="single" w:sz="2" w:space="0" w:color="auto"/>
              <w:left w:val="single" w:sz="2" w:space="0" w:color="auto"/>
              <w:bottom w:val="single" w:sz="2" w:space="0" w:color="auto"/>
              <w:right w:val="single" w:sz="18" w:space="0" w:color="auto"/>
            </w:tcBorders>
            <w:vAlign w:val="center"/>
          </w:tcPr>
          <w:p w:rsidR="00B67CCB" w:rsidRPr="00DE7642" w:rsidRDefault="00B67CCB"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179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724" w:type="dxa"/>
            <w:tcBorders>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93" w:type="dxa"/>
            <w:tcBorders>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28" w:type="dxa"/>
            <w:tcBorders>
              <w:left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r>
      <w:tr w:rsidR="00B67CCB" w:rsidRPr="00DE7642" w:rsidTr="00B67CCB">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B67CCB" w:rsidRPr="00DE7642" w:rsidRDefault="00B67CCB"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Opiekuńczych (Nsm)</w:t>
            </w:r>
          </w:p>
        </w:tc>
        <w:tc>
          <w:tcPr>
            <w:tcW w:w="351" w:type="dxa"/>
            <w:tcBorders>
              <w:top w:val="single" w:sz="2" w:space="0" w:color="auto"/>
              <w:left w:val="single" w:sz="2" w:space="0" w:color="auto"/>
              <w:bottom w:val="single" w:sz="2" w:space="0" w:color="auto"/>
              <w:right w:val="single" w:sz="18" w:space="0" w:color="auto"/>
            </w:tcBorders>
            <w:vAlign w:val="center"/>
          </w:tcPr>
          <w:p w:rsidR="00B67CCB" w:rsidRPr="00DE7642" w:rsidRDefault="00B67CCB"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180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39</w:t>
            </w: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33</w:t>
            </w:r>
          </w:p>
        </w:tc>
        <w:tc>
          <w:tcPr>
            <w:tcW w:w="724" w:type="dxa"/>
            <w:tcBorders>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26</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793" w:type="dxa"/>
            <w:tcBorders>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28" w:type="dxa"/>
            <w:tcBorders>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8</w:t>
            </w:r>
          </w:p>
        </w:tc>
      </w:tr>
      <w:tr w:rsidR="00B67CCB" w:rsidRPr="00DE7642" w:rsidTr="00B67CCB">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B67CCB" w:rsidRPr="00DE7642" w:rsidRDefault="00B67CCB"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Nsm – ust. o ochr. zdr. psychicznego</w:t>
            </w:r>
          </w:p>
        </w:tc>
        <w:tc>
          <w:tcPr>
            <w:tcW w:w="351" w:type="dxa"/>
            <w:tcBorders>
              <w:top w:val="single" w:sz="2" w:space="0" w:color="auto"/>
              <w:left w:val="single" w:sz="2" w:space="0" w:color="auto"/>
              <w:bottom w:val="single" w:sz="2" w:space="0" w:color="auto"/>
              <w:right w:val="single" w:sz="18" w:space="0" w:color="auto"/>
            </w:tcBorders>
            <w:vAlign w:val="center"/>
          </w:tcPr>
          <w:p w:rsidR="00B67CCB" w:rsidRPr="00DE7642" w:rsidRDefault="00B67CCB"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181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B67CCB">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B67CCB" w:rsidRPr="00DE7642" w:rsidRDefault="00B67CCB"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Nieletnich</w:t>
            </w:r>
          </w:p>
        </w:tc>
        <w:tc>
          <w:tcPr>
            <w:tcW w:w="351" w:type="dxa"/>
            <w:tcBorders>
              <w:top w:val="single" w:sz="2" w:space="0" w:color="auto"/>
              <w:left w:val="single" w:sz="2" w:space="0" w:color="auto"/>
              <w:bottom w:val="single" w:sz="2" w:space="0" w:color="auto"/>
              <w:right w:val="single" w:sz="18" w:space="0" w:color="auto"/>
            </w:tcBorders>
            <w:vAlign w:val="center"/>
          </w:tcPr>
          <w:p w:rsidR="00B67CCB" w:rsidRPr="00DE7642" w:rsidRDefault="00B67CCB"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182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w:t>
            </w: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r>
      <w:tr w:rsidR="00B67CCB" w:rsidRPr="00DE7642" w:rsidTr="00B67CCB">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B67CCB" w:rsidRPr="00DE7642" w:rsidRDefault="00B67CCB"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Innych</w:t>
            </w:r>
          </w:p>
        </w:tc>
        <w:tc>
          <w:tcPr>
            <w:tcW w:w="351" w:type="dxa"/>
            <w:tcBorders>
              <w:top w:val="single" w:sz="2" w:space="0" w:color="auto"/>
              <w:left w:val="single" w:sz="2" w:space="0" w:color="auto"/>
              <w:bottom w:val="single" w:sz="2" w:space="0" w:color="auto"/>
              <w:right w:val="single" w:sz="18" w:space="0" w:color="auto"/>
            </w:tcBorders>
            <w:vAlign w:val="center"/>
          </w:tcPr>
          <w:p w:rsidR="00B67CCB" w:rsidRPr="00DE7642" w:rsidRDefault="00B67CCB"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183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21</w:t>
            </w: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194</w:t>
            </w: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194</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128</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34</w:t>
            </w: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21</w:t>
            </w:r>
          </w:p>
        </w:tc>
        <w:tc>
          <w:tcPr>
            <w:tcW w:w="7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21</w:t>
            </w:r>
          </w:p>
        </w:tc>
      </w:tr>
      <w:tr w:rsidR="00B67CCB" w:rsidRPr="00DE7642" w:rsidTr="00E941F9">
        <w:trPr>
          <w:cantSplit/>
          <w:trHeight w:val="325"/>
        </w:trPr>
        <w:tc>
          <w:tcPr>
            <w:tcW w:w="2273" w:type="dxa"/>
            <w:tcBorders>
              <w:top w:val="single" w:sz="8" w:space="0" w:color="auto"/>
              <w:left w:val="single" w:sz="8" w:space="0" w:color="auto"/>
              <w:bottom w:val="single" w:sz="8" w:space="0" w:color="auto"/>
              <w:right w:val="single" w:sz="2" w:space="0" w:color="auto"/>
            </w:tcBorders>
            <w:vAlign w:val="center"/>
          </w:tcPr>
          <w:p w:rsidR="00B67CCB" w:rsidRPr="00DE7642" w:rsidRDefault="00B67CCB" w:rsidP="00B108AB">
            <w:pPr>
              <w:spacing w:line="160" w:lineRule="exact"/>
              <w:ind w:left="120"/>
              <w:rPr>
                <w:rFonts w:ascii="Arial" w:hAnsi="Arial" w:cs="Arial"/>
                <w:b/>
                <w:bCs/>
                <w:color w:val="0D0D0D"/>
                <w:sz w:val="18"/>
              </w:rPr>
            </w:pPr>
            <w:r w:rsidRPr="00DE7642">
              <w:rPr>
                <w:rFonts w:ascii="Arial" w:hAnsi="Arial" w:cs="Arial"/>
                <w:b/>
                <w:bCs/>
                <w:color w:val="0D0D0D"/>
                <w:sz w:val="18"/>
              </w:rPr>
              <w:t>Co – II instancja</w:t>
            </w:r>
          </w:p>
          <w:p w:rsidR="00B67CCB" w:rsidRPr="00DE7642" w:rsidRDefault="00B67CCB" w:rsidP="00B108AB">
            <w:pPr>
              <w:spacing w:line="160" w:lineRule="exact"/>
              <w:ind w:left="120"/>
              <w:rPr>
                <w:rFonts w:ascii="Arial" w:hAnsi="Arial" w:cs="Arial"/>
                <w:b/>
                <w:bCs/>
                <w:color w:val="0D0D0D"/>
                <w:sz w:val="18"/>
              </w:rPr>
            </w:pPr>
            <w:r w:rsidRPr="00E941F9">
              <w:rPr>
                <w:rFonts w:ascii="Arial" w:hAnsi="Arial" w:cs="Arial"/>
                <w:bCs/>
                <w:color w:val="0D0D0D"/>
                <w:sz w:val="14"/>
                <w:szCs w:val="14"/>
              </w:rPr>
              <w:t>(wiersze 185 do 190)</w:t>
            </w:r>
          </w:p>
        </w:tc>
        <w:tc>
          <w:tcPr>
            <w:tcW w:w="351" w:type="dxa"/>
            <w:tcBorders>
              <w:top w:val="single" w:sz="8" w:space="0" w:color="auto"/>
              <w:left w:val="single" w:sz="2" w:space="0" w:color="auto"/>
              <w:bottom w:val="single" w:sz="8" w:space="0" w:color="auto"/>
              <w:right w:val="single" w:sz="18" w:space="0" w:color="auto"/>
            </w:tcBorders>
            <w:vAlign w:val="center"/>
          </w:tcPr>
          <w:p w:rsidR="00B67CCB" w:rsidRPr="00DE7642" w:rsidRDefault="00B67CCB"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184</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306"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4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72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2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2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B67CCB">
        <w:trPr>
          <w:cantSplit/>
          <w:trHeight w:hRule="exact" w:val="284"/>
        </w:trPr>
        <w:tc>
          <w:tcPr>
            <w:tcW w:w="2273" w:type="dxa"/>
            <w:tcBorders>
              <w:top w:val="single" w:sz="8" w:space="0" w:color="auto"/>
              <w:left w:val="single" w:sz="8" w:space="0" w:color="auto"/>
              <w:bottom w:val="single" w:sz="8" w:space="0" w:color="auto"/>
              <w:right w:val="single" w:sz="2" w:space="0" w:color="auto"/>
            </w:tcBorders>
            <w:vAlign w:val="center"/>
          </w:tcPr>
          <w:p w:rsidR="00B67CCB" w:rsidRPr="00B67CCB" w:rsidRDefault="00B67CCB" w:rsidP="00B108AB">
            <w:pPr>
              <w:spacing w:line="160" w:lineRule="exact"/>
              <w:ind w:left="121"/>
              <w:rPr>
                <w:rFonts w:ascii="Arial" w:hAnsi="Arial"/>
                <w:bCs/>
                <w:color w:val="0D0D0D"/>
                <w:sz w:val="11"/>
                <w:szCs w:val="11"/>
              </w:rPr>
            </w:pPr>
            <w:r w:rsidRPr="00B67CCB">
              <w:rPr>
                <w:rFonts w:ascii="Arial" w:hAnsi="Arial"/>
                <w:bCs/>
                <w:color w:val="0D0D0D"/>
                <w:sz w:val="11"/>
                <w:szCs w:val="11"/>
              </w:rPr>
              <w:t>O nadanie klauzuli wykonalności</w:t>
            </w:r>
          </w:p>
        </w:tc>
        <w:tc>
          <w:tcPr>
            <w:tcW w:w="351" w:type="dxa"/>
            <w:tcBorders>
              <w:top w:val="single" w:sz="8" w:space="0" w:color="auto"/>
              <w:left w:val="single" w:sz="2" w:space="0" w:color="auto"/>
              <w:bottom w:val="single" w:sz="8" w:space="0" w:color="auto"/>
              <w:right w:val="single" w:sz="18" w:space="0" w:color="auto"/>
            </w:tcBorders>
            <w:vAlign w:val="center"/>
          </w:tcPr>
          <w:p w:rsidR="00B67CCB" w:rsidRPr="00DE7642" w:rsidRDefault="00B67CCB"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104</w:t>
            </w:r>
          </w:p>
        </w:tc>
        <w:tc>
          <w:tcPr>
            <w:tcW w:w="359" w:type="dxa"/>
            <w:tcBorders>
              <w:top w:val="single" w:sz="8" w:space="0" w:color="auto"/>
              <w:left w:val="single" w:sz="18" w:space="0" w:color="auto"/>
              <w:bottom w:val="single" w:sz="8"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185</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306"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4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72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2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2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E941F9">
        <w:trPr>
          <w:cantSplit/>
          <w:trHeight w:hRule="exact" w:val="227"/>
        </w:trPr>
        <w:tc>
          <w:tcPr>
            <w:tcW w:w="2273" w:type="dxa"/>
            <w:tcBorders>
              <w:top w:val="single" w:sz="8" w:space="0" w:color="auto"/>
              <w:left w:val="single" w:sz="4" w:space="0" w:color="auto"/>
              <w:bottom w:val="single" w:sz="4" w:space="0" w:color="auto"/>
              <w:right w:val="single" w:sz="2" w:space="0" w:color="auto"/>
            </w:tcBorders>
            <w:vAlign w:val="center"/>
          </w:tcPr>
          <w:p w:rsidR="00B67CCB" w:rsidRPr="00DE7642" w:rsidRDefault="00B67CCB" w:rsidP="00B108AB">
            <w:pPr>
              <w:ind w:left="121"/>
              <w:rPr>
                <w:rFonts w:ascii="Arial" w:hAnsi="Arial" w:cs="Arial"/>
                <w:color w:val="0D0D0D"/>
                <w:sz w:val="11"/>
                <w:szCs w:val="11"/>
              </w:rPr>
            </w:pPr>
            <w:r w:rsidRPr="00DE7642">
              <w:rPr>
                <w:rFonts w:ascii="Arial" w:hAnsi="Arial" w:cs="Arial"/>
                <w:color w:val="0D0D0D"/>
                <w:sz w:val="11"/>
                <w:szCs w:val="11"/>
              </w:rPr>
              <w:t>O wyłączenie sędziego</w:t>
            </w:r>
          </w:p>
        </w:tc>
        <w:tc>
          <w:tcPr>
            <w:tcW w:w="351" w:type="dxa"/>
            <w:tcBorders>
              <w:top w:val="single" w:sz="8" w:space="0" w:color="auto"/>
              <w:left w:val="single" w:sz="2" w:space="0" w:color="auto"/>
              <w:bottom w:val="single" w:sz="4" w:space="0" w:color="auto"/>
              <w:right w:val="single" w:sz="18" w:space="0" w:color="auto"/>
            </w:tcBorders>
            <w:vAlign w:val="center"/>
          </w:tcPr>
          <w:p w:rsidR="00B67CCB" w:rsidRPr="00DE7642" w:rsidRDefault="00B67CCB"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109</w:t>
            </w:r>
          </w:p>
        </w:tc>
        <w:tc>
          <w:tcPr>
            <w:tcW w:w="359" w:type="dxa"/>
            <w:tcBorders>
              <w:top w:val="single" w:sz="8" w:space="0" w:color="auto"/>
              <w:left w:val="single" w:sz="18" w:space="0" w:color="auto"/>
              <w:bottom w:val="single" w:sz="4"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186</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306" w:type="dxa"/>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42"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724"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53"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1"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93"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28"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22"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8" w:space="0" w:color="auto"/>
              <w:left w:val="single" w:sz="4" w:space="0" w:color="auto"/>
              <w:bottom w:val="single" w:sz="4"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E941F9">
        <w:trPr>
          <w:cantSplit/>
          <w:trHeight w:val="325"/>
        </w:trPr>
        <w:tc>
          <w:tcPr>
            <w:tcW w:w="2273" w:type="dxa"/>
            <w:tcBorders>
              <w:top w:val="single" w:sz="4" w:space="0" w:color="auto"/>
              <w:left w:val="single" w:sz="4" w:space="0" w:color="auto"/>
              <w:bottom w:val="single" w:sz="4" w:space="0" w:color="auto"/>
              <w:right w:val="single" w:sz="2" w:space="0" w:color="auto"/>
            </w:tcBorders>
            <w:vAlign w:val="center"/>
          </w:tcPr>
          <w:p w:rsidR="00B67CCB" w:rsidRPr="00DE7642" w:rsidRDefault="00B67CCB" w:rsidP="00B108AB">
            <w:pPr>
              <w:ind w:left="121"/>
              <w:rPr>
                <w:rFonts w:ascii="Arial" w:hAnsi="Arial" w:cs="Arial"/>
                <w:color w:val="0D0D0D"/>
                <w:sz w:val="11"/>
                <w:szCs w:val="11"/>
              </w:rPr>
            </w:pPr>
            <w:r w:rsidRPr="00DE7642">
              <w:rPr>
                <w:rFonts w:ascii="Arial" w:hAnsi="Arial" w:cs="Arial"/>
                <w:color w:val="0D0D0D"/>
                <w:sz w:val="11"/>
                <w:szCs w:val="11"/>
              </w:rPr>
              <w:t xml:space="preserve">O zwolnienie od kosztów sądowych </w:t>
            </w:r>
            <w:r w:rsidRPr="00DE7642">
              <w:rPr>
                <w:rFonts w:ascii="Arial" w:hAnsi="Arial" w:cs="Arial"/>
                <w:color w:val="0D0D0D"/>
                <w:sz w:val="11"/>
                <w:szCs w:val="11"/>
              </w:rPr>
              <w:br/>
              <w:t>i/lub ustanowienie radcy, adwokata</w:t>
            </w:r>
          </w:p>
        </w:tc>
        <w:tc>
          <w:tcPr>
            <w:tcW w:w="351" w:type="dxa"/>
            <w:tcBorders>
              <w:top w:val="single" w:sz="4" w:space="0" w:color="auto"/>
              <w:left w:val="single" w:sz="2" w:space="0" w:color="auto"/>
              <w:bottom w:val="single" w:sz="4" w:space="0" w:color="auto"/>
              <w:right w:val="single" w:sz="18" w:space="0" w:color="auto"/>
            </w:tcBorders>
            <w:vAlign w:val="center"/>
          </w:tcPr>
          <w:p w:rsidR="00B67CCB" w:rsidRPr="00DE7642" w:rsidRDefault="00B67CCB"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105</w:t>
            </w:r>
          </w:p>
        </w:tc>
        <w:tc>
          <w:tcPr>
            <w:tcW w:w="359" w:type="dxa"/>
            <w:tcBorders>
              <w:top w:val="single" w:sz="4" w:space="0" w:color="auto"/>
              <w:left w:val="single" w:sz="18" w:space="0" w:color="auto"/>
              <w:bottom w:val="single" w:sz="4"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187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E941F9">
        <w:trPr>
          <w:cantSplit/>
          <w:trHeight w:hRule="exact" w:val="227"/>
        </w:trPr>
        <w:tc>
          <w:tcPr>
            <w:tcW w:w="2273" w:type="dxa"/>
            <w:tcBorders>
              <w:top w:val="single" w:sz="4" w:space="0" w:color="auto"/>
              <w:left w:val="single" w:sz="4" w:space="0" w:color="auto"/>
              <w:bottom w:val="single" w:sz="4" w:space="0" w:color="auto"/>
              <w:right w:val="single" w:sz="2" w:space="0" w:color="auto"/>
            </w:tcBorders>
            <w:vAlign w:val="center"/>
          </w:tcPr>
          <w:p w:rsidR="00B67CCB" w:rsidRPr="00DE7642" w:rsidRDefault="00B67CCB" w:rsidP="00B108AB">
            <w:pPr>
              <w:ind w:left="121"/>
              <w:rPr>
                <w:rFonts w:ascii="Arial" w:hAnsi="Arial" w:cs="Arial"/>
                <w:color w:val="0D0D0D"/>
                <w:sz w:val="11"/>
                <w:szCs w:val="11"/>
              </w:rPr>
            </w:pPr>
            <w:r w:rsidRPr="00DE7642">
              <w:rPr>
                <w:rFonts w:ascii="Arial" w:hAnsi="Arial" w:cs="Arial"/>
                <w:color w:val="0D0D0D"/>
                <w:sz w:val="11"/>
                <w:szCs w:val="11"/>
              </w:rPr>
              <w:t>O wyznaczenie sądu (s.108)</w:t>
            </w:r>
          </w:p>
        </w:tc>
        <w:tc>
          <w:tcPr>
            <w:tcW w:w="351" w:type="dxa"/>
            <w:tcBorders>
              <w:top w:val="single" w:sz="4" w:space="0" w:color="auto"/>
              <w:left w:val="single" w:sz="2" w:space="0" w:color="auto"/>
              <w:bottom w:val="single" w:sz="4" w:space="0" w:color="auto"/>
              <w:right w:val="single" w:sz="18" w:space="0" w:color="auto"/>
            </w:tcBorders>
            <w:vAlign w:val="center"/>
          </w:tcPr>
          <w:p w:rsidR="00B67CCB" w:rsidRPr="00DE7642" w:rsidRDefault="00B67CCB"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108</w:t>
            </w:r>
          </w:p>
        </w:tc>
        <w:tc>
          <w:tcPr>
            <w:tcW w:w="359" w:type="dxa"/>
            <w:tcBorders>
              <w:top w:val="single" w:sz="4" w:space="0" w:color="auto"/>
              <w:left w:val="single" w:sz="18" w:space="0" w:color="auto"/>
              <w:bottom w:val="single" w:sz="4"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188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E941F9">
        <w:trPr>
          <w:cantSplit/>
          <w:trHeight w:val="325"/>
        </w:trPr>
        <w:tc>
          <w:tcPr>
            <w:tcW w:w="2273" w:type="dxa"/>
            <w:tcBorders>
              <w:top w:val="single" w:sz="4" w:space="0" w:color="auto"/>
              <w:left w:val="single" w:sz="4" w:space="0" w:color="auto"/>
              <w:bottom w:val="single" w:sz="4" w:space="0" w:color="auto"/>
              <w:right w:val="single" w:sz="2" w:space="0" w:color="auto"/>
            </w:tcBorders>
            <w:vAlign w:val="center"/>
          </w:tcPr>
          <w:p w:rsidR="00B67CCB" w:rsidRPr="00DE7642" w:rsidRDefault="00B67CCB" w:rsidP="00B108AB">
            <w:pPr>
              <w:ind w:left="121"/>
              <w:rPr>
                <w:rFonts w:ascii="Arial" w:hAnsi="Arial" w:cs="Arial"/>
                <w:color w:val="0D0D0D"/>
                <w:sz w:val="11"/>
                <w:szCs w:val="11"/>
              </w:rPr>
            </w:pPr>
            <w:r w:rsidRPr="00DE7642">
              <w:rPr>
                <w:rFonts w:ascii="Arial" w:hAnsi="Arial" w:cs="Arial"/>
                <w:color w:val="0D0D0D"/>
                <w:sz w:val="11"/>
                <w:szCs w:val="11"/>
              </w:rPr>
              <w:t>O ponowne wydanie tytułu wykonawczego w miejsce utraconego (art. 794 kpc)</w:t>
            </w:r>
          </w:p>
        </w:tc>
        <w:tc>
          <w:tcPr>
            <w:tcW w:w="351" w:type="dxa"/>
            <w:tcBorders>
              <w:top w:val="single" w:sz="4" w:space="0" w:color="auto"/>
              <w:left w:val="single" w:sz="2" w:space="0" w:color="auto"/>
              <w:bottom w:val="single" w:sz="4" w:space="0" w:color="auto"/>
              <w:right w:val="single" w:sz="18" w:space="0" w:color="auto"/>
            </w:tcBorders>
            <w:vAlign w:val="center"/>
          </w:tcPr>
          <w:p w:rsidR="00B67CCB" w:rsidRPr="00DE7642" w:rsidRDefault="00B67CCB"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125</w:t>
            </w:r>
          </w:p>
        </w:tc>
        <w:tc>
          <w:tcPr>
            <w:tcW w:w="359" w:type="dxa"/>
            <w:tcBorders>
              <w:top w:val="single" w:sz="4" w:space="0" w:color="auto"/>
              <w:left w:val="single" w:sz="18" w:space="0" w:color="auto"/>
              <w:bottom w:val="single" w:sz="4"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189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2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E941F9">
        <w:trPr>
          <w:cantSplit/>
          <w:trHeight w:hRule="exact" w:val="227"/>
        </w:trPr>
        <w:tc>
          <w:tcPr>
            <w:tcW w:w="2273" w:type="dxa"/>
            <w:tcBorders>
              <w:top w:val="single" w:sz="4" w:space="0" w:color="auto"/>
              <w:left w:val="single" w:sz="4" w:space="0" w:color="auto"/>
              <w:bottom w:val="single" w:sz="8" w:space="0" w:color="auto"/>
              <w:right w:val="single" w:sz="2" w:space="0" w:color="auto"/>
            </w:tcBorders>
            <w:vAlign w:val="center"/>
          </w:tcPr>
          <w:p w:rsidR="00B67CCB" w:rsidRPr="00DE7642" w:rsidRDefault="00B67CCB" w:rsidP="00B108AB">
            <w:pPr>
              <w:spacing w:line="160" w:lineRule="exact"/>
              <w:ind w:left="121"/>
              <w:rPr>
                <w:rFonts w:ascii="Arial" w:hAnsi="Arial"/>
                <w:bCs/>
                <w:color w:val="0D0D0D"/>
                <w:sz w:val="11"/>
                <w:szCs w:val="11"/>
              </w:rPr>
            </w:pPr>
            <w:r w:rsidRPr="00DE7642">
              <w:rPr>
                <w:rFonts w:ascii="Arial" w:hAnsi="Arial"/>
                <w:bCs/>
                <w:color w:val="0D0D0D"/>
                <w:sz w:val="11"/>
                <w:szCs w:val="11"/>
              </w:rPr>
              <w:t>Inne</w:t>
            </w:r>
          </w:p>
        </w:tc>
        <w:tc>
          <w:tcPr>
            <w:tcW w:w="351" w:type="dxa"/>
            <w:tcBorders>
              <w:top w:val="single" w:sz="4" w:space="0" w:color="auto"/>
              <w:left w:val="single" w:sz="2" w:space="0" w:color="auto"/>
              <w:bottom w:val="single" w:sz="8" w:space="0" w:color="auto"/>
              <w:right w:val="single" w:sz="18" w:space="0" w:color="auto"/>
            </w:tcBorders>
            <w:vAlign w:val="center"/>
          </w:tcPr>
          <w:p w:rsidR="00B67CCB" w:rsidRPr="00DE7642" w:rsidRDefault="00B67CCB" w:rsidP="00B108AB">
            <w:pPr>
              <w:spacing w:line="160" w:lineRule="exact"/>
              <w:jc w:val="center"/>
              <w:rPr>
                <w:rFonts w:ascii="Arial" w:hAnsi="Arial" w:cs="Arial"/>
                <w:color w:val="0D0D0D"/>
                <w:sz w:val="11"/>
                <w:szCs w:val="11"/>
              </w:rPr>
            </w:pPr>
          </w:p>
        </w:tc>
        <w:tc>
          <w:tcPr>
            <w:tcW w:w="359" w:type="dxa"/>
            <w:tcBorders>
              <w:top w:val="single" w:sz="4" w:space="0" w:color="auto"/>
              <w:left w:val="single" w:sz="18" w:space="0" w:color="auto"/>
              <w:bottom w:val="single" w:sz="8"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190</w:t>
            </w:r>
          </w:p>
        </w:tc>
        <w:tc>
          <w:tcPr>
            <w:tcW w:w="875" w:type="dxa"/>
            <w:tcBorders>
              <w:top w:val="single" w:sz="4"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306" w:type="dxa"/>
            <w:tcBorders>
              <w:top w:val="single" w:sz="4"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42"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724"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53"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1"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93"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28"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22"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4"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4"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4"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742" w:type="dxa"/>
            <w:tcBorders>
              <w:top w:val="single" w:sz="4"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96" w:type="dxa"/>
            <w:tcBorders>
              <w:top w:val="single" w:sz="4"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4" w:space="0" w:color="auto"/>
              <w:left w:val="single" w:sz="4" w:space="0" w:color="auto"/>
              <w:bottom w:val="single" w:sz="8"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E941F9">
        <w:trPr>
          <w:cantSplit/>
          <w:trHeight w:val="324"/>
        </w:trPr>
        <w:tc>
          <w:tcPr>
            <w:tcW w:w="2273" w:type="dxa"/>
            <w:tcBorders>
              <w:top w:val="single" w:sz="8" w:space="0" w:color="auto"/>
              <w:left w:val="single" w:sz="8" w:space="0" w:color="auto"/>
              <w:bottom w:val="single" w:sz="8" w:space="0" w:color="auto"/>
              <w:right w:val="single" w:sz="2" w:space="0" w:color="auto"/>
            </w:tcBorders>
            <w:vAlign w:val="center"/>
          </w:tcPr>
          <w:p w:rsidR="00B67CCB" w:rsidRPr="00DE7642" w:rsidRDefault="00B67CCB" w:rsidP="00B108AB">
            <w:pPr>
              <w:ind w:left="85" w:right="27"/>
              <w:rPr>
                <w:rFonts w:ascii="Arial" w:hAnsi="Arial" w:cs="Arial"/>
                <w:b/>
                <w:bCs/>
                <w:color w:val="0D0D0D"/>
                <w:sz w:val="15"/>
                <w:szCs w:val="15"/>
              </w:rPr>
            </w:pPr>
            <w:r w:rsidRPr="00DE7642">
              <w:rPr>
                <w:rFonts w:ascii="Arial" w:hAnsi="Arial" w:cs="Arial"/>
                <w:b/>
                <w:bCs/>
                <w:color w:val="0D0D0D"/>
                <w:sz w:val="15"/>
                <w:szCs w:val="15"/>
              </w:rPr>
              <w:t>WSC (skarga kasacyjna)</w:t>
            </w:r>
          </w:p>
        </w:tc>
        <w:tc>
          <w:tcPr>
            <w:tcW w:w="351" w:type="dxa"/>
            <w:tcBorders>
              <w:top w:val="single" w:sz="8" w:space="0" w:color="auto"/>
              <w:left w:val="single" w:sz="2" w:space="0" w:color="auto"/>
              <w:bottom w:val="single" w:sz="8" w:space="0" w:color="auto"/>
              <w:right w:val="single" w:sz="18" w:space="0" w:color="auto"/>
            </w:tcBorders>
            <w:vAlign w:val="center"/>
          </w:tcPr>
          <w:p w:rsidR="00B67CCB" w:rsidRPr="00DE7642" w:rsidRDefault="00B67CCB" w:rsidP="00B108AB">
            <w:pPr>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191</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306"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14</w:t>
            </w:r>
          </w:p>
        </w:tc>
        <w:tc>
          <w:tcPr>
            <w:tcW w:w="633"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11</w:t>
            </w:r>
          </w:p>
        </w:tc>
        <w:tc>
          <w:tcPr>
            <w:tcW w:w="73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72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2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10</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r>
      <w:tr w:rsidR="00B67CCB" w:rsidRPr="00DE7642" w:rsidTr="00E941F9">
        <w:trPr>
          <w:cantSplit/>
          <w:trHeight w:val="409"/>
        </w:trPr>
        <w:tc>
          <w:tcPr>
            <w:tcW w:w="2273" w:type="dxa"/>
            <w:tcBorders>
              <w:top w:val="single" w:sz="8" w:space="0" w:color="auto"/>
              <w:left w:val="single" w:sz="8" w:space="0" w:color="auto"/>
              <w:bottom w:val="single" w:sz="8" w:space="0" w:color="auto"/>
              <w:right w:val="single" w:sz="2" w:space="0" w:color="auto"/>
            </w:tcBorders>
            <w:vAlign w:val="center"/>
          </w:tcPr>
          <w:p w:rsidR="00B67CCB" w:rsidRPr="00DE7642" w:rsidRDefault="00B67CCB" w:rsidP="00B108AB">
            <w:pPr>
              <w:ind w:left="85" w:right="85"/>
              <w:rPr>
                <w:rFonts w:ascii="Arial" w:hAnsi="Arial" w:cs="Arial"/>
                <w:b/>
                <w:bCs/>
                <w:color w:val="0D0D0D"/>
                <w:sz w:val="15"/>
                <w:szCs w:val="15"/>
              </w:rPr>
            </w:pPr>
            <w:r w:rsidRPr="00DE7642">
              <w:rPr>
                <w:rFonts w:ascii="Arial" w:hAnsi="Arial" w:cs="Arial"/>
                <w:b/>
                <w:bCs/>
                <w:color w:val="0D0D0D"/>
                <w:sz w:val="15"/>
                <w:szCs w:val="15"/>
              </w:rPr>
              <w:t>WSC (skarga o stwierdzenie niezgodności z prawem)– II instancja</w:t>
            </w:r>
          </w:p>
        </w:tc>
        <w:tc>
          <w:tcPr>
            <w:tcW w:w="351" w:type="dxa"/>
            <w:tcBorders>
              <w:top w:val="single" w:sz="8" w:space="0" w:color="auto"/>
              <w:left w:val="single" w:sz="2" w:space="0" w:color="auto"/>
              <w:bottom w:val="single" w:sz="8" w:space="0" w:color="auto"/>
              <w:right w:val="single" w:sz="18" w:space="0" w:color="auto"/>
            </w:tcBorders>
            <w:vAlign w:val="center"/>
          </w:tcPr>
          <w:p w:rsidR="00B67CCB" w:rsidRPr="00DE7642" w:rsidRDefault="00B67CCB" w:rsidP="00B108AB">
            <w:pPr>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192</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306"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7</w:t>
            </w:r>
          </w:p>
        </w:tc>
        <w:tc>
          <w:tcPr>
            <w:tcW w:w="633"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w:t>
            </w:r>
          </w:p>
        </w:tc>
        <w:tc>
          <w:tcPr>
            <w:tcW w:w="73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72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2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5</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r>
      <w:tr w:rsidR="00B67CCB" w:rsidRPr="00DE7642" w:rsidTr="00E941F9">
        <w:trPr>
          <w:cantSplit/>
          <w:trHeight w:val="395"/>
        </w:trPr>
        <w:tc>
          <w:tcPr>
            <w:tcW w:w="2273" w:type="dxa"/>
            <w:tcBorders>
              <w:top w:val="single" w:sz="8" w:space="0" w:color="auto"/>
              <w:left w:val="single" w:sz="8" w:space="0" w:color="auto"/>
              <w:bottom w:val="single" w:sz="8" w:space="0" w:color="auto"/>
              <w:right w:val="single" w:sz="2" w:space="0" w:color="auto"/>
            </w:tcBorders>
            <w:vAlign w:val="center"/>
          </w:tcPr>
          <w:p w:rsidR="00B67CCB" w:rsidRPr="00DE7642" w:rsidRDefault="00B67CCB" w:rsidP="00B108AB">
            <w:pPr>
              <w:ind w:left="85" w:right="85"/>
              <w:rPr>
                <w:rFonts w:ascii="Arial" w:hAnsi="Arial" w:cs="Arial"/>
                <w:b/>
                <w:bCs/>
                <w:color w:val="0D0D0D"/>
                <w:sz w:val="15"/>
                <w:szCs w:val="15"/>
                <w:vertAlign w:val="superscript"/>
              </w:rPr>
            </w:pPr>
            <w:r w:rsidRPr="00DE7642">
              <w:rPr>
                <w:rFonts w:ascii="Arial" w:hAnsi="Arial" w:cs="Arial"/>
                <w:b/>
                <w:noProof/>
                <w:color w:val="0D0D0D"/>
                <w:sz w:val="15"/>
                <w:szCs w:val="15"/>
              </w:rPr>
              <w:t>Skarga na postępowanie sądowe  Wykaz S*</w:t>
            </w:r>
            <w:r w:rsidRPr="00DE7642">
              <w:rPr>
                <w:rFonts w:ascii="Arial" w:hAnsi="Arial" w:cs="Arial"/>
                <w:b/>
                <w:noProof/>
                <w:color w:val="0D0D0D"/>
                <w:sz w:val="15"/>
                <w:szCs w:val="15"/>
                <w:vertAlign w:val="superscript"/>
              </w:rPr>
              <w:t>)</w:t>
            </w:r>
          </w:p>
        </w:tc>
        <w:tc>
          <w:tcPr>
            <w:tcW w:w="351" w:type="dxa"/>
            <w:tcBorders>
              <w:top w:val="single" w:sz="8" w:space="0" w:color="auto"/>
              <w:left w:val="single" w:sz="2" w:space="0" w:color="auto"/>
              <w:bottom w:val="single" w:sz="8" w:space="0" w:color="auto"/>
              <w:right w:val="single" w:sz="18" w:space="0" w:color="auto"/>
            </w:tcBorders>
            <w:vAlign w:val="center"/>
          </w:tcPr>
          <w:p w:rsidR="00B67CCB" w:rsidRPr="00DE7642" w:rsidRDefault="00B67CCB" w:rsidP="00B108AB">
            <w:pPr>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18" w:space="0" w:color="auto"/>
              <w:right w:val="single" w:sz="4" w:space="0" w:color="auto"/>
            </w:tcBorders>
            <w:vAlign w:val="center"/>
          </w:tcPr>
          <w:p w:rsidR="00B67CCB" w:rsidRPr="00DE7642" w:rsidRDefault="00B67CCB" w:rsidP="00B108AB">
            <w:pPr>
              <w:jc w:val="center"/>
              <w:rPr>
                <w:rFonts w:ascii="Arial" w:hAnsi="Arial" w:cs="Arial"/>
                <w:color w:val="0D0D0D"/>
                <w:sz w:val="11"/>
                <w:szCs w:val="11"/>
              </w:rPr>
            </w:pPr>
            <w:r>
              <w:rPr>
                <w:rFonts w:ascii="Arial" w:hAnsi="Arial" w:cs="Arial"/>
                <w:color w:val="0D0D0D"/>
                <w:sz w:val="11"/>
                <w:szCs w:val="11"/>
              </w:rPr>
              <w:t>193</w:t>
            </w:r>
          </w:p>
        </w:tc>
        <w:tc>
          <w:tcPr>
            <w:tcW w:w="875" w:type="dxa"/>
            <w:tcBorders>
              <w:top w:val="single" w:sz="8" w:space="0" w:color="auto"/>
              <w:left w:val="single" w:sz="4"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13</w:t>
            </w:r>
          </w:p>
        </w:tc>
        <w:tc>
          <w:tcPr>
            <w:tcW w:w="1306" w:type="dxa"/>
            <w:tcBorders>
              <w:top w:val="single" w:sz="8" w:space="0" w:color="auto"/>
              <w:left w:val="single" w:sz="4"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177</w:t>
            </w:r>
          </w:p>
        </w:tc>
        <w:tc>
          <w:tcPr>
            <w:tcW w:w="633" w:type="dxa"/>
            <w:tcBorders>
              <w:top w:val="single" w:sz="8" w:space="0" w:color="auto"/>
              <w:left w:val="single" w:sz="4"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171</w:t>
            </w:r>
          </w:p>
        </w:tc>
        <w:tc>
          <w:tcPr>
            <w:tcW w:w="733" w:type="dxa"/>
            <w:gridSpan w:val="2"/>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15</w:t>
            </w:r>
          </w:p>
        </w:tc>
        <w:tc>
          <w:tcPr>
            <w:tcW w:w="853"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1"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793"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150</w:t>
            </w:r>
          </w:p>
        </w:tc>
        <w:tc>
          <w:tcPr>
            <w:tcW w:w="728"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B67CCB" w:rsidRDefault="00B67CCB">
            <w:pPr>
              <w:jc w:val="right"/>
              <w:rPr>
                <w:rFonts w:ascii="Arial" w:hAnsi="Arial" w:cs="Arial"/>
                <w:color w:val="000000"/>
                <w:sz w:val="14"/>
                <w:szCs w:val="14"/>
              </w:rPr>
            </w:pPr>
          </w:p>
        </w:tc>
        <w:tc>
          <w:tcPr>
            <w:tcW w:w="822"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595" w:type="dxa"/>
            <w:tcBorders>
              <w:top w:val="single" w:sz="8" w:space="0" w:color="auto"/>
              <w:left w:val="single" w:sz="4"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699" w:type="dxa"/>
            <w:tcBorders>
              <w:top w:val="single" w:sz="8" w:space="0" w:color="auto"/>
              <w:left w:val="single" w:sz="4"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55" w:type="dxa"/>
            <w:tcBorders>
              <w:top w:val="single" w:sz="8" w:space="0" w:color="auto"/>
              <w:left w:val="single" w:sz="4"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w:t>
            </w:r>
          </w:p>
        </w:tc>
        <w:tc>
          <w:tcPr>
            <w:tcW w:w="742" w:type="dxa"/>
            <w:tcBorders>
              <w:top w:val="single" w:sz="8" w:space="0" w:color="auto"/>
              <w:left w:val="single" w:sz="4"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896" w:type="dxa"/>
            <w:tcBorders>
              <w:top w:val="single" w:sz="8" w:space="0" w:color="auto"/>
              <w:left w:val="single" w:sz="4"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037" w:type="dxa"/>
            <w:tcBorders>
              <w:top w:val="single" w:sz="8" w:space="0" w:color="auto"/>
              <w:left w:val="single" w:sz="4" w:space="0" w:color="auto"/>
              <w:bottom w:val="single" w:sz="18"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19</w:t>
            </w:r>
          </w:p>
        </w:tc>
      </w:tr>
    </w:tbl>
    <w:p w:rsidR="00B108AB" w:rsidRPr="00DE7642" w:rsidRDefault="00B108AB" w:rsidP="00B108AB">
      <w:pPr>
        <w:ind w:left="240" w:hanging="240"/>
        <w:rPr>
          <w:rFonts w:ascii="Arial" w:hAnsi="Arial" w:cs="Arial"/>
          <w:color w:val="0D0D0D"/>
          <w:sz w:val="16"/>
          <w:szCs w:val="16"/>
        </w:rPr>
      </w:pPr>
      <w:r w:rsidRPr="00DE7642">
        <w:rPr>
          <w:color w:val="0D0D0D"/>
        </w:rPr>
        <w:t xml:space="preserve">*) </w:t>
      </w:r>
      <w:r w:rsidRPr="00DE7642">
        <w:rPr>
          <w:rFonts w:ascii="Arial" w:hAnsi="Arial" w:cs="Arial"/>
          <w:color w:val="0D0D0D"/>
          <w:sz w:val="16"/>
          <w:szCs w:val="16"/>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E52C8F" w:rsidRPr="00FF2FC4" w:rsidRDefault="00E52C8F" w:rsidP="00E52C8F">
      <w:pPr>
        <w:pStyle w:val="Tekstpodstawowy"/>
        <w:spacing w:line="240" w:lineRule="exact"/>
        <w:ind w:firstLine="284"/>
        <w:jc w:val="both"/>
        <w:rPr>
          <w:rFonts w:cs="Arial"/>
          <w:color w:val="auto"/>
          <w:sz w:val="18"/>
        </w:rPr>
      </w:pPr>
      <w:r w:rsidRPr="00FF2FC4">
        <w:rPr>
          <w:rFonts w:cs="Arial"/>
          <w:color w:val="auto"/>
          <w:sz w:val="18"/>
        </w:rPr>
        <w:t xml:space="preserve">Kontrola rachunkowa ewidencji spraw w dziale 1.1.1. w wierszach 4 do 13 może być przeprowadzana przez porównanie liczb wpływów, załatwień i pozostałości </w:t>
      </w:r>
      <w:r w:rsidRPr="00FF2FC4">
        <w:rPr>
          <w:rFonts w:cs="Arial"/>
          <w:b/>
          <w:bCs/>
          <w:color w:val="auto"/>
          <w:sz w:val="18"/>
        </w:rPr>
        <w:t>w  wierszach łącznie.</w:t>
      </w:r>
    </w:p>
    <w:p w:rsidR="00E52C8F" w:rsidRPr="00FF2FC4" w:rsidRDefault="00E52C8F" w:rsidP="00E52C8F">
      <w:pPr>
        <w:pStyle w:val="Tekstpodstawowy"/>
        <w:spacing w:line="240" w:lineRule="exact"/>
        <w:ind w:firstLine="284"/>
        <w:jc w:val="both"/>
        <w:rPr>
          <w:rFonts w:cs="Arial"/>
          <w:color w:val="auto"/>
          <w:sz w:val="18"/>
        </w:rPr>
      </w:pPr>
      <w:r w:rsidRPr="00FF2FC4">
        <w:rPr>
          <w:rFonts w:cs="Arial"/>
          <w:color w:val="auto"/>
          <w:sz w:val="18"/>
        </w:rPr>
        <w:t>Jednocześnie należy podać informacje o zmianac</w:t>
      </w:r>
      <w:r>
        <w:rPr>
          <w:rFonts w:cs="Arial"/>
          <w:color w:val="auto"/>
          <w:sz w:val="18"/>
        </w:rPr>
        <w:t>h symboli w następującej tabeli</w:t>
      </w:r>
    </w:p>
    <w:tbl>
      <w:tblPr>
        <w:tblpPr w:leftFromText="141" w:rightFromText="141" w:vertAnchor="text" w:horzAnchor="page" w:tblpX="11848" w:tblpY="-34"/>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E52C8F" w:rsidRPr="008E3283" w:rsidTr="00C934FB">
        <w:trPr>
          <w:trHeight w:val="240"/>
        </w:trPr>
        <w:tc>
          <w:tcPr>
            <w:tcW w:w="1143" w:type="dxa"/>
            <w:shd w:val="clear" w:color="auto" w:fill="auto"/>
            <w:vAlign w:val="center"/>
          </w:tcPr>
          <w:p w:rsidR="00E52C8F" w:rsidRPr="00FF41C5" w:rsidRDefault="00E52C8F" w:rsidP="008E3283">
            <w:pPr>
              <w:pStyle w:val="Tekstpodstawowy"/>
              <w:spacing w:line="240" w:lineRule="exact"/>
              <w:jc w:val="right"/>
              <w:rPr>
                <w:rFonts w:cs="Arial"/>
                <w:color w:val="auto"/>
                <w:sz w:val="14"/>
              </w:rPr>
            </w:pPr>
          </w:p>
        </w:tc>
      </w:tr>
    </w:tbl>
    <w:p w:rsidR="00E52C8F" w:rsidRPr="00FF2FC4" w:rsidRDefault="00106C2F" w:rsidP="001553D4">
      <w:pPr>
        <w:pStyle w:val="Tekstpodstawowy"/>
        <w:spacing w:line="240" w:lineRule="exact"/>
        <w:ind w:left="284"/>
        <w:jc w:val="both"/>
        <w:rPr>
          <w:rFonts w:cs="Arial"/>
          <w:color w:val="auto"/>
          <w:sz w:val="18"/>
        </w:rPr>
      </w:pPr>
      <w:r>
        <w:rPr>
          <w:rFonts w:cs="Arial"/>
          <w:b/>
          <w:color w:val="auto"/>
          <w:sz w:val="18"/>
        </w:rPr>
        <w:t>Dział 1.1.1.1</w:t>
      </w:r>
      <w:r w:rsidR="00357138">
        <w:rPr>
          <w:rFonts w:cs="Arial"/>
          <w:b/>
          <w:color w:val="auto"/>
          <w:sz w:val="18"/>
        </w:rPr>
        <w:t>.</w:t>
      </w:r>
      <w:r w:rsidR="00E52C8F" w:rsidRPr="00FF2FC4">
        <w:rPr>
          <w:rFonts w:cs="Arial"/>
          <w:color w:val="auto"/>
          <w:sz w:val="18"/>
        </w:rPr>
        <w:t xml:space="preserve"> Załatwione sprawy Dział 1.1.1. (kol. 3) o rozwód (wiersz 4 do 8) w wypadku gdy pierwotnie  wpłynęła sprawa o separację </w:t>
      </w:r>
    </w:p>
    <w:tbl>
      <w:tblPr>
        <w:tblpPr w:leftFromText="141" w:rightFromText="141" w:vertAnchor="text" w:horzAnchor="page" w:tblpX="12268" w:tblpY="46"/>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E52C8F" w:rsidRPr="008E3283" w:rsidTr="00C934FB">
        <w:trPr>
          <w:trHeight w:val="240"/>
        </w:trPr>
        <w:tc>
          <w:tcPr>
            <w:tcW w:w="1143" w:type="dxa"/>
            <w:shd w:val="clear" w:color="auto" w:fill="auto"/>
            <w:vAlign w:val="center"/>
          </w:tcPr>
          <w:p w:rsidR="00E52C8F" w:rsidRPr="00C0099B" w:rsidRDefault="00E52C8F" w:rsidP="00C0099B">
            <w:pPr>
              <w:jc w:val="right"/>
              <w:rPr>
                <w:rFonts w:ascii="Arial" w:hAnsi="Arial" w:cs="Arial"/>
                <w:color w:val="000000"/>
                <w:sz w:val="14"/>
                <w:szCs w:val="16"/>
              </w:rPr>
            </w:pPr>
          </w:p>
        </w:tc>
      </w:tr>
    </w:tbl>
    <w:p w:rsidR="00E52C8F" w:rsidRPr="00FF2FC4" w:rsidRDefault="0034141C" w:rsidP="001553D4">
      <w:pPr>
        <w:pStyle w:val="Tekstpodstawowy"/>
        <w:spacing w:line="240" w:lineRule="exact"/>
        <w:ind w:left="284"/>
        <w:jc w:val="both"/>
        <w:rPr>
          <w:rFonts w:cs="Arial"/>
          <w:color w:val="auto"/>
          <w:sz w:val="18"/>
        </w:rPr>
      </w:pPr>
      <w:r>
        <w:rPr>
          <w:rFonts w:cs="Arial"/>
          <w:b/>
          <w:color w:val="auto"/>
          <w:sz w:val="18"/>
        </w:rPr>
        <w:t>Dział 1.1.1.2</w:t>
      </w:r>
      <w:r w:rsidR="00357138">
        <w:rPr>
          <w:rFonts w:cs="Arial"/>
          <w:b/>
          <w:color w:val="auto"/>
          <w:sz w:val="18"/>
        </w:rPr>
        <w:t>.</w:t>
      </w:r>
      <w:r w:rsidR="00E52C8F" w:rsidRPr="00FF2FC4">
        <w:rPr>
          <w:rFonts w:cs="Arial"/>
          <w:b/>
          <w:color w:val="auto"/>
          <w:sz w:val="18"/>
        </w:rPr>
        <w:t xml:space="preserve"> </w:t>
      </w:r>
      <w:r w:rsidR="00E52C8F" w:rsidRPr="00FF2FC4">
        <w:rPr>
          <w:rFonts w:cs="Arial"/>
          <w:color w:val="auto"/>
          <w:sz w:val="18"/>
        </w:rPr>
        <w:t xml:space="preserve">Załatwione sprawy Dział 1.1.1. (kol. 3) o separację (wiersz 9 do 13) w wypadku gdy pierwotnie wpłynęła sprawa o rozwód </w:t>
      </w:r>
      <w:r w:rsidR="00E52C8F">
        <w:rPr>
          <w:rFonts w:cs="Arial"/>
          <w:color w:val="auto"/>
          <w:sz w:val="18"/>
        </w:rPr>
        <w:br/>
      </w:r>
    </w:p>
    <w:p w:rsidR="00E52C8F" w:rsidRDefault="00E52C8F" w:rsidP="001553D4">
      <w:pPr>
        <w:pStyle w:val="Tekstpodstawowy"/>
        <w:spacing w:line="240" w:lineRule="exact"/>
        <w:ind w:left="284"/>
        <w:jc w:val="both"/>
        <w:rPr>
          <w:rFonts w:cs="Arial"/>
          <w:color w:val="auto"/>
          <w:sz w:val="18"/>
        </w:rPr>
      </w:pPr>
      <w:r w:rsidRPr="00FF2FC4">
        <w:rPr>
          <w:rFonts w:cs="Arial"/>
          <w:color w:val="auto"/>
          <w:sz w:val="18"/>
        </w:rPr>
        <w:t>W wypadku gdy wpłynęła sprawa o separację i została zarejestrowana w rep. Ns, a w trakcie postępowania orzeczono rozwód, to sprawę w</w:t>
      </w:r>
    </w:p>
    <w:p w:rsidR="00E52C8F" w:rsidRPr="00FF2FC4" w:rsidRDefault="00E52C8F" w:rsidP="001553D4">
      <w:pPr>
        <w:pStyle w:val="Tekstpodstawowy"/>
        <w:spacing w:line="240" w:lineRule="exact"/>
        <w:ind w:left="284"/>
        <w:jc w:val="both"/>
        <w:rPr>
          <w:rFonts w:cs="Arial"/>
          <w:color w:val="auto"/>
          <w:sz w:val="18"/>
        </w:rPr>
      </w:pPr>
      <w:r w:rsidRPr="00FF2FC4">
        <w:rPr>
          <w:rFonts w:cs="Arial"/>
          <w:color w:val="auto"/>
          <w:sz w:val="18"/>
        </w:rPr>
        <w:t xml:space="preserve">rep. Ns </w:t>
      </w:r>
      <w:r w:rsidR="001553D4">
        <w:rPr>
          <w:rFonts w:cs="Arial"/>
          <w:color w:val="auto"/>
          <w:sz w:val="18"/>
        </w:rPr>
        <w:t xml:space="preserve">należy uznać </w:t>
      </w:r>
      <w:r w:rsidRPr="00FF2FC4">
        <w:rPr>
          <w:rFonts w:cs="Arial"/>
          <w:color w:val="auto"/>
          <w:sz w:val="18"/>
        </w:rPr>
        <w:t>za załatwioną  w inny sposób, a w rep. C wpisać ją pod nowym numerem, w tym także jako ponownie wpisaną. Ponadto należy  wykazać  ją w następujący sposób:</w:t>
      </w:r>
    </w:p>
    <w:tbl>
      <w:tblPr>
        <w:tblpPr w:leftFromText="141" w:rightFromText="141" w:vertAnchor="text" w:horzAnchor="page" w:tblpX="12013" w:tblpY="1"/>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62"/>
      </w:tblGrid>
      <w:tr w:rsidR="00E52C8F" w:rsidRPr="008E3283" w:rsidTr="00C934FB">
        <w:trPr>
          <w:trHeight w:val="240"/>
        </w:trPr>
        <w:tc>
          <w:tcPr>
            <w:tcW w:w="1143" w:type="dxa"/>
            <w:shd w:val="clear" w:color="auto" w:fill="auto"/>
            <w:vAlign w:val="center"/>
          </w:tcPr>
          <w:p w:rsidR="00E52C8F" w:rsidRPr="00FF41C5" w:rsidRDefault="00E52C8F" w:rsidP="001553D4">
            <w:pPr>
              <w:pStyle w:val="Tekstpodstawowy"/>
              <w:spacing w:line="240" w:lineRule="exact"/>
              <w:ind w:left="284"/>
              <w:jc w:val="right"/>
              <w:rPr>
                <w:rFonts w:cs="Arial"/>
                <w:color w:val="auto"/>
                <w:sz w:val="14"/>
              </w:rPr>
            </w:pPr>
          </w:p>
        </w:tc>
      </w:tr>
    </w:tbl>
    <w:p w:rsidR="00E52C8F" w:rsidRPr="00106C2F" w:rsidRDefault="00106C2F" w:rsidP="001553D4">
      <w:pPr>
        <w:ind w:left="284"/>
        <w:rPr>
          <w:rFonts w:ascii="Arial" w:hAnsi="Arial" w:cs="Arial"/>
          <w:b/>
          <w:sz w:val="18"/>
          <w:szCs w:val="18"/>
        </w:rPr>
      </w:pPr>
      <w:r w:rsidRPr="00106C2F">
        <w:rPr>
          <w:rFonts w:ascii="Arial" w:hAnsi="Arial" w:cs="Arial"/>
          <w:b/>
          <w:sz w:val="18"/>
        </w:rPr>
        <w:t>Dział 1.1.1.3</w:t>
      </w:r>
      <w:r w:rsidR="00357138">
        <w:rPr>
          <w:rFonts w:ascii="Arial" w:hAnsi="Arial" w:cs="Arial"/>
          <w:b/>
          <w:sz w:val="18"/>
        </w:rPr>
        <w:t>.</w:t>
      </w:r>
      <w:r w:rsidR="00E52C8F" w:rsidRPr="00106C2F">
        <w:rPr>
          <w:rFonts w:ascii="Arial" w:hAnsi="Arial" w:cs="Arial"/>
          <w:b/>
          <w:sz w:val="18"/>
        </w:rPr>
        <w:t xml:space="preserve"> </w:t>
      </w:r>
      <w:r w:rsidR="00E52C8F" w:rsidRPr="00106C2F">
        <w:rPr>
          <w:rFonts w:ascii="Arial" w:hAnsi="Arial" w:cs="Arial"/>
          <w:sz w:val="18"/>
        </w:rPr>
        <w:t xml:space="preserve">Załatwione sprawy Dział 1.1.1. (kol.. 3) o rozwód (wiersz 4 do 8) w wypadku, gdy pierwotnie wpłynął wniosek o separację </w:t>
      </w:r>
      <w:r w:rsidR="00A118EC" w:rsidRPr="00106C2F">
        <w:rPr>
          <w:rFonts w:ascii="Arial" w:hAnsi="Arial" w:cs="Arial"/>
          <w:color w:val="0D0D0D"/>
          <w:sz w:val="18"/>
          <w:szCs w:val="18"/>
        </w:rPr>
        <w:br w:type="page"/>
      </w:r>
      <w:r w:rsidR="00E52C8F" w:rsidRPr="00106C2F">
        <w:rPr>
          <w:rFonts w:ascii="Arial" w:hAnsi="Arial" w:cs="Arial"/>
          <w:b/>
          <w:sz w:val="18"/>
          <w:szCs w:val="18"/>
        </w:rPr>
        <w:t>Dział 1.1.a. Pozwy zbiorowe rep. 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E52C8F" w:rsidRPr="00FF2FC4" w:rsidTr="00E52C8F">
        <w:tc>
          <w:tcPr>
            <w:tcW w:w="2305" w:type="dxa"/>
            <w:gridSpan w:val="3"/>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Wyszczególnienie</w:t>
            </w:r>
          </w:p>
        </w:tc>
        <w:tc>
          <w:tcPr>
            <w:tcW w:w="1428" w:type="dxa"/>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Liczby spraw</w:t>
            </w:r>
          </w:p>
        </w:tc>
      </w:tr>
      <w:tr w:rsidR="00E52C8F" w:rsidRPr="00FF2FC4" w:rsidTr="00E52C8F">
        <w:tc>
          <w:tcPr>
            <w:tcW w:w="1933" w:type="dxa"/>
            <w:gridSpan w:val="2"/>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1933" w:type="dxa"/>
            <w:gridSpan w:val="2"/>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Załatwiono</w:t>
            </w:r>
          </w:p>
        </w:tc>
        <w:tc>
          <w:tcPr>
            <w:tcW w:w="372" w:type="dxa"/>
            <w:tcBorders>
              <w:left w:val="single" w:sz="18"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02</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733" w:type="dxa"/>
            <w:vMerge w:val="restart"/>
            <w:shd w:val="clear" w:color="auto" w:fill="auto"/>
            <w:vAlign w:val="center"/>
          </w:tcPr>
          <w:p w:rsidR="00E52C8F" w:rsidRPr="00FF2FC4" w:rsidRDefault="00E52C8F" w:rsidP="00E52C8F">
            <w:pPr>
              <w:jc w:val="center"/>
              <w:rPr>
                <w:rFonts w:ascii="Arial" w:hAnsi="Arial" w:cs="Arial"/>
                <w:sz w:val="14"/>
              </w:rPr>
            </w:pPr>
            <w:r w:rsidRPr="00FF2FC4">
              <w:rPr>
                <w:rFonts w:ascii="Arial" w:hAnsi="Arial" w:cs="Arial"/>
                <w:sz w:val="14"/>
              </w:rPr>
              <w:t>W tym</w:t>
            </w:r>
          </w:p>
        </w:tc>
        <w:tc>
          <w:tcPr>
            <w:tcW w:w="1200" w:type="dxa"/>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odrzucono</w:t>
            </w:r>
          </w:p>
        </w:tc>
        <w:tc>
          <w:tcPr>
            <w:tcW w:w="372" w:type="dxa"/>
            <w:tcBorders>
              <w:left w:val="single" w:sz="18" w:space="0" w:color="auto"/>
            </w:tcBorders>
            <w:shd w:val="clear" w:color="auto" w:fill="auto"/>
            <w:vAlign w:val="bottom"/>
          </w:tcPr>
          <w:p w:rsidR="00E52C8F" w:rsidRDefault="00E52C8F">
            <w:pPr>
              <w:rPr>
                <w:rFonts w:ascii="Arial" w:hAnsi="Arial" w:cs="Arial"/>
                <w:color w:val="000000"/>
                <w:sz w:val="14"/>
                <w:szCs w:val="14"/>
              </w:rPr>
            </w:pPr>
            <w:r>
              <w:rPr>
                <w:rFonts w:ascii="Arial" w:hAnsi="Arial" w:cs="Arial"/>
                <w:color w:val="000000"/>
                <w:sz w:val="14"/>
                <w:szCs w:val="14"/>
              </w:rPr>
              <w:t>03</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733" w:type="dxa"/>
            <w:vMerge/>
            <w:shd w:val="clear" w:color="auto" w:fill="auto"/>
          </w:tcPr>
          <w:p w:rsidR="00E52C8F" w:rsidRPr="00FF2FC4"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oddalono</w:t>
            </w:r>
          </w:p>
        </w:tc>
        <w:tc>
          <w:tcPr>
            <w:tcW w:w="372" w:type="dxa"/>
            <w:tcBorders>
              <w:left w:val="single" w:sz="18" w:space="0" w:color="auto"/>
            </w:tcBorders>
            <w:shd w:val="clear" w:color="auto" w:fill="auto"/>
            <w:vAlign w:val="bottom"/>
          </w:tcPr>
          <w:p w:rsidR="00E52C8F" w:rsidRDefault="00E52C8F">
            <w:pPr>
              <w:rPr>
                <w:rFonts w:ascii="Arial" w:hAnsi="Arial" w:cs="Arial"/>
                <w:color w:val="000000"/>
                <w:sz w:val="14"/>
                <w:szCs w:val="14"/>
              </w:rPr>
            </w:pPr>
            <w:r>
              <w:rPr>
                <w:rFonts w:ascii="Arial" w:hAnsi="Arial" w:cs="Arial"/>
                <w:color w:val="000000"/>
                <w:sz w:val="14"/>
                <w:szCs w:val="14"/>
              </w:rPr>
              <w:t>04</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733" w:type="dxa"/>
            <w:vMerge/>
            <w:shd w:val="clear" w:color="auto" w:fill="auto"/>
          </w:tcPr>
          <w:p w:rsidR="00E52C8F" w:rsidRPr="00FF2FC4"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zwrócono</w:t>
            </w:r>
          </w:p>
        </w:tc>
        <w:tc>
          <w:tcPr>
            <w:tcW w:w="372" w:type="dxa"/>
            <w:tcBorders>
              <w:left w:val="single" w:sz="18" w:space="0" w:color="auto"/>
            </w:tcBorders>
            <w:shd w:val="clear" w:color="auto" w:fill="auto"/>
            <w:vAlign w:val="bottom"/>
          </w:tcPr>
          <w:p w:rsidR="00E52C8F" w:rsidRDefault="00E52C8F">
            <w:pPr>
              <w:rPr>
                <w:rFonts w:ascii="Arial" w:hAnsi="Arial" w:cs="Arial"/>
                <w:color w:val="000000"/>
                <w:sz w:val="14"/>
                <w:szCs w:val="14"/>
              </w:rPr>
            </w:pPr>
            <w:r>
              <w:rPr>
                <w:rFonts w:ascii="Arial" w:hAnsi="Arial" w:cs="Arial"/>
                <w:color w:val="000000"/>
                <w:sz w:val="14"/>
                <w:szCs w:val="14"/>
              </w:rPr>
              <w:t>05</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1933" w:type="dxa"/>
            <w:gridSpan w:val="2"/>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Pozostało</w:t>
            </w:r>
          </w:p>
        </w:tc>
        <w:tc>
          <w:tcPr>
            <w:tcW w:w="372" w:type="dxa"/>
            <w:tcBorders>
              <w:left w:val="single" w:sz="18" w:space="0" w:color="auto"/>
              <w:bottom w:val="single" w:sz="18" w:space="0" w:color="auto"/>
            </w:tcBorders>
            <w:shd w:val="clear" w:color="auto" w:fill="auto"/>
          </w:tcPr>
          <w:p w:rsidR="00E52C8F" w:rsidRPr="00FF2FC4" w:rsidRDefault="00E52C8F" w:rsidP="00E52C8F">
            <w:pPr>
              <w:jc w:val="center"/>
              <w:rPr>
                <w:rFonts w:ascii="Arial" w:hAnsi="Arial" w:cs="Arial"/>
                <w:sz w:val="12"/>
                <w:szCs w:val="12"/>
              </w:rPr>
            </w:pPr>
            <w:r w:rsidRPr="00FF2FC4">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bl>
    <w:p w:rsidR="00E52C8F" w:rsidRPr="00FF2FC4" w:rsidRDefault="00E52C8F" w:rsidP="00E52C8F">
      <w:pPr>
        <w:ind w:left="360"/>
        <w:rPr>
          <w:rFonts w:ascii="Arial" w:hAnsi="Arial" w:cs="Arial"/>
          <w:b/>
          <w:sz w:val="18"/>
        </w:rPr>
      </w:pPr>
    </w:p>
    <w:p w:rsidR="00E52C8F" w:rsidRPr="005B568C" w:rsidRDefault="00E52C8F" w:rsidP="00E52C8F">
      <w:pPr>
        <w:ind w:left="360"/>
        <w:rPr>
          <w:rFonts w:ascii="Arial" w:hAnsi="Arial" w:cs="Arial"/>
          <w:color w:val="FFFFFF"/>
          <w:sz w:val="16"/>
          <w:szCs w:val="16"/>
        </w:rPr>
      </w:pPr>
      <w:r w:rsidRPr="005B568C">
        <w:rPr>
          <w:rFonts w:ascii="Arial" w:hAnsi="Arial" w:cs="Arial"/>
          <w:b/>
          <w:color w:val="FFFFFF"/>
          <w:sz w:val="18"/>
        </w:rPr>
        <w:t>D</w:t>
      </w:r>
    </w:p>
    <w:p w:rsidR="00E52C8F" w:rsidRPr="00FF2FC4" w:rsidRDefault="00E52C8F" w:rsidP="00E52C8F">
      <w:pPr>
        <w:rPr>
          <w:rFonts w:ascii="Arial" w:hAnsi="Arial" w:cs="Arial"/>
          <w:sz w:val="2"/>
          <w:szCs w:val="2"/>
        </w:rPr>
      </w:pP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0"/>
      </w:tblGrid>
      <w:tr w:rsidR="005A03B1" w:rsidRPr="00FF2FC4" w:rsidTr="005B568C">
        <w:trPr>
          <w:trHeight w:val="218"/>
        </w:trPr>
        <w:tc>
          <w:tcPr>
            <w:tcW w:w="7080" w:type="dxa"/>
            <w:tcBorders>
              <w:top w:val="single" w:sz="4" w:space="0" w:color="FFFFFF"/>
              <w:left w:val="nil"/>
              <w:bottom w:val="single" w:sz="4" w:space="0" w:color="FFFFFF"/>
              <w:right w:val="nil"/>
            </w:tcBorders>
            <w:vAlign w:val="center"/>
          </w:tcPr>
          <w:p w:rsidR="005A03B1" w:rsidRPr="00FF2FC4" w:rsidRDefault="005A03B1" w:rsidP="00E52C8F">
            <w:pPr>
              <w:jc w:val="center"/>
              <w:rPr>
                <w:rFonts w:ascii="Arial" w:hAnsi="Arial" w:cs="Arial"/>
                <w:sz w:val="16"/>
              </w:rPr>
            </w:pPr>
          </w:p>
        </w:tc>
      </w:tr>
    </w:tbl>
    <w:p w:rsidR="00E52C8F" w:rsidRPr="00FF2FC4" w:rsidRDefault="00E52C8F" w:rsidP="00E52C8F">
      <w:pPr>
        <w:tabs>
          <w:tab w:val="right" w:pos="9491"/>
        </w:tabs>
        <w:ind w:left="630" w:hanging="270"/>
        <w:rPr>
          <w:rFonts w:ascii="Arial" w:hAnsi="Arial" w:cs="Arial"/>
          <w:sz w:val="18"/>
        </w:rPr>
      </w:pPr>
    </w:p>
    <w:p w:rsidR="00E52C8F" w:rsidRPr="00FF2FC4" w:rsidRDefault="005A03B1" w:rsidP="00E52C8F">
      <w:pPr>
        <w:ind w:left="360"/>
        <w:rPr>
          <w:rFonts w:ascii="Arial" w:hAnsi="Arial" w:cs="Arial"/>
          <w:b/>
          <w:sz w:val="18"/>
          <w:szCs w:val="18"/>
        </w:rPr>
      </w:pPr>
      <w:r>
        <w:rPr>
          <w:rFonts w:ascii="Arial" w:hAnsi="Arial" w:cs="Arial"/>
          <w:b/>
          <w:sz w:val="18"/>
          <w:szCs w:val="18"/>
        </w:rPr>
        <w:t>Dział 1.1.b</w:t>
      </w:r>
      <w:r w:rsidR="00E52C8F" w:rsidRPr="00FF2FC4">
        <w:rPr>
          <w:rFonts w:ascii="Arial" w:hAnsi="Arial" w:cs="Arial"/>
          <w:b/>
          <w:sz w:val="18"/>
          <w:szCs w:val="18"/>
        </w:rPr>
        <w:t>. W tym</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60"/>
        <w:gridCol w:w="1200"/>
        <w:gridCol w:w="840"/>
        <w:gridCol w:w="3759"/>
        <w:gridCol w:w="480"/>
        <w:gridCol w:w="1428"/>
      </w:tblGrid>
      <w:tr w:rsidR="00E52C8F" w:rsidRPr="00FF2FC4" w:rsidTr="009A29AA">
        <w:tc>
          <w:tcPr>
            <w:tcW w:w="9772" w:type="dxa"/>
            <w:gridSpan w:val="6"/>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Wyszczególnienie</w:t>
            </w:r>
          </w:p>
        </w:tc>
        <w:tc>
          <w:tcPr>
            <w:tcW w:w="1428" w:type="dxa"/>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Liczby spraw</w:t>
            </w:r>
          </w:p>
        </w:tc>
      </w:tr>
      <w:tr w:rsidR="006720FE" w:rsidRPr="00FF2FC4" w:rsidTr="009A29AA">
        <w:tc>
          <w:tcPr>
            <w:tcW w:w="1933" w:type="dxa"/>
            <w:vMerge w:val="restart"/>
            <w:tcBorders>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W związku z art. 58</w:t>
            </w:r>
          </w:p>
        </w:tc>
        <w:tc>
          <w:tcPr>
            <w:tcW w:w="3600" w:type="dxa"/>
            <w:gridSpan w:val="3"/>
            <w:vMerge w:val="restart"/>
            <w:tcBorders>
              <w:left w:val="single" w:sz="2" w:space="0" w:color="auto"/>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 1 bez zdania pierwszego i  § 1a k.r.o.</w:t>
            </w:r>
          </w:p>
        </w:tc>
        <w:tc>
          <w:tcPr>
            <w:tcW w:w="3759" w:type="dxa"/>
            <w:tcBorders>
              <w:left w:val="single" w:sz="2" w:space="0" w:color="auto"/>
              <w:bottom w:val="single" w:sz="4"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top w:val="single" w:sz="18" w:space="0" w:color="auto"/>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338</w:t>
            </w: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FF2FC4" w:rsidRDefault="006720FE" w:rsidP="00E52C8F">
            <w:pPr>
              <w:rPr>
                <w:rFonts w:ascii="Arial" w:hAnsi="Arial" w:cs="Arial"/>
                <w:sz w:val="14"/>
              </w:rPr>
            </w:pPr>
          </w:p>
        </w:tc>
        <w:tc>
          <w:tcPr>
            <w:tcW w:w="3759" w:type="dxa"/>
            <w:tcBorders>
              <w:left w:val="single" w:sz="2" w:space="0" w:color="auto"/>
              <w:bottom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02</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1933" w:type="dxa"/>
            <w:vMerge/>
            <w:tcBorders>
              <w:right w:val="single" w:sz="2" w:space="0" w:color="auto"/>
            </w:tcBorders>
            <w:shd w:val="clear" w:color="auto" w:fill="auto"/>
            <w:vAlign w:val="center"/>
          </w:tcPr>
          <w:p w:rsidR="006720FE" w:rsidRPr="00FF2FC4"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vAlign w:val="center"/>
          </w:tcPr>
          <w:p w:rsidR="006720FE" w:rsidRPr="00FF2FC4"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03</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16</w:t>
            </w: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tcBorders>
              <w:left w:val="single" w:sz="2" w:space="0" w:color="auto"/>
              <w:bottom w:val="single" w:sz="2" w:space="0" w:color="auto"/>
              <w:right w:val="single" w:sz="2" w:space="0" w:color="auto"/>
            </w:tcBorders>
            <w:shd w:val="clear" w:color="auto" w:fill="auto"/>
          </w:tcPr>
          <w:p w:rsidR="006720FE" w:rsidRPr="00FF2FC4"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04</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val="restart"/>
            <w:tcBorders>
              <w:top w:val="single" w:sz="2" w:space="0" w:color="auto"/>
              <w:left w:val="single" w:sz="2" w:space="0" w:color="auto"/>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 xml:space="preserve">§ 2 bez zdania pierwszego i </w:t>
            </w:r>
            <w:r>
              <w:rPr>
                <w:rFonts w:ascii="Arial" w:hAnsi="Arial" w:cs="Arial"/>
                <w:sz w:val="14"/>
              </w:rPr>
              <w:t>drugiego i</w:t>
            </w:r>
            <w:r w:rsidRPr="00FF2FC4">
              <w:rPr>
                <w:rFonts w:ascii="Arial" w:hAnsi="Arial" w:cs="Arial"/>
                <w:sz w:val="14"/>
              </w:rPr>
              <w:t xml:space="preserve"> § 3 k.r.o.</w:t>
            </w:r>
          </w:p>
        </w:tc>
        <w:tc>
          <w:tcPr>
            <w:tcW w:w="3759" w:type="dxa"/>
            <w:tcBorders>
              <w:top w:val="single" w:sz="2" w:space="0" w:color="auto"/>
              <w:left w:val="single" w:sz="2" w:space="0" w:color="auto"/>
              <w:right w:val="single" w:sz="18"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05</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11</w:t>
            </w: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FF2FC4" w:rsidRDefault="006720FE" w:rsidP="00E52C8F">
            <w:pPr>
              <w:rPr>
                <w:rFonts w:ascii="Arial" w:hAnsi="Arial" w:cs="Arial"/>
                <w:sz w:val="14"/>
              </w:rPr>
            </w:pPr>
          </w:p>
        </w:tc>
        <w:tc>
          <w:tcPr>
            <w:tcW w:w="3759" w:type="dxa"/>
            <w:tcBorders>
              <w:top w:val="single" w:sz="2" w:space="0" w:color="auto"/>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06</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4693" w:type="dxa"/>
            <w:gridSpan w:val="3"/>
            <w:vMerge w:val="restart"/>
            <w:tcBorders>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 xml:space="preserve">Udzielono zabezpieczenia w trybie art. 445 kpc w sprawach o </w:t>
            </w:r>
          </w:p>
        </w:tc>
        <w:tc>
          <w:tcPr>
            <w:tcW w:w="4599" w:type="dxa"/>
            <w:gridSpan w:val="2"/>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07</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96</w:t>
            </w:r>
          </w:p>
        </w:tc>
      </w:tr>
      <w:tr w:rsidR="006720FE" w:rsidRPr="00FF2FC4" w:rsidTr="009A29AA">
        <w:tc>
          <w:tcPr>
            <w:tcW w:w="4693" w:type="dxa"/>
            <w:gridSpan w:val="3"/>
            <w:vMerge/>
            <w:tcBorders>
              <w:right w:val="single" w:sz="2" w:space="0" w:color="auto"/>
            </w:tcBorders>
            <w:shd w:val="clear" w:color="auto" w:fill="auto"/>
            <w:vAlign w:val="center"/>
          </w:tcPr>
          <w:p w:rsidR="006720FE" w:rsidRPr="00FF2FC4" w:rsidRDefault="006720FE" w:rsidP="00E52C8F">
            <w:pPr>
              <w:rPr>
                <w:rFonts w:ascii="Arial" w:hAnsi="Arial" w:cs="Arial"/>
                <w:sz w:val="14"/>
              </w:rPr>
            </w:pPr>
          </w:p>
        </w:tc>
        <w:tc>
          <w:tcPr>
            <w:tcW w:w="4599" w:type="dxa"/>
            <w:gridSpan w:val="2"/>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08</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4</w:t>
            </w:r>
          </w:p>
        </w:tc>
      </w:tr>
      <w:tr w:rsidR="006720FE" w:rsidRPr="00FF2FC4" w:rsidTr="009A29AA">
        <w:tc>
          <w:tcPr>
            <w:tcW w:w="3493" w:type="dxa"/>
            <w:gridSpan w:val="2"/>
            <w:vMerge w:val="restart"/>
            <w:tcBorders>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Liczba spraw, w których orzeczono eksmisję</w:t>
            </w:r>
          </w:p>
        </w:tc>
        <w:tc>
          <w:tcPr>
            <w:tcW w:w="5799" w:type="dxa"/>
            <w:gridSpan w:val="3"/>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09</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6</w:t>
            </w:r>
          </w:p>
        </w:tc>
      </w:tr>
      <w:tr w:rsidR="006720FE" w:rsidRPr="00FF2FC4" w:rsidTr="009A29AA">
        <w:tc>
          <w:tcPr>
            <w:tcW w:w="3493" w:type="dxa"/>
            <w:gridSpan w:val="2"/>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5799" w:type="dxa"/>
            <w:gridSpan w:val="3"/>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10</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Liczba ojców, którzy złożyli wniosek o powierzenie wykonywania władzy rodzicielskiej</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11</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 xml:space="preserve">      w tym liczba ojców, których wniosek sąd uwzględnił</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12</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13</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 xml:space="preserve">      w tym liczba spraw, w których sąd uwzględnił porozumienie </w:t>
            </w:r>
          </w:p>
        </w:tc>
        <w:tc>
          <w:tcPr>
            <w:tcW w:w="480" w:type="dxa"/>
            <w:tcBorders>
              <w:left w:val="single" w:sz="18" w:space="0" w:color="auto"/>
              <w:bottom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14</w:t>
            </w:r>
          </w:p>
        </w:tc>
        <w:tc>
          <w:tcPr>
            <w:tcW w:w="1428" w:type="dxa"/>
            <w:tcBorders>
              <w:bottom w:val="single" w:sz="18" w:space="0" w:color="auto"/>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bl>
    <w:p w:rsidR="00E52C8F" w:rsidRPr="00FF2FC4" w:rsidRDefault="00E52C8F" w:rsidP="00E52C8F">
      <w:pPr>
        <w:pStyle w:val="Tekstpodstawowy"/>
        <w:tabs>
          <w:tab w:val="left" w:pos="1080"/>
        </w:tabs>
        <w:spacing w:line="360" w:lineRule="auto"/>
        <w:rPr>
          <w:rFonts w:cs="Arial"/>
          <w:color w:val="auto"/>
          <w:sz w:val="16"/>
          <w:szCs w:val="16"/>
        </w:rPr>
      </w:pPr>
    </w:p>
    <w:p w:rsidR="00E52C8F" w:rsidRDefault="00E52C8F" w:rsidP="00E52C8F">
      <w:pPr>
        <w:pStyle w:val="Tekstpodstawowy"/>
        <w:tabs>
          <w:tab w:val="left" w:pos="1440"/>
        </w:tabs>
        <w:spacing w:line="360" w:lineRule="auto"/>
        <w:rPr>
          <w:rFonts w:cs="Arial"/>
          <w:color w:val="auto"/>
          <w:sz w:val="16"/>
          <w:szCs w:val="16"/>
        </w:rPr>
      </w:pPr>
      <w:r w:rsidRPr="00FF2FC4">
        <w:rPr>
          <w:rFonts w:cs="Arial"/>
          <w:color w:val="auto"/>
          <w:sz w:val="16"/>
          <w:szCs w:val="16"/>
        </w:rPr>
        <w:tab/>
        <w:t>w tym załatwiono spraw</w:t>
      </w:r>
    </w:p>
    <w:p w:rsidR="00576ED5" w:rsidRPr="00DE7642" w:rsidRDefault="00A8236E" w:rsidP="00E54967">
      <w:pPr>
        <w:pStyle w:val="Tekstpodstawowy"/>
        <w:tabs>
          <w:tab w:val="left" w:pos="4536"/>
        </w:tabs>
        <w:spacing w:after="60" w:line="360" w:lineRule="auto"/>
        <w:ind w:left="357"/>
        <w:rPr>
          <w:rFonts w:cs="Arial"/>
          <w:color w:val="0D0D0D"/>
          <w:sz w:val="16"/>
          <w:szCs w:val="16"/>
        </w:rPr>
      </w:pPr>
      <w:r>
        <w:rPr>
          <w:rFonts w:cs="Arial"/>
          <w:noProof/>
          <w:color w:val="0D0D0D"/>
          <w:sz w:val="16"/>
          <w:szCs w:val="16"/>
        </w:rPr>
        <mc:AlternateContent>
          <mc:Choice Requires="wps">
            <w:drawing>
              <wp:anchor distT="0" distB="0" distL="114300" distR="114300" simplePos="0" relativeHeight="251651584" behindDoc="0" locked="0" layoutInCell="1" allowOverlap="1">
                <wp:simplePos x="0" y="0"/>
                <wp:positionH relativeFrom="column">
                  <wp:posOffset>3075305</wp:posOffset>
                </wp:positionH>
                <wp:positionV relativeFrom="paragraph">
                  <wp:posOffset>160655</wp:posOffset>
                </wp:positionV>
                <wp:extent cx="972185" cy="215900"/>
                <wp:effectExtent l="17780" t="17780" r="19685" b="1397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106C2F" w:rsidRDefault="00106C2F" w:rsidP="005C0EA2">
                            <w:pPr>
                              <w:jc w:val="right"/>
                              <w:rPr>
                                <w:rFonts w:ascii="Arial" w:hAnsi="Arial" w:cs="Arial"/>
                                <w:color w:val="000000"/>
                                <w:sz w:val="14"/>
                                <w:szCs w:val="14"/>
                              </w:rPr>
                            </w:pPr>
                          </w:p>
                          <w:p w:rsidR="00106C2F" w:rsidRDefault="00106C2F"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42.15pt;margin-top:12.65pt;width:76.55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" strokeweight="2pt">
                <v:textbox>
                  <w:txbxContent>
                    <w:p w:rsidR="00106C2F" w:rsidRDefault="00106C2F" w:rsidP="005C0EA2">
                      <w:pPr>
                        <w:jc w:val="right"/>
                        <w:rPr>
                          <w:rFonts w:ascii="Arial" w:hAnsi="Arial" w:cs="Arial"/>
                          <w:color w:val="000000"/>
                          <w:sz w:val="14"/>
                          <w:szCs w:val="14"/>
                        </w:rPr>
                      </w:pPr>
                    </w:p>
                    <w:p w:rsidR="00106C2F" w:rsidRDefault="00106C2F" w:rsidP="00576ED5">
                      <w:pPr>
                        <w:jc w:val="right"/>
                      </w:pPr>
                    </w:p>
                  </w:txbxContent>
                </v:textbox>
              </v:rect>
            </w:pict>
          </mc:Fallback>
        </mc:AlternateContent>
      </w:r>
      <w:r>
        <w:rPr>
          <w:rFonts w:cs="Arial"/>
          <w:noProof/>
          <w:color w:val="0D0D0D"/>
          <w:sz w:val="16"/>
          <w:szCs w:val="16"/>
        </w:rPr>
        <mc:AlternateContent>
          <mc:Choice Requires="wps">
            <w:drawing>
              <wp:anchor distT="0" distB="0" distL="114300" distR="114300" simplePos="0" relativeHeight="251652608" behindDoc="0" locked="0" layoutInCell="1" allowOverlap="1">
                <wp:simplePos x="0" y="0"/>
                <wp:positionH relativeFrom="column">
                  <wp:posOffset>6934200</wp:posOffset>
                </wp:positionH>
                <wp:positionV relativeFrom="paragraph">
                  <wp:posOffset>151130</wp:posOffset>
                </wp:positionV>
                <wp:extent cx="972185" cy="225425"/>
                <wp:effectExtent l="19050" t="17780" r="18415" b="1397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5425"/>
                        </a:xfrm>
                        <a:prstGeom prst="rect">
                          <a:avLst/>
                        </a:prstGeom>
                        <a:solidFill>
                          <a:srgbClr val="FFFFFF"/>
                        </a:solidFill>
                        <a:ln w="25400">
                          <a:solidFill>
                            <a:srgbClr val="000000"/>
                          </a:solidFill>
                          <a:miter lim="800000"/>
                          <a:headEnd/>
                          <a:tailEnd/>
                        </a:ln>
                      </wps:spPr>
                      <wps:txbx>
                        <w:txbxContent>
                          <w:p w:rsidR="00106C2F" w:rsidRPr="009346E2" w:rsidRDefault="00106C2F" w:rsidP="009346E2">
                            <w:pPr>
                              <w:jc w:val="right"/>
                              <w:rPr>
                                <w:rFonts w:ascii="Arial" w:hAnsi="Arial" w:cs="Arial"/>
                                <w:color w:val="000000"/>
                                <w:sz w:val="14"/>
                                <w:szCs w:val="16"/>
                              </w:rPr>
                            </w:pPr>
                          </w:p>
                          <w:p w:rsidR="00106C2F" w:rsidRDefault="00106C2F"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546pt;margin-top:11.9pt;width:76.55pt;height:1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" strokeweight="2pt">
                <v:textbox>
                  <w:txbxContent>
                    <w:p w:rsidR="00106C2F" w:rsidRPr="009346E2" w:rsidRDefault="00106C2F" w:rsidP="009346E2">
                      <w:pPr>
                        <w:jc w:val="right"/>
                        <w:rPr>
                          <w:rFonts w:ascii="Arial" w:hAnsi="Arial" w:cs="Arial"/>
                          <w:color w:val="000000"/>
                          <w:sz w:val="14"/>
                          <w:szCs w:val="16"/>
                        </w:rPr>
                      </w:pPr>
                    </w:p>
                    <w:p w:rsidR="00106C2F" w:rsidRDefault="00106C2F" w:rsidP="00576ED5">
                      <w:pPr>
                        <w:jc w:val="right"/>
                      </w:pPr>
                    </w:p>
                  </w:txbxContent>
                </v:textbox>
              </v:rect>
            </w:pict>
          </mc:Fallback>
        </mc:AlternateContent>
      </w:r>
      <w:r w:rsidR="005A03B1">
        <w:rPr>
          <w:rFonts w:cs="Arial"/>
          <w:b/>
          <w:color w:val="0D0D0D"/>
          <w:sz w:val="18"/>
        </w:rPr>
        <w:t>Dział 1.1.c</w:t>
      </w:r>
      <w:r w:rsidR="00576ED5" w:rsidRPr="00DE7642">
        <w:rPr>
          <w:rFonts w:cs="Arial"/>
          <w:b/>
          <w:color w:val="0D0D0D"/>
          <w:sz w:val="18"/>
        </w:rPr>
        <w:t>.</w:t>
      </w:r>
      <w:r w:rsidR="00576ED5" w:rsidRPr="00DE7642">
        <w:rPr>
          <w:rFonts w:cs="Arial"/>
          <w:color w:val="0D0D0D"/>
          <w:sz w:val="18"/>
        </w:rPr>
        <w:t xml:space="preserve"> </w:t>
      </w:r>
      <w:r w:rsidR="00576ED5" w:rsidRPr="00DE7642">
        <w:rPr>
          <w:rFonts w:cs="Arial"/>
          <w:color w:val="0D0D0D"/>
          <w:sz w:val="16"/>
          <w:szCs w:val="16"/>
        </w:rPr>
        <w:t xml:space="preserve">O opróżnienie lokalu mieszkalnego </w:t>
      </w:r>
      <w:r w:rsidR="00576ED5" w:rsidRPr="00DE7642">
        <w:rPr>
          <w:rFonts w:cs="Arial"/>
          <w:b/>
          <w:color w:val="0D0D0D"/>
          <w:sz w:val="16"/>
          <w:szCs w:val="16"/>
        </w:rPr>
        <w:t>rep. C</w:t>
      </w:r>
      <w:r w:rsidR="00576ED5" w:rsidRPr="00DE7642">
        <w:rPr>
          <w:rFonts w:cs="Arial"/>
          <w:color w:val="0D0D0D"/>
          <w:sz w:val="16"/>
          <w:szCs w:val="16"/>
        </w:rPr>
        <w:t xml:space="preserve"> </w:t>
      </w:r>
      <w:r w:rsidR="00576ED5" w:rsidRPr="00DE7642">
        <w:rPr>
          <w:rFonts w:cs="Arial"/>
          <w:color w:val="0D0D0D"/>
          <w:sz w:val="14"/>
          <w:szCs w:val="14"/>
        </w:rPr>
        <w:t>(Dz.1.1.1. w. 16 rubr. 3)</w:t>
      </w:r>
      <w:r w:rsidR="00576ED5" w:rsidRPr="00DE7642">
        <w:rPr>
          <w:rFonts w:cs="Arial"/>
          <w:color w:val="0D0D0D"/>
          <w:sz w:val="16"/>
          <w:szCs w:val="16"/>
        </w:rPr>
        <w:t xml:space="preserve">          </w:t>
      </w:r>
      <w:r w:rsidR="00E54967">
        <w:rPr>
          <w:rFonts w:cs="Arial"/>
          <w:color w:val="0D0D0D"/>
          <w:sz w:val="16"/>
          <w:szCs w:val="16"/>
        </w:rPr>
        <w:t xml:space="preserve">     </w:t>
      </w:r>
      <w:r w:rsidR="00E54967" w:rsidRPr="00E54967">
        <w:rPr>
          <w:rFonts w:cs="Arial"/>
          <w:b/>
          <w:color w:val="0D0D0D"/>
          <w:sz w:val="18"/>
          <w:szCs w:val="16"/>
        </w:rPr>
        <w:t>Dział 1.1.d.</w:t>
      </w:r>
      <w:r w:rsidR="00E54967" w:rsidRPr="00E54967">
        <w:rPr>
          <w:rFonts w:cs="Arial"/>
          <w:color w:val="0D0D0D"/>
          <w:sz w:val="18"/>
          <w:szCs w:val="16"/>
        </w:rPr>
        <w:t xml:space="preserve"> </w:t>
      </w:r>
      <w:r w:rsidR="00E54967" w:rsidRPr="00E54967">
        <w:rPr>
          <w:rFonts w:cs="Arial"/>
          <w:color w:val="0D0D0D"/>
          <w:sz w:val="16"/>
          <w:szCs w:val="16"/>
        </w:rPr>
        <w:t>O opróżnienie</w:t>
      </w:r>
      <w:r w:rsidR="00E54967">
        <w:rPr>
          <w:rFonts w:cs="Arial"/>
          <w:color w:val="0D0D0D"/>
          <w:sz w:val="16"/>
          <w:szCs w:val="16"/>
        </w:rPr>
        <w:t xml:space="preserve"> lokalu</w:t>
      </w:r>
      <w:r w:rsidR="00E54967" w:rsidRPr="00E54967">
        <w:rPr>
          <w:rFonts w:cs="Arial"/>
          <w:color w:val="0D0D0D"/>
          <w:sz w:val="16"/>
          <w:szCs w:val="16"/>
        </w:rPr>
        <w:t xml:space="preserve"> </w:t>
      </w:r>
      <w:r w:rsidR="00E54967">
        <w:rPr>
          <w:rFonts w:cs="Arial"/>
          <w:color w:val="0D0D0D"/>
          <w:sz w:val="16"/>
          <w:szCs w:val="16"/>
        </w:rPr>
        <w:t>mieszk.</w:t>
      </w:r>
      <w:r w:rsidR="00E54967" w:rsidRPr="00E54967">
        <w:rPr>
          <w:rFonts w:cs="Arial"/>
          <w:color w:val="0D0D0D"/>
          <w:sz w:val="16"/>
          <w:szCs w:val="16"/>
        </w:rPr>
        <w:t xml:space="preserve"> w wyniku zmiany orzeczenia przez sąd odwoław</w:t>
      </w:r>
      <w:r w:rsidR="00E54967">
        <w:rPr>
          <w:rFonts w:cs="Arial"/>
          <w:color w:val="0D0D0D"/>
          <w:sz w:val="16"/>
          <w:szCs w:val="16"/>
        </w:rPr>
        <w:t xml:space="preserve">czy </w:t>
      </w:r>
      <w:r w:rsidR="00E54967" w:rsidRPr="00E54967">
        <w:rPr>
          <w:rFonts w:cs="Arial"/>
          <w:b/>
          <w:color w:val="0D0D0D"/>
          <w:sz w:val="16"/>
          <w:szCs w:val="16"/>
        </w:rPr>
        <w:t>rep. Ca</w:t>
      </w:r>
      <w:r w:rsidR="00E54967">
        <w:rPr>
          <w:rFonts w:cs="Arial"/>
          <w:color w:val="0D0D0D"/>
          <w:sz w:val="16"/>
          <w:szCs w:val="16"/>
        </w:rPr>
        <w:t xml:space="preserve">  </w:t>
      </w:r>
      <w:r w:rsidR="00E54967" w:rsidRPr="00E54967">
        <w:rPr>
          <w:rFonts w:cs="Arial"/>
          <w:color w:val="0D0D0D"/>
          <w:sz w:val="14"/>
          <w:szCs w:val="14"/>
        </w:rPr>
        <w:t>(Dz.1.1.2. w.05 r.5)</w:t>
      </w:r>
    </w:p>
    <w:p w:rsidR="00576ED5" w:rsidRPr="009654B2" w:rsidRDefault="00A8236E" w:rsidP="00576ED5">
      <w:pPr>
        <w:spacing w:line="360" w:lineRule="auto"/>
        <w:ind w:left="1080"/>
        <w:rPr>
          <w:rFonts w:ascii="Arial" w:hAnsi="Arial" w:cs="Arial"/>
          <w:color w:val="000000"/>
          <w:sz w:val="16"/>
          <w:szCs w:val="16"/>
        </w:rPr>
      </w:pPr>
      <w:r w:rsidRPr="00444797">
        <w:rPr>
          <w:rFonts w:ascii="Arial" w:hAnsi="Arial" w:cs="Arial"/>
          <w:noProof/>
          <w:color w:val="0D0D0D"/>
          <w:sz w:val="16"/>
          <w:szCs w:val="16"/>
        </w:rPr>
        <mc:AlternateContent>
          <mc:Choice Requires="wps">
            <w:drawing>
              <wp:anchor distT="0" distB="0" distL="114300" distR="114300" simplePos="0" relativeHeight="251653632" behindDoc="0" locked="0" layoutInCell="1" allowOverlap="1">
                <wp:simplePos x="0" y="0"/>
                <wp:positionH relativeFrom="column">
                  <wp:posOffset>6934200</wp:posOffset>
                </wp:positionH>
                <wp:positionV relativeFrom="paragraph">
                  <wp:posOffset>183515</wp:posOffset>
                </wp:positionV>
                <wp:extent cx="972185" cy="215265"/>
                <wp:effectExtent l="19050" t="21590" r="18415" b="2032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265"/>
                        </a:xfrm>
                        <a:prstGeom prst="rect">
                          <a:avLst/>
                        </a:prstGeom>
                        <a:solidFill>
                          <a:srgbClr val="FFFFFF"/>
                        </a:solidFill>
                        <a:ln w="25400">
                          <a:solidFill>
                            <a:srgbClr val="000000"/>
                          </a:solidFill>
                          <a:miter lim="800000"/>
                          <a:headEnd/>
                          <a:tailEnd/>
                        </a:ln>
                      </wps:spPr>
                      <wps:txbx>
                        <w:txbxContent>
                          <w:p w:rsidR="00106C2F" w:rsidRPr="009346E2" w:rsidRDefault="00106C2F" w:rsidP="009346E2">
                            <w:pPr>
                              <w:jc w:val="right"/>
                              <w:rPr>
                                <w:rFonts w:ascii="Arial" w:hAnsi="Arial" w:cs="Arial"/>
                                <w:color w:val="000000"/>
                                <w:sz w:val="14"/>
                                <w:szCs w:val="16"/>
                              </w:rPr>
                            </w:pPr>
                          </w:p>
                          <w:p w:rsidR="00106C2F" w:rsidRDefault="00106C2F"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546pt;margin-top:14.45pt;width:76.55pt;height:1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6kLAIAAFA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" strokeweight="2pt">
                <v:textbox>
                  <w:txbxContent>
                    <w:p w:rsidR="00106C2F" w:rsidRPr="009346E2" w:rsidRDefault="00106C2F" w:rsidP="009346E2">
                      <w:pPr>
                        <w:jc w:val="right"/>
                        <w:rPr>
                          <w:rFonts w:ascii="Arial" w:hAnsi="Arial" w:cs="Arial"/>
                          <w:color w:val="000000"/>
                          <w:sz w:val="14"/>
                          <w:szCs w:val="16"/>
                        </w:rPr>
                      </w:pPr>
                    </w:p>
                    <w:p w:rsidR="00106C2F" w:rsidRDefault="00106C2F" w:rsidP="00576ED5">
                      <w:pPr>
                        <w:jc w:val="right"/>
                      </w:pPr>
                    </w:p>
                  </w:txbxContent>
                </v:textbox>
              </v:rect>
            </w:pict>
          </mc:Fallback>
        </mc:AlternateContent>
      </w:r>
      <w:r w:rsidR="00576ED5">
        <w:rPr>
          <w:rFonts w:ascii="Arial" w:hAnsi="Arial" w:cs="Arial"/>
          <w:color w:val="0D0D0D"/>
          <w:sz w:val="16"/>
          <w:szCs w:val="16"/>
        </w:rPr>
        <w:t xml:space="preserve">     </w:t>
      </w:r>
      <w:r w:rsidR="00576ED5" w:rsidRPr="00DE7642">
        <w:rPr>
          <w:rFonts w:ascii="Arial" w:hAnsi="Arial" w:cs="Arial"/>
          <w:color w:val="0D0D0D"/>
          <w:sz w:val="16"/>
          <w:szCs w:val="16"/>
        </w:rPr>
        <w:t xml:space="preserve">- z orzeczeniem prawa do lokalu socjalnego </w:t>
      </w:r>
      <w:r w:rsidR="00576ED5" w:rsidRPr="00DE7642">
        <w:rPr>
          <w:rFonts w:ascii="Arial" w:hAnsi="Arial" w:cs="Arial"/>
          <w:color w:val="0D0D0D"/>
          <w:sz w:val="16"/>
          <w:szCs w:val="16"/>
        </w:rPr>
        <w:tab/>
        <w:t xml:space="preserve">                        </w:t>
      </w:r>
      <w:r w:rsidR="00576ED5">
        <w:rPr>
          <w:rFonts w:ascii="Arial" w:hAnsi="Arial" w:cs="Arial"/>
          <w:color w:val="0D0D0D"/>
          <w:sz w:val="16"/>
          <w:szCs w:val="16"/>
        </w:rPr>
        <w:t xml:space="preserve">                </w:t>
      </w:r>
      <w:r w:rsidR="00576ED5" w:rsidRPr="00DE7642">
        <w:rPr>
          <w:rFonts w:ascii="Arial" w:hAnsi="Arial" w:cs="Arial"/>
          <w:color w:val="0D0D0D"/>
          <w:sz w:val="16"/>
          <w:szCs w:val="16"/>
        </w:rPr>
        <w:t xml:space="preserve">    </w:t>
      </w:r>
      <w:r w:rsidR="00576ED5" w:rsidRPr="009654B2">
        <w:rPr>
          <w:rFonts w:ascii="Arial" w:hAnsi="Arial" w:cs="Arial"/>
          <w:color w:val="000000"/>
          <w:sz w:val="16"/>
          <w:szCs w:val="16"/>
        </w:rPr>
        <w:t>- z orzeczeniem prawa do lokalu socjalnego</w:t>
      </w:r>
    </w:p>
    <w:p w:rsidR="00576ED5" w:rsidRPr="00DE7642" w:rsidRDefault="00A8236E" w:rsidP="00576ED5">
      <w:pPr>
        <w:tabs>
          <w:tab w:val="left" w:pos="7088"/>
        </w:tabs>
        <w:spacing w:before="40" w:line="360" w:lineRule="auto"/>
        <w:ind w:firstLine="1320"/>
        <w:rPr>
          <w:rFonts w:ascii="Arial" w:hAnsi="Arial" w:cs="Arial"/>
          <w:color w:val="0D0D0D"/>
          <w:sz w:val="16"/>
          <w:szCs w:val="16"/>
        </w:rPr>
      </w:pPr>
      <w:r>
        <w:rPr>
          <w:rFonts w:ascii="Arial" w:hAnsi="Arial" w:cs="Arial"/>
          <w:noProof/>
          <w:color w:val="0D0D0D"/>
          <w:sz w:val="16"/>
          <w:szCs w:val="16"/>
        </w:rPr>
        <mc:AlternateContent>
          <mc:Choice Requires="wps">
            <w:drawing>
              <wp:anchor distT="0" distB="0" distL="114300" distR="114300" simplePos="0" relativeHeight="251650560" behindDoc="0" locked="0" layoutInCell="1" allowOverlap="1">
                <wp:simplePos x="0" y="0"/>
                <wp:positionH relativeFrom="column">
                  <wp:posOffset>3075305</wp:posOffset>
                </wp:positionH>
                <wp:positionV relativeFrom="paragraph">
                  <wp:posOffset>8890</wp:posOffset>
                </wp:positionV>
                <wp:extent cx="972185" cy="215900"/>
                <wp:effectExtent l="17780" t="18415" r="19685" b="13335"/>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106C2F" w:rsidRDefault="00106C2F" w:rsidP="005C0EA2">
                            <w:pPr>
                              <w:jc w:val="right"/>
                              <w:rPr>
                                <w:rFonts w:ascii="Arial" w:hAnsi="Arial" w:cs="Arial"/>
                                <w:color w:val="000000"/>
                                <w:sz w:val="14"/>
                                <w:szCs w:val="14"/>
                              </w:rPr>
                            </w:pPr>
                          </w:p>
                          <w:p w:rsidR="00106C2F" w:rsidRDefault="00106C2F" w:rsidP="0057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42.15pt;margin-top:.7pt;width:76.55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" strokeweight="2pt">
                <v:textbox>
                  <w:txbxContent>
                    <w:p w:rsidR="00106C2F" w:rsidRDefault="00106C2F" w:rsidP="005C0EA2">
                      <w:pPr>
                        <w:jc w:val="right"/>
                        <w:rPr>
                          <w:rFonts w:ascii="Arial" w:hAnsi="Arial" w:cs="Arial"/>
                          <w:color w:val="000000"/>
                          <w:sz w:val="14"/>
                          <w:szCs w:val="14"/>
                        </w:rPr>
                      </w:pPr>
                    </w:p>
                    <w:p w:rsidR="00106C2F" w:rsidRDefault="00106C2F" w:rsidP="00576ED5"/>
                  </w:txbxContent>
                </v:textbox>
              </v:rect>
            </w:pict>
          </mc:Fallback>
        </mc:AlternateContent>
      </w:r>
      <w:r w:rsidR="00576ED5" w:rsidRPr="00DE7642">
        <w:rPr>
          <w:rFonts w:ascii="Arial" w:hAnsi="Arial" w:cs="Arial"/>
          <w:color w:val="0D0D0D"/>
          <w:sz w:val="16"/>
          <w:szCs w:val="16"/>
        </w:rPr>
        <w:t xml:space="preserve">- bez prawa do lokalu socjalnego  </w:t>
      </w:r>
      <w:r w:rsidR="00576ED5">
        <w:rPr>
          <w:rFonts w:ascii="Arial" w:hAnsi="Arial" w:cs="Arial"/>
          <w:color w:val="0D0D0D"/>
          <w:sz w:val="16"/>
          <w:szCs w:val="16"/>
        </w:rPr>
        <w:t xml:space="preserve">                                                                       </w:t>
      </w:r>
      <w:r w:rsidR="00576ED5" w:rsidRPr="009654B2">
        <w:rPr>
          <w:rFonts w:ascii="Arial" w:hAnsi="Arial" w:cs="Arial"/>
          <w:color w:val="000000"/>
          <w:sz w:val="16"/>
          <w:szCs w:val="16"/>
        </w:rPr>
        <w:t>- bez prawa do lokalu socjalnego</w:t>
      </w:r>
      <w:r w:rsidR="00576ED5" w:rsidRPr="00DE7642">
        <w:rPr>
          <w:rFonts w:ascii="Arial" w:hAnsi="Arial" w:cs="Arial"/>
          <w:color w:val="0D0D0D"/>
          <w:sz w:val="16"/>
          <w:szCs w:val="16"/>
        </w:rPr>
        <w:t xml:space="preserve">         </w:t>
      </w:r>
    </w:p>
    <w:p w:rsidR="00576ED5" w:rsidRPr="00DE7642" w:rsidRDefault="00A8236E" w:rsidP="00576ED5">
      <w:pPr>
        <w:tabs>
          <w:tab w:val="left" w:pos="7088"/>
        </w:tabs>
        <w:spacing w:before="40" w:line="260" w:lineRule="exact"/>
        <w:ind w:firstLine="1276"/>
        <w:rPr>
          <w:rFonts w:ascii="Arial" w:hAnsi="Arial" w:cs="Arial"/>
          <w:color w:val="0D0D0D"/>
          <w:sz w:val="16"/>
          <w:szCs w:val="16"/>
        </w:rPr>
      </w:pPr>
      <w:r w:rsidRPr="00444797">
        <w:rPr>
          <w:noProof/>
          <w:color w:val="0D0D0D"/>
          <w:sz w:val="18"/>
        </w:rPr>
        <mc:AlternateContent>
          <mc:Choice Requires="wps">
            <w:drawing>
              <wp:anchor distT="0" distB="0" distL="114300" distR="114300" simplePos="0" relativeHeight="251655680" behindDoc="0" locked="0" layoutInCell="1" allowOverlap="1">
                <wp:simplePos x="0" y="0"/>
                <wp:positionH relativeFrom="column">
                  <wp:posOffset>6941820</wp:posOffset>
                </wp:positionH>
                <wp:positionV relativeFrom="paragraph">
                  <wp:posOffset>71120</wp:posOffset>
                </wp:positionV>
                <wp:extent cx="972185" cy="215900"/>
                <wp:effectExtent l="17145" t="13970" r="20320" b="1778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106C2F" w:rsidRPr="009346E2" w:rsidRDefault="00106C2F" w:rsidP="009346E2">
                            <w:pPr>
                              <w:jc w:val="right"/>
                              <w:rPr>
                                <w:rFonts w:ascii="Arial" w:hAnsi="Arial" w:cs="Arial"/>
                                <w:color w:val="000000"/>
                                <w:sz w:val="14"/>
                                <w:szCs w:val="16"/>
                              </w:rPr>
                            </w:pPr>
                          </w:p>
                          <w:p w:rsidR="00106C2F" w:rsidRPr="008135A3" w:rsidRDefault="00106C2F"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46.6pt;margin-top:5.6pt;width:76.55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" strokeweight="2pt">
                <v:textbox>
                  <w:txbxContent>
                    <w:p w:rsidR="00106C2F" w:rsidRPr="009346E2" w:rsidRDefault="00106C2F" w:rsidP="009346E2">
                      <w:pPr>
                        <w:jc w:val="right"/>
                        <w:rPr>
                          <w:rFonts w:ascii="Arial" w:hAnsi="Arial" w:cs="Arial"/>
                          <w:color w:val="000000"/>
                          <w:sz w:val="14"/>
                          <w:szCs w:val="16"/>
                        </w:rPr>
                      </w:pPr>
                    </w:p>
                    <w:p w:rsidR="00106C2F" w:rsidRPr="008135A3" w:rsidRDefault="00106C2F" w:rsidP="00576ED5">
                      <w:pPr>
                        <w:jc w:val="right"/>
                      </w:pPr>
                    </w:p>
                  </w:txbxContent>
                </v:textbox>
              </v:rect>
            </w:pict>
          </mc:Fallback>
        </mc:AlternateContent>
      </w:r>
      <w:r>
        <w:rPr>
          <w:rFonts w:ascii="Arial" w:hAnsi="Arial" w:cs="Arial"/>
          <w:noProof/>
          <w:color w:val="0D0D0D"/>
          <w:sz w:val="16"/>
          <w:szCs w:val="16"/>
        </w:rPr>
        <mc:AlternateContent>
          <mc:Choice Requires="wps">
            <w:drawing>
              <wp:anchor distT="0" distB="0" distL="114300" distR="114300" simplePos="0" relativeHeight="251654656" behindDoc="0" locked="0" layoutInCell="1" allowOverlap="1">
                <wp:simplePos x="0" y="0"/>
                <wp:positionH relativeFrom="column">
                  <wp:posOffset>3075305</wp:posOffset>
                </wp:positionH>
                <wp:positionV relativeFrom="paragraph">
                  <wp:posOffset>65405</wp:posOffset>
                </wp:positionV>
                <wp:extent cx="972185" cy="215900"/>
                <wp:effectExtent l="17780" t="17780" r="19685" b="1397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106C2F" w:rsidRDefault="00106C2F" w:rsidP="005C0EA2">
                            <w:pPr>
                              <w:jc w:val="right"/>
                              <w:rPr>
                                <w:rFonts w:ascii="Arial" w:hAnsi="Arial" w:cs="Arial"/>
                                <w:color w:val="000000"/>
                                <w:sz w:val="14"/>
                                <w:szCs w:val="14"/>
                              </w:rPr>
                            </w:pPr>
                          </w:p>
                          <w:p w:rsidR="00106C2F" w:rsidRPr="00A76FA0" w:rsidRDefault="00106C2F" w:rsidP="00576ED5">
                            <w:pPr>
                              <w:jc w:val="right"/>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42.15pt;margin-top:5.15pt;width:76.55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" strokeweight="2pt">
                <v:textbox>
                  <w:txbxContent>
                    <w:p w:rsidR="00106C2F" w:rsidRDefault="00106C2F" w:rsidP="005C0EA2">
                      <w:pPr>
                        <w:jc w:val="right"/>
                        <w:rPr>
                          <w:rFonts w:ascii="Arial" w:hAnsi="Arial" w:cs="Arial"/>
                          <w:color w:val="000000"/>
                          <w:sz w:val="14"/>
                          <w:szCs w:val="14"/>
                        </w:rPr>
                      </w:pPr>
                    </w:p>
                    <w:p w:rsidR="00106C2F" w:rsidRPr="00A76FA0" w:rsidRDefault="00106C2F" w:rsidP="00576ED5">
                      <w:pPr>
                        <w:jc w:val="right"/>
                        <w:rPr>
                          <w:sz w:val="12"/>
                          <w:szCs w:val="12"/>
                        </w:rPr>
                      </w:pPr>
                    </w:p>
                  </w:txbxContent>
                </v:textbox>
              </v:rect>
            </w:pict>
          </mc:Fallback>
        </mc:AlternateContent>
      </w:r>
      <w:r w:rsidR="00576ED5" w:rsidRPr="00DE7642">
        <w:rPr>
          <w:rFonts w:ascii="Arial" w:hAnsi="Arial" w:cs="Arial"/>
          <w:color w:val="0D0D0D"/>
          <w:sz w:val="16"/>
          <w:szCs w:val="16"/>
        </w:rPr>
        <w:t>- bez orzeczenia o prawie do lokalu socjalnego                                                     - bez orzeczenia o prawie do lokalu socjalnego</w:t>
      </w:r>
    </w:p>
    <w:p w:rsidR="00E52C8F" w:rsidRPr="00FF2FC4" w:rsidRDefault="00E52C8F" w:rsidP="00576ED5">
      <w:pPr>
        <w:tabs>
          <w:tab w:val="left" w:pos="7088"/>
        </w:tabs>
        <w:spacing w:before="40" w:line="260" w:lineRule="exact"/>
        <w:rPr>
          <w:rFonts w:ascii="Arial" w:hAnsi="Arial" w:cs="Arial"/>
          <w:sz w:val="16"/>
          <w:szCs w:val="16"/>
        </w:rPr>
      </w:pPr>
    </w:p>
    <w:tbl>
      <w:tblPr>
        <w:tblpPr w:leftFromText="141" w:rightFromText="141" w:vertAnchor="text" w:horzAnchor="page" w:tblpX="823" w:tblpY="101"/>
        <w:tblW w:w="0" w:type="auto"/>
        <w:tblLook w:val="01E0" w:firstRow="1" w:lastRow="1" w:firstColumn="1" w:lastColumn="1" w:noHBand="0" w:noVBand="0"/>
      </w:tblPr>
      <w:tblGrid>
        <w:gridCol w:w="4005"/>
        <w:gridCol w:w="1329"/>
        <w:gridCol w:w="1506"/>
        <w:gridCol w:w="1418"/>
        <w:gridCol w:w="1300"/>
      </w:tblGrid>
      <w:tr w:rsidR="00E6735B" w:rsidRPr="00FF2FC4" w:rsidTr="00B2233B">
        <w:trPr>
          <w:trHeight w:val="343"/>
        </w:trPr>
        <w:tc>
          <w:tcPr>
            <w:tcW w:w="4005" w:type="dxa"/>
            <w:vAlign w:val="center"/>
          </w:tcPr>
          <w:p w:rsidR="00E6735B" w:rsidRDefault="00E6735B" w:rsidP="00E6735B">
            <w:pPr>
              <w:ind w:right="-168"/>
              <w:rPr>
                <w:rFonts w:ascii="Arial" w:hAnsi="Arial" w:cs="Arial"/>
                <w:b/>
                <w:sz w:val="18"/>
              </w:rPr>
            </w:pPr>
          </w:p>
          <w:p w:rsidR="00E6735B" w:rsidRPr="00FF2FC4" w:rsidRDefault="00E6735B" w:rsidP="00E6735B">
            <w:pPr>
              <w:ind w:right="-168"/>
              <w:rPr>
                <w:rFonts w:ascii="Arial" w:hAnsi="Arial" w:cs="Arial"/>
                <w:sz w:val="16"/>
                <w:szCs w:val="16"/>
              </w:rPr>
            </w:pPr>
            <w:r>
              <w:rPr>
                <w:rFonts w:ascii="Arial" w:hAnsi="Arial" w:cs="Arial"/>
                <w:b/>
                <w:sz w:val="18"/>
              </w:rPr>
              <w:t xml:space="preserve">Dział </w:t>
            </w:r>
            <w:r w:rsidRPr="00FF2FC4">
              <w:rPr>
                <w:rFonts w:ascii="Arial" w:hAnsi="Arial" w:cs="Arial"/>
                <w:b/>
                <w:sz w:val="18"/>
              </w:rPr>
              <w:t>1.1.e.</w:t>
            </w:r>
            <w:r w:rsidRPr="00FF2FC4">
              <w:rPr>
                <w:rFonts w:ascii="Arial" w:hAnsi="Arial" w:cs="Arial"/>
                <w:sz w:val="18"/>
              </w:rPr>
              <w:t xml:space="preserve"> </w:t>
            </w:r>
            <w:r w:rsidRPr="00FF2FC4">
              <w:rPr>
                <w:rFonts w:ascii="Arial" w:hAnsi="Arial" w:cs="Arial"/>
                <w:sz w:val="16"/>
                <w:szCs w:val="16"/>
              </w:rPr>
              <w:t xml:space="preserve"> Orzeczono ubezwłasnowolnienie</w:t>
            </w:r>
          </w:p>
          <w:p w:rsidR="00E6735B" w:rsidRPr="00FF2FC4" w:rsidRDefault="00E6735B" w:rsidP="00E6735B">
            <w:pPr>
              <w:ind w:right="-168"/>
              <w:rPr>
                <w:rFonts w:ascii="Arial" w:hAnsi="Arial" w:cs="Arial"/>
                <w:sz w:val="16"/>
                <w:szCs w:val="16"/>
              </w:rPr>
            </w:pPr>
            <w:r w:rsidRPr="00FF2FC4">
              <w:rPr>
                <w:rFonts w:ascii="Arial" w:hAnsi="Arial" w:cs="Arial"/>
                <w:sz w:val="16"/>
                <w:szCs w:val="16"/>
              </w:rPr>
              <w:t xml:space="preserve">                    </w:t>
            </w:r>
            <w:r w:rsidR="005A03B1">
              <w:rPr>
                <w:rFonts w:ascii="Arial" w:hAnsi="Arial" w:cs="Arial"/>
                <w:sz w:val="16"/>
                <w:szCs w:val="16"/>
              </w:rPr>
              <w:t xml:space="preserve">      (rep.Ns)( Dz.1.1.1 .w. 125</w:t>
            </w:r>
            <w:r w:rsidRPr="00FF2FC4">
              <w:rPr>
                <w:rFonts w:ascii="Arial" w:hAnsi="Arial" w:cs="Arial"/>
                <w:sz w:val="16"/>
                <w:szCs w:val="16"/>
              </w:rPr>
              <w:t xml:space="preserve"> rubr. 4):                                   </w:t>
            </w:r>
          </w:p>
        </w:tc>
        <w:tc>
          <w:tcPr>
            <w:tcW w:w="1329" w:type="dxa"/>
            <w:tcBorders>
              <w:right w:val="single" w:sz="18" w:space="0" w:color="auto"/>
            </w:tcBorders>
            <w:vAlign w:val="center"/>
          </w:tcPr>
          <w:p w:rsidR="00E6735B" w:rsidRPr="00FF2FC4" w:rsidRDefault="00E6735B" w:rsidP="00E6735B">
            <w:pPr>
              <w:rPr>
                <w:rFonts w:ascii="Arial" w:hAnsi="Arial" w:cs="Arial"/>
                <w:sz w:val="16"/>
                <w:szCs w:val="16"/>
              </w:rPr>
            </w:pPr>
            <w:r w:rsidRPr="00FF2FC4">
              <w:rPr>
                <w:rFonts w:ascii="Arial" w:hAnsi="Arial" w:cs="Arial"/>
                <w:sz w:val="16"/>
                <w:szCs w:val="16"/>
              </w:rPr>
              <w:t>całkowite</w:t>
            </w:r>
          </w:p>
        </w:tc>
        <w:tc>
          <w:tcPr>
            <w:tcW w:w="1506" w:type="dxa"/>
            <w:tcBorders>
              <w:top w:val="single" w:sz="18" w:space="0" w:color="auto"/>
              <w:left w:val="single" w:sz="18" w:space="0" w:color="auto"/>
              <w:bottom w:val="single" w:sz="18" w:space="0" w:color="auto"/>
              <w:right w:val="single" w:sz="18" w:space="0" w:color="auto"/>
            </w:tcBorders>
            <w:vAlign w:val="center"/>
          </w:tcPr>
          <w:p w:rsidR="00E6735B" w:rsidRPr="005D5E49" w:rsidRDefault="00E6735B" w:rsidP="00E6735B">
            <w:pPr>
              <w:ind w:left="630" w:hanging="270"/>
              <w:jc w:val="right"/>
              <w:rPr>
                <w:rFonts w:ascii="Arial" w:hAnsi="Arial" w:cs="Arial"/>
                <w:sz w:val="14"/>
                <w:szCs w:val="16"/>
              </w:rPr>
            </w:pPr>
            <w:r w:rsidRPr="005D5E49">
              <w:rPr>
                <w:rFonts w:ascii="Arial" w:hAnsi="Arial" w:cs="Arial"/>
                <w:sz w:val="14"/>
                <w:szCs w:val="16"/>
              </w:rPr>
              <w:t>81</w:t>
            </w:r>
          </w:p>
        </w:tc>
        <w:tc>
          <w:tcPr>
            <w:tcW w:w="1418" w:type="dxa"/>
            <w:tcBorders>
              <w:left w:val="single" w:sz="18" w:space="0" w:color="auto"/>
              <w:right w:val="single" w:sz="18" w:space="0" w:color="auto"/>
            </w:tcBorders>
            <w:vAlign w:val="center"/>
          </w:tcPr>
          <w:p w:rsidR="00E6735B" w:rsidRPr="005D5E49" w:rsidRDefault="00E6735B" w:rsidP="00E6735B">
            <w:pPr>
              <w:ind w:left="630" w:hanging="270"/>
              <w:jc w:val="right"/>
              <w:rPr>
                <w:rFonts w:ascii="Arial" w:hAnsi="Arial" w:cs="Arial"/>
                <w:sz w:val="14"/>
                <w:szCs w:val="16"/>
              </w:rPr>
            </w:pPr>
            <w:r w:rsidRPr="005D5E49">
              <w:rPr>
                <w:rFonts w:ascii="Arial" w:hAnsi="Arial" w:cs="Arial"/>
                <w:sz w:val="14"/>
                <w:szCs w:val="16"/>
              </w:rPr>
              <w:t>częściowe</w:t>
            </w:r>
          </w:p>
        </w:tc>
        <w:tc>
          <w:tcPr>
            <w:tcW w:w="1300" w:type="dxa"/>
            <w:tcBorders>
              <w:top w:val="single" w:sz="18" w:space="0" w:color="auto"/>
              <w:left w:val="single" w:sz="18" w:space="0" w:color="auto"/>
              <w:bottom w:val="single" w:sz="18" w:space="0" w:color="auto"/>
              <w:right w:val="single" w:sz="18" w:space="0" w:color="auto"/>
            </w:tcBorders>
            <w:vAlign w:val="center"/>
          </w:tcPr>
          <w:p w:rsidR="00E6735B" w:rsidRPr="005D5E49" w:rsidRDefault="00E6735B" w:rsidP="00E6735B">
            <w:pPr>
              <w:ind w:left="630" w:hanging="270"/>
              <w:jc w:val="right"/>
              <w:rPr>
                <w:rFonts w:ascii="Arial" w:hAnsi="Arial" w:cs="Arial"/>
                <w:sz w:val="14"/>
                <w:szCs w:val="16"/>
              </w:rPr>
            </w:pPr>
            <w:r w:rsidRPr="005D5E49">
              <w:rPr>
                <w:rFonts w:ascii="Arial" w:hAnsi="Arial" w:cs="Arial"/>
                <w:sz w:val="14"/>
                <w:szCs w:val="16"/>
              </w:rPr>
              <w:t>4</w:t>
            </w:r>
          </w:p>
        </w:tc>
      </w:tr>
    </w:tbl>
    <w:p w:rsidR="00E52C8F" w:rsidRDefault="00E52C8F" w:rsidP="00E6735B">
      <w:pPr>
        <w:spacing w:after="40"/>
        <w:rPr>
          <w:rFonts w:ascii="Arial" w:hAnsi="Arial" w:cs="Arial"/>
          <w:b/>
          <w:sz w:val="18"/>
        </w:rPr>
      </w:pPr>
      <w:bookmarkStart w:id="3" w:name="OLE_LINK13"/>
      <w:bookmarkStart w:id="4" w:name="OLE_LINK14"/>
    </w:p>
    <w:p w:rsidR="00E52C8F" w:rsidRDefault="00E52C8F" w:rsidP="00E52C8F">
      <w:pPr>
        <w:spacing w:after="40"/>
        <w:ind w:left="357"/>
        <w:rPr>
          <w:rFonts w:ascii="Arial" w:hAnsi="Arial" w:cs="Arial"/>
          <w:b/>
          <w:sz w:val="18"/>
        </w:rPr>
      </w:pPr>
    </w:p>
    <w:p w:rsidR="00881648" w:rsidRDefault="00881648" w:rsidP="00E52C8F">
      <w:pPr>
        <w:spacing w:after="40"/>
        <w:ind w:left="357"/>
        <w:rPr>
          <w:rFonts w:ascii="Arial" w:hAnsi="Arial" w:cs="Arial"/>
          <w:b/>
          <w:sz w:val="18"/>
        </w:rPr>
      </w:pPr>
    </w:p>
    <w:p w:rsidR="009A29AA" w:rsidRPr="009A29AA" w:rsidRDefault="009A29AA" w:rsidP="009A29AA">
      <w:pPr>
        <w:pStyle w:val="Nagwek8"/>
        <w:spacing w:before="100" w:beforeAutospacing="1" w:after="40" w:line="240" w:lineRule="auto"/>
        <w:ind w:firstLine="0"/>
        <w:rPr>
          <w:b w:val="0"/>
          <w:color w:val="auto"/>
          <w:sz w:val="16"/>
          <w:szCs w:val="16"/>
        </w:rPr>
      </w:pPr>
      <w:r w:rsidRPr="009A29AA">
        <w:rPr>
          <w:b w:val="0"/>
          <w:color w:val="auto"/>
          <w:sz w:val="16"/>
          <w:szCs w:val="16"/>
        </w:rPr>
        <w:t xml:space="preserve">- liczba wniosków  o ubezwłasnowolnienie złożonych przez: </w:t>
      </w:r>
    </w:p>
    <w:p w:rsidR="009A29AA" w:rsidRPr="009A29AA" w:rsidRDefault="00A8236E" w:rsidP="009A29AA">
      <w:pPr>
        <w:pStyle w:val="Nagwek8"/>
        <w:spacing w:before="100" w:beforeAutospacing="1" w:after="40" w:line="240" w:lineRule="auto"/>
        <w:ind w:firstLine="0"/>
        <w:rPr>
          <w:b w:val="0"/>
          <w:color w:val="auto"/>
          <w:sz w:val="16"/>
          <w:szCs w:val="16"/>
        </w:rPr>
      </w:pPr>
      <w:r>
        <w:rPr>
          <w:b w:val="0"/>
          <w:noProof/>
          <w:color w:val="auto"/>
          <w:sz w:val="16"/>
          <w:szCs w:val="16"/>
        </w:rPr>
        <mc:AlternateContent>
          <mc:Choice Requires="wps">
            <w:drawing>
              <wp:anchor distT="0" distB="0" distL="114300" distR="114300" simplePos="0" relativeHeight="251663872" behindDoc="0" locked="0" layoutInCell="1" allowOverlap="1">
                <wp:simplePos x="0" y="0"/>
                <wp:positionH relativeFrom="column">
                  <wp:posOffset>1830070</wp:posOffset>
                </wp:positionH>
                <wp:positionV relativeFrom="paragraph">
                  <wp:posOffset>721360</wp:posOffset>
                </wp:positionV>
                <wp:extent cx="972185" cy="151765"/>
                <wp:effectExtent l="20320" t="16510" r="17145" b="12700"/>
                <wp:wrapNone/>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06C2F" w:rsidRPr="006F275B" w:rsidRDefault="00106C2F" w:rsidP="006F275B">
                            <w:pPr>
                              <w:jc w:val="right"/>
                              <w:rPr>
                                <w:rFonts w:ascii="Arial" w:hAnsi="Arial" w:cs="Arial"/>
                                <w:color w:val="000000"/>
                                <w:sz w:val="14"/>
                                <w:szCs w:val="14"/>
                              </w:rPr>
                            </w:pPr>
                          </w:p>
                          <w:p w:rsidR="00106C2F" w:rsidRDefault="00106C2F"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margin-left:144.1pt;margin-top:56.8pt;width:76.55pt;height:1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" strokeweight="2pt">
                <v:textbox inset=".5mm,.3mm,.5mm,.3mm">
                  <w:txbxContent>
                    <w:p w:rsidR="00106C2F" w:rsidRPr="006F275B" w:rsidRDefault="00106C2F" w:rsidP="006F275B">
                      <w:pPr>
                        <w:jc w:val="right"/>
                        <w:rPr>
                          <w:rFonts w:ascii="Arial" w:hAnsi="Arial" w:cs="Arial"/>
                          <w:color w:val="000000"/>
                          <w:sz w:val="14"/>
                          <w:szCs w:val="14"/>
                        </w:rPr>
                      </w:pPr>
                    </w:p>
                    <w:p w:rsidR="00106C2F" w:rsidRDefault="00106C2F"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2848" behindDoc="0" locked="0" layoutInCell="1" allowOverlap="1">
                <wp:simplePos x="0" y="0"/>
                <wp:positionH relativeFrom="column">
                  <wp:posOffset>7962265</wp:posOffset>
                </wp:positionH>
                <wp:positionV relativeFrom="paragraph">
                  <wp:posOffset>424815</wp:posOffset>
                </wp:positionV>
                <wp:extent cx="972185" cy="151765"/>
                <wp:effectExtent l="18415" t="15240" r="19050" b="13970"/>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06C2F" w:rsidRPr="006F275B" w:rsidRDefault="00106C2F" w:rsidP="006F275B">
                            <w:pPr>
                              <w:jc w:val="right"/>
                              <w:rPr>
                                <w:rFonts w:ascii="Arial" w:hAnsi="Arial" w:cs="Arial"/>
                                <w:color w:val="000000"/>
                                <w:sz w:val="14"/>
                                <w:szCs w:val="14"/>
                              </w:rPr>
                            </w:pPr>
                          </w:p>
                          <w:p w:rsidR="00106C2F" w:rsidRDefault="00106C2F"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626.95pt;margin-top:33.45pt;width:76.55pt;height:1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" strokeweight="2pt">
                <v:textbox inset=".5mm,.3mm,.5mm,.3mm">
                  <w:txbxContent>
                    <w:p w:rsidR="00106C2F" w:rsidRPr="006F275B" w:rsidRDefault="00106C2F" w:rsidP="006F275B">
                      <w:pPr>
                        <w:jc w:val="right"/>
                        <w:rPr>
                          <w:rFonts w:ascii="Arial" w:hAnsi="Arial" w:cs="Arial"/>
                          <w:color w:val="000000"/>
                          <w:sz w:val="14"/>
                          <w:szCs w:val="14"/>
                        </w:rPr>
                      </w:pPr>
                    </w:p>
                    <w:p w:rsidR="00106C2F" w:rsidRDefault="00106C2F"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1824" behindDoc="0" locked="0" layoutInCell="1" allowOverlap="1">
                <wp:simplePos x="0" y="0"/>
                <wp:positionH relativeFrom="column">
                  <wp:posOffset>6191885</wp:posOffset>
                </wp:positionH>
                <wp:positionV relativeFrom="paragraph">
                  <wp:posOffset>424815</wp:posOffset>
                </wp:positionV>
                <wp:extent cx="972185" cy="151765"/>
                <wp:effectExtent l="19685" t="15240" r="17780" b="13970"/>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06C2F" w:rsidRPr="006F275B" w:rsidRDefault="00106C2F" w:rsidP="006F275B">
                            <w:pPr>
                              <w:jc w:val="right"/>
                              <w:rPr>
                                <w:rFonts w:ascii="Arial" w:hAnsi="Arial" w:cs="Arial"/>
                                <w:color w:val="000000"/>
                                <w:sz w:val="14"/>
                                <w:szCs w:val="14"/>
                              </w:rPr>
                            </w:pPr>
                          </w:p>
                          <w:p w:rsidR="00106C2F" w:rsidRDefault="00106C2F"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87.55pt;margin-top:33.45pt;width:76.55pt;height:1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O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" strokeweight="2pt">
                <v:textbox inset=".5mm,.3mm,.5mm,.3mm">
                  <w:txbxContent>
                    <w:p w:rsidR="00106C2F" w:rsidRPr="006F275B" w:rsidRDefault="00106C2F" w:rsidP="006F275B">
                      <w:pPr>
                        <w:jc w:val="right"/>
                        <w:rPr>
                          <w:rFonts w:ascii="Arial" w:hAnsi="Arial" w:cs="Arial"/>
                          <w:color w:val="000000"/>
                          <w:sz w:val="14"/>
                          <w:szCs w:val="14"/>
                        </w:rPr>
                      </w:pPr>
                    </w:p>
                    <w:p w:rsidR="00106C2F" w:rsidRDefault="00106C2F"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0800" behindDoc="0" locked="0" layoutInCell="1" allowOverlap="1">
                <wp:simplePos x="0" y="0"/>
                <wp:positionH relativeFrom="column">
                  <wp:posOffset>4236720</wp:posOffset>
                </wp:positionH>
                <wp:positionV relativeFrom="paragraph">
                  <wp:posOffset>424815</wp:posOffset>
                </wp:positionV>
                <wp:extent cx="972185" cy="151765"/>
                <wp:effectExtent l="17145" t="15240" r="20320" b="13970"/>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06C2F" w:rsidRPr="006F275B" w:rsidRDefault="00106C2F" w:rsidP="006F275B">
                            <w:pPr>
                              <w:jc w:val="right"/>
                              <w:rPr>
                                <w:rFonts w:ascii="Arial" w:hAnsi="Arial" w:cs="Arial"/>
                                <w:color w:val="000000"/>
                                <w:sz w:val="14"/>
                                <w:szCs w:val="14"/>
                              </w:rPr>
                            </w:pPr>
                          </w:p>
                          <w:p w:rsidR="00106C2F" w:rsidRDefault="00106C2F"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margin-left:333.6pt;margin-top:33.45pt;width:76.55pt;height:1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T4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" strokeweight="2pt">
                <v:textbox inset=".5mm,.3mm,.5mm,.3mm">
                  <w:txbxContent>
                    <w:p w:rsidR="00106C2F" w:rsidRPr="006F275B" w:rsidRDefault="00106C2F" w:rsidP="006F275B">
                      <w:pPr>
                        <w:jc w:val="right"/>
                        <w:rPr>
                          <w:rFonts w:ascii="Arial" w:hAnsi="Arial" w:cs="Arial"/>
                          <w:color w:val="000000"/>
                          <w:sz w:val="14"/>
                          <w:szCs w:val="14"/>
                        </w:rPr>
                      </w:pPr>
                    </w:p>
                    <w:p w:rsidR="00106C2F" w:rsidRDefault="00106C2F"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9776" behindDoc="0" locked="0" layoutInCell="1" allowOverlap="1">
                <wp:simplePos x="0" y="0"/>
                <wp:positionH relativeFrom="column">
                  <wp:posOffset>2671445</wp:posOffset>
                </wp:positionH>
                <wp:positionV relativeFrom="paragraph">
                  <wp:posOffset>424815</wp:posOffset>
                </wp:positionV>
                <wp:extent cx="972185" cy="151765"/>
                <wp:effectExtent l="13970" t="15240" r="13970" b="13970"/>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06C2F" w:rsidRPr="006F275B" w:rsidRDefault="00106C2F" w:rsidP="006F275B">
                            <w:pPr>
                              <w:jc w:val="right"/>
                              <w:rPr>
                                <w:rFonts w:ascii="Arial" w:hAnsi="Arial" w:cs="Arial"/>
                                <w:color w:val="000000"/>
                                <w:sz w:val="14"/>
                                <w:szCs w:val="14"/>
                              </w:rPr>
                            </w:pPr>
                          </w:p>
                          <w:p w:rsidR="00106C2F" w:rsidRDefault="00106C2F"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210.35pt;margin-top:33.45pt;width:76.55pt;height:1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" strokeweight="2pt">
                <v:textbox inset=".5mm,.3mm,.5mm,.3mm">
                  <w:txbxContent>
                    <w:p w:rsidR="00106C2F" w:rsidRPr="006F275B" w:rsidRDefault="00106C2F" w:rsidP="006F275B">
                      <w:pPr>
                        <w:jc w:val="right"/>
                        <w:rPr>
                          <w:rFonts w:ascii="Arial" w:hAnsi="Arial" w:cs="Arial"/>
                          <w:color w:val="000000"/>
                          <w:sz w:val="14"/>
                          <w:szCs w:val="14"/>
                        </w:rPr>
                      </w:pPr>
                    </w:p>
                    <w:p w:rsidR="00106C2F" w:rsidRDefault="00106C2F"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8752" behindDoc="0" locked="0" layoutInCell="1" allowOverlap="1">
                <wp:simplePos x="0" y="0"/>
                <wp:positionH relativeFrom="column">
                  <wp:posOffset>7592060</wp:posOffset>
                </wp:positionH>
                <wp:positionV relativeFrom="paragraph">
                  <wp:posOffset>122555</wp:posOffset>
                </wp:positionV>
                <wp:extent cx="972185" cy="151765"/>
                <wp:effectExtent l="19685" t="17780" r="17780" b="20955"/>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06C2F" w:rsidRPr="006F275B" w:rsidRDefault="00106C2F" w:rsidP="006F275B">
                            <w:pPr>
                              <w:jc w:val="right"/>
                              <w:rPr>
                                <w:rFonts w:ascii="Arial" w:hAnsi="Arial" w:cs="Arial"/>
                                <w:color w:val="000000"/>
                                <w:sz w:val="14"/>
                                <w:szCs w:val="14"/>
                              </w:rPr>
                            </w:pPr>
                            <w:r w:rsidRPr="006F275B">
                              <w:rPr>
                                <w:rFonts w:ascii="Arial" w:hAnsi="Arial" w:cs="Arial"/>
                                <w:color w:val="000000"/>
                                <w:sz w:val="14"/>
                                <w:szCs w:val="14"/>
                              </w:rPr>
                              <w:t>16</w:t>
                            </w:r>
                          </w:p>
                          <w:p w:rsidR="00106C2F" w:rsidRDefault="00106C2F"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597.8pt;margin-top:9.65pt;width:76.55pt;height:1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" strokeweight="2pt">
                <v:textbox inset=".5mm,.3mm,.5mm,.3mm">
                  <w:txbxContent>
                    <w:p w:rsidR="00106C2F" w:rsidRPr="006F275B" w:rsidRDefault="00106C2F" w:rsidP="006F275B">
                      <w:pPr>
                        <w:jc w:val="right"/>
                        <w:rPr>
                          <w:rFonts w:ascii="Arial" w:hAnsi="Arial" w:cs="Arial"/>
                          <w:color w:val="000000"/>
                          <w:sz w:val="14"/>
                          <w:szCs w:val="14"/>
                        </w:rPr>
                      </w:pPr>
                      <w:r w:rsidRPr="006F275B">
                        <w:rPr>
                          <w:rFonts w:ascii="Arial" w:hAnsi="Arial" w:cs="Arial"/>
                          <w:color w:val="000000"/>
                          <w:sz w:val="14"/>
                          <w:szCs w:val="14"/>
                        </w:rPr>
                        <w:t>16</w:t>
                      </w:r>
                    </w:p>
                    <w:p w:rsidR="00106C2F" w:rsidRDefault="00106C2F"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7728" behindDoc="0" locked="0" layoutInCell="1" allowOverlap="1">
                <wp:simplePos x="0" y="0"/>
                <wp:positionH relativeFrom="column">
                  <wp:posOffset>5053330</wp:posOffset>
                </wp:positionH>
                <wp:positionV relativeFrom="paragraph">
                  <wp:posOffset>122555</wp:posOffset>
                </wp:positionV>
                <wp:extent cx="972185" cy="151765"/>
                <wp:effectExtent l="14605" t="17780" r="13335" b="20955"/>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06C2F" w:rsidRPr="006F275B" w:rsidRDefault="00106C2F" w:rsidP="006F275B">
                            <w:pPr>
                              <w:jc w:val="right"/>
                              <w:rPr>
                                <w:rFonts w:ascii="Arial" w:hAnsi="Arial" w:cs="Arial"/>
                                <w:color w:val="000000"/>
                                <w:sz w:val="14"/>
                                <w:szCs w:val="14"/>
                              </w:rPr>
                            </w:pPr>
                            <w:r w:rsidRPr="006F275B">
                              <w:rPr>
                                <w:rFonts w:ascii="Arial" w:hAnsi="Arial" w:cs="Arial"/>
                                <w:color w:val="000000"/>
                                <w:sz w:val="14"/>
                                <w:szCs w:val="14"/>
                              </w:rPr>
                              <w:t>91</w:t>
                            </w:r>
                          </w:p>
                          <w:p w:rsidR="00106C2F" w:rsidRDefault="00106C2F"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397.9pt;margin-top:9.65pt;width:76.55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" strokeweight="2pt">
                <v:textbox inset=".5mm,.3mm,.5mm,.3mm">
                  <w:txbxContent>
                    <w:p w:rsidR="00106C2F" w:rsidRPr="006F275B" w:rsidRDefault="00106C2F" w:rsidP="006F275B">
                      <w:pPr>
                        <w:jc w:val="right"/>
                        <w:rPr>
                          <w:rFonts w:ascii="Arial" w:hAnsi="Arial" w:cs="Arial"/>
                          <w:color w:val="000000"/>
                          <w:sz w:val="14"/>
                          <w:szCs w:val="14"/>
                        </w:rPr>
                      </w:pPr>
                      <w:r w:rsidRPr="006F275B">
                        <w:rPr>
                          <w:rFonts w:ascii="Arial" w:hAnsi="Arial" w:cs="Arial"/>
                          <w:color w:val="000000"/>
                          <w:sz w:val="14"/>
                          <w:szCs w:val="14"/>
                        </w:rPr>
                        <w:t>91</w:t>
                      </w:r>
                    </w:p>
                    <w:p w:rsidR="00106C2F" w:rsidRDefault="00106C2F"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6704" behindDoc="0" locked="0" layoutInCell="1" allowOverlap="1">
                <wp:simplePos x="0" y="0"/>
                <wp:positionH relativeFrom="column">
                  <wp:posOffset>1939925</wp:posOffset>
                </wp:positionH>
                <wp:positionV relativeFrom="paragraph">
                  <wp:posOffset>122555</wp:posOffset>
                </wp:positionV>
                <wp:extent cx="972185" cy="151765"/>
                <wp:effectExtent l="15875" t="17780" r="21590" b="2095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06C2F" w:rsidRPr="006F275B" w:rsidRDefault="00106C2F" w:rsidP="006F275B">
                            <w:pPr>
                              <w:jc w:val="right"/>
                              <w:rPr>
                                <w:rFonts w:ascii="Arial" w:hAnsi="Arial" w:cs="Arial"/>
                                <w:color w:val="000000"/>
                                <w:sz w:val="14"/>
                                <w:szCs w:val="14"/>
                              </w:rPr>
                            </w:pPr>
                            <w:r w:rsidRPr="006F275B">
                              <w:rPr>
                                <w:rFonts w:ascii="Arial" w:hAnsi="Arial" w:cs="Arial"/>
                                <w:color w:val="000000"/>
                                <w:sz w:val="14"/>
                                <w:szCs w:val="14"/>
                              </w:rPr>
                              <w:t>14</w:t>
                            </w:r>
                          </w:p>
                          <w:p w:rsidR="00106C2F" w:rsidRDefault="00106C2F"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52.75pt;margin-top:9.65pt;width:76.55pt;height: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" strokeweight="2pt">
                <v:textbox inset=".5mm,.3mm,.5mm,.3mm">
                  <w:txbxContent>
                    <w:p w:rsidR="00106C2F" w:rsidRPr="006F275B" w:rsidRDefault="00106C2F" w:rsidP="006F275B">
                      <w:pPr>
                        <w:jc w:val="right"/>
                        <w:rPr>
                          <w:rFonts w:ascii="Arial" w:hAnsi="Arial" w:cs="Arial"/>
                          <w:color w:val="000000"/>
                          <w:sz w:val="14"/>
                          <w:szCs w:val="14"/>
                        </w:rPr>
                      </w:pPr>
                      <w:r w:rsidRPr="006F275B">
                        <w:rPr>
                          <w:rFonts w:ascii="Arial" w:hAnsi="Arial" w:cs="Arial"/>
                          <w:color w:val="000000"/>
                          <w:sz w:val="14"/>
                          <w:szCs w:val="14"/>
                        </w:rPr>
                        <w:t>14</w:t>
                      </w:r>
                    </w:p>
                    <w:p w:rsidR="00106C2F" w:rsidRDefault="00106C2F" w:rsidP="009A29AA">
                      <w:pPr>
                        <w:jc w:val="right"/>
                      </w:pPr>
                    </w:p>
                  </w:txbxContent>
                </v:textbox>
              </v:rect>
            </w:pict>
          </mc:Fallback>
        </mc:AlternateContent>
      </w:r>
      <w:r w:rsidR="009A29AA" w:rsidRPr="009A29AA">
        <w:rPr>
          <w:b w:val="0"/>
          <w:color w:val="auto"/>
          <w:sz w:val="16"/>
          <w:szCs w:val="16"/>
        </w:rPr>
        <w:t xml:space="preserve">  małżonka osoby, której dotyczy wniosek                                         jej krewnych w linii prostej oraz rodzeństwo                                         jej przedstawiciela ustawowego </w:t>
      </w:r>
    </w:p>
    <w:p w:rsidR="009A29AA" w:rsidRPr="009A29AA" w:rsidRDefault="009A29AA" w:rsidP="009A29AA">
      <w:pPr>
        <w:pStyle w:val="Nagwek8"/>
        <w:spacing w:before="100" w:beforeAutospacing="1" w:after="40" w:line="240" w:lineRule="auto"/>
        <w:ind w:firstLine="0"/>
        <w:rPr>
          <w:b w:val="0"/>
          <w:color w:val="auto"/>
          <w:sz w:val="16"/>
          <w:szCs w:val="16"/>
        </w:rPr>
      </w:pPr>
      <w:r w:rsidRPr="009A29AA">
        <w:rPr>
          <w:b w:val="0"/>
          <w:color w:val="auto"/>
          <w:sz w:val="16"/>
          <w:szCs w:val="16"/>
        </w:rPr>
        <w:t xml:space="preserve">- oddanie pod obserwację w zakładzie leczniczym ogółem                                       do 1 mies.                                         pow. 1 do 3 mies.                                         ponad 3 mies.                   </w:t>
      </w:r>
    </w:p>
    <w:p w:rsidR="009A29AA" w:rsidRPr="009A29AA" w:rsidRDefault="009A29AA" w:rsidP="009A29AA">
      <w:pPr>
        <w:pStyle w:val="Nagwek8"/>
        <w:spacing w:before="100" w:beforeAutospacing="1" w:after="40" w:line="240" w:lineRule="auto"/>
        <w:ind w:firstLine="0"/>
        <w:rPr>
          <w:b w:val="0"/>
          <w:color w:val="auto"/>
          <w:sz w:val="16"/>
          <w:szCs w:val="16"/>
        </w:rPr>
      </w:pPr>
      <w:r w:rsidRPr="009A29AA">
        <w:rPr>
          <w:b w:val="0"/>
          <w:color w:val="auto"/>
          <w:sz w:val="16"/>
          <w:szCs w:val="16"/>
        </w:rPr>
        <w:t xml:space="preserve">- ustanowienie doradcy tymczasowego   </w:t>
      </w:r>
    </w:p>
    <w:p w:rsidR="009A29AA" w:rsidRPr="009A29AA" w:rsidRDefault="009A29AA" w:rsidP="009A29AA">
      <w:r w:rsidRPr="009A29AA">
        <w:rPr>
          <w:b/>
          <w:sz w:val="16"/>
          <w:szCs w:val="16"/>
        </w:rPr>
        <w:t>Uwaga - liczby wniosków o ubezwłasnowolnienie, oddanie pod obserwację w zakładzie leczniczym i ustanowienie doradcy tymczasowego   wykazywane będą za okres od 01-01-2014r.</w:t>
      </w:r>
    </w:p>
    <w:p w:rsidR="009A29AA" w:rsidRDefault="009A29AA" w:rsidP="00E52C8F">
      <w:pPr>
        <w:spacing w:after="40"/>
        <w:ind w:left="357"/>
        <w:rPr>
          <w:rFonts w:ascii="Arial" w:hAnsi="Arial" w:cs="Arial"/>
          <w:b/>
          <w:sz w:val="18"/>
        </w:rPr>
      </w:pPr>
    </w:p>
    <w:p w:rsidR="005A03B1" w:rsidRDefault="00E6735B" w:rsidP="00E6735B">
      <w:pPr>
        <w:rPr>
          <w:rFonts w:ascii="Arial" w:hAnsi="Arial" w:cs="Arial"/>
          <w:b/>
          <w:sz w:val="18"/>
        </w:rPr>
      </w:pPr>
      <w:r>
        <w:rPr>
          <w:rFonts w:ascii="Arial" w:hAnsi="Arial" w:cs="Arial"/>
          <w:b/>
          <w:sz w:val="18"/>
        </w:rPr>
        <w:t xml:space="preserve">       </w:t>
      </w:r>
    </w:p>
    <w:p w:rsidR="00E6735B" w:rsidRPr="00881648" w:rsidRDefault="00E6735B" w:rsidP="005A03B1">
      <w:pPr>
        <w:ind w:firstLine="284"/>
      </w:pPr>
      <w:r>
        <w:rPr>
          <w:rFonts w:ascii="Arial" w:hAnsi="Arial" w:cs="Arial"/>
          <w:b/>
          <w:sz w:val="18"/>
        </w:rPr>
        <w:t xml:space="preserve"> </w:t>
      </w:r>
      <w:r w:rsidRPr="00881648">
        <w:rPr>
          <w:rFonts w:ascii="Arial" w:hAnsi="Arial" w:cs="Arial"/>
          <w:b/>
          <w:sz w:val="18"/>
        </w:rPr>
        <w:t>Dział 1.1.f.</w:t>
      </w:r>
      <w:r w:rsidRPr="00881648">
        <w:rPr>
          <w:rFonts w:cs="Arial"/>
          <w:b/>
          <w:sz w:val="18"/>
        </w:rPr>
        <w:t xml:space="preserve"> </w:t>
      </w:r>
      <w:r w:rsidRPr="00881648">
        <w:rPr>
          <w:rFonts w:cs="Arial"/>
          <w:b/>
          <w:sz w:val="18"/>
          <w:szCs w:val="20"/>
        </w:rPr>
        <w:t xml:space="preserve">  </w:t>
      </w:r>
      <w:r w:rsidRPr="00881648">
        <w:rPr>
          <w:rFonts w:ascii="Arial" w:hAnsi="Arial" w:cs="Arial"/>
          <w:sz w:val="16"/>
          <w:szCs w:val="16"/>
        </w:rPr>
        <w:t>Ns-rej. Stan rejestru i zmiany</w:t>
      </w:r>
    </w:p>
    <w:p w:rsidR="00881648" w:rsidRDefault="00881648" w:rsidP="00E52C8F">
      <w:pPr>
        <w:spacing w:after="40"/>
        <w:ind w:left="357"/>
        <w:rPr>
          <w:rFonts w:ascii="Arial" w:hAnsi="Arial" w:cs="Arial"/>
          <w:b/>
          <w:sz w:val="18"/>
        </w:rPr>
      </w:pPr>
    </w:p>
    <w:tbl>
      <w:tblPr>
        <w:tblpPr w:leftFromText="142" w:rightFromText="142" w:vertAnchor="page" w:horzAnchor="page" w:tblpX="908" w:tblpY="90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440"/>
        <w:gridCol w:w="1680"/>
        <w:gridCol w:w="1680"/>
        <w:gridCol w:w="1800"/>
        <w:gridCol w:w="1800"/>
      </w:tblGrid>
      <w:tr w:rsidR="009A29AA" w:rsidRPr="00FF2FC4" w:rsidTr="009A29AA">
        <w:tc>
          <w:tcPr>
            <w:tcW w:w="2508" w:type="dxa"/>
            <w:gridSpan w:val="2"/>
            <w:tcBorders>
              <w:right w:val="single" w:sz="4" w:space="0" w:color="auto"/>
            </w:tcBorders>
            <w:shd w:val="clear" w:color="auto" w:fill="auto"/>
            <w:vAlign w:val="center"/>
          </w:tcPr>
          <w:p w:rsidR="009A29AA" w:rsidRPr="00FF2FC4" w:rsidRDefault="009A29AA" w:rsidP="009A29AA">
            <w:pPr>
              <w:jc w:val="center"/>
              <w:rPr>
                <w:rFonts w:ascii="Arial" w:hAnsi="Arial" w:cs="Arial"/>
                <w:sz w:val="16"/>
                <w:szCs w:val="16"/>
              </w:rPr>
            </w:pPr>
            <w:r w:rsidRPr="00FF2FC4">
              <w:rPr>
                <w:rFonts w:ascii="Arial" w:hAnsi="Arial" w:cs="Arial"/>
                <w:sz w:val="16"/>
                <w:szCs w:val="16"/>
              </w:rPr>
              <w:t>Wyszczególnienie</w:t>
            </w:r>
          </w:p>
        </w:tc>
        <w:tc>
          <w:tcPr>
            <w:tcW w:w="168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Stan rejestru na koniec poprzedniego okresu statystycznego</w:t>
            </w:r>
          </w:p>
        </w:tc>
        <w:tc>
          <w:tcPr>
            <w:tcW w:w="168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liczba pozycji zarejestrowanych w okresie statystycznym</w:t>
            </w:r>
          </w:p>
        </w:tc>
        <w:tc>
          <w:tcPr>
            <w:tcW w:w="180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liczba pozycji wykreślonych w okresie statystycznym</w:t>
            </w:r>
          </w:p>
        </w:tc>
        <w:tc>
          <w:tcPr>
            <w:tcW w:w="180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Stan rejestru na koniec obecnego okresu statystycznego</w:t>
            </w:r>
          </w:p>
        </w:tc>
      </w:tr>
      <w:tr w:rsidR="009A29AA" w:rsidRPr="00FF2FC4" w:rsidTr="009A29AA">
        <w:trPr>
          <w:trHeight w:val="143"/>
        </w:trPr>
        <w:tc>
          <w:tcPr>
            <w:tcW w:w="2508" w:type="dxa"/>
            <w:gridSpan w:val="2"/>
            <w:tcBorders>
              <w:right w:val="single" w:sz="4" w:space="0" w:color="auto"/>
            </w:tcBorders>
            <w:shd w:val="clear" w:color="auto" w:fill="auto"/>
          </w:tcPr>
          <w:p w:rsidR="009A29AA" w:rsidRPr="00FF2FC4" w:rsidRDefault="009A29AA" w:rsidP="009A29AA">
            <w:pPr>
              <w:jc w:val="center"/>
              <w:rPr>
                <w:rFonts w:ascii="Arial" w:hAnsi="Arial" w:cs="Arial"/>
                <w:sz w:val="12"/>
                <w:szCs w:val="12"/>
              </w:rPr>
            </w:pPr>
            <w:r w:rsidRPr="00FF2FC4">
              <w:rPr>
                <w:rFonts w:ascii="Arial" w:hAnsi="Arial" w:cs="Arial"/>
                <w:sz w:val="12"/>
                <w:szCs w:val="12"/>
              </w:rPr>
              <w:t>0</w:t>
            </w:r>
          </w:p>
        </w:tc>
        <w:tc>
          <w:tcPr>
            <w:tcW w:w="168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1</w:t>
            </w:r>
          </w:p>
        </w:tc>
        <w:tc>
          <w:tcPr>
            <w:tcW w:w="168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2</w:t>
            </w:r>
          </w:p>
        </w:tc>
        <w:tc>
          <w:tcPr>
            <w:tcW w:w="180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3</w:t>
            </w:r>
          </w:p>
        </w:tc>
        <w:tc>
          <w:tcPr>
            <w:tcW w:w="180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4</w:t>
            </w:r>
          </w:p>
        </w:tc>
      </w:tr>
      <w:tr w:rsidR="009A29AA" w:rsidRPr="00FF2FC4" w:rsidTr="009A29AA">
        <w:trPr>
          <w:trHeight w:val="192"/>
        </w:trPr>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Prasy</w:t>
            </w:r>
          </w:p>
        </w:tc>
        <w:tc>
          <w:tcPr>
            <w:tcW w:w="440" w:type="dxa"/>
            <w:tcBorders>
              <w:top w:val="single" w:sz="18" w:space="0" w:color="auto"/>
              <w:left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01</w:t>
            </w:r>
          </w:p>
        </w:tc>
        <w:tc>
          <w:tcPr>
            <w:tcW w:w="1680" w:type="dxa"/>
            <w:tcBorders>
              <w:top w:val="single" w:sz="18" w:space="0" w:color="auto"/>
              <w:left w:val="single" w:sz="4" w:space="0" w:color="auto"/>
            </w:tcBorders>
            <w:vAlign w:val="center"/>
          </w:tcPr>
          <w:p w:rsidR="009A29AA" w:rsidRDefault="009A29AA" w:rsidP="009A29AA">
            <w:pPr>
              <w:jc w:val="right"/>
              <w:rPr>
                <w:rFonts w:ascii="Arial" w:hAnsi="Arial" w:cs="Arial"/>
                <w:color w:val="000000"/>
                <w:sz w:val="14"/>
                <w:szCs w:val="14"/>
              </w:rPr>
            </w:pPr>
            <w:r>
              <w:rPr>
                <w:rFonts w:ascii="Arial" w:hAnsi="Arial" w:cs="Arial"/>
                <w:color w:val="000000"/>
                <w:sz w:val="14"/>
                <w:szCs w:val="14"/>
              </w:rPr>
              <w:t>36</w:t>
            </w:r>
          </w:p>
        </w:tc>
        <w:tc>
          <w:tcPr>
            <w:tcW w:w="1680" w:type="dxa"/>
            <w:tcBorders>
              <w:top w:val="single" w:sz="18" w:space="0" w:color="auto"/>
            </w:tcBorders>
            <w:vAlign w:val="center"/>
          </w:tcPr>
          <w:p w:rsidR="009A29AA" w:rsidRDefault="009A29AA" w:rsidP="009A29AA">
            <w:pPr>
              <w:jc w:val="right"/>
              <w:rPr>
                <w:rFonts w:ascii="Arial" w:hAnsi="Arial" w:cs="Arial"/>
                <w:color w:val="000000"/>
                <w:sz w:val="14"/>
                <w:szCs w:val="14"/>
              </w:rPr>
            </w:pPr>
            <w:r>
              <w:rPr>
                <w:rFonts w:ascii="Arial" w:hAnsi="Arial" w:cs="Arial"/>
                <w:color w:val="000000"/>
                <w:sz w:val="14"/>
                <w:szCs w:val="14"/>
              </w:rPr>
              <w:t>45</w:t>
            </w:r>
          </w:p>
        </w:tc>
        <w:tc>
          <w:tcPr>
            <w:tcW w:w="1800" w:type="dxa"/>
            <w:tcBorders>
              <w:top w:val="single" w:sz="18" w:space="0" w:color="auto"/>
            </w:tcBorders>
            <w:vAlign w:val="center"/>
          </w:tcPr>
          <w:p w:rsidR="009A29AA" w:rsidRDefault="009A29AA" w:rsidP="009A29AA">
            <w:pPr>
              <w:jc w:val="right"/>
              <w:rPr>
                <w:rFonts w:ascii="Arial" w:hAnsi="Arial" w:cs="Arial"/>
                <w:color w:val="000000"/>
                <w:sz w:val="14"/>
                <w:szCs w:val="14"/>
              </w:rPr>
            </w:pPr>
          </w:p>
        </w:tc>
        <w:tc>
          <w:tcPr>
            <w:tcW w:w="1800" w:type="dxa"/>
            <w:tcBorders>
              <w:top w:val="single" w:sz="18" w:space="0" w:color="auto"/>
              <w:right w:val="single" w:sz="18" w:space="0" w:color="auto"/>
            </w:tcBorders>
            <w:vAlign w:val="center"/>
          </w:tcPr>
          <w:p w:rsidR="009A29AA" w:rsidRDefault="009A29AA" w:rsidP="009A29AA">
            <w:pPr>
              <w:jc w:val="right"/>
              <w:rPr>
                <w:rFonts w:ascii="Arial" w:hAnsi="Arial" w:cs="Arial"/>
                <w:color w:val="000000"/>
                <w:sz w:val="14"/>
                <w:szCs w:val="14"/>
              </w:rPr>
            </w:pPr>
            <w:r>
              <w:rPr>
                <w:rFonts w:ascii="Arial" w:hAnsi="Arial" w:cs="Arial"/>
                <w:color w:val="000000"/>
                <w:sz w:val="14"/>
                <w:szCs w:val="14"/>
              </w:rPr>
              <w:t>81</w:t>
            </w:r>
          </w:p>
        </w:tc>
      </w:tr>
      <w:tr w:rsidR="009A29AA" w:rsidRPr="00FF2FC4" w:rsidTr="009A29AA">
        <w:trPr>
          <w:trHeight w:val="184"/>
        </w:trPr>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Partii</w:t>
            </w:r>
          </w:p>
        </w:tc>
        <w:tc>
          <w:tcPr>
            <w:tcW w:w="440" w:type="dxa"/>
            <w:tcBorders>
              <w:left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02</w:t>
            </w:r>
          </w:p>
        </w:tc>
        <w:tc>
          <w:tcPr>
            <w:tcW w:w="1680" w:type="dxa"/>
            <w:tcBorders>
              <w:left w:val="single" w:sz="4" w:space="0" w:color="auto"/>
            </w:tcBorders>
            <w:vAlign w:val="center"/>
          </w:tcPr>
          <w:p w:rsidR="009A29AA" w:rsidRDefault="009A29AA" w:rsidP="009A29AA">
            <w:pPr>
              <w:jc w:val="right"/>
              <w:rPr>
                <w:rFonts w:ascii="Arial" w:hAnsi="Arial" w:cs="Arial"/>
                <w:color w:val="000000"/>
                <w:sz w:val="14"/>
                <w:szCs w:val="14"/>
              </w:rPr>
            </w:pPr>
          </w:p>
        </w:tc>
        <w:tc>
          <w:tcPr>
            <w:tcW w:w="1680" w:type="dxa"/>
            <w:vAlign w:val="center"/>
          </w:tcPr>
          <w:p w:rsidR="009A29AA" w:rsidRDefault="009A29AA" w:rsidP="009A29AA">
            <w:pPr>
              <w:jc w:val="right"/>
              <w:rPr>
                <w:rFonts w:ascii="Arial" w:hAnsi="Arial" w:cs="Arial"/>
                <w:color w:val="000000"/>
                <w:sz w:val="14"/>
                <w:szCs w:val="14"/>
              </w:rPr>
            </w:pPr>
          </w:p>
        </w:tc>
        <w:tc>
          <w:tcPr>
            <w:tcW w:w="1800" w:type="dxa"/>
            <w:vAlign w:val="center"/>
          </w:tcPr>
          <w:p w:rsidR="009A29AA" w:rsidRDefault="009A29AA" w:rsidP="009A29AA">
            <w:pPr>
              <w:jc w:val="right"/>
              <w:rPr>
                <w:rFonts w:ascii="Arial" w:hAnsi="Arial" w:cs="Arial"/>
                <w:color w:val="000000"/>
                <w:sz w:val="14"/>
                <w:szCs w:val="14"/>
              </w:rPr>
            </w:pPr>
          </w:p>
        </w:tc>
        <w:tc>
          <w:tcPr>
            <w:tcW w:w="1800" w:type="dxa"/>
            <w:tcBorders>
              <w:right w:val="single" w:sz="18" w:space="0" w:color="auto"/>
            </w:tcBorders>
            <w:vAlign w:val="center"/>
          </w:tcPr>
          <w:p w:rsidR="009A29AA" w:rsidRDefault="009A29AA" w:rsidP="009A29AA">
            <w:pPr>
              <w:jc w:val="right"/>
              <w:rPr>
                <w:rFonts w:ascii="Arial" w:hAnsi="Arial" w:cs="Arial"/>
                <w:color w:val="000000"/>
                <w:sz w:val="14"/>
                <w:szCs w:val="14"/>
              </w:rPr>
            </w:pPr>
          </w:p>
        </w:tc>
      </w:tr>
      <w:tr w:rsidR="009A29AA" w:rsidRPr="00FF2FC4" w:rsidTr="009A29AA">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Funduszy Emerytalnych</w:t>
            </w:r>
          </w:p>
        </w:tc>
        <w:tc>
          <w:tcPr>
            <w:tcW w:w="440" w:type="dxa"/>
            <w:tcBorders>
              <w:left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03</w:t>
            </w:r>
          </w:p>
        </w:tc>
        <w:tc>
          <w:tcPr>
            <w:tcW w:w="1680" w:type="dxa"/>
            <w:tcBorders>
              <w:left w:val="single" w:sz="4" w:space="0" w:color="auto"/>
            </w:tcBorders>
            <w:vAlign w:val="center"/>
          </w:tcPr>
          <w:p w:rsidR="009A29AA" w:rsidRDefault="009A29AA" w:rsidP="009A29AA">
            <w:pPr>
              <w:jc w:val="right"/>
              <w:rPr>
                <w:rFonts w:ascii="Arial" w:hAnsi="Arial" w:cs="Arial"/>
                <w:color w:val="000000"/>
                <w:sz w:val="14"/>
                <w:szCs w:val="14"/>
              </w:rPr>
            </w:pPr>
          </w:p>
        </w:tc>
        <w:tc>
          <w:tcPr>
            <w:tcW w:w="1680" w:type="dxa"/>
            <w:vAlign w:val="center"/>
          </w:tcPr>
          <w:p w:rsidR="009A29AA" w:rsidRDefault="009A29AA" w:rsidP="009A29AA">
            <w:pPr>
              <w:jc w:val="right"/>
              <w:rPr>
                <w:rFonts w:ascii="Arial" w:hAnsi="Arial" w:cs="Arial"/>
                <w:color w:val="000000"/>
                <w:sz w:val="14"/>
                <w:szCs w:val="14"/>
              </w:rPr>
            </w:pPr>
          </w:p>
        </w:tc>
        <w:tc>
          <w:tcPr>
            <w:tcW w:w="1800" w:type="dxa"/>
            <w:vAlign w:val="center"/>
          </w:tcPr>
          <w:p w:rsidR="009A29AA" w:rsidRDefault="009A29AA" w:rsidP="009A29AA">
            <w:pPr>
              <w:jc w:val="right"/>
              <w:rPr>
                <w:rFonts w:ascii="Arial" w:hAnsi="Arial" w:cs="Arial"/>
                <w:color w:val="000000"/>
                <w:sz w:val="14"/>
                <w:szCs w:val="14"/>
              </w:rPr>
            </w:pPr>
          </w:p>
        </w:tc>
        <w:tc>
          <w:tcPr>
            <w:tcW w:w="1800" w:type="dxa"/>
            <w:tcBorders>
              <w:right w:val="single" w:sz="18" w:space="0" w:color="auto"/>
            </w:tcBorders>
            <w:vAlign w:val="center"/>
          </w:tcPr>
          <w:p w:rsidR="009A29AA" w:rsidRDefault="009A29AA" w:rsidP="009A29AA">
            <w:pPr>
              <w:jc w:val="right"/>
              <w:rPr>
                <w:rFonts w:ascii="Arial" w:hAnsi="Arial" w:cs="Arial"/>
                <w:color w:val="000000"/>
                <w:sz w:val="14"/>
                <w:szCs w:val="14"/>
              </w:rPr>
            </w:pPr>
          </w:p>
        </w:tc>
      </w:tr>
      <w:tr w:rsidR="009A29AA" w:rsidRPr="00FF2FC4" w:rsidTr="009A29AA">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Funduszy Inwestycyjnych</w:t>
            </w:r>
          </w:p>
        </w:tc>
        <w:tc>
          <w:tcPr>
            <w:tcW w:w="440" w:type="dxa"/>
            <w:tcBorders>
              <w:left w:val="single" w:sz="18" w:space="0" w:color="auto"/>
              <w:bottom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04</w:t>
            </w:r>
          </w:p>
        </w:tc>
        <w:tc>
          <w:tcPr>
            <w:tcW w:w="1680" w:type="dxa"/>
            <w:tcBorders>
              <w:left w:val="single" w:sz="4" w:space="0" w:color="auto"/>
              <w:bottom w:val="single" w:sz="18" w:space="0" w:color="auto"/>
            </w:tcBorders>
            <w:vAlign w:val="center"/>
          </w:tcPr>
          <w:p w:rsidR="009A29AA" w:rsidRDefault="009A29AA" w:rsidP="009A29AA">
            <w:pPr>
              <w:jc w:val="right"/>
              <w:rPr>
                <w:rFonts w:ascii="Arial" w:hAnsi="Arial" w:cs="Arial"/>
                <w:color w:val="000000"/>
                <w:sz w:val="14"/>
                <w:szCs w:val="14"/>
              </w:rPr>
            </w:pPr>
          </w:p>
        </w:tc>
        <w:tc>
          <w:tcPr>
            <w:tcW w:w="1680" w:type="dxa"/>
            <w:tcBorders>
              <w:bottom w:val="single" w:sz="18" w:space="0" w:color="auto"/>
            </w:tcBorders>
            <w:vAlign w:val="center"/>
          </w:tcPr>
          <w:p w:rsidR="009A29AA" w:rsidRDefault="009A29AA" w:rsidP="009A29AA">
            <w:pPr>
              <w:jc w:val="right"/>
              <w:rPr>
                <w:rFonts w:ascii="Arial" w:hAnsi="Arial" w:cs="Arial"/>
                <w:color w:val="000000"/>
                <w:sz w:val="14"/>
                <w:szCs w:val="14"/>
              </w:rPr>
            </w:pPr>
          </w:p>
        </w:tc>
        <w:tc>
          <w:tcPr>
            <w:tcW w:w="1800" w:type="dxa"/>
            <w:tcBorders>
              <w:bottom w:val="single" w:sz="18" w:space="0" w:color="auto"/>
            </w:tcBorders>
            <w:vAlign w:val="center"/>
          </w:tcPr>
          <w:p w:rsidR="009A29AA" w:rsidRDefault="009A29AA" w:rsidP="009A29AA">
            <w:pPr>
              <w:jc w:val="right"/>
              <w:rPr>
                <w:rFonts w:ascii="Arial" w:hAnsi="Arial" w:cs="Arial"/>
                <w:color w:val="000000"/>
                <w:sz w:val="14"/>
                <w:szCs w:val="14"/>
              </w:rPr>
            </w:pPr>
          </w:p>
        </w:tc>
        <w:tc>
          <w:tcPr>
            <w:tcW w:w="1800" w:type="dxa"/>
            <w:tcBorders>
              <w:bottom w:val="single" w:sz="18" w:space="0" w:color="auto"/>
              <w:right w:val="single" w:sz="18" w:space="0" w:color="auto"/>
            </w:tcBorders>
            <w:vAlign w:val="center"/>
          </w:tcPr>
          <w:p w:rsidR="009A29AA" w:rsidRDefault="009A29AA" w:rsidP="009A29AA">
            <w:pPr>
              <w:jc w:val="right"/>
              <w:rPr>
                <w:rFonts w:ascii="Arial" w:hAnsi="Arial" w:cs="Arial"/>
                <w:color w:val="000000"/>
                <w:sz w:val="14"/>
                <w:szCs w:val="14"/>
              </w:rPr>
            </w:pPr>
          </w:p>
        </w:tc>
      </w:tr>
    </w:tbl>
    <w:p w:rsidR="00881648" w:rsidRDefault="00881648" w:rsidP="00E52C8F">
      <w:pPr>
        <w:spacing w:after="40"/>
        <w:ind w:left="357"/>
        <w:rPr>
          <w:rFonts w:ascii="Arial" w:hAnsi="Arial" w:cs="Arial"/>
          <w:b/>
          <w:sz w:val="18"/>
        </w:rPr>
      </w:pPr>
    </w:p>
    <w:p w:rsidR="00881648" w:rsidRDefault="00881648"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52C8F" w:rsidRPr="00FF2FC4" w:rsidRDefault="00E52C8F" w:rsidP="00E52C8F">
      <w:pPr>
        <w:spacing w:after="40"/>
        <w:ind w:left="357"/>
        <w:rPr>
          <w:rFonts w:ascii="Arial" w:hAnsi="Arial" w:cs="Arial"/>
          <w:sz w:val="16"/>
          <w:szCs w:val="16"/>
        </w:rPr>
      </w:pPr>
      <w:r>
        <w:rPr>
          <w:rFonts w:ascii="Arial" w:hAnsi="Arial" w:cs="Arial"/>
          <w:b/>
          <w:sz w:val="18"/>
        </w:rPr>
        <w:t>D</w:t>
      </w:r>
      <w:r w:rsidRPr="00FF2FC4">
        <w:rPr>
          <w:rFonts w:ascii="Arial" w:hAnsi="Arial" w:cs="Arial"/>
          <w:b/>
          <w:sz w:val="18"/>
        </w:rPr>
        <w:t>ział 1.1.g.</w:t>
      </w:r>
      <w:r w:rsidRPr="00FF2FC4">
        <w:rPr>
          <w:rFonts w:ascii="Arial" w:hAnsi="Arial" w:cs="Arial"/>
          <w:sz w:val="18"/>
        </w:rPr>
        <w:t xml:space="preserve"> </w:t>
      </w:r>
      <w:bookmarkEnd w:id="3"/>
      <w:bookmarkEnd w:id="4"/>
      <w:r w:rsidR="005A03B1">
        <w:rPr>
          <w:rFonts w:ascii="Arial" w:hAnsi="Arial" w:cs="Arial"/>
          <w:sz w:val="16"/>
          <w:szCs w:val="16"/>
        </w:rPr>
        <w:t>(Dział 1.1.1. wiersz 137</w:t>
      </w:r>
      <w:r w:rsidRPr="00FF2FC4">
        <w:rPr>
          <w:rFonts w:ascii="Arial" w:hAnsi="Arial" w:cs="Arial"/>
          <w:sz w:val="16"/>
          <w:szCs w:val="16"/>
        </w:rPr>
        <w:t xml:space="preserve"> kolumna 3 lit. g)</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2340"/>
      </w:tblGrid>
      <w:tr w:rsidR="00E52C8F" w:rsidRPr="00FF2FC4" w:rsidTr="00E52C8F">
        <w:trPr>
          <w:trHeight w:val="218"/>
        </w:trPr>
        <w:tc>
          <w:tcPr>
            <w:tcW w:w="6120" w:type="dxa"/>
            <w:gridSpan w:val="3"/>
            <w:tcBorders>
              <w:top w:val="single" w:sz="4" w:space="0" w:color="auto"/>
              <w:right w:val="single" w:sz="4" w:space="0" w:color="auto"/>
            </w:tcBorders>
            <w:vAlign w:val="center"/>
          </w:tcPr>
          <w:p w:rsidR="00E52C8F" w:rsidRPr="00FF2FC4" w:rsidRDefault="00E52C8F" w:rsidP="00E52C8F">
            <w:pPr>
              <w:jc w:val="center"/>
              <w:rPr>
                <w:rFonts w:ascii="Arial" w:hAnsi="Arial" w:cs="Arial"/>
                <w:sz w:val="16"/>
              </w:rPr>
            </w:pPr>
            <w:r w:rsidRPr="00FF2FC4">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E52C8F" w:rsidRPr="00FF2FC4" w:rsidRDefault="00E52C8F" w:rsidP="00E52C8F">
            <w:pPr>
              <w:jc w:val="center"/>
              <w:rPr>
                <w:rFonts w:ascii="Arial" w:hAnsi="Arial" w:cs="Arial"/>
                <w:sz w:val="16"/>
              </w:rPr>
            </w:pPr>
            <w:r w:rsidRPr="00FF2FC4">
              <w:rPr>
                <w:rFonts w:ascii="Arial" w:hAnsi="Arial" w:cs="Arial"/>
                <w:sz w:val="14"/>
              </w:rPr>
              <w:t>Liczby spraw</w:t>
            </w:r>
          </w:p>
        </w:tc>
      </w:tr>
      <w:tr w:rsidR="00B308C1" w:rsidRPr="00FF2FC4" w:rsidTr="009A29AA">
        <w:trPr>
          <w:trHeight w:hRule="exact" w:val="284"/>
        </w:trPr>
        <w:tc>
          <w:tcPr>
            <w:tcW w:w="1800" w:type="dxa"/>
            <w:vMerge w:val="restart"/>
            <w:tcBorders>
              <w:right w:val="single" w:sz="4" w:space="0" w:color="auto"/>
            </w:tcBorders>
            <w:vAlign w:val="center"/>
          </w:tcPr>
          <w:p w:rsidR="00B308C1" w:rsidRPr="009A29AA" w:rsidRDefault="009A29AA" w:rsidP="00E52C8F">
            <w:pPr>
              <w:rPr>
                <w:rFonts w:ascii="Arial" w:hAnsi="Arial" w:cs="Arial"/>
                <w:sz w:val="16"/>
              </w:rPr>
            </w:pPr>
            <w:r w:rsidRPr="009A29AA">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01</w:t>
            </w:r>
          </w:p>
        </w:tc>
        <w:tc>
          <w:tcPr>
            <w:tcW w:w="2340" w:type="dxa"/>
            <w:tcBorders>
              <w:top w:val="single" w:sz="18" w:space="0" w:color="auto"/>
              <w:left w:val="single" w:sz="8" w:space="0" w:color="auto"/>
              <w:bottom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8</w:t>
            </w:r>
          </w:p>
        </w:tc>
      </w:tr>
      <w:tr w:rsidR="00B308C1" w:rsidRPr="00FF2FC4" w:rsidTr="009A29AA">
        <w:trPr>
          <w:trHeight w:hRule="exact" w:val="284"/>
        </w:trPr>
        <w:tc>
          <w:tcPr>
            <w:tcW w:w="1800" w:type="dxa"/>
            <w:vMerge/>
            <w:tcBorders>
              <w:right w:val="single" w:sz="4" w:space="0" w:color="auto"/>
            </w:tcBorders>
            <w:vAlign w:val="center"/>
          </w:tcPr>
          <w:p w:rsidR="00B308C1" w:rsidRPr="00FF2FC4" w:rsidRDefault="00B308C1" w:rsidP="00E52C8F">
            <w:pPr>
              <w:rPr>
                <w:rFonts w:ascii="Arial" w:hAnsi="Arial" w:cs="Arial"/>
                <w:sz w:val="16"/>
              </w:rPr>
            </w:pPr>
          </w:p>
        </w:tc>
        <w:tc>
          <w:tcPr>
            <w:tcW w:w="3960" w:type="dxa"/>
            <w:tcBorders>
              <w:left w:val="single" w:sz="4" w:space="0" w:color="auto"/>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02</w:t>
            </w:r>
          </w:p>
        </w:tc>
        <w:tc>
          <w:tcPr>
            <w:tcW w:w="2340" w:type="dxa"/>
            <w:tcBorders>
              <w:top w:val="single" w:sz="4" w:space="0" w:color="auto"/>
              <w:left w:val="single" w:sz="8" w:space="0" w:color="auto"/>
              <w:bottom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158</w:t>
            </w:r>
          </w:p>
        </w:tc>
      </w:tr>
      <w:tr w:rsidR="00B308C1" w:rsidRPr="00FF2FC4" w:rsidTr="005A03B1">
        <w:trPr>
          <w:trHeight w:hRule="exact" w:val="284"/>
        </w:trPr>
        <w:tc>
          <w:tcPr>
            <w:tcW w:w="1800" w:type="dxa"/>
            <w:vMerge/>
            <w:tcBorders>
              <w:right w:val="single" w:sz="4" w:space="0" w:color="auto"/>
            </w:tcBorders>
            <w:vAlign w:val="center"/>
          </w:tcPr>
          <w:p w:rsidR="00B308C1" w:rsidRPr="00FF2FC4" w:rsidRDefault="00B308C1" w:rsidP="00E52C8F">
            <w:pPr>
              <w:rPr>
                <w:rFonts w:ascii="Arial" w:hAnsi="Arial" w:cs="Arial"/>
                <w:sz w:val="16"/>
              </w:rPr>
            </w:pPr>
          </w:p>
        </w:tc>
        <w:tc>
          <w:tcPr>
            <w:tcW w:w="3960" w:type="dxa"/>
            <w:tcBorders>
              <w:left w:val="single" w:sz="4" w:space="0" w:color="auto"/>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03</w:t>
            </w:r>
          </w:p>
        </w:tc>
        <w:tc>
          <w:tcPr>
            <w:tcW w:w="2340" w:type="dxa"/>
            <w:tcBorders>
              <w:top w:val="single" w:sz="4" w:space="0" w:color="auto"/>
              <w:left w:val="single" w:sz="8" w:space="0" w:color="auto"/>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shd w:val="clear" w:color="auto" w:fill="FFFFFF"/>
        <w:spacing w:after="40"/>
        <w:ind w:left="357"/>
        <w:rPr>
          <w:rFonts w:ascii="Arial" w:hAnsi="Arial" w:cs="Arial"/>
          <w:b/>
          <w:sz w:val="10"/>
          <w:szCs w:val="10"/>
        </w:rPr>
      </w:pPr>
    </w:p>
    <w:p w:rsidR="00E52C8F" w:rsidRPr="00FF2FC4" w:rsidRDefault="00E52C8F" w:rsidP="00E52C8F">
      <w:pPr>
        <w:shd w:val="clear" w:color="auto" w:fill="FFFFFF"/>
        <w:spacing w:after="40"/>
        <w:ind w:left="357"/>
        <w:rPr>
          <w:rFonts w:ascii="Arial" w:hAnsi="Arial" w:cs="Arial"/>
          <w:sz w:val="18"/>
        </w:rPr>
      </w:pPr>
      <w:r w:rsidRPr="00FF2FC4">
        <w:rPr>
          <w:rFonts w:ascii="Arial" w:hAnsi="Arial" w:cs="Arial"/>
          <w:b/>
          <w:sz w:val="18"/>
        </w:rPr>
        <w:t>Dział 1.1.h.</w:t>
      </w:r>
      <w:r w:rsidRPr="00FF2FC4">
        <w:rPr>
          <w:rFonts w:ascii="Arial" w:hAnsi="Arial" w:cs="Arial"/>
          <w:sz w:val="18"/>
        </w:rPr>
        <w:t xml:space="preserve"> </w:t>
      </w:r>
      <w:r w:rsidRPr="00FF2FC4">
        <w:rPr>
          <w:rFonts w:ascii="Arial" w:hAnsi="Arial" w:cs="Arial"/>
          <w:sz w:val="16"/>
          <w:szCs w:val="16"/>
        </w:rPr>
        <w:t>(skarga o stwierdzenie niezgodności z prawem łącznie I i II instancja) - (Dział 1.1.1. wie</w:t>
      </w:r>
      <w:r w:rsidR="00D33258">
        <w:rPr>
          <w:rFonts w:ascii="Arial" w:hAnsi="Arial" w:cs="Arial"/>
          <w:sz w:val="16"/>
          <w:szCs w:val="16"/>
        </w:rPr>
        <w:t>rsz 188 + Dział 1.1.2. wiersz 1</w:t>
      </w:r>
      <w:r w:rsidRPr="00FF2FC4">
        <w:rPr>
          <w:rFonts w:ascii="Arial" w:hAnsi="Arial" w:cs="Arial"/>
          <w:sz w:val="16"/>
          <w:szCs w:val="16"/>
        </w:rPr>
        <w:t>9</w:t>
      </w:r>
      <w:r w:rsidR="00D33258">
        <w:rPr>
          <w:rFonts w:ascii="Arial" w:hAnsi="Arial" w:cs="Arial"/>
          <w:sz w:val="16"/>
          <w:szCs w:val="16"/>
        </w:rPr>
        <w:t>2</w:t>
      </w:r>
      <w:r w:rsidRPr="00FF2FC4">
        <w:rPr>
          <w:rFonts w:ascii="Arial" w:hAnsi="Arial" w:cs="Arial"/>
          <w:sz w:val="16"/>
          <w:szCs w:val="16"/>
        </w:rPr>
        <w:t xml:space="preserve"> kolumna 3 lit. h)</w:t>
      </w:r>
      <w:r w:rsidRPr="00FF2FC4">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E52C8F" w:rsidRPr="00FF2FC4" w:rsidTr="00E52C8F">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rsidR="00E52C8F" w:rsidRPr="00FF2FC4" w:rsidRDefault="00E52C8F" w:rsidP="00E52C8F">
            <w:pPr>
              <w:spacing w:after="40" w:line="140" w:lineRule="exact"/>
              <w:ind w:left="85" w:right="85"/>
              <w:rPr>
                <w:rFonts w:ascii="Arial" w:hAnsi="Arial" w:cs="Arial"/>
                <w:sz w:val="14"/>
                <w:szCs w:val="14"/>
              </w:rPr>
            </w:pPr>
            <w:r w:rsidRPr="00FF2FC4">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rsidR="00E52C8F" w:rsidRPr="00FF2FC4" w:rsidRDefault="00E52C8F" w:rsidP="00E52C8F">
            <w:pPr>
              <w:spacing w:after="40" w:line="140" w:lineRule="exact"/>
              <w:ind w:left="85" w:right="85"/>
              <w:jc w:val="center"/>
              <w:rPr>
                <w:rFonts w:ascii="Arial" w:hAnsi="Arial" w:cs="Arial"/>
                <w:sz w:val="14"/>
              </w:rPr>
            </w:pPr>
            <w:r w:rsidRPr="00FF2FC4">
              <w:rPr>
                <w:rFonts w:ascii="Arial" w:hAnsi="Arial" w:cs="Arial"/>
                <w:sz w:val="14"/>
              </w:rPr>
              <w:t>Liczby spraw</w:t>
            </w:r>
          </w:p>
        </w:tc>
      </w:tr>
      <w:tr w:rsidR="00B308C1" w:rsidRPr="00FF2FC4" w:rsidTr="00B308C1">
        <w:trPr>
          <w:cantSplit/>
          <w:trHeight w:hRule="exact" w:val="255"/>
        </w:trPr>
        <w:tc>
          <w:tcPr>
            <w:tcW w:w="7770" w:type="dxa"/>
            <w:gridSpan w:val="2"/>
            <w:tcBorders>
              <w:left w:val="single" w:sz="8" w:space="0" w:color="auto"/>
              <w:right w:val="nil"/>
            </w:tcBorders>
            <w:shd w:val="clear" w:color="auto" w:fill="FFFFFF"/>
            <w:vAlign w:val="center"/>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6</w:t>
            </w:r>
          </w:p>
        </w:tc>
      </w:tr>
      <w:tr w:rsidR="00B308C1" w:rsidRPr="00FF2FC4" w:rsidTr="00B308C1">
        <w:trPr>
          <w:cantSplit/>
          <w:trHeight w:hRule="exact" w:val="255"/>
        </w:trPr>
        <w:tc>
          <w:tcPr>
            <w:tcW w:w="7770" w:type="dxa"/>
            <w:gridSpan w:val="2"/>
            <w:tcBorders>
              <w:left w:val="single" w:sz="8" w:space="0" w:color="auto"/>
              <w:bottom w:val="single" w:sz="4" w:space="0" w:color="auto"/>
            </w:tcBorders>
            <w:shd w:val="clear" w:color="auto" w:fill="FFFFFF"/>
            <w:vAlign w:val="center"/>
          </w:tcPr>
          <w:p w:rsidR="00B308C1" w:rsidRPr="00FF2FC4" w:rsidRDefault="00B308C1" w:rsidP="00E52C8F">
            <w:pPr>
              <w:spacing w:after="40" w:line="140" w:lineRule="exact"/>
              <w:ind w:left="85" w:right="85"/>
              <w:rPr>
                <w:rFonts w:ascii="Arial" w:hAnsi="Arial" w:cs="Arial"/>
                <w:b/>
                <w:sz w:val="14"/>
                <w:szCs w:val="14"/>
              </w:rPr>
            </w:pPr>
            <w:r w:rsidRPr="00FF2FC4">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r>
      <w:tr w:rsidR="00B308C1" w:rsidRPr="00FF2FC4" w:rsidTr="00003579">
        <w:trPr>
          <w:cantSplit/>
          <w:trHeight w:hRule="exact" w:val="255"/>
        </w:trPr>
        <w:tc>
          <w:tcPr>
            <w:tcW w:w="1530" w:type="dxa"/>
            <w:vMerge w:val="restart"/>
            <w:tcBorders>
              <w:left w:val="single" w:sz="8" w:space="0" w:color="auto"/>
              <w:bottom w:val="single" w:sz="8" w:space="0" w:color="auto"/>
            </w:tcBorders>
            <w:shd w:val="clear" w:color="auto" w:fill="FFFFFF"/>
            <w:vAlign w:val="center"/>
          </w:tcPr>
          <w:p w:rsidR="00B308C1" w:rsidRPr="00FF2FC4" w:rsidRDefault="00B308C1" w:rsidP="00E52C8F">
            <w:pPr>
              <w:spacing w:after="40" w:line="140" w:lineRule="exact"/>
              <w:ind w:left="85" w:right="85"/>
              <w:rPr>
                <w:rFonts w:ascii="Arial" w:hAnsi="Arial" w:cs="Arial"/>
                <w:sz w:val="16"/>
                <w:szCs w:val="16"/>
              </w:rPr>
            </w:pPr>
            <w:r w:rsidRPr="00FF2FC4">
              <w:rPr>
                <w:rFonts w:ascii="Arial" w:hAnsi="Arial" w:cs="Arial"/>
                <w:sz w:val="16"/>
                <w:szCs w:val="16"/>
              </w:rPr>
              <w:t>w których</w:t>
            </w:r>
          </w:p>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6"/>
                <w:szCs w:val="16"/>
              </w:rPr>
              <w:t>Sąd Najwyższy</w:t>
            </w:r>
          </w:p>
        </w:tc>
        <w:tc>
          <w:tcPr>
            <w:tcW w:w="6240" w:type="dxa"/>
            <w:tcBorders>
              <w:right w:val="nil"/>
            </w:tcBorders>
            <w:shd w:val="clear" w:color="auto" w:fill="FFFFFF"/>
            <w:vAlign w:val="bottom"/>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odmówił przyjęcia skargi do rozpoznania (art.424</w:t>
            </w:r>
            <w:r w:rsidRPr="00FF2FC4">
              <w:rPr>
                <w:rFonts w:ascii="Arial" w:hAnsi="Arial" w:cs="Arial"/>
                <w:sz w:val="14"/>
                <w:szCs w:val="14"/>
                <w:vertAlign w:val="superscript"/>
              </w:rPr>
              <w:t>9</w:t>
            </w:r>
            <w:r w:rsidRPr="00FF2FC4">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rsidR="00B308C1" w:rsidRDefault="00B308C1" w:rsidP="00B308C1">
            <w:pPr>
              <w:spacing w:after="40" w:line="140" w:lineRule="exact"/>
              <w:ind w:left="85" w:right="85"/>
              <w:jc w:val="center"/>
              <w:rPr>
                <w:rFonts w:ascii="Arial" w:hAnsi="Arial" w:cs="Arial"/>
                <w:color w:val="000000"/>
                <w:sz w:val="14"/>
                <w:szCs w:val="14"/>
              </w:rPr>
            </w:pPr>
            <w:r w:rsidRPr="00B308C1">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rsidR="00B308C1" w:rsidRPr="00003579" w:rsidRDefault="00B308C1" w:rsidP="00003579">
            <w:pPr>
              <w:jc w:val="right"/>
            </w:pP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odrzucił skargę (art.424</w:t>
            </w:r>
            <w:r w:rsidRPr="00FF2FC4">
              <w:rPr>
                <w:rFonts w:ascii="Arial" w:hAnsi="Arial" w:cs="Arial"/>
                <w:sz w:val="14"/>
                <w:szCs w:val="14"/>
                <w:vertAlign w:val="superscript"/>
              </w:rPr>
              <w:t xml:space="preserve">8 </w:t>
            </w:r>
            <w:r w:rsidRPr="00FF2FC4">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oddalił skargę  (art.424</w:t>
            </w:r>
            <w:r w:rsidRPr="00FF2FC4">
              <w:rPr>
                <w:rFonts w:ascii="Arial" w:hAnsi="Arial" w:cs="Arial"/>
                <w:sz w:val="14"/>
                <w:szCs w:val="14"/>
                <w:vertAlign w:val="superscript"/>
              </w:rPr>
              <w:t>11</w:t>
            </w:r>
            <w:r w:rsidRPr="00FF2FC4">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rsidR="00B308C1" w:rsidRPr="00FF2FC4" w:rsidRDefault="00B308C1" w:rsidP="00E52C8F">
            <w:pPr>
              <w:ind w:left="85"/>
              <w:rPr>
                <w:rFonts w:ascii="Arial" w:hAnsi="Arial" w:cs="Arial"/>
                <w:sz w:val="14"/>
                <w:szCs w:val="14"/>
              </w:rPr>
            </w:pPr>
            <w:r w:rsidRPr="00FF2FC4">
              <w:rPr>
                <w:rFonts w:ascii="Arial" w:hAnsi="Arial" w:cs="Arial"/>
                <w:sz w:val="14"/>
                <w:szCs w:val="14"/>
              </w:rPr>
              <w:t>uwzględnił skargę (art.424</w:t>
            </w:r>
            <w:r w:rsidRPr="00FF2FC4">
              <w:rPr>
                <w:rFonts w:ascii="Arial" w:hAnsi="Arial" w:cs="Arial"/>
                <w:sz w:val="14"/>
                <w:szCs w:val="14"/>
                <w:vertAlign w:val="superscript"/>
              </w:rPr>
              <w:t>11</w:t>
            </w:r>
            <w:r w:rsidRPr="00FF2FC4">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rsidR="00B308C1" w:rsidRPr="00FF2FC4" w:rsidRDefault="00B308C1" w:rsidP="00E52C8F">
            <w:pPr>
              <w:ind w:left="85"/>
              <w:rPr>
                <w:rFonts w:ascii="Arial" w:hAnsi="Arial" w:cs="Arial"/>
                <w:sz w:val="14"/>
                <w:szCs w:val="14"/>
              </w:rPr>
            </w:pPr>
            <w:r w:rsidRPr="00FF2FC4">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ind w:left="357"/>
        <w:rPr>
          <w:rFonts w:ascii="Arial" w:hAnsi="Arial" w:cs="Arial"/>
          <w:b/>
          <w:sz w:val="10"/>
          <w:szCs w:val="10"/>
        </w:rPr>
      </w:pPr>
    </w:p>
    <w:p w:rsidR="00E52C8F" w:rsidRPr="008E3283" w:rsidRDefault="00E52C8F" w:rsidP="00E52C8F">
      <w:pPr>
        <w:ind w:left="360"/>
        <w:rPr>
          <w:rFonts w:ascii="Arial" w:hAnsi="Arial" w:cs="Arial"/>
          <w:color w:val="000000"/>
          <w:sz w:val="16"/>
          <w:szCs w:val="16"/>
        </w:rPr>
      </w:pPr>
      <w:r w:rsidRPr="00FF2FC4">
        <w:rPr>
          <w:rFonts w:ascii="Arial" w:hAnsi="Arial" w:cs="Arial"/>
          <w:b/>
          <w:sz w:val="18"/>
          <w:szCs w:val="18"/>
        </w:rPr>
        <w:t>Dział 1.1.i</w:t>
      </w:r>
      <w:r w:rsidRPr="008E3283">
        <w:rPr>
          <w:rFonts w:ascii="Arial" w:hAnsi="Arial" w:cs="Arial"/>
          <w:b/>
          <w:color w:val="000000"/>
          <w:sz w:val="18"/>
          <w:szCs w:val="18"/>
        </w:rPr>
        <w:t>.</w:t>
      </w:r>
      <w:r w:rsidRPr="008E3283">
        <w:rPr>
          <w:rFonts w:ascii="Arial" w:hAnsi="Arial" w:cs="Arial"/>
          <w:color w:val="000000"/>
        </w:rPr>
        <w:t xml:space="preserve"> </w:t>
      </w:r>
      <w:r w:rsidRPr="008E3283">
        <w:rPr>
          <w:rFonts w:ascii="Arial" w:hAnsi="Arial" w:cs="Arial"/>
          <w:color w:val="000000"/>
          <w:sz w:val="16"/>
          <w:szCs w:val="16"/>
        </w:rPr>
        <w:t>Zażalenia w ramach właściwości poziomej (dział wypełniany od 1 stycznia 2013 r.)</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E52C8F" w:rsidRPr="008E3283" w:rsidTr="00E52C8F">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Zażalenia rozpoznane w trybie art. 394</w:t>
            </w:r>
            <w:r w:rsidRPr="009A29AA">
              <w:rPr>
                <w:rFonts w:ascii="Arial" w:hAnsi="Arial" w:cs="Arial"/>
                <w:color w:val="000000"/>
                <w:sz w:val="14"/>
                <w:szCs w:val="16"/>
                <w:vertAlign w:val="superscript"/>
              </w:rPr>
              <w:t>2</w:t>
            </w:r>
            <w:r w:rsidRPr="009A29AA">
              <w:rPr>
                <w:rFonts w:ascii="Arial" w:hAnsi="Arial" w:cs="Arial"/>
                <w:color w:val="000000"/>
                <w:sz w:val="14"/>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eastAsia="Calibri" w:hAnsi="Arial" w:cs="Arial"/>
                <w:color w:val="000000"/>
                <w:sz w:val="14"/>
                <w:szCs w:val="16"/>
                <w:lang w:eastAsia="en-US"/>
              </w:rPr>
              <w:t>Pozostało</w:t>
            </w:r>
          </w:p>
          <w:p w:rsidR="00E52C8F" w:rsidRPr="009A29AA" w:rsidRDefault="00E52C8F" w:rsidP="00E52C8F">
            <w:pPr>
              <w:jc w:val="center"/>
              <w:rPr>
                <w:rFonts w:ascii="Arial" w:eastAsia="Calibri" w:hAnsi="Arial" w:cs="Arial"/>
                <w:color w:val="000000"/>
                <w:sz w:val="14"/>
                <w:szCs w:val="16"/>
                <w:lang w:eastAsia="en-US"/>
              </w:rPr>
            </w:pPr>
            <w:r w:rsidRPr="009A29AA">
              <w:rPr>
                <w:rFonts w:ascii="Arial" w:eastAsia="Calibri" w:hAnsi="Arial" w:cs="Arial"/>
                <w:color w:val="000000"/>
                <w:sz w:val="14"/>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hAnsi="Arial" w:cs="Arial"/>
                <w:color w:val="000000"/>
                <w:sz w:val="14"/>
                <w:szCs w:val="16"/>
              </w:rPr>
            </w:pPr>
            <w:r w:rsidRPr="009A29AA">
              <w:rPr>
                <w:rFonts w:ascii="Arial" w:hAnsi="Arial" w:cs="Arial"/>
                <w:color w:val="000000"/>
                <w:sz w:val="14"/>
                <w:szCs w:val="16"/>
              </w:rPr>
              <w:t xml:space="preserve">Pozostało </w:t>
            </w:r>
          </w:p>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na okres następny</w:t>
            </w:r>
          </w:p>
        </w:tc>
      </w:tr>
      <w:tr w:rsidR="00E52C8F" w:rsidRPr="008E3283" w:rsidTr="00E52C8F">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hAnsi="Arial" w:cs="Arial"/>
                <w:color w:val="000000"/>
                <w:sz w:val="12"/>
                <w:szCs w:val="12"/>
              </w:rPr>
            </w:pPr>
            <w:r w:rsidRPr="009A29AA">
              <w:rPr>
                <w:rFonts w:ascii="Arial" w:hAnsi="Arial" w:cs="Arial"/>
                <w:color w:val="000000"/>
                <w:sz w:val="12"/>
                <w:szCs w:val="12"/>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1</w:t>
            </w:r>
          </w:p>
        </w:tc>
        <w:tc>
          <w:tcPr>
            <w:tcW w:w="1488" w:type="dxa"/>
            <w:tcBorders>
              <w:top w:val="nil"/>
              <w:left w:val="single" w:sz="2" w:space="0" w:color="auto"/>
              <w:bottom w:val="single" w:sz="8" w:space="0" w:color="auto"/>
              <w:right w:val="single" w:sz="8" w:space="0" w:color="auto"/>
            </w:tcBorders>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4</w:t>
            </w:r>
          </w:p>
        </w:tc>
      </w:tr>
      <w:tr w:rsidR="00B308C1" w:rsidRPr="008E3283"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9A29AA" w:rsidRDefault="00B308C1" w:rsidP="00E52C8F">
            <w:pPr>
              <w:rPr>
                <w:rFonts w:ascii="Arial" w:hAnsi="Arial" w:cs="Arial"/>
                <w:color w:val="000000"/>
                <w:sz w:val="16"/>
                <w:szCs w:val="16"/>
              </w:rPr>
            </w:pPr>
            <w:r w:rsidRPr="009A29AA">
              <w:rPr>
                <w:rFonts w:ascii="Arial" w:hAnsi="Arial" w:cs="Arial"/>
                <w:color w:val="000000"/>
                <w:sz w:val="16"/>
                <w:szCs w:val="16"/>
              </w:rPr>
              <w:t>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308C1" w:rsidRPr="009A29AA" w:rsidRDefault="00B308C1" w:rsidP="00E52C8F">
            <w:pPr>
              <w:jc w:val="center"/>
              <w:rPr>
                <w:rFonts w:ascii="Arial" w:hAnsi="Arial" w:cs="Arial"/>
                <w:color w:val="000000"/>
                <w:sz w:val="12"/>
                <w:szCs w:val="12"/>
              </w:rPr>
            </w:pPr>
            <w:r w:rsidRPr="009A29AA">
              <w:rPr>
                <w:rFonts w:ascii="Arial" w:hAnsi="Arial" w:cs="Arial"/>
                <w:color w:val="000000"/>
                <w:sz w:val="12"/>
                <w:szCs w:val="12"/>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8</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6</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r>
      <w:tr w:rsidR="00B308C1" w:rsidRPr="008E3283"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9A29AA" w:rsidRDefault="00B308C1" w:rsidP="00E52C8F">
            <w:pPr>
              <w:rPr>
                <w:rFonts w:ascii="Arial" w:eastAsia="Calibri" w:hAnsi="Arial" w:cs="Arial"/>
                <w:color w:val="000000"/>
                <w:sz w:val="16"/>
                <w:szCs w:val="16"/>
                <w:lang w:eastAsia="en-US"/>
              </w:rPr>
            </w:pPr>
            <w:r w:rsidRPr="009A29AA">
              <w:rPr>
                <w:rFonts w:ascii="Arial" w:hAnsi="Arial" w:cs="Arial"/>
                <w:color w:val="000000"/>
                <w:sz w:val="16"/>
                <w:szCs w:val="16"/>
              </w:rPr>
              <w:t xml:space="preserve">Ca </w:t>
            </w:r>
          </w:p>
        </w:tc>
        <w:tc>
          <w:tcPr>
            <w:tcW w:w="370" w:type="dxa"/>
            <w:tcBorders>
              <w:top w:val="single" w:sz="8" w:space="0" w:color="auto"/>
              <w:left w:val="single" w:sz="12" w:space="0" w:color="auto"/>
              <w:bottom w:val="single" w:sz="8" w:space="0" w:color="auto"/>
              <w:right w:val="single" w:sz="8" w:space="0" w:color="auto"/>
            </w:tcBorders>
            <w:vAlign w:val="center"/>
          </w:tcPr>
          <w:p w:rsidR="00B308C1" w:rsidRPr="009A29AA" w:rsidRDefault="00B308C1"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3</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r>
      <w:tr w:rsidR="00B308C1" w:rsidRPr="008E3283"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9A29AA" w:rsidRDefault="00B308C1" w:rsidP="00E52C8F">
            <w:pPr>
              <w:rPr>
                <w:rFonts w:ascii="Arial" w:eastAsia="Calibri" w:hAnsi="Arial" w:cs="Arial"/>
                <w:color w:val="000000"/>
                <w:sz w:val="16"/>
                <w:szCs w:val="16"/>
                <w:lang w:eastAsia="en-US"/>
              </w:rPr>
            </w:pPr>
            <w:r w:rsidRPr="009A29AA">
              <w:rPr>
                <w:rFonts w:ascii="Arial" w:hAnsi="Arial" w:cs="Arial"/>
                <w:color w:val="000000"/>
                <w:sz w:val="16"/>
                <w:szCs w:val="16"/>
              </w:rPr>
              <w:t xml:space="preserve">Cz </w:t>
            </w:r>
          </w:p>
        </w:tc>
        <w:tc>
          <w:tcPr>
            <w:tcW w:w="370" w:type="dxa"/>
            <w:tcBorders>
              <w:top w:val="single" w:sz="8" w:space="0" w:color="auto"/>
              <w:left w:val="single" w:sz="12" w:space="0" w:color="auto"/>
              <w:bottom w:val="single" w:sz="12" w:space="0" w:color="auto"/>
              <w:right w:val="single" w:sz="8" w:space="0" w:color="auto"/>
            </w:tcBorders>
            <w:vAlign w:val="center"/>
          </w:tcPr>
          <w:p w:rsidR="00B308C1" w:rsidRPr="009A29AA" w:rsidRDefault="00B308C1"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5</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5</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spacing w:before="120" w:after="40" w:line="200" w:lineRule="exact"/>
        <w:ind w:left="357"/>
        <w:rPr>
          <w:rFonts w:ascii="Arial" w:hAnsi="Arial" w:cs="Arial"/>
          <w:sz w:val="18"/>
        </w:rPr>
      </w:pPr>
      <w:r w:rsidRPr="00FF2FC4">
        <w:rPr>
          <w:rFonts w:ascii="Arial" w:hAnsi="Arial" w:cs="Arial"/>
          <w:b/>
          <w:sz w:val="18"/>
        </w:rPr>
        <w:t xml:space="preserve">Dział 1.1.j. </w:t>
      </w:r>
      <w:r w:rsidRPr="00FF2FC4">
        <w:rPr>
          <w:rFonts w:ascii="Arial" w:hAnsi="Arial" w:cs="Arial"/>
          <w:sz w:val="16"/>
          <w:szCs w:val="16"/>
        </w:rPr>
        <w:t xml:space="preserve">(skarga kasacyjna) (Dział 1.1.2.  wiersz </w:t>
      </w:r>
      <w:r w:rsidR="00D33258">
        <w:rPr>
          <w:rFonts w:ascii="Arial" w:hAnsi="Arial" w:cs="Arial"/>
          <w:sz w:val="16"/>
          <w:szCs w:val="16"/>
        </w:rPr>
        <w:t>191</w:t>
      </w:r>
      <w:r w:rsidRPr="00FF2FC4">
        <w:rPr>
          <w:rFonts w:ascii="Arial" w:hAnsi="Arial" w:cs="Arial"/>
          <w:sz w:val="16"/>
          <w:szCs w:val="16"/>
        </w:rPr>
        <w:t xml:space="preserve"> kolumna 3 lit. j)</w:t>
      </w:r>
      <w:r w:rsidRPr="00FF2FC4">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E52C8F" w:rsidRPr="00FF2FC4" w:rsidTr="009A29AA">
        <w:trPr>
          <w:cantSplit/>
          <w:trHeight w:hRule="exact" w:val="340"/>
        </w:trPr>
        <w:tc>
          <w:tcPr>
            <w:tcW w:w="8150" w:type="dxa"/>
            <w:gridSpan w:val="3"/>
            <w:tcBorders>
              <w:top w:val="single" w:sz="8" w:space="0" w:color="auto"/>
              <w:left w:val="single" w:sz="8" w:space="0" w:color="auto"/>
              <w:right w:val="single" w:sz="4" w:space="0" w:color="auto"/>
            </w:tcBorders>
            <w:vAlign w:val="bottom"/>
          </w:tcPr>
          <w:p w:rsidR="00E52C8F" w:rsidRPr="00FF2FC4" w:rsidRDefault="00E52C8F" w:rsidP="00E52C8F">
            <w:pPr>
              <w:spacing w:after="40" w:line="140" w:lineRule="exact"/>
              <w:ind w:left="85" w:right="85"/>
              <w:rPr>
                <w:rFonts w:ascii="Arial" w:hAnsi="Arial" w:cs="Arial"/>
                <w:sz w:val="14"/>
              </w:rPr>
            </w:pPr>
            <w:r w:rsidRPr="00FF2FC4">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rsidR="00E52C8F" w:rsidRPr="00FF2FC4" w:rsidRDefault="00E52C8F" w:rsidP="00E52C8F">
            <w:pPr>
              <w:spacing w:line="140" w:lineRule="exact"/>
              <w:ind w:left="85" w:right="85"/>
              <w:jc w:val="center"/>
              <w:rPr>
                <w:rFonts w:ascii="Arial" w:hAnsi="Arial" w:cs="Arial"/>
                <w:sz w:val="14"/>
              </w:rPr>
            </w:pPr>
            <w:r w:rsidRPr="00FF2FC4">
              <w:rPr>
                <w:rFonts w:ascii="Arial" w:hAnsi="Arial" w:cs="Arial"/>
                <w:sz w:val="14"/>
              </w:rPr>
              <w:t>Liczby spraw</w:t>
            </w:r>
          </w:p>
        </w:tc>
      </w:tr>
      <w:tr w:rsidR="00B308C1" w:rsidRPr="00FF2FC4" w:rsidTr="00B308C1">
        <w:trPr>
          <w:cantSplit/>
          <w:trHeight w:hRule="exact" w:val="255"/>
        </w:trPr>
        <w:tc>
          <w:tcPr>
            <w:tcW w:w="7790" w:type="dxa"/>
            <w:gridSpan w:val="2"/>
            <w:tcBorders>
              <w:left w:val="single" w:sz="8" w:space="0" w:color="auto"/>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9</w:t>
            </w:r>
          </w:p>
        </w:tc>
      </w:tr>
      <w:tr w:rsidR="00B308C1" w:rsidRPr="00FF2FC4" w:rsidTr="00B308C1">
        <w:trPr>
          <w:cantSplit/>
          <w:trHeight w:hRule="exact" w:val="255"/>
        </w:trPr>
        <w:tc>
          <w:tcPr>
            <w:tcW w:w="7790" w:type="dxa"/>
            <w:gridSpan w:val="2"/>
            <w:tcBorders>
              <w:left w:val="single" w:sz="8" w:space="0" w:color="auto"/>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02</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11</w:t>
            </w:r>
          </w:p>
        </w:tc>
      </w:tr>
      <w:tr w:rsidR="00B308C1" w:rsidRPr="00FF2FC4" w:rsidTr="00B308C1">
        <w:trPr>
          <w:cantSplit/>
          <w:trHeight w:hRule="exact" w:val="227"/>
        </w:trPr>
        <w:tc>
          <w:tcPr>
            <w:tcW w:w="1136" w:type="dxa"/>
            <w:vMerge w:val="restart"/>
            <w:tcBorders>
              <w:left w:val="single" w:sz="8" w:space="0" w:color="auto"/>
              <w:bottom w:val="single" w:sz="8" w:space="0" w:color="auto"/>
            </w:tcBorders>
            <w:vAlign w:val="center"/>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w których</w:t>
            </w:r>
          </w:p>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Sąd Najwyższy</w:t>
            </w: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odmówił przyjęcia skargi do rozpoznania (art. 398</w:t>
            </w:r>
            <w:r w:rsidRPr="00FF2FC4">
              <w:rPr>
                <w:rFonts w:ascii="Arial" w:hAnsi="Arial" w:cs="Arial"/>
                <w:sz w:val="14"/>
                <w:vertAlign w:val="superscript"/>
              </w:rPr>
              <w:t>9</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03</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9</w:t>
            </w:r>
          </w:p>
        </w:tc>
      </w:tr>
      <w:tr w:rsidR="00B308C1" w:rsidRPr="00FF2FC4" w:rsidTr="00B308C1">
        <w:trPr>
          <w:cantSplit/>
          <w:trHeight w:hRule="exact" w:val="227"/>
        </w:trPr>
        <w:tc>
          <w:tcPr>
            <w:tcW w:w="1136" w:type="dxa"/>
            <w:vMerge/>
            <w:tcBorders>
              <w:left w:val="single" w:sz="8" w:space="0" w:color="auto"/>
              <w:bottom w:val="single" w:sz="8" w:space="0" w:color="auto"/>
            </w:tcBorders>
            <w:vAlign w:val="center"/>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odrzucił skargę</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04</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oddalił skargę (art.398</w:t>
            </w:r>
            <w:r w:rsidRPr="00FF2FC4">
              <w:rPr>
                <w:rFonts w:ascii="Arial" w:hAnsi="Arial" w:cs="Arial"/>
                <w:sz w:val="14"/>
                <w:vertAlign w:val="superscript"/>
              </w:rPr>
              <w:t>14</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05</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uwzględnił skargę poprzez zmianę orzeczenia (art.398</w:t>
            </w:r>
            <w:r w:rsidRPr="00FF2FC4">
              <w:rPr>
                <w:rFonts w:ascii="Arial" w:hAnsi="Arial" w:cs="Arial"/>
                <w:sz w:val="14"/>
                <w:vertAlign w:val="superscript"/>
              </w:rPr>
              <w:t>16</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06</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uchylił orzeczenie i przekazał sprawę sądowi I lub II instancji do ponownego rozpoznania (art.398</w:t>
            </w:r>
            <w:r w:rsidRPr="00FF2FC4">
              <w:rPr>
                <w:rFonts w:ascii="Arial" w:hAnsi="Arial" w:cs="Arial"/>
                <w:sz w:val="14"/>
                <w:vertAlign w:val="superscript"/>
              </w:rPr>
              <w:t>15</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07</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bottom w:val="nil"/>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uchylił wydane orzeczenie i odrzucił pozew (art.398</w:t>
            </w:r>
            <w:r w:rsidRPr="00FF2FC4">
              <w:rPr>
                <w:rFonts w:ascii="Arial" w:hAnsi="Arial" w:cs="Arial"/>
                <w:sz w:val="14"/>
                <w:vertAlign w:val="superscript"/>
              </w:rPr>
              <w:t>19</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08</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spacing w:line="140" w:lineRule="exact"/>
        <w:rPr>
          <w:rFonts w:ascii="Arial" w:hAnsi="Arial" w:cs="Arial"/>
          <w:sz w:val="18"/>
        </w:rPr>
      </w:pPr>
    </w:p>
    <w:p w:rsidR="00D33258" w:rsidRDefault="00D33258" w:rsidP="00E52C8F">
      <w:pPr>
        <w:ind w:left="360"/>
        <w:rPr>
          <w:rFonts w:ascii="Arial" w:hAnsi="Arial" w:cs="Arial"/>
          <w:b/>
          <w:sz w:val="18"/>
          <w:szCs w:val="18"/>
        </w:rPr>
      </w:pPr>
    </w:p>
    <w:p w:rsidR="00D33258" w:rsidRDefault="00D33258" w:rsidP="00E52C8F">
      <w:pPr>
        <w:ind w:left="360"/>
        <w:rPr>
          <w:rFonts w:ascii="Arial" w:hAnsi="Arial" w:cs="Arial"/>
          <w:b/>
          <w:sz w:val="18"/>
          <w:szCs w:val="18"/>
        </w:rPr>
      </w:pPr>
    </w:p>
    <w:p w:rsidR="00E52C8F" w:rsidRPr="00FF2FC4" w:rsidRDefault="00E52C8F" w:rsidP="00E52C8F">
      <w:pPr>
        <w:ind w:left="360"/>
        <w:rPr>
          <w:rFonts w:ascii="Arial" w:hAnsi="Arial" w:cs="Arial"/>
          <w:b/>
        </w:rPr>
      </w:pPr>
      <w:r w:rsidRPr="00FF2FC4">
        <w:rPr>
          <w:rFonts w:ascii="Arial" w:hAnsi="Arial" w:cs="Arial"/>
          <w:b/>
          <w:sz w:val="18"/>
          <w:szCs w:val="18"/>
        </w:rPr>
        <w:t>Dział 1.1.k.</w:t>
      </w:r>
      <w:r w:rsidRPr="00FF2FC4">
        <w:rPr>
          <w:rFonts w:ascii="Arial" w:hAnsi="Arial" w:cs="Arial"/>
        </w:rPr>
        <w:t xml:space="preserve"> </w:t>
      </w:r>
      <w:r w:rsidRPr="00FF2FC4">
        <w:rPr>
          <w:rFonts w:ascii="Arial" w:hAnsi="Arial" w:cs="Arial"/>
          <w:sz w:val="16"/>
          <w:szCs w:val="16"/>
        </w:rPr>
        <w:t xml:space="preserve">Ustanowienie pełnomocnika z urzędu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80"/>
        <w:gridCol w:w="3281"/>
        <w:gridCol w:w="2920"/>
        <w:gridCol w:w="3359"/>
      </w:tblGrid>
      <w:tr w:rsidR="00E52C8F" w:rsidRPr="00FF2FC4" w:rsidTr="00E52C8F">
        <w:tc>
          <w:tcPr>
            <w:tcW w:w="2680" w:type="dxa"/>
            <w:gridSpan w:val="2"/>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Repertorium lub wykaz</w:t>
            </w:r>
          </w:p>
        </w:tc>
        <w:tc>
          <w:tcPr>
            <w:tcW w:w="3281" w:type="dxa"/>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Liczba spraw w których doszło do ustanowienia pełnomocnika z urzędu (radca prawny, adwokat)</w:t>
            </w:r>
          </w:p>
        </w:tc>
        <w:tc>
          <w:tcPr>
            <w:tcW w:w="2920" w:type="dxa"/>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Liczba ustanowionych pełnomocników z urzędu (radca prawny, adwokat)</w:t>
            </w:r>
          </w:p>
        </w:tc>
        <w:tc>
          <w:tcPr>
            <w:tcW w:w="3359" w:type="dxa"/>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W tym liczba wyznaczonych pełnomocników w wyniku zwolnienia poprzedniego pełnomocnika</w:t>
            </w:r>
          </w:p>
        </w:tc>
      </w:tr>
      <w:tr w:rsidR="00E52C8F" w:rsidRPr="00FF2FC4" w:rsidTr="00E52C8F">
        <w:trPr>
          <w:trHeight w:hRule="exact" w:val="170"/>
        </w:trPr>
        <w:tc>
          <w:tcPr>
            <w:tcW w:w="2680" w:type="dxa"/>
            <w:gridSpan w:val="2"/>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0</w:t>
            </w:r>
          </w:p>
        </w:tc>
        <w:tc>
          <w:tcPr>
            <w:tcW w:w="3281" w:type="dxa"/>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1</w:t>
            </w:r>
          </w:p>
        </w:tc>
        <w:tc>
          <w:tcPr>
            <w:tcW w:w="2920" w:type="dxa"/>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2</w:t>
            </w:r>
          </w:p>
        </w:tc>
        <w:tc>
          <w:tcPr>
            <w:tcW w:w="3359" w:type="dxa"/>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3</w:t>
            </w:r>
          </w:p>
        </w:tc>
      </w:tr>
      <w:tr w:rsidR="00B308C1" w:rsidRPr="00FF2FC4" w:rsidTr="00B308C1">
        <w:trPr>
          <w:trHeight w:hRule="exact" w:val="227"/>
        </w:trPr>
        <w:tc>
          <w:tcPr>
            <w:tcW w:w="2200" w:type="dxa"/>
            <w:tcBorders>
              <w:right w:val="single" w:sz="18" w:space="0" w:color="auto"/>
            </w:tcBorders>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01</w:t>
            </w:r>
          </w:p>
        </w:tc>
        <w:tc>
          <w:tcPr>
            <w:tcW w:w="3281" w:type="dxa"/>
            <w:tcBorders>
              <w:top w:val="single" w:sz="18" w:space="0" w:color="auto"/>
              <w:right w:val="single" w:sz="12"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12</w:t>
            </w:r>
          </w:p>
        </w:tc>
        <w:tc>
          <w:tcPr>
            <w:tcW w:w="2920" w:type="dxa"/>
            <w:tcBorders>
              <w:top w:val="single" w:sz="18" w:space="0" w:color="auto"/>
              <w:right w:val="single" w:sz="4"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12</w:t>
            </w:r>
          </w:p>
        </w:tc>
        <w:tc>
          <w:tcPr>
            <w:tcW w:w="3359" w:type="dxa"/>
            <w:tcBorders>
              <w:top w:val="single" w:sz="18" w:space="0" w:color="auto"/>
              <w:left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3</w:t>
            </w:r>
          </w:p>
        </w:tc>
      </w:tr>
      <w:tr w:rsidR="00B308C1" w:rsidRPr="00FF2FC4" w:rsidTr="00B308C1">
        <w:trPr>
          <w:trHeight w:hRule="exact" w:val="227"/>
        </w:trPr>
        <w:tc>
          <w:tcPr>
            <w:tcW w:w="2200" w:type="dxa"/>
            <w:tcBorders>
              <w:right w:val="single" w:sz="18" w:space="0" w:color="auto"/>
            </w:tcBorders>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Ns</w:t>
            </w:r>
          </w:p>
        </w:tc>
        <w:tc>
          <w:tcPr>
            <w:tcW w:w="480" w:type="dxa"/>
            <w:tcBorders>
              <w:left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02</w:t>
            </w:r>
          </w:p>
        </w:tc>
        <w:tc>
          <w:tcPr>
            <w:tcW w:w="3281" w:type="dxa"/>
            <w:tcBorders>
              <w:right w:val="single" w:sz="12"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3</w:t>
            </w:r>
          </w:p>
        </w:tc>
        <w:tc>
          <w:tcPr>
            <w:tcW w:w="2920" w:type="dxa"/>
            <w:tcBorders>
              <w:right w:val="single" w:sz="4"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3</w:t>
            </w:r>
          </w:p>
        </w:tc>
        <w:tc>
          <w:tcPr>
            <w:tcW w:w="3359" w:type="dxa"/>
            <w:tcBorders>
              <w:left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2200" w:type="dxa"/>
            <w:tcBorders>
              <w:right w:val="single" w:sz="18" w:space="0" w:color="auto"/>
            </w:tcBorders>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Ca</w:t>
            </w:r>
          </w:p>
        </w:tc>
        <w:tc>
          <w:tcPr>
            <w:tcW w:w="480" w:type="dxa"/>
            <w:tcBorders>
              <w:left w:val="single" w:sz="18" w:space="0" w:color="auto"/>
              <w:bottom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03</w:t>
            </w:r>
          </w:p>
        </w:tc>
        <w:tc>
          <w:tcPr>
            <w:tcW w:w="3281" w:type="dxa"/>
            <w:tcBorders>
              <w:bottom w:val="single" w:sz="18" w:space="0" w:color="auto"/>
              <w:right w:val="single" w:sz="12"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2920" w:type="dxa"/>
            <w:tcBorders>
              <w:bottom w:val="single" w:sz="18" w:space="0" w:color="auto"/>
              <w:right w:val="single" w:sz="4"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3359" w:type="dxa"/>
            <w:tcBorders>
              <w:left w:val="single" w:sz="4" w:space="0" w:color="auto"/>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5B60D5" w:rsidRDefault="005B60D5" w:rsidP="00B308C1">
      <w:pPr>
        <w:pStyle w:val="Nagwek3"/>
        <w:spacing w:before="120"/>
        <w:ind w:left="357"/>
        <w:rPr>
          <w:rFonts w:cs="Arial"/>
          <w:color w:val="auto"/>
          <w:sz w:val="18"/>
          <w:szCs w:val="18"/>
        </w:rPr>
      </w:pPr>
    </w:p>
    <w:p w:rsidR="00E52C8F" w:rsidRPr="00B308C1" w:rsidRDefault="00E52C8F" w:rsidP="00B308C1">
      <w:pPr>
        <w:pStyle w:val="Nagwek3"/>
        <w:spacing w:before="120"/>
        <w:ind w:left="357"/>
        <w:rPr>
          <w:rFonts w:cs="Arial"/>
          <w:color w:val="auto"/>
          <w:sz w:val="28"/>
        </w:rPr>
      </w:pPr>
      <w:r w:rsidRPr="006D2B9E">
        <w:rPr>
          <w:rFonts w:cs="Arial"/>
          <w:color w:val="auto"/>
          <w:sz w:val="18"/>
          <w:szCs w:val="18"/>
        </w:rPr>
        <w:t>Dział 1.1.l.1</w:t>
      </w:r>
      <w:r w:rsidRPr="006D2B9E">
        <w:rPr>
          <w:rFonts w:cs="Arial"/>
          <w:b w:val="0"/>
          <w:color w:val="auto"/>
          <w:sz w:val="16"/>
          <w:szCs w:val="16"/>
        </w:rPr>
        <w:t xml:space="preserve"> Sprawy</w:t>
      </w:r>
      <w:r w:rsidRPr="00FF2FC4">
        <w:rPr>
          <w:rFonts w:cs="Arial"/>
          <w:b w:val="0"/>
          <w:color w:val="auto"/>
          <w:sz w:val="16"/>
          <w:szCs w:val="16"/>
        </w:rPr>
        <w:t xml:space="preserve"> mediacyjne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840"/>
        <w:gridCol w:w="2400"/>
        <w:gridCol w:w="350"/>
        <w:gridCol w:w="1077"/>
        <w:gridCol w:w="1276"/>
        <w:gridCol w:w="1277"/>
      </w:tblGrid>
      <w:tr w:rsidR="005B60D5" w:rsidRPr="00FF2FC4" w:rsidTr="005B60D5">
        <w:trPr>
          <w:trHeight w:val="144"/>
        </w:trPr>
        <w:tc>
          <w:tcPr>
            <w:tcW w:w="3950" w:type="dxa"/>
            <w:gridSpan w:val="4"/>
            <w:vMerge w:val="restart"/>
            <w:shd w:val="clear" w:color="auto" w:fill="auto"/>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Sądowe</w:t>
            </w:r>
          </w:p>
        </w:tc>
        <w:tc>
          <w:tcPr>
            <w:tcW w:w="2353" w:type="dxa"/>
            <w:gridSpan w:val="2"/>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Sprawy</w:t>
            </w:r>
            <w:r>
              <w:rPr>
                <w:rFonts w:ascii="Arial" w:hAnsi="Arial" w:cs="Arial"/>
                <w:sz w:val="16"/>
                <w:szCs w:val="16"/>
              </w:rPr>
              <w:t xml:space="preserve"> w I instancji</w:t>
            </w:r>
          </w:p>
        </w:tc>
        <w:tc>
          <w:tcPr>
            <w:tcW w:w="1277" w:type="dxa"/>
            <w:vMerge w:val="restart"/>
            <w:vAlign w:val="center"/>
          </w:tcPr>
          <w:p w:rsidR="005B60D5" w:rsidRDefault="005B60D5" w:rsidP="00E52C8F">
            <w:pPr>
              <w:jc w:val="center"/>
              <w:rPr>
                <w:rFonts w:ascii="Arial" w:hAnsi="Arial" w:cs="Arial"/>
                <w:sz w:val="16"/>
                <w:szCs w:val="16"/>
              </w:rPr>
            </w:pPr>
            <w:r>
              <w:rPr>
                <w:rFonts w:ascii="Arial" w:hAnsi="Arial" w:cs="Arial"/>
                <w:sz w:val="16"/>
                <w:szCs w:val="16"/>
              </w:rPr>
              <w:t>Sprawy w II instancji</w:t>
            </w:r>
          </w:p>
          <w:p w:rsidR="005B60D5" w:rsidRPr="00FF2FC4" w:rsidRDefault="005B60D5" w:rsidP="00E52C8F">
            <w:pPr>
              <w:jc w:val="center"/>
              <w:rPr>
                <w:rFonts w:ascii="Arial" w:hAnsi="Arial" w:cs="Arial"/>
                <w:sz w:val="16"/>
                <w:szCs w:val="16"/>
              </w:rPr>
            </w:pPr>
            <w:r>
              <w:rPr>
                <w:rFonts w:ascii="Arial" w:hAnsi="Arial" w:cs="Arial"/>
                <w:sz w:val="16"/>
                <w:szCs w:val="16"/>
              </w:rPr>
              <w:t>razem</w:t>
            </w:r>
          </w:p>
        </w:tc>
      </w:tr>
      <w:tr w:rsidR="005B60D5" w:rsidRPr="00FF2FC4" w:rsidTr="005B60D5">
        <w:trPr>
          <w:trHeight w:val="144"/>
        </w:trPr>
        <w:tc>
          <w:tcPr>
            <w:tcW w:w="3950" w:type="dxa"/>
            <w:gridSpan w:val="4"/>
            <w:vMerge/>
            <w:shd w:val="clear" w:color="auto" w:fill="auto"/>
            <w:vAlign w:val="center"/>
          </w:tcPr>
          <w:p w:rsidR="005B60D5" w:rsidRPr="00FF2FC4" w:rsidRDefault="005B60D5" w:rsidP="00E52C8F">
            <w:pPr>
              <w:jc w:val="center"/>
              <w:rPr>
                <w:rFonts w:ascii="Arial" w:hAnsi="Arial" w:cs="Arial"/>
                <w:sz w:val="16"/>
                <w:szCs w:val="16"/>
              </w:rPr>
            </w:pPr>
          </w:p>
        </w:tc>
        <w:tc>
          <w:tcPr>
            <w:tcW w:w="1077" w:type="dxa"/>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razem</w:t>
            </w:r>
          </w:p>
        </w:tc>
        <w:tc>
          <w:tcPr>
            <w:tcW w:w="1276" w:type="dxa"/>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w tym o rozwód i separację</w:t>
            </w:r>
          </w:p>
        </w:tc>
        <w:tc>
          <w:tcPr>
            <w:tcW w:w="1277" w:type="dxa"/>
            <w:vMerge/>
            <w:vAlign w:val="center"/>
          </w:tcPr>
          <w:p w:rsidR="005B60D5" w:rsidRPr="00FF2FC4" w:rsidRDefault="005B60D5" w:rsidP="00E52C8F">
            <w:pPr>
              <w:jc w:val="center"/>
              <w:rPr>
                <w:rFonts w:ascii="Arial" w:hAnsi="Arial" w:cs="Arial"/>
                <w:sz w:val="16"/>
                <w:szCs w:val="16"/>
              </w:rPr>
            </w:pPr>
          </w:p>
        </w:tc>
      </w:tr>
      <w:tr w:rsidR="005B60D5" w:rsidRPr="00FF2FC4" w:rsidTr="005B60D5">
        <w:trPr>
          <w:trHeight w:val="135"/>
        </w:trPr>
        <w:tc>
          <w:tcPr>
            <w:tcW w:w="3950" w:type="dxa"/>
            <w:gridSpan w:val="4"/>
            <w:shd w:val="clear" w:color="auto" w:fill="auto"/>
          </w:tcPr>
          <w:p w:rsidR="005B60D5" w:rsidRPr="00FF2FC4" w:rsidRDefault="005B60D5" w:rsidP="00E52C8F">
            <w:pPr>
              <w:jc w:val="center"/>
              <w:rPr>
                <w:rFonts w:ascii="Arial" w:hAnsi="Arial" w:cs="Arial"/>
                <w:sz w:val="12"/>
                <w:szCs w:val="12"/>
              </w:rPr>
            </w:pPr>
            <w:r w:rsidRPr="00FF2FC4">
              <w:rPr>
                <w:rFonts w:ascii="Arial" w:hAnsi="Arial" w:cs="Arial"/>
                <w:sz w:val="12"/>
                <w:szCs w:val="12"/>
              </w:rPr>
              <w:t>0</w:t>
            </w:r>
          </w:p>
        </w:tc>
        <w:tc>
          <w:tcPr>
            <w:tcW w:w="1077" w:type="dxa"/>
            <w:vAlign w:val="center"/>
          </w:tcPr>
          <w:p w:rsidR="005B60D5" w:rsidRPr="00FF2FC4" w:rsidRDefault="005B60D5" w:rsidP="00E52C8F">
            <w:pPr>
              <w:jc w:val="center"/>
              <w:rPr>
                <w:rFonts w:ascii="Arial" w:hAnsi="Arial" w:cs="Arial"/>
                <w:sz w:val="12"/>
                <w:szCs w:val="12"/>
              </w:rPr>
            </w:pPr>
            <w:r w:rsidRPr="00FF2FC4">
              <w:rPr>
                <w:rFonts w:ascii="Arial" w:hAnsi="Arial" w:cs="Arial"/>
                <w:sz w:val="12"/>
                <w:szCs w:val="12"/>
              </w:rPr>
              <w:t>1</w:t>
            </w:r>
          </w:p>
        </w:tc>
        <w:tc>
          <w:tcPr>
            <w:tcW w:w="1276" w:type="dxa"/>
            <w:tcBorders>
              <w:bottom w:val="single" w:sz="18" w:space="0" w:color="auto"/>
            </w:tcBorders>
            <w:vAlign w:val="center"/>
          </w:tcPr>
          <w:p w:rsidR="005B60D5" w:rsidRPr="00FF2FC4" w:rsidRDefault="005B60D5" w:rsidP="00E52C8F">
            <w:pPr>
              <w:jc w:val="center"/>
              <w:rPr>
                <w:rFonts w:ascii="Arial" w:hAnsi="Arial" w:cs="Arial"/>
                <w:sz w:val="12"/>
                <w:szCs w:val="12"/>
              </w:rPr>
            </w:pPr>
            <w:r w:rsidRPr="00F84470">
              <w:rPr>
                <w:rFonts w:ascii="Arial" w:hAnsi="Arial" w:cs="Arial"/>
                <w:sz w:val="12"/>
                <w:szCs w:val="12"/>
              </w:rPr>
              <w:t>2</w:t>
            </w:r>
          </w:p>
        </w:tc>
        <w:tc>
          <w:tcPr>
            <w:tcW w:w="1277" w:type="dxa"/>
            <w:tcBorders>
              <w:bottom w:val="single" w:sz="12" w:space="0" w:color="auto"/>
            </w:tcBorders>
            <w:vAlign w:val="center"/>
          </w:tcPr>
          <w:p w:rsidR="005B60D5" w:rsidRPr="00FF2FC4" w:rsidRDefault="005B60D5" w:rsidP="00E52C8F">
            <w:pPr>
              <w:jc w:val="center"/>
              <w:rPr>
                <w:rFonts w:ascii="Arial" w:hAnsi="Arial" w:cs="Arial"/>
                <w:sz w:val="12"/>
                <w:szCs w:val="12"/>
              </w:rPr>
            </w:pPr>
            <w:r>
              <w:rPr>
                <w:rFonts w:ascii="Arial" w:hAnsi="Arial" w:cs="Arial"/>
                <w:sz w:val="12"/>
                <w:szCs w:val="12"/>
              </w:rPr>
              <w:t>3</w:t>
            </w:r>
          </w:p>
        </w:tc>
      </w:tr>
      <w:tr w:rsidR="005B60D5" w:rsidRPr="00FF2FC4" w:rsidTr="005B60D5">
        <w:trPr>
          <w:trHeight w:val="433"/>
        </w:trPr>
        <w:tc>
          <w:tcPr>
            <w:tcW w:w="360" w:type="dxa"/>
            <w:vMerge w:val="restart"/>
            <w:tcBorders>
              <w:bottom w:val="single" w:sz="12" w:space="0" w:color="auto"/>
            </w:tcBorders>
            <w:shd w:val="clear" w:color="auto" w:fill="auto"/>
            <w:textDirection w:val="btLr"/>
          </w:tcPr>
          <w:p w:rsidR="005B60D5" w:rsidRPr="00FF2FC4" w:rsidRDefault="005B60D5" w:rsidP="00E52C8F">
            <w:pPr>
              <w:jc w:val="center"/>
              <w:rPr>
                <w:rFonts w:ascii="Arial" w:hAnsi="Arial" w:cs="Arial"/>
                <w:b/>
                <w:sz w:val="16"/>
                <w:szCs w:val="16"/>
              </w:rPr>
            </w:pPr>
            <w:r w:rsidRPr="00FF2FC4">
              <w:rPr>
                <w:rFonts w:ascii="Arial" w:hAnsi="Arial" w:cs="Arial"/>
                <w:b/>
                <w:sz w:val="16"/>
                <w:szCs w:val="16"/>
              </w:rPr>
              <w:t>Wpływ</w:t>
            </w:r>
          </w:p>
        </w:tc>
        <w:tc>
          <w:tcPr>
            <w:tcW w:w="3240" w:type="dxa"/>
            <w:gridSpan w:val="2"/>
            <w:tcBorders>
              <w:right w:val="single" w:sz="18" w:space="0" w:color="auto"/>
            </w:tcBorders>
            <w:vAlign w:val="center"/>
          </w:tcPr>
          <w:p w:rsidR="005B60D5" w:rsidRPr="00FF2FC4" w:rsidRDefault="005B60D5" w:rsidP="00E52C8F">
            <w:pPr>
              <w:rPr>
                <w:rFonts w:ascii="Arial" w:hAnsi="Arial" w:cs="Arial"/>
                <w:sz w:val="14"/>
                <w:szCs w:val="14"/>
              </w:rPr>
            </w:pPr>
            <w:r w:rsidRPr="00FF2FC4">
              <w:rPr>
                <w:rFonts w:ascii="Arial" w:hAnsi="Arial" w:cs="Arial"/>
                <w:sz w:val="14"/>
                <w:szCs w:val="14"/>
              </w:rPr>
              <w:t xml:space="preserve">Liczba spraw, w których strony skierowano do mediacji na podstawie postanowienia sądu </w:t>
            </w:r>
            <w:r w:rsidRPr="00FF2FC4">
              <w:rPr>
                <w:rFonts w:ascii="Arial" w:hAnsi="Arial" w:cs="Arial"/>
                <w:sz w:val="14"/>
                <w:szCs w:val="14"/>
              </w:rPr>
              <w:br/>
              <w:t xml:space="preserve">art. 183 </w:t>
            </w:r>
            <w:r w:rsidRPr="00FF2FC4">
              <w:rPr>
                <w:rFonts w:ascii="Arial" w:hAnsi="Arial" w:cs="Arial"/>
                <w:sz w:val="14"/>
                <w:szCs w:val="14"/>
                <w:vertAlign w:val="superscript"/>
              </w:rPr>
              <w:t>8</w:t>
            </w:r>
            <w:r w:rsidRPr="00FF2FC4">
              <w:rPr>
                <w:rFonts w:ascii="Arial" w:hAnsi="Arial" w:cs="Arial"/>
                <w:sz w:val="14"/>
                <w:szCs w:val="14"/>
              </w:rPr>
              <w:t xml:space="preserve"> § 1 kpc</w:t>
            </w:r>
          </w:p>
        </w:tc>
        <w:tc>
          <w:tcPr>
            <w:tcW w:w="350" w:type="dxa"/>
            <w:tcBorders>
              <w:top w:val="single" w:sz="18" w:space="0" w:color="auto"/>
              <w:left w:val="single" w:sz="18" w:space="0" w:color="auto"/>
              <w:right w:val="single" w:sz="12" w:space="0" w:color="auto"/>
            </w:tcBorders>
            <w:vAlign w:val="center"/>
          </w:tcPr>
          <w:p w:rsidR="005B60D5" w:rsidRPr="00FF2FC4" w:rsidRDefault="005B60D5" w:rsidP="00E52C8F">
            <w:pPr>
              <w:jc w:val="center"/>
              <w:rPr>
                <w:rFonts w:ascii="Arial" w:hAnsi="Arial" w:cs="Arial"/>
                <w:sz w:val="12"/>
                <w:szCs w:val="12"/>
              </w:rPr>
            </w:pPr>
            <w:r w:rsidRPr="00FF2FC4">
              <w:rPr>
                <w:rFonts w:ascii="Arial" w:hAnsi="Arial" w:cs="Arial"/>
                <w:sz w:val="12"/>
                <w:szCs w:val="12"/>
              </w:rPr>
              <w:t>01</w:t>
            </w:r>
          </w:p>
        </w:tc>
        <w:tc>
          <w:tcPr>
            <w:tcW w:w="1077" w:type="dxa"/>
            <w:tcBorders>
              <w:top w:val="single" w:sz="18" w:space="0" w:color="auto"/>
              <w:left w:val="single" w:sz="12" w:space="0" w:color="auto"/>
              <w:right w:val="single" w:sz="12" w:space="0" w:color="auto"/>
            </w:tcBorders>
            <w:vAlign w:val="center"/>
          </w:tcPr>
          <w:p w:rsidR="005B60D5" w:rsidRDefault="005B60D5" w:rsidP="000B2F51">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18" w:space="0" w:color="auto"/>
              <w:left w:val="single" w:sz="12" w:space="0" w:color="auto"/>
              <w:right w:val="single" w:sz="18" w:space="0" w:color="auto"/>
            </w:tcBorders>
            <w:vAlign w:val="center"/>
          </w:tcPr>
          <w:p w:rsidR="005B60D5" w:rsidRDefault="005B60D5" w:rsidP="00B308C1">
            <w:pPr>
              <w:jc w:val="right"/>
              <w:rPr>
                <w:rFonts w:ascii="Arial" w:hAnsi="Arial" w:cs="Arial"/>
                <w:color w:val="000000"/>
                <w:sz w:val="14"/>
                <w:szCs w:val="14"/>
              </w:rPr>
            </w:pPr>
            <w:r>
              <w:rPr>
                <w:rFonts w:ascii="Arial" w:hAnsi="Arial" w:cs="Arial"/>
                <w:color w:val="000000"/>
                <w:sz w:val="14"/>
                <w:szCs w:val="14"/>
              </w:rPr>
              <w:t>2</w:t>
            </w:r>
          </w:p>
        </w:tc>
        <w:tc>
          <w:tcPr>
            <w:tcW w:w="1277" w:type="dxa"/>
            <w:tcBorders>
              <w:top w:val="single" w:sz="18" w:space="0" w:color="auto"/>
              <w:left w:val="single" w:sz="12" w:space="0" w:color="auto"/>
              <w:bottom w:val="single" w:sz="4" w:space="0" w:color="auto"/>
              <w:right w:val="single" w:sz="18" w:space="0" w:color="auto"/>
            </w:tcBorders>
            <w:vAlign w:val="center"/>
          </w:tcPr>
          <w:p w:rsidR="005B60D5" w:rsidRDefault="005B60D5" w:rsidP="005B60D5">
            <w:pPr>
              <w:jc w:val="right"/>
              <w:rPr>
                <w:rFonts w:ascii="Arial" w:hAnsi="Arial" w:cs="Arial"/>
                <w:color w:val="000000"/>
                <w:sz w:val="14"/>
                <w:szCs w:val="14"/>
              </w:rPr>
            </w:pPr>
          </w:p>
        </w:tc>
      </w:tr>
      <w:tr w:rsidR="005B60D5" w:rsidRPr="00FF2FC4" w:rsidTr="00D872B6">
        <w:trPr>
          <w:trHeight w:val="333"/>
        </w:trPr>
        <w:tc>
          <w:tcPr>
            <w:tcW w:w="360" w:type="dxa"/>
            <w:vMerge/>
            <w:tcBorders>
              <w:top w:val="single" w:sz="12" w:space="0" w:color="auto"/>
              <w:bottom w:val="single" w:sz="12" w:space="0" w:color="auto"/>
            </w:tcBorders>
            <w:shd w:val="clear" w:color="auto" w:fill="auto"/>
            <w:textDirection w:val="btLr"/>
          </w:tcPr>
          <w:p w:rsidR="005B60D5" w:rsidRPr="00FF2FC4" w:rsidRDefault="005B60D5" w:rsidP="00E52C8F">
            <w:pPr>
              <w:jc w:val="center"/>
              <w:rPr>
                <w:rFonts w:ascii="Arial" w:hAnsi="Arial" w:cs="Arial"/>
                <w:b/>
                <w:sz w:val="16"/>
                <w:szCs w:val="16"/>
              </w:rPr>
            </w:pPr>
          </w:p>
        </w:tc>
        <w:tc>
          <w:tcPr>
            <w:tcW w:w="3240" w:type="dxa"/>
            <w:gridSpan w:val="2"/>
            <w:tcBorders>
              <w:bottom w:val="single" w:sz="12" w:space="0" w:color="auto"/>
              <w:right w:val="single" w:sz="18" w:space="0" w:color="auto"/>
            </w:tcBorders>
            <w:vAlign w:val="center"/>
          </w:tcPr>
          <w:p w:rsidR="005B60D5" w:rsidRPr="00FF2FC4" w:rsidRDefault="005B60D5" w:rsidP="00E52C8F">
            <w:pPr>
              <w:rPr>
                <w:rFonts w:ascii="Arial" w:hAnsi="Arial" w:cs="Arial"/>
                <w:sz w:val="14"/>
                <w:szCs w:val="14"/>
              </w:rPr>
            </w:pPr>
            <w:r w:rsidRPr="00FF2FC4">
              <w:rPr>
                <w:rFonts w:ascii="Arial" w:hAnsi="Arial" w:cs="Arial"/>
                <w:sz w:val="14"/>
                <w:szCs w:val="14"/>
              </w:rPr>
              <w:t xml:space="preserve">Liczba protokołów złożonych przez mediatorów art. 183 </w:t>
            </w:r>
            <w:r w:rsidRPr="00FF2FC4">
              <w:rPr>
                <w:rFonts w:ascii="Arial" w:hAnsi="Arial" w:cs="Arial"/>
                <w:sz w:val="14"/>
                <w:szCs w:val="14"/>
                <w:vertAlign w:val="superscript"/>
              </w:rPr>
              <w:t>1</w:t>
            </w:r>
            <w:r w:rsidR="00D33258">
              <w:rPr>
                <w:rFonts w:ascii="Arial" w:hAnsi="Arial" w:cs="Arial"/>
                <w:sz w:val="14"/>
                <w:szCs w:val="14"/>
                <w:vertAlign w:val="superscript"/>
              </w:rPr>
              <w:t>4</w:t>
            </w:r>
            <w:r w:rsidRPr="00FF2FC4">
              <w:rPr>
                <w:rFonts w:ascii="Arial" w:hAnsi="Arial" w:cs="Arial"/>
                <w:sz w:val="14"/>
                <w:szCs w:val="14"/>
              </w:rPr>
              <w:t xml:space="preserve"> § 2 kpc</w:t>
            </w:r>
          </w:p>
        </w:tc>
        <w:tc>
          <w:tcPr>
            <w:tcW w:w="350" w:type="dxa"/>
            <w:tcBorders>
              <w:left w:val="single" w:sz="18" w:space="0" w:color="auto"/>
              <w:bottom w:val="single" w:sz="12" w:space="0" w:color="auto"/>
              <w:right w:val="single" w:sz="12" w:space="0" w:color="auto"/>
            </w:tcBorders>
            <w:vAlign w:val="center"/>
          </w:tcPr>
          <w:p w:rsidR="005B60D5" w:rsidRPr="00FF2FC4" w:rsidRDefault="005B60D5" w:rsidP="00E52C8F">
            <w:pPr>
              <w:jc w:val="center"/>
              <w:rPr>
                <w:rFonts w:ascii="Arial" w:hAnsi="Arial" w:cs="Arial"/>
                <w:sz w:val="12"/>
                <w:szCs w:val="12"/>
              </w:rPr>
            </w:pPr>
            <w:r w:rsidRPr="00FF2FC4">
              <w:rPr>
                <w:rFonts w:ascii="Arial" w:hAnsi="Arial" w:cs="Arial"/>
                <w:sz w:val="12"/>
                <w:szCs w:val="12"/>
              </w:rPr>
              <w:t>02</w:t>
            </w:r>
          </w:p>
        </w:tc>
        <w:tc>
          <w:tcPr>
            <w:tcW w:w="1077" w:type="dxa"/>
            <w:tcBorders>
              <w:left w:val="single" w:sz="12" w:space="0" w:color="auto"/>
              <w:bottom w:val="single" w:sz="12" w:space="0" w:color="auto"/>
              <w:right w:val="single" w:sz="12" w:space="0" w:color="auto"/>
            </w:tcBorders>
            <w:vAlign w:val="center"/>
          </w:tcPr>
          <w:p w:rsidR="005B60D5" w:rsidRDefault="005B60D5" w:rsidP="000B2F51">
            <w:pPr>
              <w:jc w:val="right"/>
              <w:rPr>
                <w:rFonts w:ascii="Arial" w:hAnsi="Arial" w:cs="Arial"/>
                <w:color w:val="000000"/>
                <w:sz w:val="14"/>
                <w:szCs w:val="14"/>
              </w:rPr>
            </w:pPr>
            <w:r>
              <w:rPr>
                <w:rFonts w:ascii="Arial" w:hAnsi="Arial" w:cs="Arial"/>
                <w:color w:val="000000"/>
                <w:sz w:val="14"/>
                <w:szCs w:val="14"/>
              </w:rPr>
              <w:t>5</w:t>
            </w:r>
          </w:p>
        </w:tc>
        <w:tc>
          <w:tcPr>
            <w:tcW w:w="1276" w:type="dxa"/>
            <w:tcBorders>
              <w:left w:val="single" w:sz="12" w:space="0" w:color="auto"/>
              <w:bottom w:val="single" w:sz="4" w:space="0" w:color="auto"/>
              <w:right w:val="single" w:sz="18" w:space="0" w:color="auto"/>
            </w:tcBorders>
            <w:vAlign w:val="center"/>
          </w:tcPr>
          <w:p w:rsidR="005B60D5" w:rsidRDefault="005B60D5" w:rsidP="00B308C1">
            <w:pPr>
              <w:jc w:val="right"/>
              <w:rPr>
                <w:rFonts w:ascii="Arial" w:hAnsi="Arial" w:cs="Arial"/>
                <w:color w:val="000000"/>
                <w:sz w:val="14"/>
                <w:szCs w:val="14"/>
              </w:rPr>
            </w:pPr>
            <w:r>
              <w:rPr>
                <w:rFonts w:ascii="Arial" w:hAnsi="Arial" w:cs="Arial"/>
                <w:color w:val="000000"/>
                <w:sz w:val="14"/>
                <w:szCs w:val="14"/>
              </w:rPr>
              <w:t>2</w:t>
            </w:r>
          </w:p>
        </w:tc>
        <w:tc>
          <w:tcPr>
            <w:tcW w:w="1277" w:type="dxa"/>
            <w:tcBorders>
              <w:left w:val="single" w:sz="12" w:space="0" w:color="auto"/>
              <w:bottom w:val="single" w:sz="12" w:space="0" w:color="auto"/>
              <w:right w:val="single" w:sz="18" w:space="0" w:color="auto"/>
            </w:tcBorders>
            <w:vAlign w:val="center"/>
          </w:tcPr>
          <w:p w:rsidR="005B60D5" w:rsidRDefault="005B60D5" w:rsidP="005B60D5">
            <w:pPr>
              <w:jc w:val="right"/>
              <w:rPr>
                <w:rFonts w:ascii="Arial" w:hAnsi="Arial" w:cs="Arial"/>
                <w:color w:val="000000"/>
                <w:sz w:val="14"/>
                <w:szCs w:val="14"/>
              </w:rPr>
            </w:pPr>
          </w:p>
        </w:tc>
      </w:tr>
      <w:tr w:rsidR="00A12919" w:rsidRPr="00FF2FC4" w:rsidTr="00D872B6">
        <w:trPr>
          <w:trHeight w:val="305"/>
        </w:trPr>
        <w:tc>
          <w:tcPr>
            <w:tcW w:w="360" w:type="dxa"/>
            <w:vMerge w:val="restart"/>
            <w:tcBorders>
              <w:top w:val="single" w:sz="12" w:space="0" w:color="auto"/>
            </w:tcBorders>
            <w:shd w:val="clear" w:color="auto" w:fill="auto"/>
            <w:textDirection w:val="btLr"/>
          </w:tcPr>
          <w:p w:rsidR="00A12919" w:rsidRPr="00FF2FC4" w:rsidRDefault="00A12919" w:rsidP="00E52C8F">
            <w:pPr>
              <w:jc w:val="center"/>
              <w:rPr>
                <w:rFonts w:ascii="Arial" w:hAnsi="Arial" w:cs="Arial"/>
                <w:b/>
                <w:sz w:val="16"/>
                <w:szCs w:val="16"/>
              </w:rPr>
            </w:pPr>
            <w:r w:rsidRPr="00FF2FC4">
              <w:rPr>
                <w:rFonts w:ascii="Arial" w:hAnsi="Arial" w:cs="Arial"/>
                <w:b/>
                <w:sz w:val="16"/>
                <w:szCs w:val="16"/>
              </w:rPr>
              <w:t>Rozstrzygnięcie</w:t>
            </w:r>
          </w:p>
        </w:tc>
        <w:tc>
          <w:tcPr>
            <w:tcW w:w="840" w:type="dxa"/>
            <w:vMerge w:val="restart"/>
            <w:tcBorders>
              <w:top w:val="single" w:sz="12" w:space="0" w:color="auto"/>
              <w:right w:val="single" w:sz="4" w:space="0" w:color="auto"/>
            </w:tcBorders>
            <w:vAlign w:val="center"/>
          </w:tcPr>
          <w:p w:rsidR="00A12919" w:rsidRPr="005B60D5" w:rsidRDefault="00A12919" w:rsidP="001140EB">
            <w:pPr>
              <w:rPr>
                <w:rFonts w:ascii="Arial" w:hAnsi="Arial" w:cs="Arial"/>
                <w:sz w:val="14"/>
                <w:szCs w:val="14"/>
              </w:rPr>
            </w:pPr>
            <w:r w:rsidRPr="005B60D5">
              <w:rPr>
                <w:rFonts w:ascii="Arial" w:hAnsi="Arial" w:cs="Arial"/>
                <w:sz w:val="14"/>
                <w:szCs w:val="14"/>
              </w:rPr>
              <w:t xml:space="preserve">w sprawach skierowanych w trybie art. 183 </w:t>
            </w:r>
            <w:r w:rsidRPr="005B60D5">
              <w:rPr>
                <w:rFonts w:ascii="Arial" w:hAnsi="Arial" w:cs="Arial"/>
                <w:sz w:val="14"/>
                <w:szCs w:val="14"/>
                <w:vertAlign w:val="superscript"/>
              </w:rPr>
              <w:t>8</w:t>
            </w:r>
            <w:r w:rsidRPr="005B60D5">
              <w:rPr>
                <w:rFonts w:ascii="Arial" w:hAnsi="Arial" w:cs="Arial"/>
                <w:sz w:val="14"/>
                <w:szCs w:val="14"/>
              </w:rPr>
              <w:t xml:space="preserve"> kpc - liczba</w:t>
            </w:r>
          </w:p>
        </w:tc>
        <w:tc>
          <w:tcPr>
            <w:tcW w:w="2400" w:type="dxa"/>
            <w:tcBorders>
              <w:top w:val="single" w:sz="12" w:space="0" w:color="auto"/>
              <w:left w:val="single" w:sz="4" w:space="0" w:color="auto"/>
              <w:right w:val="single" w:sz="18" w:space="0" w:color="auto"/>
            </w:tcBorders>
            <w:vAlign w:val="center"/>
          </w:tcPr>
          <w:p w:rsidR="00A12919" w:rsidRPr="005B60D5" w:rsidRDefault="00A12919" w:rsidP="001140EB">
            <w:pPr>
              <w:rPr>
                <w:rFonts w:ascii="Arial" w:hAnsi="Arial" w:cs="Arial"/>
                <w:sz w:val="14"/>
                <w:szCs w:val="14"/>
              </w:rPr>
            </w:pPr>
            <w:r w:rsidRPr="005B60D5">
              <w:rPr>
                <w:rFonts w:ascii="Arial" w:hAnsi="Arial" w:cs="Arial"/>
                <w:sz w:val="14"/>
                <w:szCs w:val="14"/>
              </w:rPr>
              <w:t>ugód zawartych przed mediatorem</w:t>
            </w:r>
          </w:p>
        </w:tc>
        <w:tc>
          <w:tcPr>
            <w:tcW w:w="350" w:type="dxa"/>
            <w:tcBorders>
              <w:top w:val="single" w:sz="12" w:space="0" w:color="auto"/>
              <w:left w:val="single" w:sz="18" w:space="0" w:color="auto"/>
              <w:bottom w:val="single" w:sz="4" w:space="0" w:color="auto"/>
              <w:right w:val="single" w:sz="12" w:space="0" w:color="auto"/>
            </w:tcBorders>
            <w:vAlign w:val="center"/>
          </w:tcPr>
          <w:p w:rsidR="00A12919" w:rsidRPr="00FF2FC4" w:rsidRDefault="00A12919" w:rsidP="00E52C8F">
            <w:pPr>
              <w:jc w:val="center"/>
              <w:rPr>
                <w:rFonts w:ascii="Arial" w:hAnsi="Arial" w:cs="Arial"/>
                <w:sz w:val="12"/>
                <w:szCs w:val="12"/>
              </w:rPr>
            </w:pPr>
            <w:r>
              <w:rPr>
                <w:rFonts w:ascii="Arial" w:hAnsi="Arial" w:cs="Arial"/>
                <w:sz w:val="12"/>
                <w:szCs w:val="12"/>
              </w:rPr>
              <w:t>03</w:t>
            </w:r>
          </w:p>
        </w:tc>
        <w:tc>
          <w:tcPr>
            <w:tcW w:w="1077" w:type="dxa"/>
            <w:tcBorders>
              <w:top w:val="single" w:sz="12" w:space="0" w:color="auto"/>
              <w:left w:val="single" w:sz="12" w:space="0" w:color="auto"/>
              <w:bottom w:val="single" w:sz="4" w:space="0" w:color="auto"/>
              <w:right w:val="single" w:sz="4" w:space="0" w:color="auto"/>
            </w:tcBorders>
            <w:vAlign w:val="center"/>
          </w:tcPr>
          <w:p w:rsidR="00A12919" w:rsidRDefault="00A12919" w:rsidP="005B60D5">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12919" w:rsidRPr="00D872B6" w:rsidRDefault="00A12919" w:rsidP="00D872B6">
            <w:pPr>
              <w:jc w:val="right"/>
              <w:rPr>
                <w:color w:val="FF0000"/>
              </w:rPr>
            </w:pPr>
          </w:p>
        </w:tc>
        <w:tc>
          <w:tcPr>
            <w:tcW w:w="1277" w:type="dxa"/>
            <w:tcBorders>
              <w:top w:val="single" w:sz="12" w:space="0" w:color="auto"/>
              <w:left w:val="single" w:sz="4" w:space="0" w:color="auto"/>
              <w:bottom w:val="single" w:sz="4" w:space="0" w:color="auto"/>
              <w:right w:val="single" w:sz="18" w:space="0" w:color="auto"/>
            </w:tcBorders>
            <w:vAlign w:val="center"/>
          </w:tcPr>
          <w:p w:rsidR="00A12919" w:rsidRDefault="00A12919" w:rsidP="00A12919">
            <w:pPr>
              <w:jc w:val="right"/>
              <w:rPr>
                <w:rFonts w:ascii="Arial" w:hAnsi="Arial" w:cs="Arial"/>
                <w:color w:val="000000"/>
                <w:sz w:val="14"/>
                <w:szCs w:val="14"/>
              </w:rPr>
            </w:pPr>
          </w:p>
        </w:tc>
      </w:tr>
      <w:tr w:rsidR="00A12919" w:rsidRPr="00FF2FC4" w:rsidTr="00D872B6">
        <w:trPr>
          <w:trHeight w:val="305"/>
        </w:trPr>
        <w:tc>
          <w:tcPr>
            <w:tcW w:w="360" w:type="dxa"/>
            <w:vMerge/>
            <w:shd w:val="clear" w:color="auto" w:fill="auto"/>
            <w:textDirection w:val="btLr"/>
          </w:tcPr>
          <w:p w:rsidR="00A12919" w:rsidRPr="00FF2FC4" w:rsidRDefault="00A12919" w:rsidP="00E52C8F">
            <w:pPr>
              <w:jc w:val="center"/>
              <w:rPr>
                <w:rFonts w:ascii="Arial" w:hAnsi="Arial" w:cs="Arial"/>
                <w:b/>
                <w:sz w:val="16"/>
                <w:szCs w:val="16"/>
              </w:rPr>
            </w:pPr>
          </w:p>
        </w:tc>
        <w:tc>
          <w:tcPr>
            <w:tcW w:w="840" w:type="dxa"/>
            <w:vMerge/>
            <w:tcBorders>
              <w:right w:val="single" w:sz="4" w:space="0" w:color="auto"/>
            </w:tcBorders>
            <w:vAlign w:val="center"/>
          </w:tcPr>
          <w:p w:rsidR="00A12919" w:rsidRPr="005B60D5" w:rsidRDefault="00A12919" w:rsidP="00E52C8F">
            <w:pPr>
              <w:rPr>
                <w:rFonts w:ascii="Arial" w:hAnsi="Arial" w:cs="Arial"/>
                <w:sz w:val="14"/>
                <w:szCs w:val="14"/>
              </w:rPr>
            </w:pPr>
          </w:p>
        </w:tc>
        <w:tc>
          <w:tcPr>
            <w:tcW w:w="2400" w:type="dxa"/>
            <w:tcBorders>
              <w:left w:val="single" w:sz="4" w:space="0" w:color="auto"/>
              <w:right w:val="single" w:sz="18" w:space="0" w:color="auto"/>
            </w:tcBorders>
            <w:vAlign w:val="center"/>
          </w:tcPr>
          <w:p w:rsidR="00A12919" w:rsidRPr="005B60D5" w:rsidRDefault="00A12919" w:rsidP="00E52C8F">
            <w:pPr>
              <w:rPr>
                <w:rFonts w:ascii="Arial" w:hAnsi="Arial" w:cs="Arial"/>
                <w:sz w:val="14"/>
                <w:szCs w:val="14"/>
              </w:rPr>
            </w:pPr>
            <w:r w:rsidRPr="005B60D5">
              <w:rPr>
                <w:rFonts w:ascii="Arial" w:hAnsi="Arial" w:cs="Arial"/>
                <w:sz w:val="14"/>
                <w:szCs w:val="14"/>
              </w:rPr>
              <w:t>spraw, w których nie zawarto ugody przed mediatorem</w:t>
            </w:r>
          </w:p>
        </w:tc>
        <w:tc>
          <w:tcPr>
            <w:tcW w:w="350" w:type="dxa"/>
            <w:tcBorders>
              <w:top w:val="single" w:sz="4" w:space="0" w:color="auto"/>
              <w:left w:val="single" w:sz="18" w:space="0" w:color="auto"/>
              <w:bottom w:val="single" w:sz="4" w:space="0" w:color="auto"/>
              <w:right w:val="single" w:sz="12" w:space="0" w:color="auto"/>
            </w:tcBorders>
            <w:vAlign w:val="center"/>
          </w:tcPr>
          <w:p w:rsidR="00A12919" w:rsidRPr="00FF2FC4" w:rsidRDefault="00A12919" w:rsidP="00E52C8F">
            <w:pPr>
              <w:jc w:val="center"/>
              <w:rPr>
                <w:rFonts w:ascii="Arial" w:hAnsi="Arial" w:cs="Arial"/>
                <w:sz w:val="12"/>
                <w:szCs w:val="12"/>
              </w:rPr>
            </w:pPr>
            <w:r>
              <w:rPr>
                <w:rFonts w:ascii="Arial" w:hAnsi="Arial" w:cs="Arial"/>
                <w:sz w:val="12"/>
                <w:szCs w:val="12"/>
              </w:rPr>
              <w:t>04</w:t>
            </w:r>
          </w:p>
        </w:tc>
        <w:tc>
          <w:tcPr>
            <w:tcW w:w="1077" w:type="dxa"/>
            <w:tcBorders>
              <w:top w:val="single" w:sz="4" w:space="0" w:color="auto"/>
              <w:left w:val="single" w:sz="12" w:space="0" w:color="auto"/>
              <w:bottom w:val="single" w:sz="4" w:space="0" w:color="auto"/>
              <w:right w:val="single" w:sz="4" w:space="0" w:color="auto"/>
            </w:tcBorders>
            <w:vAlign w:val="center"/>
          </w:tcPr>
          <w:p w:rsidR="00A12919" w:rsidRDefault="00A12919" w:rsidP="005B60D5">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12919" w:rsidRPr="00D872B6" w:rsidRDefault="00A12919" w:rsidP="00D872B6">
            <w:pPr>
              <w:jc w:val="right"/>
              <w:rPr>
                <w:color w:val="FF0000"/>
              </w:rPr>
            </w:pPr>
          </w:p>
        </w:tc>
        <w:tc>
          <w:tcPr>
            <w:tcW w:w="1277" w:type="dxa"/>
            <w:tcBorders>
              <w:top w:val="single" w:sz="4" w:space="0" w:color="auto"/>
              <w:left w:val="single" w:sz="4" w:space="0" w:color="auto"/>
              <w:bottom w:val="single" w:sz="4" w:space="0" w:color="auto"/>
              <w:right w:val="single" w:sz="18" w:space="0" w:color="auto"/>
            </w:tcBorders>
            <w:vAlign w:val="center"/>
          </w:tcPr>
          <w:p w:rsidR="00A12919" w:rsidRDefault="00A12919" w:rsidP="00A12919">
            <w:pPr>
              <w:jc w:val="right"/>
              <w:rPr>
                <w:rFonts w:ascii="Arial" w:hAnsi="Arial" w:cs="Arial"/>
                <w:color w:val="000000"/>
                <w:sz w:val="14"/>
                <w:szCs w:val="14"/>
              </w:rPr>
            </w:pPr>
          </w:p>
        </w:tc>
      </w:tr>
      <w:tr w:rsidR="00A12919" w:rsidRPr="00FF2FC4" w:rsidTr="00D872B6">
        <w:trPr>
          <w:trHeight w:val="305"/>
        </w:trPr>
        <w:tc>
          <w:tcPr>
            <w:tcW w:w="360" w:type="dxa"/>
            <w:vMerge/>
            <w:shd w:val="clear" w:color="auto" w:fill="auto"/>
            <w:textDirection w:val="btLr"/>
          </w:tcPr>
          <w:p w:rsidR="00A12919" w:rsidRPr="00FF2FC4" w:rsidRDefault="00A12919" w:rsidP="00E52C8F">
            <w:pPr>
              <w:jc w:val="center"/>
              <w:rPr>
                <w:rFonts w:ascii="Arial" w:hAnsi="Arial" w:cs="Arial"/>
                <w:b/>
                <w:sz w:val="16"/>
                <w:szCs w:val="16"/>
              </w:rPr>
            </w:pPr>
          </w:p>
        </w:tc>
        <w:tc>
          <w:tcPr>
            <w:tcW w:w="840" w:type="dxa"/>
            <w:vMerge/>
            <w:tcBorders>
              <w:bottom w:val="single" w:sz="4" w:space="0" w:color="auto"/>
              <w:right w:val="single" w:sz="4" w:space="0" w:color="auto"/>
            </w:tcBorders>
            <w:vAlign w:val="center"/>
          </w:tcPr>
          <w:p w:rsidR="00A12919" w:rsidRPr="005B60D5" w:rsidRDefault="00A12919" w:rsidP="00E52C8F">
            <w:pPr>
              <w:rPr>
                <w:rFonts w:ascii="Arial" w:hAnsi="Arial" w:cs="Arial"/>
                <w:sz w:val="14"/>
                <w:szCs w:val="14"/>
              </w:rPr>
            </w:pPr>
          </w:p>
        </w:tc>
        <w:tc>
          <w:tcPr>
            <w:tcW w:w="2400" w:type="dxa"/>
            <w:tcBorders>
              <w:left w:val="single" w:sz="4" w:space="0" w:color="auto"/>
              <w:bottom w:val="single" w:sz="4" w:space="0" w:color="auto"/>
              <w:right w:val="single" w:sz="18" w:space="0" w:color="auto"/>
            </w:tcBorders>
            <w:vAlign w:val="center"/>
          </w:tcPr>
          <w:p w:rsidR="00A12919" w:rsidRPr="005B60D5" w:rsidRDefault="00A12919" w:rsidP="00E52C8F">
            <w:pPr>
              <w:rPr>
                <w:rFonts w:ascii="Arial" w:hAnsi="Arial" w:cs="Arial"/>
                <w:sz w:val="14"/>
                <w:szCs w:val="14"/>
              </w:rPr>
            </w:pPr>
            <w:r w:rsidRPr="005B60D5">
              <w:rPr>
                <w:rFonts w:ascii="Arial" w:hAnsi="Arial" w:cs="Arial"/>
                <w:sz w:val="14"/>
                <w:szCs w:val="14"/>
              </w:rPr>
              <w:t>spraw, w których postępowanie mediacyjne  przed mediatorem zakończyło się w inny sposób niż wykazany w w . 03 i 04</w:t>
            </w:r>
          </w:p>
        </w:tc>
        <w:tc>
          <w:tcPr>
            <w:tcW w:w="350" w:type="dxa"/>
            <w:tcBorders>
              <w:top w:val="single" w:sz="4" w:space="0" w:color="auto"/>
              <w:left w:val="single" w:sz="18" w:space="0" w:color="auto"/>
              <w:bottom w:val="single" w:sz="4" w:space="0" w:color="auto"/>
              <w:right w:val="single" w:sz="12" w:space="0" w:color="auto"/>
            </w:tcBorders>
            <w:vAlign w:val="center"/>
          </w:tcPr>
          <w:p w:rsidR="00A12919" w:rsidRPr="00FF2FC4" w:rsidRDefault="00A12919" w:rsidP="00E52C8F">
            <w:pPr>
              <w:jc w:val="center"/>
              <w:rPr>
                <w:rFonts w:ascii="Arial" w:hAnsi="Arial" w:cs="Arial"/>
                <w:sz w:val="12"/>
                <w:szCs w:val="12"/>
              </w:rPr>
            </w:pPr>
            <w:r>
              <w:rPr>
                <w:rFonts w:ascii="Arial" w:hAnsi="Arial" w:cs="Arial"/>
                <w:sz w:val="12"/>
                <w:szCs w:val="12"/>
              </w:rPr>
              <w:t>05</w:t>
            </w:r>
          </w:p>
        </w:tc>
        <w:tc>
          <w:tcPr>
            <w:tcW w:w="1077" w:type="dxa"/>
            <w:tcBorders>
              <w:top w:val="single" w:sz="4" w:space="0" w:color="auto"/>
              <w:left w:val="single" w:sz="12" w:space="0" w:color="auto"/>
              <w:bottom w:val="single" w:sz="4" w:space="0" w:color="auto"/>
              <w:right w:val="single" w:sz="4" w:space="0" w:color="auto"/>
            </w:tcBorders>
            <w:vAlign w:val="center"/>
          </w:tcPr>
          <w:p w:rsidR="00A12919" w:rsidRDefault="00A12919" w:rsidP="005B60D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12919" w:rsidRPr="00D872B6" w:rsidRDefault="00A12919" w:rsidP="00D872B6">
            <w:pPr>
              <w:jc w:val="right"/>
              <w:rPr>
                <w:color w:val="FF0000"/>
              </w:rPr>
            </w:pPr>
          </w:p>
        </w:tc>
        <w:tc>
          <w:tcPr>
            <w:tcW w:w="1277" w:type="dxa"/>
            <w:tcBorders>
              <w:top w:val="single" w:sz="4" w:space="0" w:color="auto"/>
              <w:left w:val="single" w:sz="4" w:space="0" w:color="auto"/>
              <w:bottom w:val="single" w:sz="4" w:space="0" w:color="auto"/>
              <w:right w:val="single" w:sz="18" w:space="0" w:color="auto"/>
            </w:tcBorders>
            <w:vAlign w:val="center"/>
          </w:tcPr>
          <w:p w:rsidR="00A12919" w:rsidRDefault="00A12919" w:rsidP="00A12919">
            <w:pPr>
              <w:jc w:val="right"/>
              <w:rPr>
                <w:rFonts w:ascii="Arial" w:hAnsi="Arial" w:cs="Arial"/>
                <w:color w:val="000000"/>
                <w:sz w:val="14"/>
                <w:szCs w:val="14"/>
              </w:rPr>
            </w:pPr>
          </w:p>
        </w:tc>
      </w:tr>
      <w:tr w:rsidR="00A12919" w:rsidRPr="00FF2FC4" w:rsidTr="00D872B6">
        <w:trPr>
          <w:trHeight w:val="611"/>
        </w:trPr>
        <w:tc>
          <w:tcPr>
            <w:tcW w:w="360" w:type="dxa"/>
            <w:vMerge/>
            <w:shd w:val="clear" w:color="auto" w:fill="auto"/>
            <w:textDirection w:val="btLr"/>
          </w:tcPr>
          <w:p w:rsidR="00A12919" w:rsidRPr="00FF2FC4" w:rsidRDefault="00A12919" w:rsidP="00E52C8F">
            <w:pPr>
              <w:jc w:val="center"/>
              <w:rPr>
                <w:rFonts w:ascii="Arial" w:hAnsi="Arial" w:cs="Arial"/>
                <w:b/>
                <w:sz w:val="16"/>
                <w:szCs w:val="16"/>
              </w:rPr>
            </w:pPr>
          </w:p>
        </w:tc>
        <w:tc>
          <w:tcPr>
            <w:tcW w:w="3240" w:type="dxa"/>
            <w:gridSpan w:val="2"/>
            <w:tcBorders>
              <w:top w:val="single" w:sz="4" w:space="0" w:color="auto"/>
              <w:right w:val="single" w:sz="18" w:space="0" w:color="auto"/>
            </w:tcBorders>
            <w:vAlign w:val="center"/>
          </w:tcPr>
          <w:p w:rsidR="00A12919" w:rsidRPr="00FF2FC4" w:rsidRDefault="00A12919" w:rsidP="00E52C8F">
            <w:pPr>
              <w:rPr>
                <w:rFonts w:ascii="Arial" w:hAnsi="Arial" w:cs="Arial"/>
                <w:sz w:val="14"/>
                <w:szCs w:val="14"/>
              </w:rPr>
            </w:pPr>
            <w:r w:rsidRPr="00FF2FC4">
              <w:rPr>
                <w:rFonts w:ascii="Arial" w:hAnsi="Arial" w:cs="Arial"/>
                <w:sz w:val="14"/>
                <w:szCs w:val="14"/>
              </w:rPr>
              <w:t xml:space="preserve">Umorzono postępowanie w wyniku zatwierdzenia ugody zawartej przed mediatorem </w:t>
            </w:r>
            <w:r w:rsidRPr="00FF2FC4">
              <w:rPr>
                <w:rFonts w:ascii="Arial" w:hAnsi="Arial" w:cs="Arial"/>
                <w:sz w:val="14"/>
                <w:szCs w:val="14"/>
              </w:rPr>
              <w:br/>
              <w:t xml:space="preserve">art. 183 </w:t>
            </w:r>
            <w:r w:rsidRPr="00FF2FC4">
              <w:rPr>
                <w:rFonts w:ascii="Arial" w:hAnsi="Arial" w:cs="Arial"/>
                <w:sz w:val="14"/>
                <w:szCs w:val="14"/>
                <w:vertAlign w:val="superscript"/>
              </w:rPr>
              <w:t>14</w:t>
            </w:r>
            <w:r w:rsidRPr="00FF2FC4">
              <w:rPr>
                <w:rFonts w:ascii="Arial" w:hAnsi="Arial" w:cs="Arial"/>
                <w:sz w:val="14"/>
                <w:szCs w:val="14"/>
              </w:rPr>
              <w:t xml:space="preserve"> § 1 i 2 kpc</w:t>
            </w:r>
          </w:p>
        </w:tc>
        <w:tc>
          <w:tcPr>
            <w:tcW w:w="350" w:type="dxa"/>
            <w:tcBorders>
              <w:top w:val="single" w:sz="4" w:space="0" w:color="auto"/>
              <w:left w:val="single" w:sz="18" w:space="0" w:color="auto"/>
              <w:right w:val="single" w:sz="12" w:space="0" w:color="auto"/>
            </w:tcBorders>
            <w:vAlign w:val="center"/>
          </w:tcPr>
          <w:p w:rsidR="00A12919" w:rsidRPr="00FF2FC4" w:rsidRDefault="00A12919" w:rsidP="00E52C8F">
            <w:pPr>
              <w:jc w:val="center"/>
              <w:rPr>
                <w:rFonts w:ascii="Arial" w:hAnsi="Arial" w:cs="Arial"/>
                <w:sz w:val="12"/>
                <w:szCs w:val="12"/>
              </w:rPr>
            </w:pPr>
            <w:r w:rsidRPr="00FF2FC4">
              <w:rPr>
                <w:rFonts w:ascii="Arial" w:hAnsi="Arial" w:cs="Arial"/>
                <w:sz w:val="12"/>
                <w:szCs w:val="12"/>
              </w:rPr>
              <w:t>0</w:t>
            </w:r>
            <w:r>
              <w:rPr>
                <w:rFonts w:ascii="Arial" w:hAnsi="Arial" w:cs="Arial"/>
                <w:sz w:val="12"/>
                <w:szCs w:val="12"/>
              </w:rPr>
              <w:t>6</w:t>
            </w:r>
          </w:p>
        </w:tc>
        <w:tc>
          <w:tcPr>
            <w:tcW w:w="1077" w:type="dxa"/>
            <w:tcBorders>
              <w:top w:val="single" w:sz="4" w:space="0" w:color="auto"/>
              <w:left w:val="single" w:sz="12" w:space="0" w:color="auto"/>
              <w:right w:val="single" w:sz="4" w:space="0" w:color="auto"/>
            </w:tcBorders>
            <w:vAlign w:val="center"/>
          </w:tcPr>
          <w:p w:rsidR="00A12919" w:rsidRDefault="00A12919" w:rsidP="005B60D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12919" w:rsidRPr="00D872B6" w:rsidRDefault="00A12919" w:rsidP="00D872B6">
            <w:pPr>
              <w:jc w:val="right"/>
              <w:rPr>
                <w:color w:val="FF0000"/>
              </w:rPr>
            </w:pPr>
          </w:p>
        </w:tc>
        <w:tc>
          <w:tcPr>
            <w:tcW w:w="1277" w:type="dxa"/>
            <w:tcBorders>
              <w:top w:val="single" w:sz="4" w:space="0" w:color="auto"/>
              <w:left w:val="single" w:sz="4" w:space="0" w:color="auto"/>
              <w:right w:val="single" w:sz="18" w:space="0" w:color="auto"/>
            </w:tcBorders>
            <w:vAlign w:val="center"/>
          </w:tcPr>
          <w:p w:rsidR="00A12919" w:rsidRDefault="00A12919" w:rsidP="00A12919">
            <w:pPr>
              <w:jc w:val="right"/>
              <w:rPr>
                <w:rFonts w:ascii="Arial" w:hAnsi="Arial" w:cs="Arial"/>
                <w:color w:val="000000"/>
                <w:sz w:val="14"/>
                <w:szCs w:val="14"/>
              </w:rPr>
            </w:pPr>
          </w:p>
        </w:tc>
      </w:tr>
      <w:tr w:rsidR="00A12919" w:rsidRPr="00FF2FC4" w:rsidTr="00D872B6">
        <w:trPr>
          <w:trHeight w:val="494"/>
        </w:trPr>
        <w:tc>
          <w:tcPr>
            <w:tcW w:w="360" w:type="dxa"/>
            <w:vMerge/>
            <w:shd w:val="clear" w:color="auto" w:fill="auto"/>
          </w:tcPr>
          <w:p w:rsidR="00A12919" w:rsidRPr="00FF2FC4" w:rsidRDefault="00A12919" w:rsidP="00E52C8F">
            <w:pPr>
              <w:rPr>
                <w:rFonts w:ascii="Arial" w:hAnsi="Arial" w:cs="Arial"/>
                <w:sz w:val="18"/>
                <w:szCs w:val="18"/>
              </w:rPr>
            </w:pPr>
          </w:p>
        </w:tc>
        <w:tc>
          <w:tcPr>
            <w:tcW w:w="3240" w:type="dxa"/>
            <w:gridSpan w:val="2"/>
            <w:tcBorders>
              <w:right w:val="single" w:sz="18" w:space="0" w:color="auto"/>
            </w:tcBorders>
            <w:vAlign w:val="center"/>
          </w:tcPr>
          <w:p w:rsidR="00A12919" w:rsidRPr="00FF2FC4" w:rsidRDefault="00A12919" w:rsidP="00E52C8F">
            <w:pPr>
              <w:rPr>
                <w:rFonts w:ascii="Arial" w:hAnsi="Arial" w:cs="Arial"/>
                <w:sz w:val="14"/>
                <w:szCs w:val="14"/>
              </w:rPr>
            </w:pPr>
            <w:r w:rsidRPr="00FF2FC4">
              <w:rPr>
                <w:rFonts w:ascii="Arial" w:hAnsi="Arial" w:cs="Arial"/>
                <w:sz w:val="14"/>
                <w:szCs w:val="14"/>
              </w:rPr>
              <w:t>Odmówiono  zatwierdzenia ugody w trybie art. 183</w:t>
            </w:r>
            <w:r w:rsidRPr="00FF2FC4">
              <w:rPr>
                <w:rFonts w:ascii="Arial" w:hAnsi="Arial" w:cs="Arial"/>
                <w:sz w:val="14"/>
                <w:szCs w:val="14"/>
                <w:vertAlign w:val="superscript"/>
              </w:rPr>
              <w:t>14</w:t>
            </w:r>
            <w:r w:rsidRPr="00FF2FC4">
              <w:rPr>
                <w:rFonts w:ascii="Arial" w:hAnsi="Arial" w:cs="Arial"/>
                <w:sz w:val="14"/>
                <w:szCs w:val="14"/>
              </w:rPr>
              <w:t xml:space="preserve"> § 3 kpc</w:t>
            </w:r>
          </w:p>
        </w:tc>
        <w:tc>
          <w:tcPr>
            <w:tcW w:w="350" w:type="dxa"/>
            <w:tcBorders>
              <w:left w:val="single" w:sz="18" w:space="0" w:color="auto"/>
              <w:bottom w:val="single" w:sz="18" w:space="0" w:color="auto"/>
              <w:right w:val="single" w:sz="12" w:space="0" w:color="auto"/>
            </w:tcBorders>
            <w:vAlign w:val="center"/>
          </w:tcPr>
          <w:p w:rsidR="00A12919" w:rsidRPr="00FF2FC4" w:rsidRDefault="00A12919" w:rsidP="00E52C8F">
            <w:pPr>
              <w:jc w:val="center"/>
              <w:rPr>
                <w:rFonts w:ascii="Arial" w:hAnsi="Arial" w:cs="Arial"/>
                <w:sz w:val="12"/>
                <w:szCs w:val="12"/>
              </w:rPr>
            </w:pPr>
            <w:r w:rsidRPr="00FF2FC4">
              <w:rPr>
                <w:rFonts w:ascii="Arial" w:hAnsi="Arial" w:cs="Arial"/>
                <w:sz w:val="12"/>
                <w:szCs w:val="12"/>
              </w:rPr>
              <w:t>0</w:t>
            </w:r>
            <w:r>
              <w:rPr>
                <w:rFonts w:ascii="Arial" w:hAnsi="Arial" w:cs="Arial"/>
                <w:sz w:val="12"/>
                <w:szCs w:val="12"/>
              </w:rPr>
              <w:t>7</w:t>
            </w:r>
          </w:p>
        </w:tc>
        <w:tc>
          <w:tcPr>
            <w:tcW w:w="1077" w:type="dxa"/>
            <w:tcBorders>
              <w:left w:val="single" w:sz="12" w:space="0" w:color="auto"/>
              <w:bottom w:val="single" w:sz="18" w:space="0" w:color="auto"/>
              <w:right w:val="single" w:sz="4" w:space="0" w:color="auto"/>
            </w:tcBorders>
            <w:vAlign w:val="center"/>
          </w:tcPr>
          <w:p w:rsidR="00A12919" w:rsidRDefault="00A12919" w:rsidP="005B60D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12919" w:rsidRPr="00D872B6" w:rsidRDefault="00A12919" w:rsidP="00D872B6">
            <w:pPr>
              <w:jc w:val="right"/>
              <w:rPr>
                <w:color w:val="FF0000"/>
              </w:rPr>
            </w:pPr>
          </w:p>
        </w:tc>
        <w:tc>
          <w:tcPr>
            <w:tcW w:w="1277" w:type="dxa"/>
            <w:tcBorders>
              <w:left w:val="single" w:sz="4" w:space="0" w:color="auto"/>
              <w:bottom w:val="single" w:sz="18" w:space="0" w:color="auto"/>
              <w:right w:val="single" w:sz="18" w:space="0" w:color="auto"/>
            </w:tcBorders>
            <w:vAlign w:val="center"/>
          </w:tcPr>
          <w:p w:rsidR="00A12919" w:rsidRDefault="00A12919" w:rsidP="00A12919">
            <w:pPr>
              <w:jc w:val="right"/>
              <w:rPr>
                <w:rFonts w:ascii="Arial" w:hAnsi="Arial" w:cs="Arial"/>
                <w:color w:val="000000"/>
                <w:sz w:val="14"/>
                <w:szCs w:val="14"/>
              </w:rPr>
            </w:pPr>
          </w:p>
        </w:tc>
      </w:tr>
    </w:tbl>
    <w:p w:rsidR="00E52C8F" w:rsidRPr="00FF2FC4" w:rsidRDefault="00E52C8F" w:rsidP="00E52C8F">
      <w:pPr>
        <w:rPr>
          <w:sz w:val="10"/>
          <w:szCs w:val="1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3089"/>
        <w:gridCol w:w="336"/>
        <w:gridCol w:w="1277"/>
      </w:tblGrid>
      <w:tr w:rsidR="005B60D5" w:rsidRPr="00FF2FC4" w:rsidTr="00F52945">
        <w:trPr>
          <w:trHeight w:val="378"/>
        </w:trPr>
        <w:tc>
          <w:tcPr>
            <w:tcW w:w="3916" w:type="dxa"/>
            <w:gridSpan w:val="3"/>
            <w:vAlign w:val="center"/>
          </w:tcPr>
          <w:p w:rsidR="005B60D5" w:rsidRPr="00FF2FC4" w:rsidRDefault="005B60D5" w:rsidP="00F52945">
            <w:pPr>
              <w:jc w:val="center"/>
              <w:rPr>
                <w:rFonts w:ascii="Arial" w:hAnsi="Arial" w:cs="Arial"/>
                <w:sz w:val="16"/>
                <w:szCs w:val="16"/>
              </w:rPr>
            </w:pPr>
            <w:r w:rsidRPr="00FF2FC4">
              <w:rPr>
                <w:rFonts w:ascii="Arial" w:hAnsi="Arial" w:cs="Arial"/>
                <w:sz w:val="16"/>
                <w:szCs w:val="16"/>
              </w:rPr>
              <w:t>Pozasądowe</w:t>
            </w:r>
            <w:r>
              <w:rPr>
                <w:rFonts w:ascii="Arial" w:hAnsi="Arial" w:cs="Arial"/>
                <w:sz w:val="16"/>
                <w:szCs w:val="16"/>
              </w:rPr>
              <w:t xml:space="preserve"> w I instancji</w:t>
            </w:r>
          </w:p>
        </w:tc>
        <w:tc>
          <w:tcPr>
            <w:tcW w:w="1277" w:type="dxa"/>
            <w:vAlign w:val="center"/>
          </w:tcPr>
          <w:p w:rsidR="005B60D5" w:rsidRPr="00FF2FC4" w:rsidRDefault="005B60D5" w:rsidP="001140EB">
            <w:pPr>
              <w:jc w:val="center"/>
              <w:rPr>
                <w:rFonts w:ascii="Arial" w:hAnsi="Arial" w:cs="Arial"/>
                <w:sz w:val="16"/>
                <w:szCs w:val="16"/>
              </w:rPr>
            </w:pPr>
            <w:r w:rsidRPr="00FF2FC4">
              <w:rPr>
                <w:rFonts w:ascii="Arial" w:hAnsi="Arial" w:cs="Arial"/>
                <w:sz w:val="16"/>
                <w:szCs w:val="16"/>
              </w:rPr>
              <w:t>Liczba</w:t>
            </w:r>
          </w:p>
        </w:tc>
      </w:tr>
      <w:tr w:rsidR="005B60D5" w:rsidRPr="00FF2FC4" w:rsidTr="001140EB">
        <w:trPr>
          <w:trHeight w:val="135"/>
        </w:trPr>
        <w:tc>
          <w:tcPr>
            <w:tcW w:w="3916" w:type="dxa"/>
            <w:gridSpan w:val="3"/>
          </w:tcPr>
          <w:p w:rsidR="005B60D5" w:rsidRPr="00FF2FC4" w:rsidRDefault="005B60D5" w:rsidP="001140EB">
            <w:pPr>
              <w:jc w:val="center"/>
              <w:rPr>
                <w:rFonts w:ascii="Arial" w:hAnsi="Arial" w:cs="Arial"/>
                <w:sz w:val="12"/>
                <w:szCs w:val="12"/>
              </w:rPr>
            </w:pPr>
            <w:r w:rsidRPr="00FF2FC4">
              <w:rPr>
                <w:rFonts w:ascii="Arial" w:hAnsi="Arial" w:cs="Arial"/>
                <w:sz w:val="12"/>
                <w:szCs w:val="12"/>
              </w:rPr>
              <w:t>0</w:t>
            </w:r>
          </w:p>
        </w:tc>
        <w:tc>
          <w:tcPr>
            <w:tcW w:w="1277" w:type="dxa"/>
            <w:tcBorders>
              <w:bottom w:val="single" w:sz="12" w:space="0" w:color="auto"/>
            </w:tcBorders>
            <w:vAlign w:val="center"/>
          </w:tcPr>
          <w:p w:rsidR="005B60D5" w:rsidRPr="00FF2FC4" w:rsidRDefault="005B60D5" w:rsidP="001140EB">
            <w:pPr>
              <w:jc w:val="center"/>
              <w:rPr>
                <w:rFonts w:ascii="Arial" w:hAnsi="Arial" w:cs="Arial"/>
                <w:sz w:val="12"/>
                <w:szCs w:val="12"/>
              </w:rPr>
            </w:pPr>
            <w:r w:rsidRPr="00FF2FC4">
              <w:rPr>
                <w:rFonts w:ascii="Arial" w:hAnsi="Arial" w:cs="Arial"/>
                <w:sz w:val="12"/>
                <w:szCs w:val="12"/>
              </w:rPr>
              <w:t>1</w:t>
            </w:r>
          </w:p>
        </w:tc>
      </w:tr>
      <w:tr w:rsidR="005B60D5" w:rsidTr="005B60D5">
        <w:trPr>
          <w:trHeight w:val="433"/>
        </w:trPr>
        <w:tc>
          <w:tcPr>
            <w:tcW w:w="491" w:type="dxa"/>
            <w:vMerge w:val="restart"/>
            <w:tcBorders>
              <w:left w:val="single" w:sz="4" w:space="0" w:color="auto"/>
              <w:right w:val="single" w:sz="4" w:space="0" w:color="auto"/>
            </w:tcBorders>
            <w:textDirection w:val="btLr"/>
          </w:tcPr>
          <w:p w:rsidR="005B60D5" w:rsidRPr="00FF2FC4" w:rsidRDefault="005B60D5" w:rsidP="001140EB">
            <w:pPr>
              <w:jc w:val="center"/>
              <w:rPr>
                <w:rFonts w:ascii="Arial" w:hAnsi="Arial" w:cs="Arial"/>
                <w:b/>
                <w:sz w:val="16"/>
                <w:szCs w:val="16"/>
              </w:rPr>
            </w:pPr>
            <w:r w:rsidRPr="00FF2FC4">
              <w:rPr>
                <w:rFonts w:ascii="Arial" w:hAnsi="Arial" w:cs="Arial"/>
                <w:b/>
                <w:sz w:val="16"/>
                <w:szCs w:val="16"/>
              </w:rPr>
              <w:t>Wpływ</w:t>
            </w:r>
          </w:p>
        </w:tc>
        <w:tc>
          <w:tcPr>
            <w:tcW w:w="3089" w:type="dxa"/>
            <w:tcBorders>
              <w:left w:val="single" w:sz="4" w:space="0" w:color="auto"/>
              <w:bottom w:val="single" w:sz="4" w:space="0" w:color="auto"/>
              <w:right w:val="single" w:sz="18" w:space="0" w:color="auto"/>
            </w:tcBorders>
            <w:vAlign w:val="center"/>
          </w:tcPr>
          <w:p w:rsidR="005B60D5" w:rsidRPr="00FF2FC4" w:rsidRDefault="005B60D5" w:rsidP="001140EB">
            <w:pPr>
              <w:ind w:right="-28"/>
              <w:rPr>
                <w:rFonts w:ascii="Arial" w:hAnsi="Arial" w:cs="Arial"/>
                <w:sz w:val="14"/>
                <w:szCs w:val="14"/>
              </w:rPr>
            </w:pPr>
            <w:r w:rsidRPr="00FF2FC4">
              <w:rPr>
                <w:rFonts w:ascii="Arial" w:hAnsi="Arial" w:cs="Arial"/>
                <w:sz w:val="14"/>
                <w:szCs w:val="14"/>
              </w:rPr>
              <w:t xml:space="preserve">Liczba protokołów złożonych przez mediatorów art. 183 </w:t>
            </w:r>
            <w:r w:rsidRPr="00FF2FC4">
              <w:rPr>
                <w:rFonts w:ascii="Arial" w:hAnsi="Arial" w:cs="Arial"/>
                <w:sz w:val="14"/>
                <w:szCs w:val="14"/>
                <w:vertAlign w:val="superscript"/>
              </w:rPr>
              <w:t>13</w:t>
            </w:r>
            <w:r w:rsidRPr="00FF2FC4">
              <w:rPr>
                <w:rFonts w:ascii="Arial" w:hAnsi="Arial" w:cs="Arial"/>
                <w:sz w:val="14"/>
                <w:szCs w:val="14"/>
              </w:rPr>
              <w:t xml:space="preserve"> § 1 kpc</w:t>
            </w:r>
          </w:p>
        </w:tc>
        <w:tc>
          <w:tcPr>
            <w:tcW w:w="336" w:type="dxa"/>
            <w:tcBorders>
              <w:top w:val="single" w:sz="18" w:space="0" w:color="auto"/>
              <w:left w:val="single" w:sz="18" w:space="0" w:color="auto"/>
              <w:bottom w:val="single" w:sz="4" w:space="0" w:color="auto"/>
              <w:right w:val="single" w:sz="12" w:space="0" w:color="auto"/>
            </w:tcBorders>
            <w:vAlign w:val="center"/>
          </w:tcPr>
          <w:p w:rsidR="005B60D5" w:rsidRPr="00FF2FC4" w:rsidRDefault="005B60D5" w:rsidP="005B60D5">
            <w:pPr>
              <w:jc w:val="center"/>
              <w:rPr>
                <w:rFonts w:ascii="Arial" w:hAnsi="Arial" w:cs="Arial"/>
                <w:sz w:val="12"/>
                <w:szCs w:val="12"/>
              </w:rPr>
            </w:pPr>
            <w:r w:rsidRPr="00FF2FC4">
              <w:rPr>
                <w:rFonts w:ascii="Arial" w:hAnsi="Arial" w:cs="Arial"/>
                <w:sz w:val="12"/>
                <w:szCs w:val="12"/>
              </w:rPr>
              <w:t>0</w:t>
            </w:r>
            <w:r>
              <w:rPr>
                <w:rFonts w:ascii="Arial" w:hAnsi="Arial" w:cs="Arial"/>
                <w:sz w:val="12"/>
                <w:szCs w:val="12"/>
              </w:rPr>
              <w:t>8</w:t>
            </w:r>
          </w:p>
        </w:tc>
        <w:tc>
          <w:tcPr>
            <w:tcW w:w="1277" w:type="dxa"/>
            <w:tcBorders>
              <w:top w:val="single" w:sz="18" w:space="0" w:color="auto"/>
              <w:left w:val="single" w:sz="12" w:space="0" w:color="auto"/>
              <w:bottom w:val="single" w:sz="4" w:space="0" w:color="auto"/>
              <w:right w:val="single" w:sz="18" w:space="0" w:color="auto"/>
            </w:tcBorders>
            <w:vAlign w:val="center"/>
          </w:tcPr>
          <w:p w:rsidR="005B60D5" w:rsidRDefault="005B60D5" w:rsidP="005B60D5">
            <w:pPr>
              <w:jc w:val="right"/>
              <w:rPr>
                <w:rFonts w:ascii="Arial" w:hAnsi="Arial" w:cs="Arial"/>
                <w:color w:val="000000"/>
                <w:sz w:val="14"/>
                <w:szCs w:val="14"/>
              </w:rPr>
            </w:pPr>
          </w:p>
        </w:tc>
      </w:tr>
      <w:tr w:rsidR="005B60D5" w:rsidTr="005B60D5">
        <w:trPr>
          <w:trHeight w:val="333"/>
        </w:trPr>
        <w:tc>
          <w:tcPr>
            <w:tcW w:w="491" w:type="dxa"/>
            <w:vMerge/>
            <w:tcBorders>
              <w:left w:val="single" w:sz="4" w:space="0" w:color="auto"/>
              <w:bottom w:val="single" w:sz="4" w:space="0" w:color="auto"/>
              <w:right w:val="single" w:sz="4" w:space="0" w:color="auto"/>
            </w:tcBorders>
            <w:textDirection w:val="btLr"/>
          </w:tcPr>
          <w:p w:rsidR="005B60D5" w:rsidRPr="00FF2FC4" w:rsidRDefault="005B60D5" w:rsidP="001140EB">
            <w:pPr>
              <w:jc w:val="center"/>
              <w:rPr>
                <w:rFonts w:ascii="Arial" w:hAnsi="Arial" w:cs="Arial"/>
                <w:b/>
                <w:sz w:val="16"/>
                <w:szCs w:val="16"/>
              </w:rPr>
            </w:pPr>
          </w:p>
        </w:tc>
        <w:tc>
          <w:tcPr>
            <w:tcW w:w="3089" w:type="dxa"/>
            <w:tcBorders>
              <w:left w:val="single" w:sz="4" w:space="0" w:color="auto"/>
              <w:bottom w:val="single" w:sz="12" w:space="0" w:color="auto"/>
              <w:right w:val="single" w:sz="18" w:space="0" w:color="auto"/>
            </w:tcBorders>
            <w:vAlign w:val="center"/>
          </w:tcPr>
          <w:p w:rsidR="005B60D5" w:rsidRPr="00FF2FC4" w:rsidRDefault="005B60D5" w:rsidP="001140EB">
            <w:pPr>
              <w:rPr>
                <w:rFonts w:ascii="Arial" w:hAnsi="Arial" w:cs="Arial"/>
                <w:sz w:val="14"/>
                <w:szCs w:val="14"/>
              </w:rPr>
            </w:pPr>
            <w:r w:rsidRPr="00FF2FC4">
              <w:rPr>
                <w:rFonts w:ascii="Arial" w:hAnsi="Arial" w:cs="Arial"/>
                <w:sz w:val="14"/>
                <w:szCs w:val="14"/>
              </w:rPr>
              <w:t>Liczba wniosków o zatwierdzenie ugody</w:t>
            </w:r>
          </w:p>
        </w:tc>
        <w:tc>
          <w:tcPr>
            <w:tcW w:w="336" w:type="dxa"/>
            <w:tcBorders>
              <w:left w:val="single" w:sz="18" w:space="0" w:color="auto"/>
              <w:bottom w:val="single" w:sz="12" w:space="0" w:color="auto"/>
              <w:right w:val="single" w:sz="12" w:space="0" w:color="auto"/>
            </w:tcBorders>
            <w:vAlign w:val="center"/>
          </w:tcPr>
          <w:p w:rsidR="005B60D5" w:rsidRPr="00FF2FC4" w:rsidRDefault="005B60D5" w:rsidP="005B60D5">
            <w:pPr>
              <w:jc w:val="center"/>
              <w:rPr>
                <w:rFonts w:ascii="Arial" w:hAnsi="Arial" w:cs="Arial"/>
                <w:sz w:val="12"/>
                <w:szCs w:val="12"/>
              </w:rPr>
            </w:pPr>
            <w:r w:rsidRPr="00FF2FC4">
              <w:rPr>
                <w:rFonts w:ascii="Arial" w:hAnsi="Arial" w:cs="Arial"/>
                <w:sz w:val="12"/>
                <w:szCs w:val="12"/>
              </w:rPr>
              <w:t>0</w:t>
            </w:r>
            <w:r>
              <w:rPr>
                <w:rFonts w:ascii="Arial" w:hAnsi="Arial" w:cs="Arial"/>
                <w:sz w:val="12"/>
                <w:szCs w:val="12"/>
              </w:rPr>
              <w:t>9</w:t>
            </w:r>
          </w:p>
        </w:tc>
        <w:tc>
          <w:tcPr>
            <w:tcW w:w="1277" w:type="dxa"/>
            <w:tcBorders>
              <w:left w:val="single" w:sz="12" w:space="0" w:color="auto"/>
              <w:bottom w:val="single" w:sz="12" w:space="0" w:color="auto"/>
              <w:right w:val="single" w:sz="18" w:space="0" w:color="auto"/>
            </w:tcBorders>
            <w:vAlign w:val="center"/>
          </w:tcPr>
          <w:p w:rsidR="005B60D5" w:rsidRDefault="005B60D5" w:rsidP="005B60D5">
            <w:pPr>
              <w:jc w:val="right"/>
              <w:rPr>
                <w:rFonts w:ascii="Arial" w:hAnsi="Arial" w:cs="Arial"/>
                <w:color w:val="000000"/>
                <w:sz w:val="14"/>
                <w:szCs w:val="14"/>
              </w:rPr>
            </w:pPr>
          </w:p>
        </w:tc>
      </w:tr>
      <w:tr w:rsidR="005B60D5" w:rsidTr="005B60D5">
        <w:trPr>
          <w:trHeight w:val="305"/>
        </w:trPr>
        <w:tc>
          <w:tcPr>
            <w:tcW w:w="491" w:type="dxa"/>
            <w:vMerge w:val="restart"/>
            <w:tcBorders>
              <w:top w:val="single" w:sz="12" w:space="0" w:color="auto"/>
              <w:left w:val="single" w:sz="4" w:space="0" w:color="auto"/>
              <w:right w:val="single" w:sz="4" w:space="0" w:color="auto"/>
            </w:tcBorders>
            <w:textDirection w:val="btLr"/>
          </w:tcPr>
          <w:p w:rsidR="005B60D5" w:rsidRPr="00FF2FC4" w:rsidRDefault="005B60D5" w:rsidP="001140EB">
            <w:pPr>
              <w:jc w:val="center"/>
              <w:rPr>
                <w:rFonts w:ascii="Arial" w:hAnsi="Arial" w:cs="Arial"/>
                <w:b/>
                <w:sz w:val="16"/>
                <w:szCs w:val="16"/>
              </w:rPr>
            </w:pPr>
            <w:r w:rsidRPr="00FF2FC4">
              <w:rPr>
                <w:rFonts w:ascii="Arial" w:hAnsi="Arial" w:cs="Arial"/>
                <w:b/>
                <w:sz w:val="16"/>
                <w:szCs w:val="16"/>
              </w:rPr>
              <w:t>Rozstrzygnięcie</w:t>
            </w:r>
          </w:p>
        </w:tc>
        <w:tc>
          <w:tcPr>
            <w:tcW w:w="3089" w:type="dxa"/>
            <w:tcBorders>
              <w:top w:val="single" w:sz="12" w:space="0" w:color="auto"/>
              <w:left w:val="single" w:sz="4" w:space="0" w:color="auto"/>
              <w:right w:val="single" w:sz="18" w:space="0" w:color="auto"/>
            </w:tcBorders>
            <w:vAlign w:val="center"/>
          </w:tcPr>
          <w:p w:rsidR="005B60D5" w:rsidRPr="00FF2FC4" w:rsidRDefault="005B60D5" w:rsidP="001140EB">
            <w:pPr>
              <w:rPr>
                <w:rFonts w:ascii="Arial" w:hAnsi="Arial" w:cs="Arial"/>
                <w:sz w:val="14"/>
                <w:szCs w:val="14"/>
              </w:rPr>
            </w:pPr>
            <w:r w:rsidRPr="00FF2FC4">
              <w:rPr>
                <w:rFonts w:ascii="Arial" w:hAnsi="Arial" w:cs="Arial"/>
                <w:sz w:val="14"/>
                <w:szCs w:val="14"/>
              </w:rPr>
              <w:t>Zatwierdzono ugodę</w:t>
            </w:r>
          </w:p>
        </w:tc>
        <w:tc>
          <w:tcPr>
            <w:tcW w:w="336" w:type="dxa"/>
            <w:tcBorders>
              <w:top w:val="single" w:sz="12" w:space="0" w:color="auto"/>
              <w:left w:val="single" w:sz="18" w:space="0" w:color="auto"/>
              <w:right w:val="single" w:sz="12" w:space="0" w:color="auto"/>
            </w:tcBorders>
            <w:vAlign w:val="center"/>
          </w:tcPr>
          <w:p w:rsidR="005B60D5" w:rsidRPr="00FF2FC4" w:rsidRDefault="005B60D5" w:rsidP="001140EB">
            <w:pPr>
              <w:jc w:val="center"/>
              <w:rPr>
                <w:rFonts w:ascii="Arial" w:hAnsi="Arial" w:cs="Arial"/>
                <w:sz w:val="12"/>
                <w:szCs w:val="12"/>
              </w:rPr>
            </w:pPr>
            <w:r>
              <w:rPr>
                <w:rFonts w:ascii="Arial" w:hAnsi="Arial" w:cs="Arial"/>
                <w:sz w:val="12"/>
                <w:szCs w:val="12"/>
              </w:rPr>
              <w:t>10</w:t>
            </w:r>
          </w:p>
        </w:tc>
        <w:tc>
          <w:tcPr>
            <w:tcW w:w="1277" w:type="dxa"/>
            <w:tcBorders>
              <w:top w:val="single" w:sz="12" w:space="0" w:color="auto"/>
              <w:left w:val="single" w:sz="12" w:space="0" w:color="auto"/>
              <w:right w:val="single" w:sz="18" w:space="0" w:color="auto"/>
            </w:tcBorders>
            <w:vAlign w:val="center"/>
          </w:tcPr>
          <w:p w:rsidR="005B60D5" w:rsidRDefault="005B60D5" w:rsidP="005B60D5">
            <w:pPr>
              <w:jc w:val="right"/>
              <w:rPr>
                <w:rFonts w:ascii="Arial" w:hAnsi="Arial" w:cs="Arial"/>
                <w:color w:val="000000"/>
                <w:sz w:val="14"/>
                <w:szCs w:val="14"/>
              </w:rPr>
            </w:pPr>
          </w:p>
        </w:tc>
      </w:tr>
      <w:tr w:rsidR="005B60D5" w:rsidTr="005B60D5">
        <w:trPr>
          <w:trHeight w:val="256"/>
        </w:trPr>
        <w:tc>
          <w:tcPr>
            <w:tcW w:w="491" w:type="dxa"/>
            <w:vMerge/>
            <w:tcBorders>
              <w:left w:val="single" w:sz="4" w:space="0" w:color="auto"/>
              <w:right w:val="single" w:sz="4" w:space="0" w:color="auto"/>
            </w:tcBorders>
            <w:textDirection w:val="btLr"/>
          </w:tcPr>
          <w:p w:rsidR="005B60D5" w:rsidRPr="00FF2FC4" w:rsidRDefault="005B60D5" w:rsidP="001140EB">
            <w:pPr>
              <w:jc w:val="center"/>
              <w:rPr>
                <w:rFonts w:ascii="Arial" w:hAnsi="Arial" w:cs="Arial"/>
                <w:b/>
                <w:sz w:val="16"/>
                <w:szCs w:val="16"/>
              </w:rPr>
            </w:pPr>
          </w:p>
        </w:tc>
        <w:tc>
          <w:tcPr>
            <w:tcW w:w="3089" w:type="dxa"/>
            <w:tcBorders>
              <w:left w:val="single" w:sz="4" w:space="0" w:color="auto"/>
              <w:right w:val="single" w:sz="18" w:space="0" w:color="auto"/>
            </w:tcBorders>
            <w:vAlign w:val="center"/>
          </w:tcPr>
          <w:p w:rsidR="005B60D5" w:rsidRPr="00FF2FC4" w:rsidRDefault="005B60D5" w:rsidP="001140EB">
            <w:pPr>
              <w:rPr>
                <w:rFonts w:ascii="Arial" w:hAnsi="Arial" w:cs="Arial"/>
                <w:sz w:val="14"/>
                <w:szCs w:val="14"/>
              </w:rPr>
            </w:pPr>
            <w:r w:rsidRPr="00FF2FC4">
              <w:rPr>
                <w:rFonts w:ascii="Arial" w:hAnsi="Arial" w:cs="Arial"/>
                <w:sz w:val="14"/>
                <w:szCs w:val="14"/>
              </w:rPr>
              <w:t xml:space="preserve">w tym przez nadanie klauzuli wykonalności </w:t>
            </w:r>
            <w:r w:rsidRPr="00FF2FC4">
              <w:rPr>
                <w:rFonts w:ascii="Arial" w:hAnsi="Arial" w:cs="Arial"/>
                <w:sz w:val="14"/>
                <w:szCs w:val="14"/>
              </w:rPr>
              <w:br/>
              <w:t xml:space="preserve">art. 183 </w:t>
            </w:r>
            <w:r w:rsidRPr="00FF2FC4">
              <w:rPr>
                <w:rFonts w:ascii="Arial" w:hAnsi="Arial" w:cs="Arial"/>
                <w:sz w:val="14"/>
                <w:szCs w:val="14"/>
                <w:vertAlign w:val="superscript"/>
              </w:rPr>
              <w:t>14</w:t>
            </w:r>
            <w:r w:rsidRPr="00FF2FC4">
              <w:rPr>
                <w:rFonts w:ascii="Arial" w:hAnsi="Arial" w:cs="Arial"/>
                <w:sz w:val="14"/>
                <w:szCs w:val="14"/>
              </w:rPr>
              <w:t xml:space="preserve"> § 2 kpc</w:t>
            </w:r>
          </w:p>
        </w:tc>
        <w:tc>
          <w:tcPr>
            <w:tcW w:w="336" w:type="dxa"/>
            <w:tcBorders>
              <w:left w:val="single" w:sz="18" w:space="0" w:color="auto"/>
              <w:right w:val="single" w:sz="12" w:space="0" w:color="auto"/>
            </w:tcBorders>
            <w:vAlign w:val="center"/>
          </w:tcPr>
          <w:p w:rsidR="005B60D5" w:rsidRPr="00FF2FC4" w:rsidRDefault="005B60D5" w:rsidP="001140EB">
            <w:pPr>
              <w:jc w:val="center"/>
              <w:rPr>
                <w:rFonts w:ascii="Arial" w:hAnsi="Arial" w:cs="Arial"/>
                <w:sz w:val="12"/>
                <w:szCs w:val="12"/>
              </w:rPr>
            </w:pPr>
            <w:r>
              <w:rPr>
                <w:rFonts w:ascii="Arial" w:hAnsi="Arial" w:cs="Arial"/>
                <w:sz w:val="12"/>
                <w:szCs w:val="12"/>
              </w:rPr>
              <w:t>11</w:t>
            </w:r>
          </w:p>
        </w:tc>
        <w:tc>
          <w:tcPr>
            <w:tcW w:w="1277" w:type="dxa"/>
            <w:tcBorders>
              <w:left w:val="single" w:sz="12" w:space="0" w:color="auto"/>
              <w:right w:val="single" w:sz="18" w:space="0" w:color="auto"/>
            </w:tcBorders>
            <w:vAlign w:val="center"/>
          </w:tcPr>
          <w:p w:rsidR="005B60D5" w:rsidRDefault="005B60D5" w:rsidP="005B60D5">
            <w:pPr>
              <w:jc w:val="right"/>
              <w:rPr>
                <w:rFonts w:ascii="Arial" w:hAnsi="Arial" w:cs="Arial"/>
                <w:color w:val="000000"/>
                <w:sz w:val="14"/>
                <w:szCs w:val="14"/>
              </w:rPr>
            </w:pPr>
          </w:p>
        </w:tc>
      </w:tr>
      <w:tr w:rsidR="005B60D5" w:rsidTr="005B60D5">
        <w:trPr>
          <w:trHeight w:val="494"/>
        </w:trPr>
        <w:tc>
          <w:tcPr>
            <w:tcW w:w="491" w:type="dxa"/>
            <w:vMerge/>
            <w:tcBorders>
              <w:left w:val="single" w:sz="4" w:space="0" w:color="auto"/>
              <w:right w:val="single" w:sz="4" w:space="0" w:color="auto"/>
            </w:tcBorders>
          </w:tcPr>
          <w:p w:rsidR="005B60D5" w:rsidRPr="00FF2FC4" w:rsidRDefault="005B60D5" w:rsidP="001140EB">
            <w:pPr>
              <w:rPr>
                <w:rFonts w:ascii="Arial" w:hAnsi="Arial" w:cs="Arial"/>
                <w:sz w:val="18"/>
                <w:szCs w:val="18"/>
              </w:rPr>
            </w:pPr>
          </w:p>
        </w:tc>
        <w:tc>
          <w:tcPr>
            <w:tcW w:w="3089" w:type="dxa"/>
            <w:tcBorders>
              <w:left w:val="single" w:sz="4" w:space="0" w:color="auto"/>
              <w:right w:val="single" w:sz="18" w:space="0" w:color="auto"/>
            </w:tcBorders>
            <w:vAlign w:val="center"/>
          </w:tcPr>
          <w:p w:rsidR="005B60D5" w:rsidRPr="00FF2FC4" w:rsidRDefault="005B60D5" w:rsidP="001140EB">
            <w:pPr>
              <w:rPr>
                <w:rFonts w:ascii="Arial" w:hAnsi="Arial" w:cs="Arial"/>
                <w:sz w:val="14"/>
                <w:szCs w:val="14"/>
              </w:rPr>
            </w:pPr>
            <w:r w:rsidRPr="00FF2FC4">
              <w:rPr>
                <w:rFonts w:ascii="Arial" w:hAnsi="Arial" w:cs="Arial"/>
                <w:sz w:val="14"/>
                <w:szCs w:val="14"/>
              </w:rPr>
              <w:t xml:space="preserve">Odmówiono  zatwierdzenia ugody w trybie </w:t>
            </w:r>
            <w:r w:rsidRPr="00FF2FC4">
              <w:rPr>
                <w:rFonts w:ascii="Arial" w:hAnsi="Arial" w:cs="Arial"/>
                <w:sz w:val="14"/>
                <w:szCs w:val="14"/>
              </w:rPr>
              <w:br/>
              <w:t>art. 183</w:t>
            </w:r>
            <w:r w:rsidRPr="00FF2FC4">
              <w:rPr>
                <w:rFonts w:ascii="Arial" w:hAnsi="Arial" w:cs="Arial"/>
                <w:sz w:val="14"/>
                <w:szCs w:val="14"/>
                <w:vertAlign w:val="superscript"/>
              </w:rPr>
              <w:t>14</w:t>
            </w:r>
            <w:r w:rsidRPr="00FF2FC4">
              <w:rPr>
                <w:rFonts w:ascii="Arial" w:hAnsi="Arial" w:cs="Arial"/>
                <w:sz w:val="14"/>
                <w:szCs w:val="14"/>
              </w:rPr>
              <w:t xml:space="preserve"> § 3 kpc</w:t>
            </w:r>
          </w:p>
        </w:tc>
        <w:tc>
          <w:tcPr>
            <w:tcW w:w="336" w:type="dxa"/>
            <w:tcBorders>
              <w:left w:val="single" w:sz="18" w:space="0" w:color="auto"/>
              <w:bottom w:val="single" w:sz="18" w:space="0" w:color="auto"/>
              <w:right w:val="single" w:sz="12" w:space="0" w:color="auto"/>
            </w:tcBorders>
            <w:vAlign w:val="center"/>
          </w:tcPr>
          <w:p w:rsidR="005B60D5" w:rsidRPr="00FF2FC4" w:rsidRDefault="005B60D5" w:rsidP="001140EB">
            <w:pPr>
              <w:jc w:val="center"/>
              <w:rPr>
                <w:rFonts w:ascii="Arial" w:hAnsi="Arial" w:cs="Arial"/>
                <w:sz w:val="12"/>
                <w:szCs w:val="12"/>
              </w:rPr>
            </w:pPr>
            <w:r>
              <w:rPr>
                <w:rFonts w:ascii="Arial" w:hAnsi="Arial" w:cs="Arial"/>
                <w:sz w:val="12"/>
                <w:szCs w:val="12"/>
              </w:rPr>
              <w:t>12</w:t>
            </w:r>
          </w:p>
        </w:tc>
        <w:tc>
          <w:tcPr>
            <w:tcW w:w="1277" w:type="dxa"/>
            <w:tcBorders>
              <w:left w:val="single" w:sz="12" w:space="0" w:color="auto"/>
              <w:bottom w:val="single" w:sz="18" w:space="0" w:color="auto"/>
              <w:right w:val="single" w:sz="18" w:space="0" w:color="auto"/>
            </w:tcBorders>
            <w:vAlign w:val="center"/>
          </w:tcPr>
          <w:p w:rsidR="005B60D5" w:rsidRDefault="005B60D5" w:rsidP="005B60D5">
            <w:pPr>
              <w:jc w:val="right"/>
              <w:rPr>
                <w:rFonts w:ascii="Arial" w:hAnsi="Arial" w:cs="Arial"/>
                <w:color w:val="000000"/>
                <w:sz w:val="14"/>
                <w:szCs w:val="14"/>
              </w:rPr>
            </w:pPr>
          </w:p>
        </w:tc>
      </w:tr>
    </w:tbl>
    <w:p w:rsidR="005B60D5" w:rsidRDefault="005B60D5" w:rsidP="00D662EC">
      <w:pPr>
        <w:rPr>
          <w:rFonts w:ascii="Arial" w:hAnsi="Arial" w:cs="Arial"/>
          <w:b/>
          <w:bCs/>
          <w:sz w:val="18"/>
          <w:szCs w:val="18"/>
        </w:rPr>
      </w:pPr>
    </w:p>
    <w:p w:rsidR="00E52C8F" w:rsidRPr="00FF2FC4" w:rsidRDefault="00D662EC" w:rsidP="00E52C8F">
      <w:pPr>
        <w:ind w:left="360"/>
        <w:rPr>
          <w:rFonts w:ascii="Arial" w:hAnsi="Arial" w:cs="Arial"/>
          <w:b/>
          <w:bCs/>
        </w:rPr>
      </w:pPr>
      <w:r>
        <w:rPr>
          <w:rFonts w:ascii="Arial" w:hAnsi="Arial" w:cs="Arial"/>
          <w:b/>
          <w:bCs/>
          <w:sz w:val="18"/>
          <w:szCs w:val="18"/>
        </w:rPr>
        <w:br w:type="page"/>
      </w:r>
      <w:r w:rsidR="00E52C8F" w:rsidRPr="006D2B9E">
        <w:rPr>
          <w:rFonts w:ascii="Arial" w:hAnsi="Arial" w:cs="Arial"/>
          <w:b/>
          <w:bCs/>
          <w:sz w:val="18"/>
          <w:szCs w:val="18"/>
        </w:rPr>
        <w:t>Dział 1.1.l.2</w:t>
      </w:r>
      <w:r w:rsidR="00E52C8F" w:rsidRPr="006D2B9E">
        <w:rPr>
          <w:rFonts w:ascii="Arial" w:hAnsi="Arial" w:cs="Arial"/>
          <w:bCs/>
          <w:sz w:val="16"/>
          <w:szCs w:val="16"/>
        </w:rPr>
        <w:t xml:space="preserve">  Sprawy</w:t>
      </w:r>
      <w:r w:rsidR="00E52C8F" w:rsidRPr="00FF2FC4">
        <w:rPr>
          <w:rFonts w:ascii="Arial" w:hAnsi="Arial" w:cs="Arial"/>
          <w:bCs/>
          <w:sz w:val="16"/>
          <w:szCs w:val="16"/>
        </w:rPr>
        <w:t xml:space="preserve"> mediacyjne w sprawach o rozwód i separację</w:t>
      </w:r>
    </w:p>
    <w:p w:rsidR="00E52C8F" w:rsidRPr="00FF2FC4" w:rsidRDefault="00E52C8F" w:rsidP="00E52C8F">
      <w:pPr>
        <w:pStyle w:val="Nagwek9"/>
        <w:keepNext w:val="0"/>
        <w:widowControl w:val="0"/>
        <w:spacing w:after="0"/>
        <w:ind w:left="0"/>
        <w:jc w:val="left"/>
        <w:rPr>
          <w:color w:val="auto"/>
          <w:sz w:val="4"/>
          <w:szCs w:val="4"/>
        </w:rPr>
      </w:pPr>
    </w:p>
    <w:tbl>
      <w:tblPr>
        <w:tblW w:w="15512" w:type="dxa"/>
        <w:tblInd w:w="434" w:type="dxa"/>
        <w:tblLayout w:type="fixed"/>
        <w:tblCellMar>
          <w:left w:w="70" w:type="dxa"/>
          <w:right w:w="70" w:type="dxa"/>
        </w:tblCellMar>
        <w:tblLook w:val="0000" w:firstRow="0" w:lastRow="0" w:firstColumn="0" w:lastColumn="0" w:noHBand="0" w:noVBand="0"/>
      </w:tblPr>
      <w:tblGrid>
        <w:gridCol w:w="1316"/>
        <w:gridCol w:w="2038"/>
        <w:gridCol w:w="274"/>
        <w:gridCol w:w="970"/>
        <w:gridCol w:w="992"/>
        <w:gridCol w:w="850"/>
        <w:gridCol w:w="993"/>
        <w:gridCol w:w="850"/>
        <w:gridCol w:w="992"/>
        <w:gridCol w:w="851"/>
        <w:gridCol w:w="850"/>
        <w:gridCol w:w="993"/>
        <w:gridCol w:w="1134"/>
        <w:gridCol w:w="1275"/>
        <w:gridCol w:w="1134"/>
      </w:tblGrid>
      <w:tr w:rsidR="00E52C8F" w:rsidRPr="00FF2FC4" w:rsidTr="00F52945">
        <w:trPr>
          <w:trHeight w:val="255"/>
        </w:trPr>
        <w:tc>
          <w:tcPr>
            <w:tcW w:w="3628"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Sprawy</w:t>
            </w:r>
          </w:p>
        </w:tc>
        <w:tc>
          <w:tcPr>
            <w:tcW w:w="11884" w:type="dxa"/>
            <w:gridSpan w:val="12"/>
            <w:tcBorders>
              <w:top w:val="single" w:sz="4" w:space="0" w:color="auto"/>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Postępowanie  sądowe</w:t>
            </w:r>
          </w:p>
        </w:tc>
      </w:tr>
      <w:tr w:rsidR="00E52C8F" w:rsidRPr="00FF2FC4" w:rsidTr="00F52945">
        <w:trPr>
          <w:trHeight w:val="255"/>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Pozostało</w:t>
            </w:r>
            <w:r w:rsidRPr="00FF2FC4">
              <w:rPr>
                <w:rFonts w:ascii="Arial" w:hAnsi="Arial" w:cs="Arial"/>
                <w:sz w:val="14"/>
                <w:szCs w:val="14"/>
              </w:rPr>
              <w:br/>
              <w:t>z ubieg-</w:t>
            </w:r>
            <w:r w:rsidRPr="00FF2FC4">
              <w:rPr>
                <w:rFonts w:ascii="Arial" w:hAnsi="Arial" w:cs="Arial"/>
                <w:sz w:val="14"/>
                <w:szCs w:val="14"/>
              </w:rPr>
              <w:br/>
              <w:t>łego roku</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wpłynęło</w:t>
            </w:r>
          </w:p>
        </w:tc>
        <w:tc>
          <w:tcPr>
            <w:tcW w:w="6095" w:type="dxa"/>
            <w:gridSpan w:val="6"/>
            <w:tcBorders>
              <w:top w:val="single" w:sz="4" w:space="0" w:color="auto"/>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załatwiono w postępowaniu mediacyjnym</w:t>
            </w:r>
          </w:p>
        </w:tc>
        <w:tc>
          <w:tcPr>
            <w:tcW w:w="1134" w:type="dxa"/>
            <w:vMerge w:val="restart"/>
            <w:tcBorders>
              <w:top w:val="nil"/>
              <w:left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pozostało na  </w:t>
            </w:r>
            <w:r w:rsidRPr="00FF2FC4">
              <w:rPr>
                <w:rFonts w:ascii="Arial" w:hAnsi="Arial" w:cs="Arial"/>
                <w:sz w:val="14"/>
                <w:szCs w:val="14"/>
              </w:rPr>
              <w:br/>
              <w:t>okres następny</w:t>
            </w:r>
          </w:p>
        </w:tc>
      </w:tr>
      <w:tr w:rsidR="00E52C8F" w:rsidRPr="00FF2FC4" w:rsidTr="00F52945">
        <w:trPr>
          <w:trHeight w:val="244"/>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razem</w:t>
            </w:r>
          </w:p>
        </w:tc>
        <w:tc>
          <w:tcPr>
            <w:tcW w:w="2693" w:type="dxa"/>
            <w:gridSpan w:val="3"/>
            <w:tcBorders>
              <w:top w:val="single" w:sz="4" w:space="0" w:color="auto"/>
              <w:left w:val="nil"/>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w tym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razem</w:t>
            </w:r>
          </w:p>
          <w:p w:rsidR="00E52C8F" w:rsidRPr="00FF2FC4" w:rsidRDefault="00E52C8F" w:rsidP="00E52C8F">
            <w:pPr>
              <w:ind w:left="-52" w:right="-63"/>
              <w:rPr>
                <w:rFonts w:ascii="Arial" w:hAnsi="Arial" w:cs="Arial"/>
                <w:sz w:val="10"/>
                <w:szCs w:val="10"/>
              </w:rPr>
            </w:pPr>
          </w:p>
        </w:tc>
        <w:tc>
          <w:tcPr>
            <w:tcW w:w="1701" w:type="dxa"/>
            <w:gridSpan w:val="2"/>
            <w:vMerge w:val="restart"/>
            <w:tcBorders>
              <w:top w:val="single" w:sz="4" w:space="0" w:color="auto"/>
              <w:left w:val="nil"/>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wynik postępowania mediacyjnego</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liczba porozumień </w:t>
            </w:r>
            <w:r w:rsidRPr="00FF2FC4">
              <w:rPr>
                <w:rFonts w:ascii="Arial" w:hAnsi="Arial" w:cs="Arial"/>
                <w:sz w:val="14"/>
                <w:szCs w:val="14"/>
              </w:rPr>
              <w:br/>
              <w:t>rodzicielskich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umorzono postępowa-nie w wyniku pojednania</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w inny sposób </w:t>
            </w:r>
            <w:r w:rsidRPr="00FF2FC4">
              <w:rPr>
                <w:rFonts w:ascii="Arial" w:hAnsi="Arial" w:cs="Arial"/>
                <w:sz w:val="14"/>
                <w:szCs w:val="14"/>
              </w:rPr>
              <w:br/>
            </w:r>
            <w:r w:rsidRPr="00FF2FC4">
              <w:rPr>
                <w:rFonts w:ascii="Arial" w:hAnsi="Arial" w:cs="Arial"/>
                <w:sz w:val="12"/>
                <w:szCs w:val="12"/>
              </w:rPr>
              <w:t>(np. odmowa lub cofnięcie zgody, cofnięcie powództwa, śmierć strony itd.)</w:t>
            </w:r>
          </w:p>
        </w:tc>
        <w:tc>
          <w:tcPr>
            <w:tcW w:w="1134" w:type="dxa"/>
            <w:vMerge/>
            <w:tcBorders>
              <w:left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r>
      <w:tr w:rsidR="00E52C8F" w:rsidRPr="00FF2FC4" w:rsidTr="00F52945">
        <w:trPr>
          <w:trHeight w:val="243"/>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liczba spraw </w:t>
            </w:r>
            <w:r w:rsidRPr="00FF2FC4">
              <w:rPr>
                <w:rFonts w:ascii="Arial" w:hAnsi="Arial" w:cs="Arial"/>
                <w:sz w:val="14"/>
                <w:szCs w:val="14"/>
              </w:rPr>
              <w:br/>
              <w:t xml:space="preserve">skierowanych </w:t>
            </w:r>
            <w:r w:rsidRPr="00FF2FC4">
              <w:rPr>
                <w:rFonts w:ascii="Arial" w:hAnsi="Arial" w:cs="Arial"/>
                <w:sz w:val="14"/>
                <w:szCs w:val="14"/>
              </w:rPr>
              <w:br/>
              <w:t xml:space="preserve">na podstawie </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strony wniosły o przedłużenie </w:t>
            </w:r>
            <w:r w:rsidRPr="00FF2FC4">
              <w:rPr>
                <w:rFonts w:ascii="Arial" w:hAnsi="Arial" w:cs="Arial"/>
                <w:sz w:val="14"/>
                <w:szCs w:val="14"/>
              </w:rPr>
              <w:br/>
              <w:t>mediacji</w:t>
            </w: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701" w:type="dxa"/>
            <w:gridSpan w:val="2"/>
            <w:vMerge/>
            <w:tcBorders>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134" w:type="dxa"/>
            <w:vMerge/>
            <w:tcBorders>
              <w:left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r>
      <w:tr w:rsidR="00E52C8F" w:rsidRPr="00FF2FC4" w:rsidTr="00F52945">
        <w:trPr>
          <w:trHeight w:val="399"/>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art. 436 </w:t>
            </w:r>
            <w:r w:rsidRPr="00FF2FC4">
              <w:rPr>
                <w:rFonts w:ascii="Arial" w:hAnsi="Arial" w:cs="Arial"/>
                <w:sz w:val="14"/>
                <w:szCs w:val="14"/>
              </w:rPr>
              <w:br/>
              <w:t>§ 1 kpc</w:t>
            </w: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art. 445² </w:t>
            </w:r>
            <w:r w:rsidRPr="00FF2FC4">
              <w:rPr>
                <w:rFonts w:ascii="Arial" w:hAnsi="Arial" w:cs="Arial"/>
                <w:sz w:val="14"/>
                <w:szCs w:val="14"/>
              </w:rPr>
              <w:br/>
              <w:t>kpc</w:t>
            </w:r>
          </w:p>
        </w:tc>
        <w:tc>
          <w:tcPr>
            <w:tcW w:w="850" w:type="dxa"/>
            <w:vMerge/>
            <w:tcBorders>
              <w:left w:val="single" w:sz="4" w:space="0" w:color="000000"/>
              <w:bottom w:val="single" w:sz="4" w:space="0" w:color="000000"/>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p>
        </w:tc>
        <w:tc>
          <w:tcPr>
            <w:tcW w:w="992" w:type="dxa"/>
            <w:vMerge/>
            <w:tcBorders>
              <w:top w:val="nil"/>
              <w:left w:val="single" w:sz="4" w:space="0" w:color="000000"/>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851" w:type="dxa"/>
            <w:tcBorders>
              <w:top w:val="nil"/>
              <w:left w:val="single" w:sz="4" w:space="0" w:color="auto"/>
              <w:bottom w:val="single" w:sz="4" w:space="0" w:color="000000"/>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ugoda</w:t>
            </w:r>
          </w:p>
        </w:tc>
        <w:tc>
          <w:tcPr>
            <w:tcW w:w="850" w:type="dxa"/>
            <w:tcBorders>
              <w:top w:val="nil"/>
              <w:left w:val="single" w:sz="4" w:space="0" w:color="auto"/>
              <w:bottom w:val="single" w:sz="4" w:space="0" w:color="000000"/>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brak ugody</w:t>
            </w:r>
          </w:p>
        </w:tc>
        <w:tc>
          <w:tcPr>
            <w:tcW w:w="993"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1134" w:type="dxa"/>
            <w:vMerge/>
            <w:tcBorders>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r>
      <w:tr w:rsidR="00E52C8F" w:rsidRPr="00FF2FC4" w:rsidTr="00F52945">
        <w:trPr>
          <w:trHeight w:hRule="exact" w:val="170"/>
        </w:trPr>
        <w:tc>
          <w:tcPr>
            <w:tcW w:w="3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w:t>
            </w:r>
          </w:p>
        </w:tc>
        <w:tc>
          <w:tcPr>
            <w:tcW w:w="97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w:t>
            </w:r>
          </w:p>
        </w:tc>
        <w:tc>
          <w:tcPr>
            <w:tcW w:w="992"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2</w:t>
            </w:r>
          </w:p>
        </w:tc>
        <w:tc>
          <w:tcPr>
            <w:tcW w:w="85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3</w:t>
            </w:r>
          </w:p>
        </w:tc>
        <w:tc>
          <w:tcPr>
            <w:tcW w:w="993"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4</w:t>
            </w:r>
          </w:p>
        </w:tc>
        <w:tc>
          <w:tcPr>
            <w:tcW w:w="85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5</w:t>
            </w:r>
          </w:p>
        </w:tc>
        <w:tc>
          <w:tcPr>
            <w:tcW w:w="992"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6</w:t>
            </w:r>
          </w:p>
        </w:tc>
        <w:tc>
          <w:tcPr>
            <w:tcW w:w="851"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7</w:t>
            </w:r>
          </w:p>
        </w:tc>
        <w:tc>
          <w:tcPr>
            <w:tcW w:w="85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8</w:t>
            </w:r>
          </w:p>
        </w:tc>
        <w:tc>
          <w:tcPr>
            <w:tcW w:w="993"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9</w:t>
            </w:r>
          </w:p>
        </w:tc>
        <w:tc>
          <w:tcPr>
            <w:tcW w:w="1134"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10</w:t>
            </w:r>
          </w:p>
        </w:tc>
        <w:tc>
          <w:tcPr>
            <w:tcW w:w="1275"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11</w:t>
            </w:r>
          </w:p>
        </w:tc>
        <w:tc>
          <w:tcPr>
            <w:tcW w:w="1134"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12</w:t>
            </w:r>
          </w:p>
        </w:tc>
      </w:tr>
      <w:tr w:rsidR="00B308C1" w:rsidRPr="00FF2FC4" w:rsidTr="00F52945">
        <w:trPr>
          <w:trHeight w:hRule="exact" w:val="227"/>
        </w:trPr>
        <w:tc>
          <w:tcPr>
            <w:tcW w:w="1316" w:type="dxa"/>
            <w:tcBorders>
              <w:top w:val="single" w:sz="4" w:space="0" w:color="auto"/>
              <w:left w:val="single" w:sz="4" w:space="0" w:color="auto"/>
              <w:bottom w:val="single" w:sz="4" w:space="0" w:color="auto"/>
              <w:right w:val="nil"/>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o rozwód</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 </w:t>
            </w:r>
          </w:p>
        </w:tc>
        <w:tc>
          <w:tcPr>
            <w:tcW w:w="274" w:type="dxa"/>
            <w:tcBorders>
              <w:top w:val="single" w:sz="18" w:space="0" w:color="auto"/>
              <w:left w:val="single" w:sz="18" w:space="0" w:color="auto"/>
              <w:bottom w:val="single" w:sz="4"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01</w:t>
            </w:r>
          </w:p>
        </w:tc>
        <w:tc>
          <w:tcPr>
            <w:tcW w:w="97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275"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18" w:space="0" w:color="auto"/>
            </w:tcBorders>
            <w:shd w:val="clear" w:color="auto" w:fill="auto"/>
            <w:vAlign w:val="center"/>
          </w:tcPr>
          <w:p w:rsidR="00B308C1" w:rsidRDefault="00B308C1" w:rsidP="00B308C1">
            <w:pPr>
              <w:jc w:val="right"/>
              <w:rPr>
                <w:rFonts w:ascii="Arial" w:hAnsi="Arial" w:cs="Arial"/>
                <w:color w:val="000000"/>
                <w:sz w:val="14"/>
                <w:szCs w:val="14"/>
              </w:rPr>
            </w:pPr>
          </w:p>
        </w:tc>
      </w:tr>
      <w:tr w:rsidR="00B308C1" w:rsidRPr="00FF2FC4" w:rsidTr="00F52945">
        <w:trPr>
          <w:trHeight w:hRule="exact" w:val="227"/>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4"/>
                <w:szCs w:val="14"/>
              </w:rPr>
            </w:pPr>
            <w:r w:rsidRPr="00FF2FC4">
              <w:rPr>
                <w:rFonts w:ascii="Arial" w:hAnsi="Arial" w:cs="Arial"/>
                <w:sz w:val="14"/>
                <w:szCs w:val="14"/>
              </w:rPr>
              <w:t>o separację</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rep. C procesowe</w:t>
            </w:r>
          </w:p>
        </w:tc>
        <w:tc>
          <w:tcPr>
            <w:tcW w:w="274" w:type="dxa"/>
            <w:tcBorders>
              <w:top w:val="single" w:sz="4" w:space="0" w:color="auto"/>
              <w:left w:val="single" w:sz="18" w:space="0" w:color="auto"/>
              <w:bottom w:val="single" w:sz="4"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02</w:t>
            </w:r>
          </w:p>
        </w:tc>
        <w:tc>
          <w:tcPr>
            <w:tcW w:w="97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18" w:space="0" w:color="auto"/>
            </w:tcBorders>
            <w:shd w:val="clear" w:color="auto" w:fill="auto"/>
            <w:vAlign w:val="center"/>
          </w:tcPr>
          <w:p w:rsidR="00B308C1" w:rsidRDefault="00B308C1" w:rsidP="00B308C1">
            <w:pPr>
              <w:jc w:val="right"/>
              <w:rPr>
                <w:rFonts w:ascii="Arial" w:hAnsi="Arial" w:cs="Arial"/>
                <w:color w:val="000000"/>
                <w:sz w:val="14"/>
                <w:szCs w:val="14"/>
              </w:rPr>
            </w:pPr>
          </w:p>
        </w:tc>
      </w:tr>
      <w:tr w:rsidR="00B308C1" w:rsidRPr="00FF2FC4" w:rsidTr="00F52945">
        <w:trPr>
          <w:trHeight w:hRule="exact" w:val="227"/>
        </w:trPr>
        <w:tc>
          <w:tcPr>
            <w:tcW w:w="1316" w:type="dxa"/>
            <w:vMerge/>
            <w:tcBorders>
              <w:top w:val="single" w:sz="4" w:space="0" w:color="auto"/>
              <w:left w:val="single" w:sz="4" w:space="0" w:color="auto"/>
              <w:bottom w:val="single" w:sz="4" w:space="0" w:color="auto"/>
              <w:right w:val="single" w:sz="4" w:space="0" w:color="auto"/>
            </w:tcBorders>
            <w:vAlign w:val="center"/>
          </w:tcPr>
          <w:p w:rsidR="00B308C1" w:rsidRPr="00FF2FC4" w:rsidRDefault="00B308C1" w:rsidP="00E52C8F">
            <w:pPr>
              <w:rPr>
                <w:rFonts w:ascii="Arial" w:hAnsi="Arial" w:cs="Arial"/>
                <w:sz w:val="14"/>
                <w:szCs w:val="14"/>
              </w:rPr>
            </w:pP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rep. Ns nieprocesowe</w:t>
            </w:r>
          </w:p>
        </w:tc>
        <w:tc>
          <w:tcPr>
            <w:tcW w:w="274" w:type="dxa"/>
            <w:tcBorders>
              <w:top w:val="single" w:sz="4" w:space="0" w:color="auto"/>
              <w:left w:val="single" w:sz="18" w:space="0" w:color="auto"/>
              <w:bottom w:val="single" w:sz="18"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03</w:t>
            </w:r>
          </w:p>
        </w:tc>
        <w:tc>
          <w:tcPr>
            <w:tcW w:w="97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18" w:space="0" w:color="auto"/>
            </w:tcBorders>
            <w:shd w:val="clear" w:color="auto" w:fill="auto"/>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ind w:left="14"/>
        <w:rPr>
          <w:rFonts w:ascii="Arial" w:hAnsi="Arial" w:cs="Arial"/>
          <w:sz w:val="10"/>
          <w:szCs w:val="10"/>
        </w:rPr>
      </w:pPr>
    </w:p>
    <w:p w:rsidR="00E52C8F" w:rsidRPr="00FF2FC4" w:rsidRDefault="00E52C8F" w:rsidP="00E52C8F">
      <w:pPr>
        <w:spacing w:after="80" w:line="220" w:lineRule="exact"/>
        <w:ind w:left="360"/>
        <w:outlineLvl w:val="0"/>
        <w:rPr>
          <w:rFonts w:ascii="Arial" w:hAnsi="Arial" w:cs="Arial"/>
          <w:b/>
        </w:rPr>
      </w:pPr>
      <w:r w:rsidRPr="00FF2FC4">
        <w:rPr>
          <w:rFonts w:ascii="Arial" w:hAnsi="Arial" w:cs="Arial"/>
          <w:b/>
          <w:sz w:val="18"/>
          <w:szCs w:val="18"/>
        </w:rPr>
        <w:t xml:space="preserve">Dział 1.1.m. </w:t>
      </w:r>
      <w:r w:rsidRPr="00FF2FC4">
        <w:rPr>
          <w:rFonts w:ascii="Arial" w:hAnsi="Arial" w:cs="Arial"/>
          <w:sz w:val="16"/>
          <w:szCs w:val="16"/>
        </w:rPr>
        <w:t>Wpływ skarg o wznowienie postępowania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80"/>
        <w:gridCol w:w="1200"/>
      </w:tblGrid>
      <w:tr w:rsidR="00E52C8F" w:rsidRPr="00FF2FC4" w:rsidTr="00E52C8F">
        <w:tc>
          <w:tcPr>
            <w:tcW w:w="3348" w:type="dxa"/>
            <w:gridSpan w:val="2"/>
          </w:tcPr>
          <w:p w:rsidR="00E52C8F" w:rsidRPr="00FF2FC4" w:rsidRDefault="00E52C8F" w:rsidP="00E52C8F">
            <w:pPr>
              <w:spacing w:after="80" w:line="220" w:lineRule="exact"/>
              <w:jc w:val="center"/>
              <w:outlineLvl w:val="0"/>
              <w:rPr>
                <w:rFonts w:ascii="Arial" w:hAnsi="Arial" w:cs="Arial"/>
                <w:bCs/>
                <w:sz w:val="16"/>
                <w:szCs w:val="16"/>
              </w:rPr>
            </w:pPr>
            <w:r w:rsidRPr="00FF2FC4">
              <w:rPr>
                <w:rFonts w:ascii="Arial" w:hAnsi="Arial" w:cs="Arial"/>
                <w:bCs/>
                <w:sz w:val="16"/>
                <w:szCs w:val="16"/>
              </w:rPr>
              <w:t>Repertorium lub wykaz</w:t>
            </w:r>
          </w:p>
        </w:tc>
        <w:tc>
          <w:tcPr>
            <w:tcW w:w="1200" w:type="dxa"/>
          </w:tcPr>
          <w:p w:rsidR="00E52C8F" w:rsidRPr="00FF2FC4" w:rsidRDefault="00E52C8F" w:rsidP="00E52C8F">
            <w:pPr>
              <w:spacing w:after="80" w:line="220" w:lineRule="exact"/>
              <w:jc w:val="center"/>
              <w:outlineLvl w:val="0"/>
              <w:rPr>
                <w:rFonts w:ascii="Arial" w:hAnsi="Arial" w:cs="Arial"/>
                <w:bCs/>
                <w:sz w:val="16"/>
                <w:szCs w:val="16"/>
              </w:rPr>
            </w:pPr>
            <w:r w:rsidRPr="00FF2FC4">
              <w:rPr>
                <w:rFonts w:ascii="Arial" w:hAnsi="Arial" w:cs="Arial"/>
                <w:bCs/>
                <w:sz w:val="16"/>
                <w:szCs w:val="16"/>
              </w:rPr>
              <w:t>Wpływ spraw</w:t>
            </w:r>
          </w:p>
        </w:tc>
      </w:tr>
      <w:tr w:rsidR="00E52C8F" w:rsidRPr="00FF2FC4" w:rsidTr="00E52C8F">
        <w:trPr>
          <w:trHeight w:hRule="exact" w:val="170"/>
        </w:trPr>
        <w:tc>
          <w:tcPr>
            <w:tcW w:w="3348" w:type="dxa"/>
            <w:gridSpan w:val="2"/>
            <w:vAlign w:val="center"/>
          </w:tcPr>
          <w:p w:rsidR="00E52C8F" w:rsidRPr="00FF2FC4" w:rsidRDefault="00E52C8F" w:rsidP="00E52C8F">
            <w:pPr>
              <w:spacing w:after="80"/>
              <w:jc w:val="center"/>
              <w:outlineLvl w:val="0"/>
              <w:rPr>
                <w:rFonts w:ascii="Arial" w:hAnsi="Arial" w:cs="Arial"/>
                <w:bCs/>
                <w:sz w:val="12"/>
                <w:szCs w:val="12"/>
              </w:rPr>
            </w:pPr>
            <w:r w:rsidRPr="00FF2FC4">
              <w:rPr>
                <w:rFonts w:ascii="Arial" w:hAnsi="Arial" w:cs="Arial"/>
                <w:bCs/>
                <w:sz w:val="12"/>
                <w:szCs w:val="12"/>
              </w:rPr>
              <w:t>0</w:t>
            </w:r>
          </w:p>
        </w:tc>
        <w:tc>
          <w:tcPr>
            <w:tcW w:w="1200" w:type="dxa"/>
            <w:vAlign w:val="center"/>
          </w:tcPr>
          <w:p w:rsidR="00E52C8F" w:rsidRPr="00FF2FC4" w:rsidRDefault="00E52C8F" w:rsidP="00E52C8F">
            <w:pPr>
              <w:spacing w:after="80"/>
              <w:jc w:val="center"/>
              <w:outlineLvl w:val="0"/>
              <w:rPr>
                <w:rFonts w:ascii="Arial" w:hAnsi="Arial" w:cs="Arial"/>
                <w:bCs/>
                <w:sz w:val="12"/>
                <w:szCs w:val="12"/>
              </w:rPr>
            </w:pPr>
            <w:r w:rsidRPr="00FF2FC4">
              <w:rPr>
                <w:rFonts w:ascii="Arial" w:hAnsi="Arial" w:cs="Arial"/>
                <w:bCs/>
                <w:sz w:val="12"/>
                <w:szCs w:val="12"/>
              </w:rPr>
              <w:t>1</w:t>
            </w:r>
          </w:p>
        </w:tc>
      </w:tr>
      <w:tr w:rsidR="00B308C1" w:rsidRPr="00FF2FC4" w:rsidTr="00B308C1">
        <w:trPr>
          <w:trHeight w:hRule="exact" w:val="227"/>
        </w:trPr>
        <w:tc>
          <w:tcPr>
            <w:tcW w:w="2868" w:type="dxa"/>
            <w:tcBorders>
              <w:right w:val="single" w:sz="18" w:space="0" w:color="auto"/>
            </w:tcBorders>
            <w:vAlign w:val="center"/>
          </w:tcPr>
          <w:p w:rsidR="00B308C1" w:rsidRPr="00FF2FC4" w:rsidRDefault="00B308C1" w:rsidP="00E52C8F">
            <w:pPr>
              <w:outlineLvl w:val="0"/>
              <w:rPr>
                <w:rFonts w:ascii="Arial" w:hAnsi="Arial" w:cs="Arial"/>
                <w:bCs/>
                <w:sz w:val="18"/>
                <w:szCs w:val="18"/>
              </w:rPr>
            </w:pPr>
            <w:r w:rsidRPr="00FF2FC4">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FF2FC4" w:rsidRDefault="00B308C1" w:rsidP="00E52C8F">
            <w:pPr>
              <w:jc w:val="center"/>
              <w:outlineLvl w:val="0"/>
              <w:rPr>
                <w:rFonts w:ascii="Arial" w:hAnsi="Arial" w:cs="Arial"/>
                <w:bCs/>
                <w:sz w:val="12"/>
                <w:szCs w:val="12"/>
              </w:rPr>
            </w:pPr>
            <w:r w:rsidRPr="00FF2FC4">
              <w:rPr>
                <w:rFonts w:ascii="Arial" w:hAnsi="Arial" w:cs="Arial"/>
                <w:bCs/>
                <w:sz w:val="12"/>
                <w:szCs w:val="12"/>
              </w:rPr>
              <w:t>01</w:t>
            </w:r>
          </w:p>
        </w:tc>
        <w:tc>
          <w:tcPr>
            <w:tcW w:w="1200" w:type="dxa"/>
            <w:tcBorders>
              <w:top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r>
      <w:tr w:rsidR="00B308C1" w:rsidRPr="00FF2FC4" w:rsidTr="00B308C1">
        <w:trPr>
          <w:trHeight w:hRule="exact" w:val="227"/>
        </w:trPr>
        <w:tc>
          <w:tcPr>
            <w:tcW w:w="2868" w:type="dxa"/>
            <w:tcBorders>
              <w:right w:val="single" w:sz="18" w:space="0" w:color="auto"/>
            </w:tcBorders>
            <w:vAlign w:val="center"/>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Ns</w:t>
            </w:r>
          </w:p>
        </w:tc>
        <w:tc>
          <w:tcPr>
            <w:tcW w:w="480" w:type="dxa"/>
            <w:tcBorders>
              <w:left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02</w:t>
            </w:r>
          </w:p>
        </w:tc>
        <w:tc>
          <w:tcPr>
            <w:tcW w:w="1200" w:type="dxa"/>
            <w:tcBorders>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2868" w:type="dxa"/>
            <w:tcBorders>
              <w:right w:val="single" w:sz="18" w:space="0" w:color="auto"/>
            </w:tcBorders>
            <w:vAlign w:val="center"/>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Nc</w:t>
            </w:r>
          </w:p>
        </w:tc>
        <w:tc>
          <w:tcPr>
            <w:tcW w:w="480" w:type="dxa"/>
            <w:tcBorders>
              <w:left w:val="single" w:sz="18" w:space="0" w:color="auto"/>
              <w:bottom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03</w:t>
            </w:r>
          </w:p>
        </w:tc>
        <w:tc>
          <w:tcPr>
            <w:tcW w:w="1200" w:type="dxa"/>
            <w:tcBorders>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 w:rsidR="00E52C8F" w:rsidRPr="00F52945" w:rsidRDefault="00A8236E" w:rsidP="00F52945">
      <w:pPr>
        <w:spacing w:line="360" w:lineRule="auto"/>
        <w:jc w:val="both"/>
        <w:rPr>
          <w:rFonts w:ascii="Arial" w:hAnsi="Arial" w:cs="Arial"/>
        </w:rPr>
      </w:pPr>
      <w:r w:rsidRPr="00444797">
        <w:rPr>
          <w:rFonts w:ascii="Arial" w:hAnsi="Arial" w:cs="Arial"/>
          <w:b/>
          <w:noProof/>
          <w:sz w:val="18"/>
          <w:szCs w:val="18"/>
        </w:rPr>
        <mc:AlternateContent>
          <mc:Choice Requires="wps">
            <w:drawing>
              <wp:anchor distT="0" distB="0" distL="114300" distR="114300" simplePos="0" relativeHeight="251649536" behindDoc="0" locked="0" layoutInCell="1" allowOverlap="1">
                <wp:simplePos x="0" y="0"/>
                <wp:positionH relativeFrom="column">
                  <wp:posOffset>8401050</wp:posOffset>
                </wp:positionH>
                <wp:positionV relativeFrom="paragraph">
                  <wp:posOffset>170815</wp:posOffset>
                </wp:positionV>
                <wp:extent cx="972185" cy="222885"/>
                <wp:effectExtent l="19050" t="18415" r="18415" b="1587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2885"/>
                        </a:xfrm>
                        <a:prstGeom prst="rect">
                          <a:avLst/>
                        </a:prstGeom>
                        <a:solidFill>
                          <a:srgbClr val="FFFFFF"/>
                        </a:solidFill>
                        <a:ln w="25400">
                          <a:solidFill>
                            <a:srgbClr val="000000"/>
                          </a:solidFill>
                          <a:miter lim="800000"/>
                          <a:headEnd/>
                          <a:tailEnd/>
                        </a:ln>
                      </wps:spPr>
                      <wps:txbx>
                        <w:txbxContent>
                          <w:p w:rsidR="00106C2F" w:rsidRPr="009331BF" w:rsidRDefault="00106C2F" w:rsidP="00003579">
                            <w:pPr>
                              <w:jc w:val="right"/>
                              <w:rPr>
                                <w:rFonts w:ascii="Arial" w:hAnsi="Arial" w:cs="Arial"/>
                                <w:color w:val="000000"/>
                                <w:sz w:val="14"/>
                                <w:szCs w:val="14"/>
                              </w:rPr>
                            </w:pPr>
                          </w:p>
                          <w:p w:rsidR="00106C2F" w:rsidRDefault="00106C2F" w:rsidP="0000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661.5pt;margin-top:13.45pt;width:76.55pt;height:17.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" strokeweight="2pt">
                <v:textbox>
                  <w:txbxContent>
                    <w:p w:rsidR="00106C2F" w:rsidRPr="009331BF" w:rsidRDefault="00106C2F" w:rsidP="00003579">
                      <w:pPr>
                        <w:jc w:val="right"/>
                        <w:rPr>
                          <w:rFonts w:ascii="Arial" w:hAnsi="Arial" w:cs="Arial"/>
                          <w:color w:val="000000"/>
                          <w:sz w:val="14"/>
                          <w:szCs w:val="14"/>
                        </w:rPr>
                      </w:pPr>
                    </w:p>
                    <w:p w:rsidR="00106C2F" w:rsidRDefault="00106C2F" w:rsidP="00003579"/>
                  </w:txbxContent>
                </v:textbox>
              </v:rect>
            </w:pict>
          </mc:Fallback>
        </mc:AlternateContent>
      </w:r>
      <w:r w:rsidR="00E52C8F" w:rsidRPr="00FF2FC4">
        <w:rPr>
          <w:rFonts w:ascii="Arial" w:hAnsi="Arial" w:cs="Arial"/>
          <w:b/>
          <w:sz w:val="18"/>
          <w:szCs w:val="18"/>
        </w:rPr>
        <w:t>Dział 1.1.n</w:t>
      </w:r>
      <w:r w:rsidR="00E52C8F" w:rsidRPr="00FF2FC4">
        <w:rPr>
          <w:rFonts w:ascii="Arial" w:hAnsi="Arial" w:cs="Arial"/>
          <w:sz w:val="11"/>
          <w:szCs w:val="11"/>
        </w:rPr>
        <w:t xml:space="preserve">  </w:t>
      </w:r>
      <w:r w:rsidR="00E52C8F" w:rsidRPr="00FF2FC4">
        <w:rPr>
          <w:rFonts w:ascii="Arial" w:hAnsi="Arial" w:cs="Arial"/>
          <w:i/>
          <w:sz w:val="16"/>
          <w:szCs w:val="16"/>
        </w:rPr>
        <w:t xml:space="preserve">Sprawy, w których doszło do nabycia nieruchomości przez cudzoziemców na podstawie prawomocnego orzeczenia </w:t>
      </w:r>
      <w:r w:rsidR="00E52C8F" w:rsidRPr="00FF2FC4">
        <w:rPr>
          <w:rFonts w:ascii="Arial" w:hAnsi="Arial" w:cs="Arial"/>
          <w:sz w:val="16"/>
          <w:szCs w:val="16"/>
        </w:rPr>
        <w:t>sądowego [art.8a ust. 2 ustawy z dnia 24 marca 1920 r. o nabywaniu nieruchomości przez cudzoziemców (Dz. U. z 2004 r. Nr 167, poz. 1758, z późn. zm.)] – załatwienia (dotyczy wszystkich urządzeń ewidencyjnych)</w:t>
      </w:r>
      <w:r w:rsidR="00E52C8F" w:rsidRPr="00FF2FC4">
        <w:rPr>
          <w:rFonts w:ascii="Arial" w:hAnsi="Arial" w:cs="Arial"/>
        </w:rPr>
        <w:t xml:space="preserve">. </w:t>
      </w:r>
    </w:p>
    <w:p w:rsidR="00E52C8F" w:rsidRPr="00FF2FC4" w:rsidRDefault="00E52C8F" w:rsidP="00E52C8F">
      <w:pPr>
        <w:rPr>
          <w:rFonts w:ascii="Arial" w:hAnsi="Arial" w:cs="Arial"/>
          <w:b/>
          <w:bCs/>
          <w:sz w:val="16"/>
        </w:rPr>
      </w:pPr>
    </w:p>
    <w:p w:rsidR="00E52C8F" w:rsidRDefault="00E52C8F" w:rsidP="00E6735B">
      <w:pPr>
        <w:rPr>
          <w:rFonts w:ascii="Arial" w:hAnsi="Arial" w:cs="Arial"/>
          <w:b/>
          <w:bCs/>
          <w:i/>
          <w:iCs/>
          <w:sz w:val="16"/>
        </w:rPr>
      </w:pPr>
      <w:r w:rsidRPr="00FF2FC4">
        <w:rPr>
          <w:rFonts w:ascii="Arial" w:hAnsi="Arial" w:cs="Arial"/>
          <w:b/>
          <w:bCs/>
          <w:sz w:val="16"/>
        </w:rPr>
        <w:t xml:space="preserve">UWAGA : </w:t>
      </w:r>
      <w:r w:rsidRPr="00FF2FC4">
        <w:rPr>
          <w:rFonts w:ascii="Arial" w:hAnsi="Arial" w:cs="Arial"/>
          <w:b/>
          <w:bCs/>
          <w:i/>
          <w:iCs/>
          <w:sz w:val="16"/>
        </w:rPr>
        <w:t xml:space="preserve">w każdej sprawie, w której zapadło prawomocne orzeczenie o nabyciu ( zarówno w postępowaniu procesowym jak i nieprocesowym) nieruchomości przez cudzoziemca przesyła się niezwłocznie odpis orzeczenia do MSWiA.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F52945" w:rsidRPr="00E6735B" w:rsidRDefault="00F52945" w:rsidP="00E6735B">
      <w:pPr>
        <w:rPr>
          <w:rFonts w:ascii="Arial" w:hAnsi="Arial" w:cs="Arial"/>
          <w:sz w:val="14"/>
          <w:szCs w:val="14"/>
        </w:rPr>
      </w:pPr>
    </w:p>
    <w:p w:rsidR="006A71CC" w:rsidRPr="006A71CC" w:rsidRDefault="006A71CC" w:rsidP="006A71CC">
      <w:pPr>
        <w:rPr>
          <w:vanish/>
        </w:rPr>
      </w:pPr>
    </w:p>
    <w:p w:rsidR="00CB5D64" w:rsidRPr="00DE7642" w:rsidRDefault="00CB5D64" w:rsidP="009C216F">
      <w:pPr>
        <w:pStyle w:val="Nagwek3"/>
        <w:ind w:left="360"/>
        <w:rPr>
          <w:rFonts w:cs="Arial"/>
          <w:color w:val="0D0D0D"/>
          <w:sz w:val="4"/>
          <w:szCs w:val="4"/>
        </w:rPr>
      </w:pPr>
    </w:p>
    <w:p w:rsidR="00ED2911" w:rsidRPr="00F52945" w:rsidRDefault="00F52945" w:rsidP="00F52945">
      <w:pPr>
        <w:pStyle w:val="Nagwek3"/>
        <w:rPr>
          <w:rFonts w:cs="Arial"/>
          <w:color w:val="0D0D0D"/>
          <w:sz w:val="18"/>
          <w:szCs w:val="18"/>
        </w:rPr>
      </w:pPr>
      <w:r w:rsidRPr="00F52945">
        <w:rPr>
          <w:rFonts w:cs="Arial"/>
          <w:color w:val="0D0D0D"/>
          <w:sz w:val="18"/>
          <w:szCs w:val="18"/>
        </w:rPr>
        <w:t xml:space="preserve">Dział 1.1.o. </w:t>
      </w:r>
      <w:r w:rsidRPr="00F52945">
        <w:rPr>
          <w:rFonts w:cs="Arial"/>
          <w:b w:val="0"/>
          <w:color w:val="0D0D0D"/>
          <w:sz w:val="18"/>
          <w:szCs w:val="18"/>
        </w:rPr>
        <w:t>Ewidencja  spraw ogółem i przyczyny ponownych wpisów oraz rodzaje szczególnych załatwień spraw cywilnych</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6308"/>
        <w:gridCol w:w="425"/>
        <w:gridCol w:w="1134"/>
        <w:gridCol w:w="992"/>
        <w:gridCol w:w="851"/>
        <w:gridCol w:w="591"/>
        <w:gridCol w:w="582"/>
        <w:gridCol w:w="669"/>
        <w:gridCol w:w="709"/>
        <w:gridCol w:w="709"/>
        <w:gridCol w:w="850"/>
        <w:gridCol w:w="851"/>
        <w:gridCol w:w="850"/>
      </w:tblGrid>
      <w:tr w:rsidR="00F52945" w:rsidRPr="00333A8C" w:rsidTr="00A10167">
        <w:trPr>
          <w:cantSplit/>
          <w:trHeight w:val="213"/>
          <w:tblHeader/>
        </w:trPr>
        <w:tc>
          <w:tcPr>
            <w:tcW w:w="7088" w:type="dxa"/>
            <w:gridSpan w:val="3"/>
            <w:vMerge w:val="restart"/>
            <w:vAlign w:val="center"/>
          </w:tcPr>
          <w:p w:rsidR="00F52945" w:rsidRPr="00317BBB" w:rsidRDefault="00F52945" w:rsidP="00F52945">
            <w:pPr>
              <w:pStyle w:val="Nagwek1"/>
              <w:jc w:val="center"/>
              <w:rPr>
                <w:rFonts w:cs="Arial"/>
                <w:sz w:val="14"/>
                <w:szCs w:val="14"/>
              </w:rPr>
            </w:pPr>
            <w:r w:rsidRPr="00317BBB">
              <w:rPr>
                <w:rFonts w:cs="Arial"/>
                <w:sz w:val="14"/>
                <w:szCs w:val="14"/>
              </w:rPr>
              <w:t>Wyszczególnienie</w:t>
            </w:r>
          </w:p>
        </w:tc>
        <w:tc>
          <w:tcPr>
            <w:tcW w:w="8788" w:type="dxa"/>
            <w:gridSpan w:val="11"/>
            <w:shd w:val="clear" w:color="auto" w:fill="auto"/>
          </w:tcPr>
          <w:p w:rsidR="00F52945" w:rsidRPr="00317BBB" w:rsidRDefault="00F52945" w:rsidP="00F52945">
            <w:pPr>
              <w:jc w:val="center"/>
              <w:rPr>
                <w:rFonts w:ascii="Arial" w:hAnsi="Arial" w:cs="Arial"/>
                <w:iCs/>
                <w:sz w:val="14"/>
                <w:szCs w:val="14"/>
              </w:rPr>
            </w:pPr>
            <w:r w:rsidRPr="00317BBB">
              <w:rPr>
                <w:rFonts w:ascii="Arial" w:hAnsi="Arial" w:cs="Arial"/>
                <w:iCs/>
                <w:sz w:val="14"/>
                <w:szCs w:val="14"/>
              </w:rPr>
              <w:t>Repertorium/wykaz</w:t>
            </w:r>
          </w:p>
        </w:tc>
      </w:tr>
      <w:tr w:rsidR="00F52945" w:rsidRPr="00333A8C" w:rsidTr="00A10167">
        <w:trPr>
          <w:cantSplit/>
          <w:trHeight w:val="170"/>
          <w:tblHeader/>
        </w:trPr>
        <w:tc>
          <w:tcPr>
            <w:tcW w:w="7088" w:type="dxa"/>
            <w:gridSpan w:val="3"/>
            <w:vMerge/>
          </w:tcPr>
          <w:p w:rsidR="00F52945" w:rsidRPr="00317BBB" w:rsidRDefault="00F52945" w:rsidP="00F52945">
            <w:pPr>
              <w:spacing w:line="360" w:lineRule="auto"/>
              <w:jc w:val="center"/>
              <w:rPr>
                <w:rFonts w:ascii="Arial" w:hAnsi="Arial" w:cs="Arial"/>
                <w:iCs/>
                <w:sz w:val="14"/>
                <w:szCs w:val="14"/>
              </w:rPr>
            </w:pPr>
          </w:p>
        </w:tc>
        <w:tc>
          <w:tcPr>
            <w:tcW w:w="1134" w:type="dxa"/>
            <w:vMerge w:val="restart"/>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Ogółem</w:t>
            </w:r>
          </w:p>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I i II instancja</w:t>
            </w:r>
          </w:p>
        </w:tc>
        <w:tc>
          <w:tcPr>
            <w:tcW w:w="992" w:type="dxa"/>
            <w:vMerge w:val="restart"/>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Ogółem</w:t>
            </w:r>
          </w:p>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I instancja</w:t>
            </w:r>
          </w:p>
        </w:tc>
        <w:tc>
          <w:tcPr>
            <w:tcW w:w="4111" w:type="dxa"/>
            <w:gridSpan w:val="6"/>
            <w:vAlign w:val="center"/>
          </w:tcPr>
          <w:p w:rsidR="00F52945" w:rsidRPr="00317BBB" w:rsidRDefault="00F52945" w:rsidP="00F52945">
            <w:pPr>
              <w:jc w:val="center"/>
              <w:rPr>
                <w:rFonts w:ascii="Arial" w:hAnsi="Arial" w:cs="Arial"/>
                <w:bCs/>
                <w:iCs/>
                <w:sz w:val="14"/>
                <w:szCs w:val="14"/>
              </w:rPr>
            </w:pPr>
            <w:r w:rsidRPr="00317BBB">
              <w:rPr>
                <w:rFonts w:ascii="Arial" w:hAnsi="Arial" w:cs="Arial"/>
                <w:bCs/>
                <w:iCs/>
                <w:sz w:val="14"/>
                <w:szCs w:val="14"/>
              </w:rPr>
              <w:t>w tym</w:t>
            </w:r>
          </w:p>
        </w:tc>
        <w:tc>
          <w:tcPr>
            <w:tcW w:w="850" w:type="dxa"/>
            <w:vMerge w:val="restart"/>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Ogółem</w:t>
            </w:r>
          </w:p>
          <w:p w:rsidR="00F52945" w:rsidRPr="00317BBB" w:rsidRDefault="00F52945" w:rsidP="00F52945">
            <w:pPr>
              <w:jc w:val="center"/>
              <w:rPr>
                <w:rFonts w:ascii="Arial" w:hAnsi="Arial" w:cs="Arial"/>
                <w:bCs/>
                <w:iCs/>
                <w:sz w:val="14"/>
                <w:szCs w:val="14"/>
              </w:rPr>
            </w:pPr>
            <w:r w:rsidRPr="00317BBB">
              <w:rPr>
                <w:rFonts w:ascii="Arial" w:hAnsi="Arial" w:cs="Arial"/>
                <w:b/>
                <w:bCs/>
                <w:iCs/>
                <w:sz w:val="14"/>
                <w:szCs w:val="14"/>
              </w:rPr>
              <w:t xml:space="preserve">II instancja </w:t>
            </w:r>
          </w:p>
        </w:tc>
        <w:tc>
          <w:tcPr>
            <w:tcW w:w="1701" w:type="dxa"/>
            <w:gridSpan w:val="2"/>
            <w:vAlign w:val="center"/>
          </w:tcPr>
          <w:p w:rsidR="00F52945" w:rsidRPr="00317BBB" w:rsidRDefault="00F52945" w:rsidP="00F52945">
            <w:pPr>
              <w:jc w:val="center"/>
              <w:rPr>
                <w:rFonts w:ascii="Arial" w:hAnsi="Arial" w:cs="Arial"/>
                <w:bCs/>
                <w:iCs/>
                <w:sz w:val="14"/>
                <w:szCs w:val="14"/>
              </w:rPr>
            </w:pPr>
            <w:r w:rsidRPr="00317BBB">
              <w:rPr>
                <w:rFonts w:ascii="Arial" w:hAnsi="Arial" w:cs="Arial"/>
                <w:bCs/>
                <w:iCs/>
                <w:sz w:val="14"/>
                <w:szCs w:val="14"/>
              </w:rPr>
              <w:t xml:space="preserve"> w tym</w:t>
            </w:r>
          </w:p>
        </w:tc>
      </w:tr>
      <w:tr w:rsidR="00F52945" w:rsidRPr="00333A8C" w:rsidTr="00A10167">
        <w:trPr>
          <w:cantSplit/>
          <w:trHeight w:val="199"/>
          <w:tblHeader/>
        </w:trPr>
        <w:tc>
          <w:tcPr>
            <w:tcW w:w="7088" w:type="dxa"/>
            <w:gridSpan w:val="3"/>
            <w:vMerge/>
          </w:tcPr>
          <w:p w:rsidR="00F52945" w:rsidRPr="00317BBB" w:rsidRDefault="00F52945" w:rsidP="00F52945">
            <w:pPr>
              <w:spacing w:line="360" w:lineRule="auto"/>
              <w:jc w:val="center"/>
              <w:rPr>
                <w:rFonts w:ascii="Arial" w:hAnsi="Arial" w:cs="Arial"/>
                <w:iCs/>
                <w:sz w:val="14"/>
                <w:szCs w:val="14"/>
              </w:rPr>
            </w:pPr>
          </w:p>
        </w:tc>
        <w:tc>
          <w:tcPr>
            <w:tcW w:w="1134" w:type="dxa"/>
            <w:vMerge/>
            <w:vAlign w:val="center"/>
          </w:tcPr>
          <w:p w:rsidR="00F52945" w:rsidRPr="00317BBB" w:rsidRDefault="00F52945" w:rsidP="00F52945">
            <w:pPr>
              <w:spacing w:line="360" w:lineRule="auto"/>
              <w:jc w:val="center"/>
              <w:rPr>
                <w:rFonts w:ascii="Arial" w:hAnsi="Arial" w:cs="Arial"/>
                <w:b/>
                <w:bCs/>
                <w:iCs/>
                <w:sz w:val="14"/>
                <w:szCs w:val="14"/>
              </w:rPr>
            </w:pPr>
          </w:p>
        </w:tc>
        <w:tc>
          <w:tcPr>
            <w:tcW w:w="992" w:type="dxa"/>
            <w:vMerge/>
            <w:vAlign w:val="center"/>
          </w:tcPr>
          <w:p w:rsidR="00F52945" w:rsidRPr="00317BBB" w:rsidRDefault="00F52945" w:rsidP="00F52945">
            <w:pPr>
              <w:spacing w:line="360" w:lineRule="auto"/>
              <w:jc w:val="center"/>
              <w:rPr>
                <w:rFonts w:ascii="Arial" w:hAnsi="Arial" w:cs="Arial"/>
                <w:b/>
                <w:bCs/>
                <w:iCs/>
                <w:sz w:val="14"/>
                <w:szCs w:val="14"/>
              </w:rPr>
            </w:pPr>
          </w:p>
        </w:tc>
        <w:tc>
          <w:tcPr>
            <w:tcW w:w="851"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C</w:t>
            </w:r>
          </w:p>
        </w:tc>
        <w:tc>
          <w:tcPr>
            <w:tcW w:w="591"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 xml:space="preserve">CG-G </w:t>
            </w:r>
          </w:p>
        </w:tc>
        <w:tc>
          <w:tcPr>
            <w:tcW w:w="582"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Ns</w:t>
            </w:r>
          </w:p>
        </w:tc>
        <w:tc>
          <w:tcPr>
            <w:tcW w:w="669"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Ns-rej</w:t>
            </w:r>
          </w:p>
        </w:tc>
        <w:tc>
          <w:tcPr>
            <w:tcW w:w="709"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Nc</w:t>
            </w:r>
          </w:p>
        </w:tc>
        <w:tc>
          <w:tcPr>
            <w:tcW w:w="709"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Co</w:t>
            </w:r>
          </w:p>
        </w:tc>
        <w:tc>
          <w:tcPr>
            <w:tcW w:w="850" w:type="dxa"/>
            <w:vMerge/>
            <w:vAlign w:val="center"/>
          </w:tcPr>
          <w:p w:rsidR="00F52945" w:rsidRPr="00317BBB" w:rsidRDefault="00F52945" w:rsidP="00F52945">
            <w:pPr>
              <w:jc w:val="center"/>
              <w:rPr>
                <w:rFonts w:ascii="Arial" w:hAnsi="Arial" w:cs="Arial"/>
                <w:b/>
                <w:bCs/>
                <w:iCs/>
                <w:sz w:val="14"/>
                <w:szCs w:val="14"/>
              </w:rPr>
            </w:pPr>
          </w:p>
        </w:tc>
        <w:tc>
          <w:tcPr>
            <w:tcW w:w="851"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 xml:space="preserve">Ca </w:t>
            </w:r>
          </w:p>
        </w:tc>
        <w:tc>
          <w:tcPr>
            <w:tcW w:w="850"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 xml:space="preserve">Cz </w:t>
            </w:r>
          </w:p>
        </w:tc>
      </w:tr>
      <w:tr w:rsidR="00F52945" w:rsidRPr="00333A8C" w:rsidTr="00A10167">
        <w:trPr>
          <w:cantSplit/>
          <w:trHeight w:hRule="exact" w:val="142"/>
          <w:tblHeader/>
        </w:trPr>
        <w:tc>
          <w:tcPr>
            <w:tcW w:w="7088" w:type="dxa"/>
            <w:gridSpan w:val="3"/>
            <w:tcBorders>
              <w:bottom w:val="single" w:sz="4"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w:t>
            </w:r>
          </w:p>
        </w:tc>
        <w:tc>
          <w:tcPr>
            <w:tcW w:w="1134"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w:t>
            </w:r>
          </w:p>
        </w:tc>
        <w:tc>
          <w:tcPr>
            <w:tcW w:w="992"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w:t>
            </w:r>
          </w:p>
        </w:tc>
        <w:tc>
          <w:tcPr>
            <w:tcW w:w="851"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w:t>
            </w:r>
          </w:p>
        </w:tc>
        <w:tc>
          <w:tcPr>
            <w:tcW w:w="591"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w:t>
            </w:r>
          </w:p>
        </w:tc>
        <w:tc>
          <w:tcPr>
            <w:tcW w:w="582"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5</w:t>
            </w:r>
          </w:p>
        </w:tc>
        <w:tc>
          <w:tcPr>
            <w:tcW w:w="669"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6</w:t>
            </w:r>
          </w:p>
        </w:tc>
        <w:tc>
          <w:tcPr>
            <w:tcW w:w="709"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7</w:t>
            </w:r>
          </w:p>
        </w:tc>
        <w:tc>
          <w:tcPr>
            <w:tcW w:w="709"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8</w:t>
            </w:r>
          </w:p>
        </w:tc>
        <w:tc>
          <w:tcPr>
            <w:tcW w:w="850"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9</w:t>
            </w:r>
          </w:p>
        </w:tc>
        <w:tc>
          <w:tcPr>
            <w:tcW w:w="851"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10</w:t>
            </w:r>
          </w:p>
        </w:tc>
        <w:tc>
          <w:tcPr>
            <w:tcW w:w="850"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11</w:t>
            </w:r>
          </w:p>
        </w:tc>
      </w:tr>
      <w:tr w:rsidR="00F52945" w:rsidRPr="00333A8C" w:rsidTr="00A10167">
        <w:trPr>
          <w:cantSplit/>
          <w:trHeight w:hRule="exact" w:val="227"/>
          <w:tblHeader/>
        </w:trPr>
        <w:tc>
          <w:tcPr>
            <w:tcW w:w="6663" w:type="dxa"/>
            <w:gridSpan w:val="2"/>
            <w:tcBorders>
              <w:bottom w:val="single" w:sz="4" w:space="0" w:color="auto"/>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 xml:space="preserve">Pozostało z ubiegłego roku </w:t>
            </w:r>
            <w:bookmarkStart w:id="5" w:name="OLE_LINK3"/>
            <w:bookmarkStart w:id="6" w:name="OLE_LINK4"/>
            <w:r w:rsidRPr="00317BBB">
              <w:rPr>
                <w:rFonts w:ascii="Arial" w:hAnsi="Arial" w:cs="Arial"/>
                <w:iCs/>
                <w:sz w:val="14"/>
                <w:szCs w:val="14"/>
              </w:rPr>
              <w:t>(w.01=dz.1.1.1. r.1 odpowiednie wiersze</w:t>
            </w:r>
            <w:bookmarkEnd w:id="5"/>
            <w:bookmarkEnd w:id="6"/>
            <w:r w:rsidRPr="00317BBB">
              <w:rPr>
                <w:rFonts w:ascii="Arial" w:hAnsi="Arial" w:cs="Arial"/>
                <w:iCs/>
                <w:sz w:val="14"/>
                <w:szCs w:val="14"/>
              </w:rPr>
              <w:t>)</w:t>
            </w:r>
          </w:p>
        </w:tc>
        <w:tc>
          <w:tcPr>
            <w:tcW w:w="425" w:type="dxa"/>
            <w:tcBorders>
              <w:top w:val="single" w:sz="18" w:space="0" w:color="auto"/>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01</w:t>
            </w:r>
          </w:p>
        </w:tc>
        <w:tc>
          <w:tcPr>
            <w:tcW w:w="1134"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1.187</w:t>
            </w:r>
          </w:p>
        </w:tc>
        <w:tc>
          <w:tcPr>
            <w:tcW w:w="992"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887</w:t>
            </w:r>
          </w:p>
        </w:tc>
        <w:tc>
          <w:tcPr>
            <w:tcW w:w="851"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780</w:t>
            </w:r>
          </w:p>
        </w:tc>
        <w:tc>
          <w:tcPr>
            <w:tcW w:w="591"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48</w:t>
            </w:r>
          </w:p>
        </w:tc>
        <w:tc>
          <w:tcPr>
            <w:tcW w:w="669"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25</w:t>
            </w:r>
          </w:p>
        </w:tc>
        <w:tc>
          <w:tcPr>
            <w:tcW w:w="709" w:type="dxa"/>
            <w:tcBorders>
              <w:top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16</w:t>
            </w:r>
          </w:p>
        </w:tc>
        <w:tc>
          <w:tcPr>
            <w:tcW w:w="709" w:type="dxa"/>
            <w:tcBorders>
              <w:top w:val="single" w:sz="1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18</w:t>
            </w:r>
          </w:p>
        </w:tc>
        <w:tc>
          <w:tcPr>
            <w:tcW w:w="850" w:type="dxa"/>
            <w:tcBorders>
              <w:top w:val="single" w:sz="1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300</w:t>
            </w:r>
          </w:p>
        </w:tc>
        <w:tc>
          <w:tcPr>
            <w:tcW w:w="851" w:type="dxa"/>
            <w:tcBorders>
              <w:top w:val="single" w:sz="1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221</w:t>
            </w:r>
          </w:p>
        </w:tc>
        <w:tc>
          <w:tcPr>
            <w:tcW w:w="850" w:type="dxa"/>
            <w:tcBorders>
              <w:top w:val="single" w:sz="18" w:space="0" w:color="auto"/>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62</w:t>
            </w:r>
          </w:p>
        </w:tc>
      </w:tr>
      <w:tr w:rsidR="00F52945" w:rsidRPr="00333A8C" w:rsidTr="00A10167">
        <w:trPr>
          <w:cantSplit/>
          <w:trHeight w:hRule="exact" w:val="394"/>
          <w:tblHeader/>
        </w:trPr>
        <w:tc>
          <w:tcPr>
            <w:tcW w:w="6663"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 xml:space="preserve">Wpłynęło </w:t>
            </w:r>
            <w:r w:rsidRPr="00317BBB">
              <w:rPr>
                <w:rFonts w:ascii="Arial" w:hAnsi="Arial" w:cs="Arial"/>
                <w:b/>
                <w:iCs/>
                <w:sz w:val="14"/>
                <w:szCs w:val="14"/>
              </w:rPr>
              <w:t xml:space="preserve">ogółem </w:t>
            </w:r>
            <w:r w:rsidRPr="00317BBB">
              <w:rPr>
                <w:rFonts w:ascii="Arial" w:hAnsi="Arial" w:cs="Arial"/>
                <w:iCs/>
                <w:sz w:val="14"/>
                <w:szCs w:val="14"/>
              </w:rPr>
              <w:t>(w.02=dz.1.1.1. r.2 odpowiednie wiersze = w03+25)</w:t>
            </w:r>
          </w:p>
        </w:tc>
        <w:tc>
          <w:tcPr>
            <w:tcW w:w="425" w:type="dxa"/>
            <w:tcBorders>
              <w:top w:val="single" w:sz="4" w:space="0" w:color="auto"/>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02</w:t>
            </w:r>
          </w:p>
        </w:tc>
        <w:tc>
          <w:tcPr>
            <w:tcW w:w="1134"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2.949</w:t>
            </w:r>
          </w:p>
        </w:tc>
        <w:tc>
          <w:tcPr>
            <w:tcW w:w="992"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1.547</w:t>
            </w:r>
          </w:p>
        </w:tc>
        <w:tc>
          <w:tcPr>
            <w:tcW w:w="851"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1.075</w:t>
            </w:r>
          </w:p>
        </w:tc>
        <w:tc>
          <w:tcPr>
            <w:tcW w:w="591"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138</w:t>
            </w:r>
          </w:p>
        </w:tc>
        <w:tc>
          <w:tcPr>
            <w:tcW w:w="669"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52</w:t>
            </w: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214</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68</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1.402</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556</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648</w:t>
            </w:r>
          </w:p>
        </w:tc>
      </w:tr>
      <w:tr w:rsidR="00F52945" w:rsidRPr="00333A8C" w:rsidTr="00A10167">
        <w:trPr>
          <w:cantSplit/>
          <w:trHeight w:hRule="exact" w:val="284"/>
          <w:tblHeader/>
        </w:trPr>
        <w:tc>
          <w:tcPr>
            <w:tcW w:w="355" w:type="dxa"/>
            <w:vMerge w:val="restart"/>
            <w:tcBorders>
              <w:right w:val="single" w:sz="8" w:space="0" w:color="auto"/>
            </w:tcBorders>
            <w:textDirection w:val="btLr"/>
            <w:vAlign w:val="center"/>
          </w:tcPr>
          <w:p w:rsidR="00F52945" w:rsidRPr="00317BBB" w:rsidRDefault="00F52945" w:rsidP="00F52945">
            <w:pPr>
              <w:pStyle w:val="Tekstblokowy"/>
              <w:spacing w:before="0" w:after="0"/>
              <w:ind w:left="82"/>
              <w:jc w:val="center"/>
              <w:rPr>
                <w:rFonts w:cs="Arial"/>
                <w:sz w:val="14"/>
                <w:szCs w:val="14"/>
              </w:rPr>
            </w:pPr>
            <w:r w:rsidRPr="00317BBB">
              <w:rPr>
                <w:sz w:val="14"/>
                <w:szCs w:val="14"/>
              </w:rPr>
              <w:t>W tym ponownie wpisane</w:t>
            </w:r>
          </w:p>
        </w:tc>
        <w:tc>
          <w:tcPr>
            <w:tcW w:w="6308" w:type="dxa"/>
            <w:tcBorders>
              <w:top w:val="single" w:sz="8" w:space="0" w:color="auto"/>
              <w:left w:val="single" w:sz="8" w:space="0" w:color="auto"/>
              <w:bottom w:val="single" w:sz="8" w:space="0" w:color="auto"/>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b/>
                <w:iCs/>
                <w:sz w:val="14"/>
                <w:szCs w:val="14"/>
              </w:rPr>
              <w:t>razem</w:t>
            </w:r>
            <w:r w:rsidRPr="00317BBB">
              <w:rPr>
                <w:rFonts w:ascii="Arial" w:hAnsi="Arial" w:cs="Arial"/>
                <w:iCs/>
                <w:sz w:val="14"/>
                <w:szCs w:val="14"/>
              </w:rPr>
              <w:t xml:space="preserve"> (w. 03 = w.04 do 24) ponownie wpisane </w:t>
            </w:r>
          </w:p>
        </w:tc>
        <w:tc>
          <w:tcPr>
            <w:tcW w:w="425" w:type="dxa"/>
            <w:tcBorders>
              <w:top w:val="single" w:sz="8" w:space="0" w:color="auto"/>
              <w:left w:val="single" w:sz="18" w:space="0" w:color="auto"/>
              <w:bottom w:val="single" w:sz="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03</w:t>
            </w:r>
          </w:p>
        </w:tc>
        <w:tc>
          <w:tcPr>
            <w:tcW w:w="1134"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287</w:t>
            </w:r>
          </w:p>
        </w:tc>
        <w:tc>
          <w:tcPr>
            <w:tcW w:w="992"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282</w:t>
            </w:r>
          </w:p>
        </w:tc>
        <w:tc>
          <w:tcPr>
            <w:tcW w:w="851"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224</w:t>
            </w:r>
          </w:p>
        </w:tc>
        <w:tc>
          <w:tcPr>
            <w:tcW w:w="591"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16</w:t>
            </w:r>
          </w:p>
        </w:tc>
        <w:tc>
          <w:tcPr>
            <w:tcW w:w="669"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709"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33</w:t>
            </w:r>
          </w:p>
        </w:tc>
        <w:tc>
          <w:tcPr>
            <w:tcW w:w="709" w:type="dxa"/>
            <w:tcBorders>
              <w:top w:val="single" w:sz="8" w:space="0" w:color="auto"/>
              <w:bottom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w:t>
            </w:r>
          </w:p>
        </w:tc>
        <w:tc>
          <w:tcPr>
            <w:tcW w:w="850" w:type="dxa"/>
            <w:tcBorders>
              <w:top w:val="single" w:sz="8" w:space="0" w:color="auto"/>
              <w:left w:val="single" w:sz="4" w:space="0" w:color="auto"/>
              <w:bottom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851" w:type="dxa"/>
            <w:tcBorders>
              <w:top w:val="single" w:sz="8" w:space="0" w:color="auto"/>
              <w:left w:val="single" w:sz="4" w:space="0" w:color="auto"/>
              <w:bottom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0" w:type="dxa"/>
            <w:tcBorders>
              <w:top w:val="single" w:sz="8" w:space="0" w:color="auto"/>
              <w:left w:val="single" w:sz="4" w:space="0" w:color="auto"/>
              <w:bottom w:val="single" w:sz="8"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r>
      <w:tr w:rsidR="00F52945" w:rsidRPr="00333A8C" w:rsidTr="00A10167">
        <w:trPr>
          <w:cantSplit/>
          <w:trHeight w:hRule="exact" w:val="227"/>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zwrot pozwu / wniosku / skargi</w:t>
            </w:r>
          </w:p>
        </w:tc>
        <w:tc>
          <w:tcPr>
            <w:tcW w:w="425" w:type="dxa"/>
            <w:tcBorders>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04</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46</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46</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34</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przekazanie z innych jednostek na podstawie art. 200§1 kpc (z wyjątkiem zmian organizacyjnych)</w:t>
            </w:r>
          </w:p>
        </w:tc>
        <w:tc>
          <w:tcPr>
            <w:tcW w:w="425" w:type="dxa"/>
            <w:tcBorders>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05</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75</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70</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45</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10</w:t>
            </w:r>
          </w:p>
        </w:tc>
        <w:tc>
          <w:tcPr>
            <w:tcW w:w="66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13</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r>
      <w:tr w:rsidR="00F52945" w:rsidRPr="00333A8C" w:rsidTr="00A10167">
        <w:trPr>
          <w:cantSplit/>
          <w:trHeight w:hRule="exact" w:val="227"/>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wyłączenie sprawy do odrębnego rozpoznania – poprzednio połączonej na podstawie art. 219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06</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wyłączenie roszczenia do odrębnego postępowania</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07</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sprawy zawieszone zakreślone, które podjęto</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08</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wpisane na podstawie art. 486 kpc i art. 498§2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09</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wpisane na podstawie art. 495§1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10</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wpisane na podstawie art. 505§1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11</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123</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123</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123</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przekazano sprawy w ramach sądu pomiędzy wydziałami tego samego pionu</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12</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przekazano sprawy w ramach sądu pomiędzy wydziałami różnych pionów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13</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 xml:space="preserve">przekazane przez SR Lublin-Zachód (e-sąd) </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14</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20</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20</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bl>
    <w:p w:rsidR="00E24744" w:rsidRPr="00F52945" w:rsidRDefault="00E24744" w:rsidP="00E24744">
      <w:pPr>
        <w:pStyle w:val="Nagwek3"/>
        <w:rPr>
          <w:rFonts w:cs="Arial"/>
          <w:color w:val="0D0D0D"/>
          <w:sz w:val="18"/>
          <w:szCs w:val="18"/>
        </w:rPr>
      </w:pPr>
      <w:r w:rsidRPr="00F52945">
        <w:rPr>
          <w:rFonts w:cs="Arial"/>
          <w:color w:val="0D0D0D"/>
          <w:sz w:val="18"/>
          <w:szCs w:val="18"/>
        </w:rPr>
        <w:t xml:space="preserve">Dział 1.1.o. </w:t>
      </w:r>
      <w:r w:rsidRPr="00F52945">
        <w:rPr>
          <w:rFonts w:cs="Arial"/>
          <w:b w:val="0"/>
          <w:color w:val="0D0D0D"/>
          <w:sz w:val="18"/>
          <w:szCs w:val="18"/>
        </w:rPr>
        <w:t>Ewidencja  spraw ogółem i przyczyny ponownych wpisów oraz rodzaje szczególnych załatwień spraw cywilnych</w:t>
      </w:r>
      <w:r>
        <w:rPr>
          <w:rFonts w:cs="Arial"/>
          <w:b w:val="0"/>
          <w:color w:val="0D0D0D"/>
          <w:sz w:val="18"/>
          <w:szCs w:val="18"/>
        </w:rPr>
        <w:t xml:space="preserve"> (dok.)</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
        <w:gridCol w:w="6"/>
        <w:gridCol w:w="2776"/>
        <w:gridCol w:w="2316"/>
        <w:gridCol w:w="1216"/>
        <w:gridCol w:w="425"/>
        <w:gridCol w:w="1134"/>
        <w:gridCol w:w="992"/>
        <w:gridCol w:w="851"/>
        <w:gridCol w:w="591"/>
        <w:gridCol w:w="582"/>
        <w:gridCol w:w="669"/>
        <w:gridCol w:w="709"/>
        <w:gridCol w:w="709"/>
        <w:gridCol w:w="850"/>
        <w:gridCol w:w="851"/>
        <w:gridCol w:w="850"/>
      </w:tblGrid>
      <w:tr w:rsidR="00E24744" w:rsidRPr="00333A8C" w:rsidTr="00336D19">
        <w:trPr>
          <w:cantSplit/>
          <w:trHeight w:val="213"/>
          <w:tblHeader/>
        </w:trPr>
        <w:tc>
          <w:tcPr>
            <w:tcW w:w="7088" w:type="dxa"/>
            <w:gridSpan w:val="6"/>
            <w:vMerge w:val="restart"/>
            <w:vAlign w:val="center"/>
          </w:tcPr>
          <w:p w:rsidR="00E24744" w:rsidRPr="00317BBB" w:rsidRDefault="00E24744" w:rsidP="00336D19">
            <w:pPr>
              <w:pStyle w:val="Nagwek1"/>
              <w:jc w:val="center"/>
              <w:rPr>
                <w:rFonts w:cs="Arial"/>
                <w:sz w:val="14"/>
                <w:szCs w:val="14"/>
              </w:rPr>
            </w:pPr>
            <w:r w:rsidRPr="00317BBB">
              <w:rPr>
                <w:rFonts w:cs="Arial"/>
                <w:sz w:val="14"/>
                <w:szCs w:val="14"/>
              </w:rPr>
              <w:t>Wyszczególnienie</w:t>
            </w:r>
          </w:p>
        </w:tc>
        <w:tc>
          <w:tcPr>
            <w:tcW w:w="8788" w:type="dxa"/>
            <w:gridSpan w:val="11"/>
            <w:shd w:val="clear" w:color="auto" w:fill="auto"/>
          </w:tcPr>
          <w:p w:rsidR="00E24744" w:rsidRPr="00317BBB" w:rsidRDefault="00E24744" w:rsidP="00336D19">
            <w:pPr>
              <w:jc w:val="center"/>
              <w:rPr>
                <w:rFonts w:ascii="Arial" w:hAnsi="Arial" w:cs="Arial"/>
                <w:iCs/>
                <w:sz w:val="14"/>
                <w:szCs w:val="14"/>
              </w:rPr>
            </w:pPr>
            <w:r w:rsidRPr="00317BBB">
              <w:rPr>
                <w:rFonts w:ascii="Arial" w:hAnsi="Arial" w:cs="Arial"/>
                <w:iCs/>
                <w:sz w:val="14"/>
                <w:szCs w:val="14"/>
              </w:rPr>
              <w:t>Repertorium/wykaz</w:t>
            </w:r>
          </w:p>
        </w:tc>
      </w:tr>
      <w:tr w:rsidR="00E24744" w:rsidRPr="00333A8C" w:rsidTr="00336D19">
        <w:trPr>
          <w:cantSplit/>
          <w:trHeight w:val="170"/>
          <w:tblHeader/>
        </w:trPr>
        <w:tc>
          <w:tcPr>
            <w:tcW w:w="7088" w:type="dxa"/>
            <w:gridSpan w:val="6"/>
            <w:vMerge/>
          </w:tcPr>
          <w:p w:rsidR="00E24744" w:rsidRPr="00317BBB" w:rsidRDefault="00E24744" w:rsidP="00336D19">
            <w:pPr>
              <w:spacing w:line="360" w:lineRule="auto"/>
              <w:jc w:val="center"/>
              <w:rPr>
                <w:rFonts w:ascii="Arial" w:hAnsi="Arial" w:cs="Arial"/>
                <w:iCs/>
                <w:sz w:val="14"/>
                <w:szCs w:val="14"/>
              </w:rPr>
            </w:pPr>
          </w:p>
        </w:tc>
        <w:tc>
          <w:tcPr>
            <w:tcW w:w="1134" w:type="dxa"/>
            <w:vMerge w:val="restart"/>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Ogółem</w:t>
            </w:r>
          </w:p>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I i II instancja</w:t>
            </w:r>
          </w:p>
        </w:tc>
        <w:tc>
          <w:tcPr>
            <w:tcW w:w="992" w:type="dxa"/>
            <w:vMerge w:val="restart"/>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Ogółem</w:t>
            </w:r>
          </w:p>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I instancja</w:t>
            </w:r>
          </w:p>
        </w:tc>
        <w:tc>
          <w:tcPr>
            <w:tcW w:w="4111" w:type="dxa"/>
            <w:gridSpan w:val="6"/>
            <w:vAlign w:val="center"/>
          </w:tcPr>
          <w:p w:rsidR="00E24744" w:rsidRPr="00317BBB" w:rsidRDefault="00E24744" w:rsidP="00336D19">
            <w:pPr>
              <w:jc w:val="center"/>
              <w:rPr>
                <w:rFonts w:ascii="Arial" w:hAnsi="Arial" w:cs="Arial"/>
                <w:bCs/>
                <w:iCs/>
                <w:sz w:val="14"/>
                <w:szCs w:val="14"/>
              </w:rPr>
            </w:pPr>
            <w:r w:rsidRPr="00317BBB">
              <w:rPr>
                <w:rFonts w:ascii="Arial" w:hAnsi="Arial" w:cs="Arial"/>
                <w:bCs/>
                <w:iCs/>
                <w:sz w:val="14"/>
                <w:szCs w:val="14"/>
              </w:rPr>
              <w:t>w tym</w:t>
            </w:r>
          </w:p>
        </w:tc>
        <w:tc>
          <w:tcPr>
            <w:tcW w:w="850" w:type="dxa"/>
            <w:vMerge w:val="restart"/>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Ogółem</w:t>
            </w:r>
          </w:p>
          <w:p w:rsidR="00E24744" w:rsidRPr="00317BBB" w:rsidRDefault="00E24744" w:rsidP="00336D19">
            <w:pPr>
              <w:jc w:val="center"/>
              <w:rPr>
                <w:rFonts w:ascii="Arial" w:hAnsi="Arial" w:cs="Arial"/>
                <w:bCs/>
                <w:iCs/>
                <w:sz w:val="14"/>
                <w:szCs w:val="14"/>
              </w:rPr>
            </w:pPr>
            <w:r w:rsidRPr="00317BBB">
              <w:rPr>
                <w:rFonts w:ascii="Arial" w:hAnsi="Arial" w:cs="Arial"/>
                <w:b/>
                <w:bCs/>
                <w:iCs/>
                <w:sz w:val="14"/>
                <w:szCs w:val="14"/>
              </w:rPr>
              <w:t xml:space="preserve">II instancja </w:t>
            </w:r>
          </w:p>
        </w:tc>
        <w:tc>
          <w:tcPr>
            <w:tcW w:w="1701" w:type="dxa"/>
            <w:gridSpan w:val="2"/>
            <w:vAlign w:val="center"/>
          </w:tcPr>
          <w:p w:rsidR="00E24744" w:rsidRPr="00317BBB" w:rsidRDefault="00E24744" w:rsidP="00336D19">
            <w:pPr>
              <w:jc w:val="center"/>
              <w:rPr>
                <w:rFonts w:ascii="Arial" w:hAnsi="Arial" w:cs="Arial"/>
                <w:bCs/>
                <w:iCs/>
                <w:sz w:val="14"/>
                <w:szCs w:val="14"/>
              </w:rPr>
            </w:pPr>
            <w:r w:rsidRPr="00317BBB">
              <w:rPr>
                <w:rFonts w:ascii="Arial" w:hAnsi="Arial" w:cs="Arial"/>
                <w:bCs/>
                <w:iCs/>
                <w:sz w:val="14"/>
                <w:szCs w:val="14"/>
              </w:rPr>
              <w:t xml:space="preserve"> w tym</w:t>
            </w:r>
          </w:p>
        </w:tc>
      </w:tr>
      <w:tr w:rsidR="00E24744" w:rsidRPr="00333A8C" w:rsidTr="00336D19">
        <w:trPr>
          <w:cantSplit/>
          <w:trHeight w:val="199"/>
          <w:tblHeader/>
        </w:trPr>
        <w:tc>
          <w:tcPr>
            <w:tcW w:w="7088" w:type="dxa"/>
            <w:gridSpan w:val="6"/>
            <w:vMerge/>
          </w:tcPr>
          <w:p w:rsidR="00E24744" w:rsidRPr="00317BBB" w:rsidRDefault="00E24744" w:rsidP="00336D19">
            <w:pPr>
              <w:spacing w:line="360" w:lineRule="auto"/>
              <w:jc w:val="center"/>
              <w:rPr>
                <w:rFonts w:ascii="Arial" w:hAnsi="Arial" w:cs="Arial"/>
                <w:iCs/>
                <w:sz w:val="14"/>
                <w:szCs w:val="14"/>
              </w:rPr>
            </w:pPr>
          </w:p>
        </w:tc>
        <w:tc>
          <w:tcPr>
            <w:tcW w:w="1134" w:type="dxa"/>
            <w:vMerge/>
            <w:vAlign w:val="center"/>
          </w:tcPr>
          <w:p w:rsidR="00E24744" w:rsidRPr="00317BBB" w:rsidRDefault="00E24744" w:rsidP="00336D19">
            <w:pPr>
              <w:spacing w:line="360" w:lineRule="auto"/>
              <w:jc w:val="center"/>
              <w:rPr>
                <w:rFonts w:ascii="Arial" w:hAnsi="Arial" w:cs="Arial"/>
                <w:b/>
                <w:bCs/>
                <w:iCs/>
                <w:sz w:val="14"/>
                <w:szCs w:val="14"/>
              </w:rPr>
            </w:pPr>
          </w:p>
        </w:tc>
        <w:tc>
          <w:tcPr>
            <w:tcW w:w="992" w:type="dxa"/>
            <w:vMerge/>
            <w:vAlign w:val="center"/>
          </w:tcPr>
          <w:p w:rsidR="00E24744" w:rsidRPr="00317BBB" w:rsidRDefault="00E24744" w:rsidP="00336D19">
            <w:pPr>
              <w:spacing w:line="360" w:lineRule="auto"/>
              <w:jc w:val="center"/>
              <w:rPr>
                <w:rFonts w:ascii="Arial" w:hAnsi="Arial" w:cs="Arial"/>
                <w:b/>
                <w:bCs/>
                <w:iCs/>
                <w:sz w:val="14"/>
                <w:szCs w:val="14"/>
              </w:rPr>
            </w:pPr>
          </w:p>
        </w:tc>
        <w:tc>
          <w:tcPr>
            <w:tcW w:w="851"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C</w:t>
            </w:r>
          </w:p>
        </w:tc>
        <w:tc>
          <w:tcPr>
            <w:tcW w:w="591"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 xml:space="preserve">CG-G </w:t>
            </w:r>
          </w:p>
        </w:tc>
        <w:tc>
          <w:tcPr>
            <w:tcW w:w="582"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Ns</w:t>
            </w:r>
          </w:p>
        </w:tc>
        <w:tc>
          <w:tcPr>
            <w:tcW w:w="669"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Ns-rej</w:t>
            </w:r>
          </w:p>
        </w:tc>
        <w:tc>
          <w:tcPr>
            <w:tcW w:w="709"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Nc</w:t>
            </w:r>
          </w:p>
        </w:tc>
        <w:tc>
          <w:tcPr>
            <w:tcW w:w="709"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Co</w:t>
            </w:r>
          </w:p>
        </w:tc>
        <w:tc>
          <w:tcPr>
            <w:tcW w:w="850" w:type="dxa"/>
            <w:vMerge/>
            <w:vAlign w:val="center"/>
          </w:tcPr>
          <w:p w:rsidR="00E24744" w:rsidRPr="00317BBB" w:rsidRDefault="00E24744" w:rsidP="00336D19">
            <w:pPr>
              <w:jc w:val="center"/>
              <w:rPr>
                <w:rFonts w:ascii="Arial" w:hAnsi="Arial" w:cs="Arial"/>
                <w:b/>
                <w:bCs/>
                <w:iCs/>
                <w:sz w:val="14"/>
                <w:szCs w:val="14"/>
              </w:rPr>
            </w:pPr>
          </w:p>
        </w:tc>
        <w:tc>
          <w:tcPr>
            <w:tcW w:w="851"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 xml:space="preserve">Ca </w:t>
            </w:r>
          </w:p>
        </w:tc>
        <w:tc>
          <w:tcPr>
            <w:tcW w:w="850"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 xml:space="preserve">Cz </w:t>
            </w:r>
          </w:p>
        </w:tc>
      </w:tr>
      <w:tr w:rsidR="00E24744" w:rsidRPr="00333A8C" w:rsidTr="00336D19">
        <w:trPr>
          <w:cantSplit/>
          <w:trHeight w:hRule="exact" w:val="142"/>
          <w:tblHeader/>
        </w:trPr>
        <w:tc>
          <w:tcPr>
            <w:tcW w:w="7088" w:type="dxa"/>
            <w:gridSpan w:val="6"/>
            <w:tcBorders>
              <w:bottom w:val="single" w:sz="4" w:space="0" w:color="auto"/>
            </w:tcBorders>
            <w:vAlign w:val="center"/>
          </w:tcPr>
          <w:p w:rsidR="00E24744" w:rsidRPr="00317BBB" w:rsidRDefault="00E24744" w:rsidP="00336D19">
            <w:pPr>
              <w:pStyle w:val="Tekstdymka"/>
              <w:jc w:val="center"/>
              <w:rPr>
                <w:rFonts w:ascii="Arial" w:hAnsi="Arial" w:cs="Arial"/>
                <w:iCs/>
                <w:sz w:val="12"/>
                <w:szCs w:val="12"/>
              </w:rPr>
            </w:pPr>
            <w:r w:rsidRPr="00317BBB">
              <w:rPr>
                <w:rFonts w:ascii="Arial" w:hAnsi="Arial" w:cs="Arial"/>
                <w:iCs/>
                <w:sz w:val="12"/>
                <w:szCs w:val="12"/>
              </w:rPr>
              <w:t>0</w:t>
            </w:r>
          </w:p>
        </w:tc>
        <w:tc>
          <w:tcPr>
            <w:tcW w:w="1134"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1</w:t>
            </w:r>
          </w:p>
        </w:tc>
        <w:tc>
          <w:tcPr>
            <w:tcW w:w="992"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2</w:t>
            </w:r>
          </w:p>
        </w:tc>
        <w:tc>
          <w:tcPr>
            <w:tcW w:w="851"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3</w:t>
            </w:r>
          </w:p>
        </w:tc>
        <w:tc>
          <w:tcPr>
            <w:tcW w:w="591"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4</w:t>
            </w:r>
          </w:p>
        </w:tc>
        <w:tc>
          <w:tcPr>
            <w:tcW w:w="582"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5</w:t>
            </w:r>
          </w:p>
        </w:tc>
        <w:tc>
          <w:tcPr>
            <w:tcW w:w="669"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6</w:t>
            </w:r>
          </w:p>
        </w:tc>
        <w:tc>
          <w:tcPr>
            <w:tcW w:w="709"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7</w:t>
            </w:r>
          </w:p>
        </w:tc>
        <w:tc>
          <w:tcPr>
            <w:tcW w:w="709"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8</w:t>
            </w:r>
          </w:p>
        </w:tc>
        <w:tc>
          <w:tcPr>
            <w:tcW w:w="850"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9</w:t>
            </w:r>
          </w:p>
        </w:tc>
        <w:tc>
          <w:tcPr>
            <w:tcW w:w="851"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10</w:t>
            </w:r>
          </w:p>
        </w:tc>
        <w:tc>
          <w:tcPr>
            <w:tcW w:w="850"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11</w:t>
            </w:r>
          </w:p>
        </w:tc>
      </w:tr>
      <w:tr w:rsidR="00F52945" w:rsidRPr="00333A8C" w:rsidTr="00A10167">
        <w:trPr>
          <w:cantSplit/>
          <w:trHeight w:hRule="exact" w:val="198"/>
          <w:tblHeader/>
        </w:trPr>
        <w:tc>
          <w:tcPr>
            <w:tcW w:w="355" w:type="dxa"/>
            <w:gridSpan w:val="2"/>
            <w:vMerge w:val="restart"/>
            <w:vAlign w:val="center"/>
          </w:tcPr>
          <w:p w:rsidR="00F52945" w:rsidRPr="00317BBB" w:rsidRDefault="00F52945" w:rsidP="00F52945">
            <w:pPr>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 xml:space="preserve">wpisane w wyniku przywrócenia terminu do wniesienia środka zaskarżenia </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15</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right="-35"/>
              <w:rPr>
                <w:rFonts w:ascii="Arial" w:hAnsi="Arial" w:cs="Arial"/>
                <w:iCs/>
                <w:sz w:val="14"/>
                <w:szCs w:val="14"/>
              </w:rPr>
            </w:pPr>
            <w:r w:rsidRPr="00317BBB">
              <w:rPr>
                <w:rFonts w:ascii="Arial" w:hAnsi="Arial" w:cs="Arial"/>
                <w:iCs/>
                <w:sz w:val="14"/>
                <w:szCs w:val="14"/>
              </w:rPr>
              <w:t xml:space="preserve">po uchyleniu orzeczenia i przekazaniu sprawy do ponownego rozpoznania </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16</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sz w:val="14"/>
                <w:szCs w:val="14"/>
              </w:rPr>
            </w:pPr>
            <w:r w:rsidRPr="00317BBB">
              <w:rPr>
                <w:rFonts w:ascii="Arial" w:hAnsi="Arial" w:cs="Arial"/>
                <w:sz w:val="14"/>
                <w:szCs w:val="14"/>
              </w:rPr>
              <w:t>w wyniku zmian zarządzenia MS o biurowości</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17</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rPr>
                <w:rFonts w:ascii="Arial" w:hAnsi="Arial" w:cs="Arial"/>
                <w:iCs/>
                <w:sz w:val="14"/>
                <w:szCs w:val="14"/>
              </w:rPr>
            </w:pPr>
          </w:p>
        </w:tc>
        <w:tc>
          <w:tcPr>
            <w:tcW w:w="2776" w:type="dxa"/>
            <w:vMerge w:val="restart"/>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zmiany organizacyjne związane z utworzeniem lub likwidacją</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18</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19</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restart"/>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związku ze zmianą obszaru właściwości miejscowej</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20</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21</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5200C7" w:rsidP="00F52945">
            <w:pPr>
              <w:pStyle w:val="Tekstkomentarza"/>
              <w:rPr>
                <w:rFonts w:ascii="Arial" w:hAnsi="Arial" w:cs="Arial"/>
                <w:iCs/>
                <w:sz w:val="14"/>
                <w:szCs w:val="14"/>
              </w:rPr>
            </w:pPr>
            <w:r w:rsidRPr="005200C7">
              <w:rPr>
                <w:rFonts w:ascii="Arial" w:hAnsi="Arial" w:cs="Arial"/>
                <w:iCs/>
                <w:sz w:val="14"/>
                <w:szCs w:val="14"/>
              </w:rPr>
              <w:t>w wyniku zmiany trybu lub rodzaju postępowania (art. 201 § 1 i 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22</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dokonano omyłkowego wpisu</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23</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dymk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inne ponownie wpisane</w:t>
            </w:r>
          </w:p>
        </w:tc>
        <w:tc>
          <w:tcPr>
            <w:tcW w:w="425" w:type="dxa"/>
            <w:tcBorders>
              <w:left w:val="single" w:sz="18" w:space="0" w:color="auto"/>
              <w:bottom w:val="single" w:sz="4"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24</w:t>
            </w:r>
          </w:p>
        </w:tc>
        <w:tc>
          <w:tcPr>
            <w:tcW w:w="1134"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59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66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82"/>
          <w:tblHeader/>
        </w:trPr>
        <w:tc>
          <w:tcPr>
            <w:tcW w:w="6663" w:type="dxa"/>
            <w:gridSpan w:val="5"/>
            <w:tcBorders>
              <w:bottom w:val="single" w:sz="4" w:space="0" w:color="auto"/>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Wpływ pozostałych spraw</w:t>
            </w:r>
          </w:p>
        </w:tc>
        <w:tc>
          <w:tcPr>
            <w:tcW w:w="425" w:type="dxa"/>
            <w:tcBorders>
              <w:left w:val="single" w:sz="18" w:space="0" w:color="auto"/>
              <w:bottom w:val="single" w:sz="4"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25</w:t>
            </w:r>
          </w:p>
        </w:tc>
        <w:tc>
          <w:tcPr>
            <w:tcW w:w="1134"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2.662</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1.265</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851</w:t>
            </w:r>
          </w:p>
        </w:tc>
        <w:tc>
          <w:tcPr>
            <w:tcW w:w="59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122</w:t>
            </w:r>
          </w:p>
        </w:tc>
        <w:tc>
          <w:tcPr>
            <w:tcW w:w="66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50</w:t>
            </w:r>
          </w:p>
        </w:tc>
        <w:tc>
          <w:tcPr>
            <w:tcW w:w="70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181</w:t>
            </w:r>
          </w:p>
        </w:tc>
        <w:tc>
          <w:tcPr>
            <w:tcW w:w="709" w:type="dxa"/>
            <w:tcBorders>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61</w:t>
            </w:r>
          </w:p>
        </w:tc>
        <w:tc>
          <w:tcPr>
            <w:tcW w:w="850"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1.397</w:t>
            </w:r>
          </w:p>
        </w:tc>
        <w:tc>
          <w:tcPr>
            <w:tcW w:w="851"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554</w:t>
            </w:r>
          </w:p>
        </w:tc>
        <w:tc>
          <w:tcPr>
            <w:tcW w:w="850" w:type="dxa"/>
            <w:tcBorders>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645</w:t>
            </w:r>
          </w:p>
        </w:tc>
      </w:tr>
      <w:tr w:rsidR="00F52945" w:rsidRPr="00333A8C" w:rsidTr="00A10167">
        <w:trPr>
          <w:cantSplit/>
          <w:trHeight w:hRule="exact" w:val="285"/>
          <w:tblHeader/>
        </w:trPr>
        <w:tc>
          <w:tcPr>
            <w:tcW w:w="6663" w:type="dxa"/>
            <w:gridSpan w:val="5"/>
            <w:tcBorders>
              <w:top w:val="single" w:sz="4" w:space="0" w:color="auto"/>
              <w:left w:val="single" w:sz="4" w:space="0" w:color="auto"/>
              <w:bottom w:val="single" w:sz="4" w:space="0" w:color="auto"/>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Załatwiono ogółem (w.26=dz.1.1.1. r.3 odpowiednie wiersze=w.27+51)</w:t>
            </w:r>
          </w:p>
        </w:tc>
        <w:tc>
          <w:tcPr>
            <w:tcW w:w="425" w:type="dxa"/>
            <w:tcBorders>
              <w:top w:val="single" w:sz="4" w:space="0" w:color="auto"/>
              <w:left w:val="single" w:sz="18" w:space="0" w:color="auto"/>
              <w:bottom w:val="single" w:sz="4" w:space="0" w:color="auto"/>
              <w:right w:val="single" w:sz="4"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26</w:t>
            </w:r>
          </w:p>
        </w:tc>
        <w:tc>
          <w:tcPr>
            <w:tcW w:w="1134"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2.915</w:t>
            </w:r>
          </w:p>
        </w:tc>
        <w:tc>
          <w:tcPr>
            <w:tcW w:w="992"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1.553</w:t>
            </w:r>
          </w:p>
        </w:tc>
        <w:tc>
          <w:tcPr>
            <w:tcW w:w="851"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1.046</w:t>
            </w:r>
          </w:p>
        </w:tc>
        <w:tc>
          <w:tcPr>
            <w:tcW w:w="591"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152</w:t>
            </w:r>
          </w:p>
        </w:tc>
        <w:tc>
          <w:tcPr>
            <w:tcW w:w="669"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73</w:t>
            </w:r>
          </w:p>
        </w:tc>
        <w:tc>
          <w:tcPr>
            <w:tcW w:w="709"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198</w:t>
            </w:r>
          </w:p>
        </w:tc>
        <w:tc>
          <w:tcPr>
            <w:tcW w:w="709"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84</w:t>
            </w:r>
          </w:p>
        </w:tc>
        <w:tc>
          <w:tcPr>
            <w:tcW w:w="850"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1.362</w:t>
            </w:r>
          </w:p>
        </w:tc>
        <w:tc>
          <w:tcPr>
            <w:tcW w:w="851"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531</w:t>
            </w:r>
          </w:p>
        </w:tc>
        <w:tc>
          <w:tcPr>
            <w:tcW w:w="850" w:type="dxa"/>
            <w:tcBorders>
              <w:top w:val="single" w:sz="4" w:space="0" w:color="auto"/>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643</w:t>
            </w:r>
          </w:p>
        </w:tc>
      </w:tr>
      <w:tr w:rsidR="00F52945" w:rsidRPr="00333A8C" w:rsidTr="00A10167">
        <w:trPr>
          <w:cantSplit/>
          <w:trHeight w:hRule="exact" w:val="227"/>
          <w:tblHeader/>
        </w:trPr>
        <w:tc>
          <w:tcPr>
            <w:tcW w:w="355" w:type="dxa"/>
            <w:gridSpan w:val="2"/>
            <w:vMerge w:val="restart"/>
            <w:tcBorders>
              <w:top w:val="single" w:sz="8" w:space="0" w:color="auto"/>
            </w:tcBorders>
            <w:textDirection w:val="btLr"/>
            <w:vAlign w:val="center"/>
          </w:tcPr>
          <w:p w:rsidR="00F52945" w:rsidRPr="00317BBB" w:rsidRDefault="00F52945" w:rsidP="00F52945">
            <w:pPr>
              <w:ind w:left="113" w:right="113"/>
              <w:jc w:val="center"/>
              <w:rPr>
                <w:rFonts w:ascii="Arial" w:hAnsi="Arial" w:cs="Arial"/>
                <w:iCs/>
                <w:sz w:val="14"/>
                <w:szCs w:val="14"/>
              </w:rPr>
            </w:pPr>
            <w:r w:rsidRPr="00317BBB">
              <w:rPr>
                <w:rFonts w:ascii="Arial" w:hAnsi="Arial" w:cs="Arial"/>
                <w:sz w:val="14"/>
                <w:szCs w:val="14"/>
              </w:rPr>
              <w:t>W tym szczególne rodzaje załatwień</w:t>
            </w:r>
          </w:p>
        </w:tc>
        <w:tc>
          <w:tcPr>
            <w:tcW w:w="6308" w:type="dxa"/>
            <w:gridSpan w:val="3"/>
            <w:tcBorders>
              <w:top w:val="single" w:sz="8" w:space="0" w:color="auto"/>
              <w:right w:val="single" w:sz="18" w:space="0" w:color="auto"/>
            </w:tcBorders>
            <w:vAlign w:val="center"/>
          </w:tcPr>
          <w:p w:rsidR="00F52945" w:rsidRPr="00317BBB" w:rsidRDefault="00F52945" w:rsidP="00F52945">
            <w:pPr>
              <w:pStyle w:val="Tekstkomentarza"/>
              <w:ind w:left="-20"/>
              <w:rPr>
                <w:rFonts w:ascii="Arial" w:hAnsi="Arial" w:cs="Arial"/>
                <w:iCs/>
                <w:sz w:val="14"/>
                <w:szCs w:val="14"/>
              </w:rPr>
            </w:pPr>
            <w:r w:rsidRPr="00317BBB">
              <w:rPr>
                <w:rFonts w:ascii="Arial" w:hAnsi="Arial" w:cs="Arial"/>
                <w:iCs/>
                <w:sz w:val="14"/>
                <w:szCs w:val="14"/>
              </w:rPr>
              <w:t xml:space="preserve">razem (w. 27 = w.28 do 50) szczególne rodzaje załatwień </w:t>
            </w:r>
          </w:p>
        </w:tc>
        <w:tc>
          <w:tcPr>
            <w:tcW w:w="425" w:type="dxa"/>
            <w:tcBorders>
              <w:top w:val="single" w:sz="8" w:space="0" w:color="auto"/>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27</w:t>
            </w:r>
          </w:p>
        </w:tc>
        <w:tc>
          <w:tcPr>
            <w:tcW w:w="1134"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649</w:t>
            </w:r>
          </w:p>
        </w:tc>
        <w:tc>
          <w:tcPr>
            <w:tcW w:w="992"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401</w:t>
            </w:r>
          </w:p>
        </w:tc>
        <w:tc>
          <w:tcPr>
            <w:tcW w:w="851"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283</w:t>
            </w:r>
          </w:p>
        </w:tc>
        <w:tc>
          <w:tcPr>
            <w:tcW w:w="591"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44</w:t>
            </w:r>
          </w:p>
        </w:tc>
        <w:tc>
          <w:tcPr>
            <w:tcW w:w="669"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13</w:t>
            </w:r>
          </w:p>
        </w:tc>
        <w:tc>
          <w:tcPr>
            <w:tcW w:w="709"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32</w:t>
            </w:r>
          </w:p>
        </w:tc>
        <w:tc>
          <w:tcPr>
            <w:tcW w:w="709" w:type="dxa"/>
            <w:tcBorders>
              <w:top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29</w:t>
            </w:r>
          </w:p>
        </w:tc>
        <w:tc>
          <w:tcPr>
            <w:tcW w:w="850" w:type="dxa"/>
            <w:tcBorders>
              <w:top w:val="single" w:sz="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248</w:t>
            </w:r>
          </w:p>
        </w:tc>
        <w:tc>
          <w:tcPr>
            <w:tcW w:w="851" w:type="dxa"/>
            <w:tcBorders>
              <w:top w:val="single" w:sz="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25</w:t>
            </w:r>
          </w:p>
        </w:tc>
        <w:tc>
          <w:tcPr>
            <w:tcW w:w="850" w:type="dxa"/>
            <w:tcBorders>
              <w:top w:val="single" w:sz="8" w:space="0" w:color="auto"/>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50</w:t>
            </w: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zwrot pozwu / wniosku / skargi</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28</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194</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194</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146</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26</w:t>
            </w:r>
          </w:p>
        </w:tc>
        <w:tc>
          <w:tcPr>
            <w:tcW w:w="66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komentarza"/>
              <w:ind w:left="-20" w:right="-39"/>
              <w:rPr>
                <w:rFonts w:ascii="Arial" w:hAnsi="Arial" w:cs="Arial"/>
                <w:iCs/>
                <w:sz w:val="14"/>
                <w:szCs w:val="14"/>
              </w:rPr>
            </w:pPr>
            <w:r w:rsidRPr="00317BBB">
              <w:rPr>
                <w:rFonts w:ascii="Arial" w:hAnsi="Arial" w:cs="Arial"/>
                <w:iCs/>
                <w:sz w:val="14"/>
                <w:szCs w:val="14"/>
              </w:rPr>
              <w:t>przekazanie do innych jednostek na podstawie art. 200§1 kpc (z wyjątkiem zmian organizacyjnych)</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29</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69</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66</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33</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w:t>
            </w:r>
          </w:p>
        </w:tc>
        <w:tc>
          <w:tcPr>
            <w:tcW w:w="66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18</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zakończono w trybie art. 339 kpc</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30</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31</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31</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zakończono w trybie art. 341 kpc</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31</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zakreślono na podstawie art. 486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32</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zakreślono na podstawie art. 498 § 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33</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sz w:val="14"/>
                <w:szCs w:val="14"/>
              </w:rPr>
            </w:pPr>
            <w:r w:rsidRPr="00317BBB">
              <w:rPr>
                <w:rFonts w:ascii="Arial" w:hAnsi="Arial" w:cs="Arial"/>
                <w:sz w:val="14"/>
                <w:szCs w:val="14"/>
              </w:rPr>
              <w:t>w wyniku zmian zarządzenia MS o biurowości</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34</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wyniku przekazania sprawy w ramach sądu pomiędzy wydziałami tego samego pionu</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35</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wyniku przekazania sprawy w ramach sądu pomiędzy wydziałami różnych pionów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36</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restart"/>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zmiany organizacyjne związane z utworzeniem lub likwidacją</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37</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38</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restart"/>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wyniku zmiany obszaru właściwości miejscowej</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39</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40</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połączono do łącznego rozpoznania na podstawie art. 219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41</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tcBorders>
              <w:bottom w:val="nil"/>
            </w:tcBorders>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5200C7" w:rsidP="00F52945">
            <w:pPr>
              <w:pStyle w:val="Tekstkomentarza"/>
              <w:rPr>
                <w:rFonts w:ascii="Arial" w:hAnsi="Arial" w:cs="Arial"/>
                <w:iCs/>
                <w:sz w:val="14"/>
                <w:szCs w:val="14"/>
              </w:rPr>
            </w:pPr>
            <w:r w:rsidRPr="005200C7">
              <w:rPr>
                <w:rFonts w:ascii="Arial" w:hAnsi="Arial" w:cs="Arial"/>
                <w:iCs/>
                <w:sz w:val="14"/>
                <w:szCs w:val="14"/>
              </w:rPr>
              <w:t>zakreślone w wyniku zmiany trybu lub rodzaju postępowania (art. 201 § 1 i 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42</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val="restart"/>
            <w:tcBorders>
              <w:top w:val="nil"/>
            </w:tcBorders>
            <w:textDirection w:val="btLr"/>
            <w:vAlign w:val="center"/>
          </w:tcPr>
          <w:p w:rsidR="00F52945" w:rsidRPr="00317BBB" w:rsidRDefault="00F52945" w:rsidP="00F52945">
            <w:pPr>
              <w:pStyle w:val="Tekstdymka"/>
              <w:ind w:left="113" w:right="113"/>
              <w:rPr>
                <w:rFonts w:ascii="Arial" w:hAnsi="Arial" w:cs="Arial"/>
                <w:iCs/>
                <w:sz w:val="12"/>
                <w:szCs w:val="12"/>
              </w:rPr>
            </w:pPr>
          </w:p>
        </w:tc>
        <w:tc>
          <w:tcPr>
            <w:tcW w:w="5098" w:type="dxa"/>
            <w:gridSpan w:val="3"/>
            <w:vMerge w:val="restart"/>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zakreślono na podstawie art. 174 §1</w:t>
            </w:r>
          </w:p>
        </w:tc>
        <w:tc>
          <w:tcPr>
            <w:tcW w:w="1216" w:type="dxa"/>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pkt 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4"/>
                <w:szCs w:val="14"/>
              </w:rPr>
            </w:pPr>
            <w:r w:rsidRPr="00317BBB">
              <w:rPr>
                <w:rFonts w:ascii="Arial" w:hAnsi="Arial" w:cs="Arial"/>
                <w:iCs/>
                <w:sz w:val="12"/>
                <w:szCs w:val="12"/>
              </w:rPr>
              <w:t>43</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5098" w:type="dxa"/>
            <w:gridSpan w:val="3"/>
            <w:vMerge/>
            <w:vAlign w:val="center"/>
          </w:tcPr>
          <w:p w:rsidR="00F52945" w:rsidRPr="00317BBB" w:rsidRDefault="00F52945" w:rsidP="00F52945">
            <w:pPr>
              <w:pStyle w:val="Tekstdymka"/>
              <w:rPr>
                <w:rFonts w:ascii="Arial" w:hAnsi="Arial" w:cs="Arial"/>
                <w:iCs/>
                <w:sz w:val="14"/>
                <w:szCs w:val="14"/>
              </w:rPr>
            </w:pPr>
          </w:p>
        </w:tc>
        <w:tc>
          <w:tcPr>
            <w:tcW w:w="1216" w:type="dxa"/>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pkt 4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44</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zakreślenie omyłkowych wpisów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45</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odrzucono pozew / wniosek / skargę/apelację/ zażalenie</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46</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206</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11</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11</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195</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10</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33</w:t>
            </w:r>
          </w:p>
        </w:tc>
      </w:tr>
      <w:tr w:rsidR="00F52945" w:rsidRPr="00333A8C" w:rsidTr="00435CCA">
        <w:trPr>
          <w:cantSplit/>
          <w:trHeight w:val="311"/>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umorzenie na skutek cofnięcia pozwu, wniosku (wykazujemy I i II instancję), środka odwoławczego</w:t>
            </w:r>
            <w:r w:rsidRPr="00317BBB">
              <w:t xml:space="preserve"> </w:t>
            </w:r>
            <w:r w:rsidRPr="00317BBB">
              <w:rPr>
                <w:rFonts w:ascii="Arial" w:hAnsi="Arial" w:cs="Arial"/>
                <w:iCs/>
                <w:sz w:val="14"/>
                <w:szCs w:val="14"/>
              </w:rPr>
              <w:t>lub, skargi przed sądem  II instancji</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47</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70</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63</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57</w:t>
            </w:r>
          </w:p>
        </w:tc>
        <w:tc>
          <w:tcPr>
            <w:tcW w:w="59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66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709" w:type="dxa"/>
            <w:tcBorders>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w:t>
            </w:r>
          </w:p>
        </w:tc>
        <w:tc>
          <w:tcPr>
            <w:tcW w:w="851"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w:t>
            </w:r>
          </w:p>
        </w:tc>
        <w:tc>
          <w:tcPr>
            <w:tcW w:w="850" w:type="dxa"/>
            <w:tcBorders>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435CCA">
        <w:trPr>
          <w:cantSplit/>
          <w:trHeight w:val="23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umorzenie na podstawie art. 505</w:t>
            </w:r>
            <w:r w:rsidRPr="00317BBB">
              <w:rPr>
                <w:rFonts w:ascii="Arial" w:hAnsi="Arial" w:cs="Arial"/>
                <w:iCs/>
                <w:sz w:val="14"/>
                <w:szCs w:val="14"/>
                <w:vertAlign w:val="superscript"/>
              </w:rPr>
              <w:t xml:space="preserve">37 </w:t>
            </w:r>
            <w:r w:rsidRPr="00317BBB">
              <w:rPr>
                <w:rFonts w:ascii="Arial" w:hAnsi="Arial" w:cs="Arial"/>
                <w:iCs/>
                <w:sz w:val="14"/>
                <w:szCs w:val="14"/>
              </w:rPr>
              <w:t>§1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48</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91" w:type="dxa"/>
            <w:tcBorders>
              <w:bottom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582" w:type="dxa"/>
            <w:tcBorders>
              <w:bottom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669" w:type="dxa"/>
            <w:tcBorders>
              <w:bottom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709" w:type="dxa"/>
            <w:tcBorders>
              <w:bottom w:val="single" w:sz="4" w:space="0" w:color="auto"/>
              <w:tl2br w:val="nil"/>
              <w:tr2bl w:val="nil"/>
            </w:tcBorders>
            <w:shd w:val="clear" w:color="auto" w:fill="auto"/>
            <w:vAlign w:val="center"/>
          </w:tcPr>
          <w:p w:rsidR="00F52945" w:rsidRPr="00435CCA" w:rsidRDefault="00F52945" w:rsidP="00F52945">
            <w:pPr>
              <w:jc w:val="right"/>
              <w:rPr>
                <w:rFonts w:ascii="Arial" w:hAnsi="Arial" w:cs="Arial"/>
                <w:sz w:val="12"/>
                <w:szCs w:val="12"/>
              </w:rPr>
            </w:pPr>
          </w:p>
        </w:tc>
        <w:tc>
          <w:tcPr>
            <w:tcW w:w="709" w:type="dxa"/>
            <w:tcBorders>
              <w:bottom w:val="single" w:sz="4" w:space="0" w:color="auto"/>
              <w:right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850" w:type="dxa"/>
            <w:tcBorders>
              <w:left w:val="single" w:sz="4" w:space="0" w:color="auto"/>
              <w:right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851" w:type="dxa"/>
            <w:tcBorders>
              <w:left w:val="single" w:sz="4" w:space="0" w:color="auto"/>
              <w:right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850" w:type="dxa"/>
            <w:tcBorders>
              <w:left w:val="single" w:sz="4" w:space="0" w:color="auto"/>
              <w:right w:val="single" w:sz="18"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r>
      <w:tr w:rsidR="00F52945" w:rsidRPr="00333A8C" w:rsidTr="00435CCA">
        <w:trPr>
          <w:cantSplit/>
          <w:trHeight w:hRule="exact" w:val="58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w trybie § 110 ust. 3 Zarządzenia Ministra Sprawiedliwości z dnia 12 grudnia 2003 r. w sprawie organizacji i zakresu działania sekretariatów sądowych oraz innych działów administracji sądowej (Dz. Urz. Min. Sprawiedl. Nr 5, poz. 22, z późn. zm.)</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49</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10</w:t>
            </w:r>
          </w:p>
        </w:tc>
        <w:tc>
          <w:tcPr>
            <w:tcW w:w="992"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851"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591"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582"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669"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709"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709" w:type="dxa"/>
            <w:tcBorders>
              <w:right w:val="single" w:sz="4" w:space="0" w:color="auto"/>
              <w:tl2br w:val="nil"/>
              <w:tr2bl w:val="nil"/>
            </w:tcBorders>
            <w:vAlign w:val="center"/>
          </w:tcPr>
          <w:p w:rsidR="00F52945" w:rsidRPr="00435CCA"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10</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r>
      <w:tr w:rsidR="00F52945" w:rsidRPr="00333A8C" w:rsidTr="00A10167">
        <w:trPr>
          <w:cantSplit/>
          <w:trHeight w:hRule="exact" w:val="22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inne nie wymienione wyżej szczególne rodzaje załatwień</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50</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52</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19</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33</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r>
      <w:tr w:rsidR="00F52945" w:rsidRPr="00333A8C" w:rsidTr="00A10167">
        <w:trPr>
          <w:cantSplit/>
          <w:trHeight w:hRule="exact" w:val="227"/>
          <w:tblHeader/>
        </w:trPr>
        <w:tc>
          <w:tcPr>
            <w:tcW w:w="6663" w:type="dxa"/>
            <w:gridSpan w:val="5"/>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Załatwienie pozostałych spraw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51</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2.266</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1.152</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763</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108</w:t>
            </w:r>
          </w:p>
        </w:tc>
        <w:tc>
          <w:tcPr>
            <w:tcW w:w="66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60</w:t>
            </w: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166</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55</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1.114</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506</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593</w:t>
            </w:r>
          </w:p>
        </w:tc>
      </w:tr>
      <w:tr w:rsidR="00F52945" w:rsidRPr="00333A8C" w:rsidTr="00A10167">
        <w:trPr>
          <w:cantSplit/>
          <w:trHeight w:hRule="exact" w:val="227"/>
          <w:tblHeader/>
        </w:trPr>
        <w:tc>
          <w:tcPr>
            <w:tcW w:w="6663" w:type="dxa"/>
            <w:gridSpan w:val="5"/>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Pozostało na okres następny (w.52=dz.1.1.1. r.15 odpowiednie wiersze)</w:t>
            </w:r>
          </w:p>
        </w:tc>
        <w:tc>
          <w:tcPr>
            <w:tcW w:w="425" w:type="dxa"/>
            <w:tcBorders>
              <w:left w:val="single" w:sz="18" w:space="0" w:color="auto"/>
              <w:bottom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52</w:t>
            </w:r>
          </w:p>
        </w:tc>
        <w:tc>
          <w:tcPr>
            <w:tcW w:w="1134"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1.221</w:t>
            </w:r>
          </w:p>
        </w:tc>
        <w:tc>
          <w:tcPr>
            <w:tcW w:w="992"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881</w:t>
            </w:r>
          </w:p>
        </w:tc>
        <w:tc>
          <w:tcPr>
            <w:tcW w:w="851"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809</w:t>
            </w:r>
          </w:p>
        </w:tc>
        <w:tc>
          <w:tcPr>
            <w:tcW w:w="591"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34</w:t>
            </w:r>
          </w:p>
        </w:tc>
        <w:tc>
          <w:tcPr>
            <w:tcW w:w="669"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709"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32</w:t>
            </w:r>
          </w:p>
        </w:tc>
        <w:tc>
          <w:tcPr>
            <w:tcW w:w="709" w:type="dxa"/>
            <w:tcBorders>
              <w:bottom w:val="single" w:sz="1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0" w:type="dxa"/>
            <w:tcBorders>
              <w:left w:val="single" w:sz="4" w:space="0" w:color="auto"/>
              <w:bottom w:val="single" w:sz="1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340</w:t>
            </w:r>
          </w:p>
        </w:tc>
        <w:tc>
          <w:tcPr>
            <w:tcW w:w="851" w:type="dxa"/>
            <w:tcBorders>
              <w:left w:val="single" w:sz="4" w:space="0" w:color="auto"/>
              <w:bottom w:val="single" w:sz="1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246</w:t>
            </w:r>
          </w:p>
        </w:tc>
        <w:tc>
          <w:tcPr>
            <w:tcW w:w="850" w:type="dxa"/>
            <w:tcBorders>
              <w:left w:val="single" w:sz="4" w:space="0" w:color="auto"/>
              <w:bottom w:val="single" w:sz="18"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67</w:t>
            </w:r>
          </w:p>
        </w:tc>
      </w:tr>
    </w:tbl>
    <w:p w:rsidR="00F52945" w:rsidRDefault="00F52945" w:rsidP="00CF4713">
      <w:pPr>
        <w:pStyle w:val="Nagwek3"/>
        <w:ind w:left="360"/>
        <w:rPr>
          <w:rFonts w:cs="Arial"/>
          <w:color w:val="auto"/>
          <w:sz w:val="18"/>
          <w:szCs w:val="18"/>
        </w:rPr>
      </w:pPr>
    </w:p>
    <w:p w:rsidR="00CF4713" w:rsidRPr="00D65B41" w:rsidRDefault="00F52945" w:rsidP="00CF4713">
      <w:pPr>
        <w:rPr>
          <w:vanish/>
        </w:rPr>
      </w:pPr>
      <w:r>
        <w:rPr>
          <w:sz w:val="18"/>
          <w:szCs w:val="18"/>
        </w:rPr>
        <w:br w:type="page"/>
      </w:r>
      <w:r w:rsidR="00D33258" w:rsidRPr="00D65B41">
        <w:rPr>
          <w:vanish/>
        </w:rPr>
        <w:t xml:space="preserve"> </w:t>
      </w:r>
    </w:p>
    <w:tbl>
      <w:tblPr>
        <w:tblpPr w:leftFromText="141" w:rightFromText="141" w:vertAnchor="text" w:horzAnchor="page" w:tblpX="723" w:tblpY="301"/>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64"/>
      </w:tblGrid>
      <w:tr w:rsidR="00CF4713" w:rsidRPr="00FF2FC4" w:rsidTr="00CF4713">
        <w:trPr>
          <w:trHeight w:val="324"/>
        </w:trPr>
        <w:tc>
          <w:tcPr>
            <w:tcW w:w="4248" w:type="dxa"/>
            <w:tcBorders>
              <w:top w:val="nil"/>
              <w:left w:val="nil"/>
              <w:bottom w:val="nil"/>
              <w:right w:val="single" w:sz="18" w:space="0" w:color="auto"/>
            </w:tcBorders>
            <w:shd w:val="clear" w:color="auto" w:fill="auto"/>
            <w:vAlign w:val="center"/>
          </w:tcPr>
          <w:p w:rsidR="00CF4713" w:rsidRPr="00FF2FC4" w:rsidRDefault="00D33258" w:rsidP="00CF4713">
            <w:pPr>
              <w:rPr>
                <w:rFonts w:ascii="Arial" w:hAnsi="Arial" w:cs="Arial"/>
                <w:sz w:val="18"/>
                <w:szCs w:val="18"/>
              </w:rPr>
            </w:pPr>
            <w:r>
              <w:rPr>
                <w:rFonts w:ascii="Arial" w:hAnsi="Arial" w:cs="Arial"/>
                <w:b/>
                <w:sz w:val="18"/>
                <w:szCs w:val="18"/>
              </w:rPr>
              <w:t>Dział 1.1.p</w:t>
            </w:r>
            <w:r w:rsidR="00CF4713" w:rsidRPr="00FF2FC4">
              <w:rPr>
                <w:rFonts w:ascii="Arial" w:hAnsi="Arial" w:cs="Arial"/>
                <w:b/>
                <w:sz w:val="18"/>
                <w:szCs w:val="18"/>
              </w:rPr>
              <w:t>.</w:t>
            </w:r>
            <w:r w:rsidR="00CF4713" w:rsidRPr="00FF2FC4">
              <w:rPr>
                <w:rFonts w:ascii="Arial" w:hAnsi="Arial" w:cs="Arial"/>
                <w:sz w:val="18"/>
                <w:szCs w:val="18"/>
              </w:rPr>
              <w:t xml:space="preserve">  </w:t>
            </w:r>
            <w:r w:rsidR="00CF4713" w:rsidRPr="00FF2FC4">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F4713" w:rsidRPr="0025407B" w:rsidRDefault="0025407B" w:rsidP="0025407B">
            <w:pPr>
              <w:jc w:val="right"/>
              <w:rPr>
                <w:rFonts w:ascii="Arial" w:hAnsi="Arial" w:cs="Arial"/>
                <w:color w:val="000000"/>
                <w:sz w:val="14"/>
                <w:szCs w:val="14"/>
              </w:rPr>
            </w:pPr>
            <w:r>
              <w:rPr>
                <w:rFonts w:ascii="Arial" w:hAnsi="Arial" w:cs="Arial"/>
                <w:color w:val="000000"/>
                <w:sz w:val="14"/>
                <w:szCs w:val="14"/>
              </w:rPr>
              <w:t>15</w:t>
            </w:r>
          </w:p>
        </w:tc>
      </w:tr>
    </w:tbl>
    <w:p w:rsidR="00CF4713" w:rsidRPr="00FF2FC4" w:rsidRDefault="00CF4713" w:rsidP="00CF4713">
      <w:pPr>
        <w:pStyle w:val="Legenda"/>
        <w:spacing w:before="60" w:after="60" w:line="240" w:lineRule="exact"/>
        <w:ind w:left="0" w:right="0"/>
        <w:rPr>
          <w:rFonts w:cs="Arial"/>
          <w:sz w:val="24"/>
          <w:szCs w:val="24"/>
        </w:rPr>
      </w:pPr>
    </w:p>
    <w:p w:rsidR="00031AA3" w:rsidRDefault="00031AA3" w:rsidP="00031AA3">
      <w:pPr>
        <w:rPr>
          <w:rFonts w:ascii="Arial" w:hAnsi="Arial" w:cs="Arial"/>
          <w:b/>
          <w:color w:val="FF0000"/>
          <w:sz w:val="18"/>
          <w:szCs w:val="18"/>
        </w:rPr>
      </w:pPr>
    </w:p>
    <w:p w:rsidR="00031AA3" w:rsidRDefault="00031AA3" w:rsidP="00031AA3">
      <w:pPr>
        <w:rPr>
          <w:rFonts w:ascii="Arial" w:hAnsi="Arial" w:cs="Arial"/>
          <w:b/>
          <w:color w:val="FF0000"/>
          <w:sz w:val="18"/>
          <w:szCs w:val="18"/>
        </w:rPr>
      </w:pPr>
    </w:p>
    <w:p w:rsidR="00D33258" w:rsidRDefault="00031AA3" w:rsidP="00031AA3">
      <w:pPr>
        <w:rPr>
          <w:rFonts w:ascii="Arial" w:hAnsi="Arial" w:cs="Arial"/>
          <w:b/>
          <w:sz w:val="18"/>
          <w:szCs w:val="18"/>
        </w:rPr>
      </w:pPr>
      <w:r w:rsidRPr="00543162">
        <w:rPr>
          <w:rFonts w:ascii="Arial" w:hAnsi="Arial" w:cs="Arial"/>
          <w:b/>
          <w:sz w:val="18"/>
          <w:szCs w:val="18"/>
        </w:rPr>
        <w:t xml:space="preserve">      </w:t>
      </w:r>
    </w:p>
    <w:p w:rsidR="00031AA3" w:rsidRPr="00543162" w:rsidRDefault="00D33258" w:rsidP="00D33258">
      <w:pPr>
        <w:ind w:firstLine="284"/>
        <w:rPr>
          <w:rFonts w:ascii="Arial" w:hAnsi="Arial" w:cs="Arial"/>
          <w:sz w:val="18"/>
          <w:szCs w:val="18"/>
        </w:rPr>
      </w:pPr>
      <w:r>
        <w:rPr>
          <w:rFonts w:ascii="Arial" w:hAnsi="Arial" w:cs="Arial"/>
          <w:b/>
          <w:sz w:val="18"/>
          <w:szCs w:val="18"/>
        </w:rPr>
        <w:t>Dział 1.1.r</w:t>
      </w:r>
      <w:r w:rsidR="00031AA3" w:rsidRPr="00543162">
        <w:rPr>
          <w:rFonts w:ascii="Arial" w:hAnsi="Arial" w:cs="Arial"/>
          <w:b/>
          <w:sz w:val="18"/>
          <w:szCs w:val="18"/>
        </w:rPr>
        <w:t>.</w:t>
      </w:r>
      <w:r w:rsidR="00031AA3" w:rsidRPr="00543162">
        <w:rPr>
          <w:rFonts w:ascii="Arial" w:hAnsi="Arial" w:cs="Arial"/>
          <w:sz w:val="18"/>
          <w:szCs w:val="18"/>
        </w:rPr>
        <w:t xml:space="preserve">  W tym liczba spraw w II instancji o alimenty zagranicą (dot. uprawnionego </w:t>
      </w:r>
      <w:r w:rsidR="00FE3BB4">
        <w:rPr>
          <w:rFonts w:ascii="Arial" w:hAnsi="Arial" w:cs="Arial"/>
          <w:sz w:val="18"/>
          <w:szCs w:val="18"/>
        </w:rPr>
        <w:t>lub</w:t>
      </w:r>
      <w:r w:rsidR="00031AA3" w:rsidRPr="00543162">
        <w:rPr>
          <w:rFonts w:ascii="Arial" w:hAnsi="Arial" w:cs="Arial"/>
          <w:sz w:val="18"/>
          <w:szCs w:val="18"/>
        </w:rPr>
        <w:t xml:space="preserve"> zobowiązanego)                                             </w:t>
      </w:r>
    </w:p>
    <w:p w:rsidR="00031AA3" w:rsidRPr="00543162" w:rsidRDefault="00031AA3" w:rsidP="00031AA3"/>
    <w:p w:rsidR="00031AA3" w:rsidRPr="00543162" w:rsidRDefault="00D33258" w:rsidP="00031AA3">
      <w:pPr>
        <w:rPr>
          <w:rFonts w:ascii="Arial" w:hAnsi="Arial" w:cs="Arial"/>
          <w:sz w:val="18"/>
          <w:szCs w:val="18"/>
        </w:rPr>
      </w:pPr>
      <w:r>
        <w:rPr>
          <w:rFonts w:ascii="Arial" w:hAnsi="Arial" w:cs="Arial"/>
          <w:b/>
          <w:sz w:val="18"/>
          <w:szCs w:val="18"/>
        </w:rPr>
        <w:t xml:space="preserve">      Dział 1.1.s</w:t>
      </w:r>
      <w:r w:rsidR="00031AA3" w:rsidRPr="00543162">
        <w:rPr>
          <w:rFonts w:ascii="Arial" w:hAnsi="Arial" w:cs="Arial"/>
          <w:b/>
          <w:sz w:val="18"/>
          <w:szCs w:val="18"/>
        </w:rPr>
        <w:t>.</w:t>
      </w:r>
      <w:r w:rsidR="00031AA3" w:rsidRPr="00543162">
        <w:rPr>
          <w:rFonts w:ascii="Arial" w:hAnsi="Arial" w:cs="Arial"/>
          <w:sz w:val="18"/>
          <w:szCs w:val="18"/>
        </w:rPr>
        <w:t xml:space="preserve">  Przyznanie kompensaty (Ustawa z 7 lipca 2005 r. o państwowej kompensacie przysługującej ofiarom niektórych przestępstw) (Dz. U. Nr 169, poz. 1415, z późn. zm.)</w:t>
      </w:r>
    </w:p>
    <w:p w:rsidR="00031AA3" w:rsidRPr="00543162" w:rsidRDefault="00031AA3" w:rsidP="00031AA3">
      <w:pPr>
        <w:rPr>
          <w:rFonts w:ascii="Arial" w:hAnsi="Arial" w:cs="Arial"/>
          <w:sz w:val="18"/>
          <w:szCs w:val="18"/>
        </w:rPr>
      </w:pPr>
      <w:r w:rsidRPr="00543162">
        <w:rPr>
          <w:rFonts w:ascii="Arial" w:hAnsi="Arial" w:cs="Arial"/>
          <w:sz w:val="18"/>
          <w:szCs w:val="18"/>
        </w:rPr>
        <w:t xml:space="preserve">                     </w:t>
      </w:r>
    </w:p>
    <w:p w:rsidR="00031AA3" w:rsidRPr="00543162" w:rsidRDefault="00A8236E" w:rsidP="00031AA3">
      <w:pPr>
        <w:rPr>
          <w:rFonts w:ascii="Arial" w:hAnsi="Arial" w:cs="Arial"/>
          <w:sz w:val="14"/>
          <w:szCs w:val="16"/>
        </w:rPr>
      </w:pPr>
      <w:r w:rsidRPr="00444797">
        <w:rPr>
          <w:rFonts w:ascii="Arial" w:hAnsi="Arial" w:cs="Arial"/>
          <w:noProof/>
          <w:sz w:val="16"/>
          <w:szCs w:val="18"/>
        </w:rPr>
        <mc:AlternateContent>
          <mc:Choice Requires="wps">
            <w:drawing>
              <wp:anchor distT="0" distB="0" distL="114300" distR="114300" simplePos="0" relativeHeight="251666944" behindDoc="0" locked="0" layoutInCell="1" allowOverlap="1">
                <wp:simplePos x="0" y="0"/>
                <wp:positionH relativeFrom="column">
                  <wp:posOffset>5717540</wp:posOffset>
                </wp:positionH>
                <wp:positionV relativeFrom="paragraph">
                  <wp:posOffset>-572770</wp:posOffset>
                </wp:positionV>
                <wp:extent cx="972185" cy="151765"/>
                <wp:effectExtent l="21590" t="17780" r="15875" b="20955"/>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06C2F" w:rsidRDefault="00106C2F" w:rsidP="0025407B">
                            <w:pPr>
                              <w:jc w:val="right"/>
                              <w:rPr>
                                <w:rFonts w:ascii="Arial" w:hAnsi="Arial" w:cs="Arial"/>
                                <w:color w:val="000000"/>
                                <w:sz w:val="14"/>
                                <w:szCs w:val="14"/>
                              </w:rPr>
                            </w:pPr>
                          </w:p>
                          <w:p w:rsidR="00106C2F" w:rsidRDefault="00106C2F"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margin-left:450.2pt;margin-top:-45.1pt;width:76.55pt;height:1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" strokeweight="2pt">
                <v:textbox inset=".5mm,.3mm,.5mm,.3mm">
                  <w:txbxContent>
                    <w:p w:rsidR="00106C2F" w:rsidRDefault="00106C2F" w:rsidP="0025407B">
                      <w:pPr>
                        <w:jc w:val="right"/>
                        <w:rPr>
                          <w:rFonts w:ascii="Arial" w:hAnsi="Arial" w:cs="Arial"/>
                          <w:color w:val="000000"/>
                          <w:sz w:val="14"/>
                          <w:szCs w:val="14"/>
                        </w:rPr>
                      </w:pPr>
                    </w:p>
                    <w:p w:rsidR="00106C2F" w:rsidRDefault="00106C2F" w:rsidP="00031AA3">
                      <w:pPr>
                        <w:jc w:val="right"/>
                      </w:pPr>
                    </w:p>
                  </w:txbxContent>
                </v:textbox>
              </v:rect>
            </w:pict>
          </mc:Fallback>
        </mc:AlternateContent>
      </w:r>
      <w:r w:rsidRPr="00444797">
        <w:rPr>
          <w:rFonts w:ascii="Arial" w:hAnsi="Arial" w:cs="Arial"/>
          <w:noProof/>
          <w:sz w:val="16"/>
          <w:szCs w:val="18"/>
        </w:rPr>
        <mc:AlternateContent>
          <mc:Choice Requires="wps">
            <w:drawing>
              <wp:anchor distT="0" distB="0" distL="114300" distR="114300" simplePos="0" relativeHeight="251665920" behindDoc="0" locked="0" layoutInCell="1" allowOverlap="1">
                <wp:simplePos x="0" y="0"/>
                <wp:positionH relativeFrom="column">
                  <wp:posOffset>8446135</wp:posOffset>
                </wp:positionH>
                <wp:positionV relativeFrom="paragraph">
                  <wp:posOffset>21590</wp:posOffset>
                </wp:positionV>
                <wp:extent cx="972185" cy="151765"/>
                <wp:effectExtent l="16510" t="21590" r="20955" b="17145"/>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06C2F" w:rsidRDefault="00106C2F" w:rsidP="0025407B">
                            <w:pPr>
                              <w:jc w:val="right"/>
                              <w:rPr>
                                <w:rFonts w:ascii="Arial" w:hAnsi="Arial" w:cs="Arial"/>
                                <w:color w:val="000000"/>
                                <w:sz w:val="14"/>
                                <w:szCs w:val="14"/>
                              </w:rPr>
                            </w:pPr>
                          </w:p>
                          <w:p w:rsidR="00106C2F" w:rsidRDefault="00106C2F"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margin-left:665.05pt;margin-top:1.7pt;width:76.55pt;height:1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" strokeweight="2pt">
                <v:textbox inset=".5mm,.3mm,.5mm,.3mm">
                  <w:txbxContent>
                    <w:p w:rsidR="00106C2F" w:rsidRDefault="00106C2F" w:rsidP="0025407B">
                      <w:pPr>
                        <w:jc w:val="right"/>
                        <w:rPr>
                          <w:rFonts w:ascii="Arial" w:hAnsi="Arial" w:cs="Arial"/>
                          <w:color w:val="000000"/>
                          <w:sz w:val="14"/>
                          <w:szCs w:val="14"/>
                        </w:rPr>
                      </w:pPr>
                    </w:p>
                    <w:p w:rsidR="00106C2F" w:rsidRDefault="00106C2F" w:rsidP="00031AA3">
                      <w:pPr>
                        <w:jc w:val="right"/>
                      </w:pPr>
                    </w:p>
                  </w:txbxContent>
                </v:textbox>
              </v:rect>
            </w:pict>
          </mc:Fallback>
        </mc:AlternateContent>
      </w:r>
      <w:r w:rsidRPr="00444797">
        <w:rPr>
          <w:rFonts w:ascii="Arial" w:hAnsi="Arial" w:cs="Arial"/>
          <w:noProof/>
          <w:sz w:val="16"/>
          <w:szCs w:val="18"/>
        </w:rPr>
        <mc:AlternateContent>
          <mc:Choice Requires="wps">
            <w:drawing>
              <wp:anchor distT="0" distB="0" distL="114300" distR="114300" simplePos="0" relativeHeight="251664896" behindDoc="0" locked="0" layoutInCell="1" allowOverlap="1">
                <wp:simplePos x="0" y="0"/>
                <wp:positionH relativeFrom="column">
                  <wp:posOffset>2974340</wp:posOffset>
                </wp:positionH>
                <wp:positionV relativeFrom="paragraph">
                  <wp:posOffset>21590</wp:posOffset>
                </wp:positionV>
                <wp:extent cx="972185" cy="151765"/>
                <wp:effectExtent l="21590" t="21590" r="15875" b="1714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06C2F" w:rsidRDefault="00106C2F" w:rsidP="0025407B">
                            <w:pPr>
                              <w:jc w:val="right"/>
                              <w:rPr>
                                <w:rFonts w:ascii="Arial" w:hAnsi="Arial" w:cs="Arial"/>
                                <w:color w:val="000000"/>
                                <w:sz w:val="14"/>
                                <w:szCs w:val="14"/>
                              </w:rPr>
                            </w:pPr>
                          </w:p>
                          <w:p w:rsidR="00106C2F" w:rsidRDefault="00106C2F"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margin-left:234.2pt;margin-top:1.7pt;width:76.55pt;height:1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" strokeweight="2pt">
                <v:textbox inset=".5mm,.3mm,.5mm,.3mm">
                  <w:txbxContent>
                    <w:p w:rsidR="00106C2F" w:rsidRDefault="00106C2F" w:rsidP="0025407B">
                      <w:pPr>
                        <w:jc w:val="right"/>
                        <w:rPr>
                          <w:rFonts w:ascii="Arial" w:hAnsi="Arial" w:cs="Arial"/>
                          <w:color w:val="000000"/>
                          <w:sz w:val="14"/>
                          <w:szCs w:val="14"/>
                        </w:rPr>
                      </w:pPr>
                    </w:p>
                    <w:p w:rsidR="00106C2F" w:rsidRDefault="00106C2F" w:rsidP="00031AA3">
                      <w:pPr>
                        <w:jc w:val="right"/>
                      </w:pPr>
                    </w:p>
                  </w:txbxContent>
                </v:textbox>
              </v:rect>
            </w:pict>
          </mc:Fallback>
        </mc:AlternateContent>
      </w:r>
      <w:r w:rsidR="00031AA3" w:rsidRPr="00543162">
        <w:rPr>
          <w:rFonts w:ascii="Arial" w:hAnsi="Arial" w:cs="Arial"/>
          <w:sz w:val="16"/>
          <w:szCs w:val="18"/>
        </w:rPr>
        <w:t xml:space="preserve">                          </w:t>
      </w:r>
      <w:r w:rsidR="00031AA3" w:rsidRPr="00543162">
        <w:rPr>
          <w:rFonts w:ascii="Arial" w:hAnsi="Arial" w:cs="Arial"/>
          <w:sz w:val="15"/>
          <w:szCs w:val="15"/>
        </w:rPr>
        <w:t>- Liczba spraw, w których przyznano kompensatę                                                Łączna wysokość przyznanych kompensat  (zł) (wartość w zaokrągleniu  w górę do pełnego złotego</w:t>
      </w:r>
      <w:r w:rsidR="00031AA3" w:rsidRPr="00543162">
        <w:rPr>
          <w:rFonts w:ascii="Arial" w:hAnsi="Arial" w:cs="Arial"/>
          <w:sz w:val="14"/>
          <w:szCs w:val="16"/>
        </w:rPr>
        <w:t>)</w:t>
      </w:r>
    </w:p>
    <w:p w:rsidR="00031AA3" w:rsidRPr="00543162" w:rsidRDefault="00031AA3" w:rsidP="00031AA3">
      <w:pPr>
        <w:rPr>
          <w:rFonts w:ascii="Arial" w:hAnsi="Arial" w:cs="Arial"/>
          <w:sz w:val="18"/>
          <w:szCs w:val="18"/>
        </w:rPr>
      </w:pPr>
    </w:p>
    <w:p w:rsidR="00031AA3" w:rsidRPr="00767B52" w:rsidRDefault="00031AA3" w:rsidP="00031AA3">
      <w:pPr>
        <w:rPr>
          <w:color w:val="FF0000"/>
        </w:rPr>
      </w:pPr>
    </w:p>
    <w:p w:rsidR="00F52945" w:rsidRPr="00F52945" w:rsidRDefault="00D33258" w:rsidP="00F52945">
      <w:pPr>
        <w:spacing w:after="80"/>
        <w:rPr>
          <w:rFonts w:ascii="Arial" w:hAnsi="Arial" w:cs="Arial"/>
          <w:b/>
          <w:sz w:val="20"/>
          <w:szCs w:val="20"/>
        </w:rPr>
      </w:pPr>
      <w:r>
        <w:rPr>
          <w:rFonts w:ascii="Arial" w:hAnsi="Arial" w:cs="Arial"/>
          <w:b/>
          <w:sz w:val="20"/>
          <w:szCs w:val="20"/>
        </w:rPr>
        <w:t>Dział 1.1.t</w:t>
      </w:r>
      <w:r w:rsidR="00F52945" w:rsidRPr="00F52945">
        <w:rPr>
          <w:rFonts w:ascii="Arial" w:hAnsi="Arial" w:cs="Arial"/>
          <w:b/>
          <w:sz w:val="20"/>
          <w:szCs w:val="20"/>
        </w:rPr>
        <w:t>. Prawomocne orzecze</w:t>
      </w:r>
      <w:r w:rsidR="00F52945">
        <w:rPr>
          <w:rFonts w:ascii="Arial" w:hAnsi="Arial" w:cs="Arial"/>
          <w:b/>
          <w:sz w:val="20"/>
          <w:szCs w:val="20"/>
        </w:rPr>
        <w:t xml:space="preserve">nia w sprawach </w:t>
      </w:r>
      <w:r w:rsidR="00F52945" w:rsidRPr="00F52945">
        <w:rPr>
          <w:rFonts w:ascii="Arial" w:hAnsi="Arial" w:cs="Arial"/>
          <w:b/>
          <w:sz w:val="20"/>
          <w:szCs w:val="20"/>
        </w:rPr>
        <w:t xml:space="preserve">o alimenty (sprawy) </w:t>
      </w:r>
      <w:r w:rsidR="008652F5" w:rsidRPr="008652F5">
        <w:rPr>
          <w:rFonts w:ascii="Arial" w:hAnsi="Arial" w:cs="Arial"/>
          <w:b/>
          <w:sz w:val="20"/>
          <w:szCs w:val="20"/>
        </w:rPr>
        <w:t>(dział będzie wypełniany od 01-01-2015 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70"/>
        <w:gridCol w:w="397"/>
        <w:gridCol w:w="1361"/>
        <w:gridCol w:w="1134"/>
        <w:gridCol w:w="1134"/>
        <w:gridCol w:w="1134"/>
        <w:gridCol w:w="1134"/>
        <w:gridCol w:w="2325"/>
      </w:tblGrid>
      <w:tr w:rsidR="00F52945" w:rsidRPr="00F52945" w:rsidTr="008E79F7">
        <w:trPr>
          <w:cantSplit/>
          <w:trHeight w:hRule="exact" w:val="320"/>
          <w:tblHeader/>
        </w:trPr>
        <w:tc>
          <w:tcPr>
            <w:tcW w:w="3118" w:type="dxa"/>
            <w:gridSpan w:val="3"/>
            <w:vMerge w:val="restart"/>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ROSZCZENIA  ALIMENTACYJNE</w:t>
            </w:r>
          </w:p>
        </w:tc>
        <w:tc>
          <w:tcPr>
            <w:tcW w:w="1361" w:type="dxa"/>
            <w:vMerge w:val="restart"/>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Ogółem</w:t>
            </w:r>
          </w:p>
        </w:tc>
        <w:tc>
          <w:tcPr>
            <w:tcW w:w="4536" w:type="dxa"/>
            <w:gridSpan w:val="4"/>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Licz</w:t>
            </w:r>
            <w:r w:rsidR="00D662EC">
              <w:rPr>
                <w:rFonts w:ascii="Arial" w:hAnsi="Arial" w:cs="Arial"/>
                <w:sz w:val="14"/>
                <w:szCs w:val="14"/>
              </w:rPr>
              <w:t xml:space="preserve">ba spraw, w których roszczenie </w:t>
            </w:r>
            <w:r w:rsidRPr="00F52945">
              <w:rPr>
                <w:rFonts w:ascii="Arial" w:hAnsi="Arial" w:cs="Arial"/>
                <w:sz w:val="14"/>
                <w:szCs w:val="14"/>
              </w:rPr>
              <w:t>w zakresie alimentów</w:t>
            </w:r>
          </w:p>
        </w:tc>
        <w:tc>
          <w:tcPr>
            <w:tcW w:w="2325" w:type="dxa"/>
            <w:vMerge w:val="restart"/>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 xml:space="preserve">Wysokość </w:t>
            </w:r>
          </w:p>
          <w:p w:rsidR="00F52945" w:rsidRPr="00F52945" w:rsidRDefault="00F52945" w:rsidP="00F52945">
            <w:pPr>
              <w:jc w:val="center"/>
              <w:rPr>
                <w:rFonts w:ascii="Arial" w:hAnsi="Arial" w:cs="Arial"/>
                <w:sz w:val="14"/>
                <w:szCs w:val="14"/>
              </w:rPr>
            </w:pPr>
            <w:r w:rsidRPr="00F52945">
              <w:rPr>
                <w:rFonts w:ascii="Arial" w:hAnsi="Arial" w:cs="Arial"/>
                <w:sz w:val="14"/>
                <w:szCs w:val="14"/>
              </w:rPr>
              <w:t>zasądzonych</w:t>
            </w:r>
          </w:p>
          <w:p w:rsidR="00F52945" w:rsidRPr="00F52945" w:rsidRDefault="00F52945" w:rsidP="00F52945">
            <w:pPr>
              <w:jc w:val="center"/>
              <w:rPr>
                <w:rFonts w:ascii="Arial" w:hAnsi="Arial" w:cs="Arial"/>
                <w:sz w:val="14"/>
                <w:szCs w:val="14"/>
              </w:rPr>
            </w:pPr>
            <w:r w:rsidRPr="00F52945">
              <w:rPr>
                <w:rFonts w:ascii="Arial" w:hAnsi="Arial" w:cs="Arial"/>
                <w:sz w:val="14"/>
                <w:szCs w:val="14"/>
              </w:rPr>
              <w:t>alimentów</w:t>
            </w:r>
          </w:p>
          <w:p w:rsidR="00F52945" w:rsidRPr="00F52945" w:rsidRDefault="00F52945" w:rsidP="00F52945">
            <w:pPr>
              <w:jc w:val="center"/>
              <w:rPr>
                <w:rFonts w:ascii="Arial" w:hAnsi="Arial" w:cs="Arial"/>
                <w:sz w:val="14"/>
                <w:szCs w:val="14"/>
              </w:rPr>
            </w:pPr>
            <w:r w:rsidRPr="00F52945">
              <w:rPr>
                <w:rFonts w:ascii="Arial" w:hAnsi="Arial" w:cs="Arial"/>
                <w:sz w:val="14"/>
                <w:szCs w:val="14"/>
              </w:rPr>
              <w:t>(ogólna kwota w złotych)</w:t>
            </w:r>
          </w:p>
        </w:tc>
      </w:tr>
      <w:tr w:rsidR="00F52945" w:rsidRPr="00F52945" w:rsidTr="00F52945">
        <w:trPr>
          <w:cantSplit/>
          <w:trHeight w:hRule="exact" w:val="400"/>
          <w:tblHeader/>
        </w:trPr>
        <w:tc>
          <w:tcPr>
            <w:tcW w:w="3118" w:type="dxa"/>
            <w:gridSpan w:val="3"/>
            <w:vMerge/>
          </w:tcPr>
          <w:p w:rsidR="00F52945" w:rsidRPr="00F52945" w:rsidRDefault="00F52945" w:rsidP="00F52945">
            <w:pPr>
              <w:rPr>
                <w:rFonts w:ascii="Arial" w:hAnsi="Arial" w:cs="Arial"/>
                <w:sz w:val="14"/>
                <w:szCs w:val="14"/>
              </w:rPr>
            </w:pPr>
          </w:p>
        </w:tc>
        <w:tc>
          <w:tcPr>
            <w:tcW w:w="1361" w:type="dxa"/>
            <w:vMerge/>
          </w:tcPr>
          <w:p w:rsidR="00F52945" w:rsidRPr="00F52945" w:rsidRDefault="00F52945" w:rsidP="00F52945">
            <w:pPr>
              <w:rPr>
                <w:rFonts w:ascii="Arial" w:hAnsi="Arial" w:cs="Arial"/>
                <w:sz w:val="14"/>
                <w:szCs w:val="14"/>
              </w:rPr>
            </w:pPr>
          </w:p>
        </w:tc>
        <w:tc>
          <w:tcPr>
            <w:tcW w:w="2268" w:type="dxa"/>
            <w:gridSpan w:val="2"/>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uwzględniono w całości, w części</w:t>
            </w:r>
          </w:p>
          <w:p w:rsidR="00F52945" w:rsidRPr="00F52945" w:rsidRDefault="00F52945" w:rsidP="00F52945">
            <w:pPr>
              <w:jc w:val="center"/>
              <w:rPr>
                <w:rFonts w:ascii="Arial" w:hAnsi="Arial" w:cs="Arial"/>
                <w:sz w:val="14"/>
                <w:szCs w:val="14"/>
              </w:rPr>
            </w:pPr>
            <w:r w:rsidRPr="00F52945">
              <w:rPr>
                <w:rFonts w:ascii="Arial" w:hAnsi="Arial" w:cs="Arial"/>
                <w:sz w:val="14"/>
                <w:szCs w:val="14"/>
              </w:rPr>
              <w:t>i ponad żądanie</w:t>
            </w:r>
          </w:p>
        </w:tc>
        <w:tc>
          <w:tcPr>
            <w:tcW w:w="2268" w:type="dxa"/>
            <w:gridSpan w:val="2"/>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zawarto ugodę</w:t>
            </w:r>
          </w:p>
        </w:tc>
        <w:tc>
          <w:tcPr>
            <w:tcW w:w="2325" w:type="dxa"/>
            <w:vMerge/>
          </w:tcPr>
          <w:p w:rsidR="00F52945" w:rsidRPr="00F52945" w:rsidRDefault="00F52945" w:rsidP="00F52945">
            <w:pPr>
              <w:rPr>
                <w:rFonts w:ascii="Arial" w:hAnsi="Arial" w:cs="Arial"/>
                <w:sz w:val="14"/>
                <w:szCs w:val="14"/>
              </w:rPr>
            </w:pPr>
          </w:p>
        </w:tc>
      </w:tr>
      <w:tr w:rsidR="00F52945" w:rsidRPr="00F52945" w:rsidTr="00F52945">
        <w:trPr>
          <w:cantSplit/>
          <w:trHeight w:hRule="exact" w:val="400"/>
          <w:tblHeader/>
        </w:trPr>
        <w:tc>
          <w:tcPr>
            <w:tcW w:w="3118" w:type="dxa"/>
            <w:gridSpan w:val="3"/>
            <w:vMerge/>
          </w:tcPr>
          <w:p w:rsidR="00F52945" w:rsidRPr="00F52945" w:rsidRDefault="00F52945" w:rsidP="00F52945">
            <w:pPr>
              <w:rPr>
                <w:rFonts w:ascii="Arial" w:hAnsi="Arial" w:cs="Arial"/>
                <w:sz w:val="14"/>
                <w:szCs w:val="14"/>
              </w:rPr>
            </w:pPr>
          </w:p>
        </w:tc>
        <w:tc>
          <w:tcPr>
            <w:tcW w:w="1361" w:type="dxa"/>
            <w:vMerge/>
          </w:tcPr>
          <w:p w:rsidR="00F52945" w:rsidRPr="00F52945" w:rsidRDefault="00F52945" w:rsidP="00F52945">
            <w:pPr>
              <w:rPr>
                <w:rFonts w:ascii="Arial" w:hAnsi="Arial" w:cs="Arial"/>
                <w:sz w:val="14"/>
                <w:szCs w:val="14"/>
              </w:rPr>
            </w:pP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zasądzenie</w:t>
            </w:r>
          </w:p>
          <w:p w:rsidR="00F52945" w:rsidRPr="00F52945" w:rsidRDefault="00F52945" w:rsidP="00F52945">
            <w:pPr>
              <w:jc w:val="center"/>
              <w:rPr>
                <w:rFonts w:ascii="Arial" w:hAnsi="Arial" w:cs="Arial"/>
                <w:sz w:val="14"/>
                <w:szCs w:val="14"/>
              </w:rPr>
            </w:pPr>
            <w:r w:rsidRPr="00F52945">
              <w:rPr>
                <w:rFonts w:ascii="Arial" w:hAnsi="Arial" w:cs="Arial"/>
                <w:sz w:val="14"/>
                <w:szCs w:val="14"/>
              </w:rPr>
              <w:t>pierwszy raz</w:t>
            </w: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zmianę wysokości</w:t>
            </w: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zasądzenie</w:t>
            </w:r>
          </w:p>
          <w:p w:rsidR="00F52945" w:rsidRPr="00F52945" w:rsidRDefault="00F52945" w:rsidP="00F52945">
            <w:pPr>
              <w:jc w:val="center"/>
              <w:rPr>
                <w:rFonts w:ascii="Arial" w:hAnsi="Arial" w:cs="Arial"/>
                <w:sz w:val="14"/>
                <w:szCs w:val="14"/>
              </w:rPr>
            </w:pPr>
            <w:r w:rsidRPr="00F52945">
              <w:rPr>
                <w:rFonts w:ascii="Arial" w:hAnsi="Arial" w:cs="Arial"/>
                <w:sz w:val="14"/>
                <w:szCs w:val="14"/>
              </w:rPr>
              <w:t>pierwszy raz</w:t>
            </w: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zmianę</w:t>
            </w:r>
          </w:p>
          <w:p w:rsidR="00F52945" w:rsidRPr="00F52945" w:rsidRDefault="00F52945" w:rsidP="00F52945">
            <w:pPr>
              <w:jc w:val="center"/>
              <w:rPr>
                <w:rFonts w:ascii="Arial" w:hAnsi="Arial" w:cs="Arial"/>
                <w:sz w:val="14"/>
                <w:szCs w:val="14"/>
              </w:rPr>
            </w:pPr>
            <w:r w:rsidRPr="00F52945">
              <w:rPr>
                <w:rFonts w:ascii="Arial" w:hAnsi="Arial" w:cs="Arial"/>
                <w:sz w:val="14"/>
                <w:szCs w:val="14"/>
              </w:rPr>
              <w:t>wysokości</w:t>
            </w:r>
          </w:p>
        </w:tc>
        <w:tc>
          <w:tcPr>
            <w:tcW w:w="2325" w:type="dxa"/>
            <w:vMerge/>
          </w:tcPr>
          <w:p w:rsidR="00F52945" w:rsidRPr="00F52945" w:rsidRDefault="00F52945" w:rsidP="00F52945">
            <w:pPr>
              <w:rPr>
                <w:rFonts w:ascii="Arial" w:hAnsi="Arial" w:cs="Arial"/>
                <w:sz w:val="14"/>
                <w:szCs w:val="14"/>
              </w:rPr>
            </w:pPr>
          </w:p>
        </w:tc>
      </w:tr>
      <w:tr w:rsidR="00F52945" w:rsidRPr="00F52945" w:rsidTr="00F52945">
        <w:trPr>
          <w:cantSplit/>
          <w:tblHeader/>
        </w:trPr>
        <w:tc>
          <w:tcPr>
            <w:tcW w:w="3118" w:type="dxa"/>
            <w:gridSpan w:val="3"/>
            <w:vAlign w:val="center"/>
          </w:tcPr>
          <w:p w:rsidR="00F52945" w:rsidRPr="00F52945" w:rsidRDefault="00F52945" w:rsidP="00F52945">
            <w:pPr>
              <w:jc w:val="center"/>
              <w:rPr>
                <w:rFonts w:ascii="Arial" w:hAnsi="Arial" w:cs="Arial"/>
                <w:sz w:val="12"/>
              </w:rPr>
            </w:pPr>
            <w:r w:rsidRPr="00F52945">
              <w:rPr>
                <w:rFonts w:ascii="Arial" w:hAnsi="Arial" w:cs="Arial"/>
                <w:sz w:val="12"/>
              </w:rPr>
              <w:t>0</w:t>
            </w:r>
          </w:p>
        </w:tc>
        <w:tc>
          <w:tcPr>
            <w:tcW w:w="1361" w:type="dxa"/>
            <w:vAlign w:val="center"/>
          </w:tcPr>
          <w:p w:rsidR="00F52945" w:rsidRPr="00F52945" w:rsidRDefault="00F52945" w:rsidP="00F52945">
            <w:pPr>
              <w:jc w:val="center"/>
              <w:rPr>
                <w:rFonts w:ascii="Arial" w:hAnsi="Arial" w:cs="Arial"/>
                <w:sz w:val="12"/>
              </w:rPr>
            </w:pPr>
            <w:r w:rsidRPr="00F52945">
              <w:rPr>
                <w:rFonts w:ascii="Arial" w:hAnsi="Arial" w:cs="Arial"/>
                <w:sz w:val="12"/>
              </w:rPr>
              <w:t>1</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2</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3</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4</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5</w:t>
            </w:r>
          </w:p>
        </w:tc>
        <w:tc>
          <w:tcPr>
            <w:tcW w:w="2325" w:type="dxa"/>
            <w:vAlign w:val="center"/>
          </w:tcPr>
          <w:p w:rsidR="00F52945" w:rsidRPr="00F52945" w:rsidRDefault="00F52945" w:rsidP="00F52945">
            <w:pPr>
              <w:jc w:val="center"/>
              <w:rPr>
                <w:rFonts w:ascii="Arial" w:hAnsi="Arial" w:cs="Arial"/>
                <w:sz w:val="12"/>
              </w:rPr>
            </w:pPr>
            <w:r w:rsidRPr="00F52945">
              <w:rPr>
                <w:rFonts w:ascii="Arial" w:hAnsi="Arial" w:cs="Arial"/>
                <w:sz w:val="12"/>
              </w:rPr>
              <w:t>6</w:t>
            </w:r>
          </w:p>
        </w:tc>
      </w:tr>
      <w:tr w:rsidR="00D33258" w:rsidRPr="00F52945" w:rsidTr="00F52945">
        <w:trPr>
          <w:cantSplit/>
          <w:trHeight w:hRule="exact" w:val="284"/>
        </w:trPr>
        <w:tc>
          <w:tcPr>
            <w:tcW w:w="2721" w:type="dxa"/>
            <w:gridSpan w:val="2"/>
            <w:tcBorders>
              <w:right w:val="nil"/>
            </w:tcBorders>
            <w:vAlign w:val="center"/>
          </w:tcPr>
          <w:p w:rsidR="00D33258" w:rsidRPr="00F52945" w:rsidRDefault="00D33258" w:rsidP="00F52945">
            <w:pPr>
              <w:rPr>
                <w:rFonts w:ascii="Arial" w:hAnsi="Arial" w:cs="Arial"/>
                <w:sz w:val="12"/>
              </w:rPr>
            </w:pPr>
            <w:r w:rsidRPr="00F52945">
              <w:rPr>
                <w:rFonts w:ascii="Arial" w:hAnsi="Arial" w:cs="Arial"/>
                <w:b/>
                <w:bCs/>
                <w:sz w:val="12"/>
              </w:rPr>
              <w:t>Razem</w:t>
            </w:r>
            <w:r w:rsidRPr="00F52945">
              <w:rPr>
                <w:rFonts w:ascii="Arial" w:hAnsi="Arial" w:cs="Arial"/>
                <w:sz w:val="12"/>
              </w:rPr>
              <w:t xml:space="preserve"> (wiersz 2 do 7)</w:t>
            </w:r>
          </w:p>
        </w:tc>
        <w:tc>
          <w:tcPr>
            <w:tcW w:w="397" w:type="dxa"/>
            <w:tcBorders>
              <w:top w:val="single" w:sz="18"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01</w:t>
            </w:r>
          </w:p>
        </w:tc>
        <w:tc>
          <w:tcPr>
            <w:tcW w:w="1361"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303</w:t>
            </w: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270</w:t>
            </w: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33</w:t>
            </w: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18"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203.600</w:t>
            </w:r>
          </w:p>
        </w:tc>
      </w:tr>
      <w:tr w:rsidR="00D33258" w:rsidRPr="00F52945" w:rsidTr="00F52945">
        <w:trPr>
          <w:cantSplit/>
          <w:trHeight w:hRule="exact" w:val="227"/>
        </w:trPr>
        <w:tc>
          <w:tcPr>
            <w:tcW w:w="851" w:type="dxa"/>
            <w:vMerge w:val="restart"/>
            <w:vAlign w:val="center"/>
          </w:tcPr>
          <w:p w:rsidR="00D33258" w:rsidRPr="00F52945" w:rsidRDefault="00D33258" w:rsidP="00F52945">
            <w:pPr>
              <w:rPr>
                <w:rFonts w:ascii="Arial" w:hAnsi="Arial" w:cs="Arial"/>
                <w:sz w:val="12"/>
              </w:rPr>
            </w:pPr>
            <w:r w:rsidRPr="00F52945">
              <w:rPr>
                <w:rFonts w:ascii="Arial" w:hAnsi="Arial" w:cs="Arial"/>
                <w:sz w:val="12"/>
              </w:rPr>
              <w:t>Zasądzone na rzecz</w:t>
            </w:r>
          </w:p>
        </w:tc>
        <w:tc>
          <w:tcPr>
            <w:tcW w:w="1870" w:type="dxa"/>
            <w:tcBorders>
              <w:right w:val="nil"/>
            </w:tcBorders>
            <w:vAlign w:val="center"/>
          </w:tcPr>
          <w:p w:rsidR="00D33258" w:rsidRPr="00F52945" w:rsidRDefault="00D33258" w:rsidP="00F52945">
            <w:pPr>
              <w:rPr>
                <w:rFonts w:ascii="Arial" w:hAnsi="Arial" w:cs="Arial"/>
                <w:sz w:val="12"/>
              </w:rPr>
            </w:pPr>
            <w:r w:rsidRPr="00F52945">
              <w:rPr>
                <w:rFonts w:ascii="Arial" w:hAnsi="Arial" w:cs="Arial"/>
                <w:sz w:val="12"/>
              </w:rPr>
              <w:t>dzieci (w tym małoletnich)</w:t>
            </w:r>
          </w:p>
        </w:tc>
        <w:tc>
          <w:tcPr>
            <w:tcW w:w="397" w:type="dxa"/>
            <w:tcBorders>
              <w:top w:val="single" w:sz="4"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02</w:t>
            </w:r>
          </w:p>
        </w:tc>
        <w:tc>
          <w:tcPr>
            <w:tcW w:w="1361"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292</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260</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4"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196.350</w:t>
            </w:r>
          </w:p>
        </w:tc>
      </w:tr>
      <w:tr w:rsidR="00D33258" w:rsidRPr="00F52945" w:rsidTr="00F52945">
        <w:trPr>
          <w:cantSplit/>
          <w:trHeight w:hRule="exact" w:val="227"/>
        </w:trPr>
        <w:tc>
          <w:tcPr>
            <w:tcW w:w="851" w:type="dxa"/>
            <w:vMerge/>
          </w:tcPr>
          <w:p w:rsidR="00D33258" w:rsidRPr="00F52945" w:rsidRDefault="00D33258" w:rsidP="00F52945">
            <w:pPr>
              <w:rPr>
                <w:rFonts w:ascii="Arial" w:hAnsi="Arial" w:cs="Arial"/>
                <w:sz w:val="12"/>
              </w:rPr>
            </w:pPr>
          </w:p>
        </w:tc>
        <w:tc>
          <w:tcPr>
            <w:tcW w:w="1870" w:type="dxa"/>
            <w:tcBorders>
              <w:right w:val="nil"/>
            </w:tcBorders>
            <w:vAlign w:val="center"/>
          </w:tcPr>
          <w:p w:rsidR="00D33258" w:rsidRPr="00F52945" w:rsidRDefault="00D33258" w:rsidP="00F52945">
            <w:pPr>
              <w:rPr>
                <w:rFonts w:ascii="Arial" w:hAnsi="Arial" w:cs="Arial"/>
                <w:sz w:val="12"/>
              </w:rPr>
            </w:pPr>
            <w:r w:rsidRPr="00F52945">
              <w:rPr>
                <w:rFonts w:ascii="Arial" w:hAnsi="Arial" w:cs="Arial"/>
                <w:sz w:val="12"/>
              </w:rPr>
              <w:t>małżonków</w:t>
            </w:r>
          </w:p>
        </w:tc>
        <w:tc>
          <w:tcPr>
            <w:tcW w:w="397" w:type="dxa"/>
            <w:tcBorders>
              <w:top w:val="single" w:sz="4"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03</w:t>
            </w:r>
          </w:p>
        </w:tc>
        <w:tc>
          <w:tcPr>
            <w:tcW w:w="1361"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4"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7.250</w:t>
            </w:r>
          </w:p>
        </w:tc>
      </w:tr>
      <w:tr w:rsidR="00D33258" w:rsidRPr="00F52945" w:rsidTr="00F52945">
        <w:trPr>
          <w:cantSplit/>
          <w:trHeight w:hRule="exact" w:val="227"/>
        </w:trPr>
        <w:tc>
          <w:tcPr>
            <w:tcW w:w="851" w:type="dxa"/>
            <w:vMerge/>
          </w:tcPr>
          <w:p w:rsidR="00D33258" w:rsidRPr="00F52945" w:rsidRDefault="00D33258" w:rsidP="00F52945">
            <w:pPr>
              <w:rPr>
                <w:rFonts w:ascii="Arial" w:hAnsi="Arial" w:cs="Arial"/>
                <w:sz w:val="12"/>
              </w:rPr>
            </w:pPr>
          </w:p>
        </w:tc>
        <w:tc>
          <w:tcPr>
            <w:tcW w:w="1870" w:type="dxa"/>
            <w:tcBorders>
              <w:right w:val="nil"/>
            </w:tcBorders>
            <w:vAlign w:val="center"/>
          </w:tcPr>
          <w:p w:rsidR="00D33258" w:rsidRPr="00F52945" w:rsidRDefault="00D33258" w:rsidP="00F52945">
            <w:pPr>
              <w:rPr>
                <w:rFonts w:ascii="Arial" w:hAnsi="Arial" w:cs="Arial"/>
                <w:sz w:val="12"/>
              </w:rPr>
            </w:pPr>
            <w:r w:rsidRPr="00F52945">
              <w:rPr>
                <w:rFonts w:ascii="Arial" w:hAnsi="Arial" w:cs="Arial"/>
                <w:sz w:val="12"/>
              </w:rPr>
              <w:t>małżonków i ich dzieci</w:t>
            </w:r>
          </w:p>
        </w:tc>
        <w:tc>
          <w:tcPr>
            <w:tcW w:w="397" w:type="dxa"/>
            <w:tcBorders>
              <w:top w:val="single" w:sz="4"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04</w:t>
            </w:r>
          </w:p>
        </w:tc>
        <w:tc>
          <w:tcPr>
            <w:tcW w:w="1361"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4"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p>
        </w:tc>
      </w:tr>
    </w:tbl>
    <w:p w:rsidR="00CF4713" w:rsidRPr="00FF2FC4" w:rsidRDefault="00CF4713" w:rsidP="00CF4713"/>
    <w:p w:rsidR="00CF4713" w:rsidRPr="00FF2FC4" w:rsidRDefault="00CF4713" w:rsidP="00CF4713">
      <w:pPr>
        <w:pStyle w:val="Legenda"/>
        <w:spacing w:before="60" w:after="60" w:line="240" w:lineRule="exact"/>
        <w:ind w:left="0" w:right="0"/>
        <w:rPr>
          <w:rFonts w:cs="Arial"/>
          <w:sz w:val="24"/>
          <w:szCs w:val="24"/>
        </w:rPr>
      </w:pPr>
      <w:r w:rsidRPr="00FF2FC4">
        <w:rPr>
          <w:rFonts w:cs="Arial"/>
          <w:sz w:val="24"/>
          <w:szCs w:val="24"/>
        </w:rPr>
        <w:t>Dział 1.1.3. Skład orzekający w sprawach 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1588"/>
        <w:gridCol w:w="900"/>
        <w:gridCol w:w="2880"/>
        <w:gridCol w:w="855"/>
        <w:gridCol w:w="2861"/>
      </w:tblGrid>
      <w:tr w:rsidR="00CF4713" w:rsidRPr="00FF2FC4" w:rsidTr="00CF4713">
        <w:trPr>
          <w:trHeight w:val="194"/>
        </w:trPr>
        <w:tc>
          <w:tcPr>
            <w:tcW w:w="1472" w:type="dxa"/>
            <w:vMerge w:val="restart"/>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r w:rsidRPr="00F52945">
              <w:rPr>
                <w:rFonts w:cs="Arial"/>
                <w:b w:val="0"/>
                <w:bCs/>
                <w:sz w:val="14"/>
                <w:szCs w:val="14"/>
              </w:rPr>
              <w:t>Wyszczególnienie</w:t>
            </w:r>
          </w:p>
        </w:tc>
        <w:tc>
          <w:tcPr>
            <w:tcW w:w="1588" w:type="dxa"/>
            <w:vMerge w:val="restart"/>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r w:rsidRPr="00F52945">
              <w:rPr>
                <w:rFonts w:cs="Arial"/>
                <w:b w:val="0"/>
                <w:bCs/>
                <w:sz w:val="14"/>
                <w:szCs w:val="14"/>
              </w:rPr>
              <w:t>Liczba zakończonych spraw Ca (rubr. 2+4)</w:t>
            </w:r>
          </w:p>
        </w:tc>
        <w:tc>
          <w:tcPr>
            <w:tcW w:w="7496" w:type="dxa"/>
            <w:gridSpan w:val="4"/>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W tym liczba zakończonych spraw Ca w składzie</w:t>
            </w:r>
          </w:p>
        </w:tc>
      </w:tr>
      <w:tr w:rsidR="00CF4713" w:rsidRPr="00FF2FC4" w:rsidTr="00CF4713">
        <w:trPr>
          <w:trHeight w:val="282"/>
        </w:trPr>
        <w:tc>
          <w:tcPr>
            <w:tcW w:w="1472"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3 sędziów</w:t>
            </w:r>
          </w:p>
        </w:tc>
        <w:tc>
          <w:tcPr>
            <w:tcW w:w="3716" w:type="dxa"/>
            <w:gridSpan w:val="2"/>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1 sędziego</w:t>
            </w:r>
          </w:p>
        </w:tc>
      </w:tr>
      <w:tr w:rsidR="00CF4713" w:rsidRPr="00FF2FC4" w:rsidTr="00CF4713">
        <w:trPr>
          <w:trHeight w:val="339"/>
        </w:trPr>
        <w:tc>
          <w:tcPr>
            <w:tcW w:w="1472"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ogółem</w:t>
            </w:r>
          </w:p>
        </w:tc>
        <w:tc>
          <w:tcPr>
            <w:tcW w:w="2880" w:type="dxa"/>
            <w:tcBorders>
              <w:left w:val="single" w:sz="4" w:space="0" w:color="auto"/>
            </w:tcBorders>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w tym załatwionych przez sędziów SO</w:t>
            </w:r>
          </w:p>
        </w:tc>
        <w:tc>
          <w:tcPr>
            <w:tcW w:w="855" w:type="dxa"/>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ogółem</w:t>
            </w:r>
          </w:p>
        </w:tc>
        <w:tc>
          <w:tcPr>
            <w:tcW w:w="2861" w:type="dxa"/>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w tym załatwionych przez sędziów SO</w:t>
            </w:r>
          </w:p>
        </w:tc>
      </w:tr>
      <w:tr w:rsidR="00CF4713" w:rsidRPr="00FF2FC4" w:rsidTr="00CF4713">
        <w:trPr>
          <w:trHeight w:hRule="exact" w:val="170"/>
        </w:trPr>
        <w:tc>
          <w:tcPr>
            <w:tcW w:w="1472" w:type="dxa"/>
            <w:tcBorders>
              <w:bottom w:val="single" w:sz="18" w:space="0" w:color="auto"/>
            </w:tcBorders>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0</w:t>
            </w:r>
          </w:p>
        </w:tc>
        <w:tc>
          <w:tcPr>
            <w:tcW w:w="1588" w:type="dxa"/>
            <w:tcBorders>
              <w:bottom w:val="single" w:sz="18" w:space="0" w:color="auto"/>
              <w:right w:val="single" w:sz="4" w:space="0" w:color="auto"/>
            </w:tcBorders>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1</w:t>
            </w:r>
          </w:p>
        </w:tc>
        <w:tc>
          <w:tcPr>
            <w:tcW w:w="900" w:type="dxa"/>
            <w:tcBorders>
              <w:left w:val="single" w:sz="4" w:space="0" w:color="auto"/>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2</w:t>
            </w:r>
          </w:p>
        </w:tc>
        <w:tc>
          <w:tcPr>
            <w:tcW w:w="2880" w:type="dxa"/>
            <w:tcBorders>
              <w:left w:val="single" w:sz="4" w:space="0" w:color="auto"/>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3</w:t>
            </w:r>
          </w:p>
        </w:tc>
        <w:tc>
          <w:tcPr>
            <w:tcW w:w="855" w:type="dxa"/>
            <w:tcBorders>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4</w:t>
            </w:r>
          </w:p>
        </w:tc>
        <w:tc>
          <w:tcPr>
            <w:tcW w:w="2861" w:type="dxa"/>
            <w:tcBorders>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5</w:t>
            </w:r>
          </w:p>
        </w:tc>
      </w:tr>
      <w:tr w:rsidR="00CF4713" w:rsidRPr="00FF2FC4" w:rsidTr="00CF4713">
        <w:trPr>
          <w:trHeight w:val="291"/>
        </w:trPr>
        <w:tc>
          <w:tcPr>
            <w:tcW w:w="1472" w:type="dxa"/>
            <w:tcBorders>
              <w:top w:val="single" w:sz="18" w:space="0" w:color="auto"/>
              <w:left w:val="single" w:sz="18" w:space="0" w:color="auto"/>
              <w:bottom w:val="single" w:sz="18" w:space="0" w:color="auto"/>
            </w:tcBorders>
            <w:vAlign w:val="center"/>
          </w:tcPr>
          <w:p w:rsidR="00CF4713" w:rsidRPr="00FF2FC4" w:rsidRDefault="00CF4713" w:rsidP="00CF4713">
            <w:pPr>
              <w:rPr>
                <w:rFonts w:ascii="Arial" w:hAnsi="Arial" w:cs="Arial"/>
                <w:bCs/>
                <w:sz w:val="16"/>
                <w:szCs w:val="16"/>
              </w:rPr>
            </w:pPr>
            <w:r w:rsidRPr="00FF2FC4">
              <w:rPr>
                <w:rFonts w:ascii="Arial" w:hAnsi="Arial" w:cs="Arial"/>
                <w:bCs/>
                <w:sz w:val="16"/>
                <w:szCs w:val="16"/>
              </w:rPr>
              <w:t>Rep. Ca</w:t>
            </w:r>
          </w:p>
        </w:tc>
        <w:tc>
          <w:tcPr>
            <w:tcW w:w="1588" w:type="dxa"/>
            <w:tcBorders>
              <w:top w:val="single" w:sz="18" w:space="0" w:color="auto"/>
              <w:bottom w:val="single" w:sz="18"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531</w:t>
            </w:r>
          </w:p>
        </w:tc>
        <w:tc>
          <w:tcPr>
            <w:tcW w:w="900" w:type="dxa"/>
            <w:tcBorders>
              <w:top w:val="single" w:sz="18" w:space="0" w:color="auto"/>
              <w:left w:val="single" w:sz="4" w:space="0" w:color="auto"/>
              <w:bottom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486</w:t>
            </w:r>
          </w:p>
        </w:tc>
        <w:tc>
          <w:tcPr>
            <w:tcW w:w="2880" w:type="dxa"/>
            <w:tcBorders>
              <w:top w:val="single" w:sz="18" w:space="0" w:color="auto"/>
              <w:left w:val="single" w:sz="4" w:space="0" w:color="auto"/>
              <w:bottom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394</w:t>
            </w:r>
          </w:p>
        </w:tc>
        <w:tc>
          <w:tcPr>
            <w:tcW w:w="855" w:type="dxa"/>
            <w:tcBorders>
              <w:top w:val="single" w:sz="18" w:space="0" w:color="auto"/>
              <w:bottom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45</w:t>
            </w:r>
          </w:p>
        </w:tc>
        <w:tc>
          <w:tcPr>
            <w:tcW w:w="2861" w:type="dxa"/>
            <w:tcBorders>
              <w:top w:val="single" w:sz="18" w:space="0" w:color="auto"/>
              <w:bottom w:val="single" w:sz="18" w:space="0" w:color="auto"/>
              <w:right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44</w:t>
            </w:r>
          </w:p>
        </w:tc>
      </w:tr>
    </w:tbl>
    <w:p w:rsidR="009C216F" w:rsidRPr="00DE7642" w:rsidRDefault="00A118EC" w:rsidP="009C216F">
      <w:pPr>
        <w:rPr>
          <w:rFonts w:ascii="Arial" w:hAnsi="Arial" w:cs="Arial"/>
          <w:b/>
          <w:bCs/>
          <w:color w:val="0D0D0D"/>
        </w:rPr>
      </w:pPr>
      <w:r>
        <w:rPr>
          <w:rFonts w:ascii="Arial" w:hAnsi="Arial" w:cs="Arial"/>
          <w:b/>
          <w:bCs/>
          <w:color w:val="0D0D0D"/>
        </w:rPr>
        <w:br w:type="page"/>
        <w:t>D</w:t>
      </w:r>
      <w:r w:rsidR="009C216F" w:rsidRPr="00DE7642">
        <w:rPr>
          <w:rFonts w:ascii="Arial" w:hAnsi="Arial" w:cs="Arial"/>
          <w:b/>
          <w:bCs/>
          <w:color w:val="0D0D0D"/>
        </w:rPr>
        <w:t>ział 1.2.1. Liczba sesji i wyznaczonych spraw</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269"/>
        <w:gridCol w:w="575"/>
        <w:gridCol w:w="589"/>
        <w:gridCol w:w="589"/>
        <w:gridCol w:w="589"/>
        <w:gridCol w:w="651"/>
        <w:gridCol w:w="651"/>
        <w:gridCol w:w="591"/>
        <w:gridCol w:w="591"/>
        <w:gridCol w:w="591"/>
        <w:gridCol w:w="591"/>
        <w:gridCol w:w="591"/>
        <w:gridCol w:w="591"/>
        <w:gridCol w:w="591"/>
        <w:gridCol w:w="591"/>
        <w:gridCol w:w="591"/>
        <w:gridCol w:w="591"/>
        <w:gridCol w:w="591"/>
        <w:gridCol w:w="591"/>
        <w:gridCol w:w="591"/>
        <w:gridCol w:w="591"/>
        <w:gridCol w:w="591"/>
        <w:gridCol w:w="591"/>
      </w:tblGrid>
      <w:tr w:rsidR="008329A7" w:rsidRPr="006364D7" w:rsidTr="008329A7">
        <w:trPr>
          <w:trHeight w:val="261"/>
        </w:trPr>
        <w:tc>
          <w:tcPr>
            <w:tcW w:w="1425" w:type="dxa"/>
            <w:gridSpan w:val="2"/>
            <w:vMerge w:val="restart"/>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SPRAWY według repertoriów i wykazów</w:t>
            </w:r>
          </w:p>
        </w:tc>
        <w:tc>
          <w:tcPr>
            <w:tcW w:w="371" w:type="dxa"/>
            <w:vMerge w:val="restart"/>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Lp.</w:t>
            </w:r>
          </w:p>
        </w:tc>
        <w:tc>
          <w:tcPr>
            <w:tcW w:w="380" w:type="dxa"/>
            <w:vMerge w:val="restart"/>
            <w:shd w:val="clear" w:color="auto" w:fill="auto"/>
            <w:textDirection w:val="btLr"/>
            <w:vAlign w:val="center"/>
          </w:tcPr>
          <w:p w:rsidR="008329A7" w:rsidRPr="006364D7" w:rsidRDefault="008329A7" w:rsidP="00B81A46">
            <w:pPr>
              <w:jc w:val="center"/>
              <w:rPr>
                <w:rFonts w:ascii="Arial" w:hAnsi="Arial" w:cs="Arial"/>
                <w:b/>
                <w:bCs/>
                <w:color w:val="0D0D0D"/>
                <w:sz w:val="12"/>
                <w:szCs w:val="12"/>
              </w:rPr>
            </w:pPr>
            <w:r w:rsidRPr="006364D7">
              <w:rPr>
                <w:rFonts w:ascii="Arial" w:hAnsi="Arial" w:cs="Arial"/>
                <w:b/>
                <w:bCs/>
                <w:color w:val="0D0D0D"/>
                <w:sz w:val="12"/>
                <w:szCs w:val="12"/>
              </w:rPr>
              <w:t xml:space="preserve">Liczba sesji </w:t>
            </w:r>
            <w:r w:rsidRPr="006364D7">
              <w:rPr>
                <w:rFonts w:ascii="Arial" w:hAnsi="Arial" w:cs="Arial"/>
                <w:color w:val="0D0D0D"/>
                <w:sz w:val="12"/>
                <w:szCs w:val="12"/>
              </w:rPr>
              <w:t xml:space="preserve">(rozprawy i posiedzenia) </w:t>
            </w:r>
            <w:r w:rsidRPr="006364D7">
              <w:rPr>
                <w:rFonts w:ascii="Arial" w:hAnsi="Arial" w:cs="Arial"/>
                <w:color w:val="0D0D0D"/>
                <w:sz w:val="12"/>
                <w:szCs w:val="12"/>
              </w:rPr>
              <w:br/>
              <w:t>- wokandy</w:t>
            </w:r>
          </w:p>
        </w:tc>
        <w:tc>
          <w:tcPr>
            <w:tcW w:w="380" w:type="dxa"/>
            <w:vMerge w:val="restart"/>
            <w:shd w:val="clear" w:color="auto" w:fill="auto"/>
            <w:textDirection w:val="btLr"/>
            <w:vAlign w:val="center"/>
          </w:tcPr>
          <w:p w:rsidR="008329A7" w:rsidRPr="006364D7" w:rsidRDefault="008329A7" w:rsidP="00B81A46">
            <w:pPr>
              <w:ind w:left="113" w:right="113"/>
              <w:jc w:val="center"/>
              <w:rPr>
                <w:rFonts w:ascii="Arial" w:hAnsi="Arial" w:cs="Arial"/>
                <w:b/>
                <w:bCs/>
                <w:color w:val="0D0D0D"/>
                <w:sz w:val="12"/>
                <w:szCs w:val="12"/>
              </w:rPr>
            </w:pPr>
            <w:r w:rsidRPr="006364D7">
              <w:rPr>
                <w:rFonts w:ascii="Arial" w:hAnsi="Arial" w:cs="Arial"/>
                <w:b/>
                <w:bCs/>
                <w:color w:val="0D0D0D"/>
                <w:sz w:val="12"/>
                <w:szCs w:val="12"/>
              </w:rPr>
              <w:t>Suma wyznaczonych spraw (suma kol. 4,21)</w:t>
            </w:r>
          </w:p>
        </w:tc>
        <w:tc>
          <w:tcPr>
            <w:tcW w:w="380" w:type="dxa"/>
            <w:vMerge w:val="restart"/>
            <w:shd w:val="clear" w:color="auto" w:fill="auto"/>
            <w:textDirection w:val="btLr"/>
            <w:vAlign w:val="center"/>
          </w:tcPr>
          <w:p w:rsidR="008329A7" w:rsidRPr="006364D7" w:rsidRDefault="008329A7" w:rsidP="00B81A46">
            <w:pPr>
              <w:ind w:left="113" w:right="113"/>
              <w:jc w:val="center"/>
              <w:rPr>
                <w:rFonts w:ascii="Arial" w:hAnsi="Arial" w:cs="Arial"/>
                <w:b/>
                <w:bCs/>
                <w:color w:val="0D0D0D"/>
                <w:sz w:val="12"/>
                <w:szCs w:val="12"/>
              </w:rPr>
            </w:pPr>
            <w:r w:rsidRPr="006364D7">
              <w:rPr>
                <w:rFonts w:ascii="Arial" w:hAnsi="Arial" w:cs="Arial"/>
                <w:b/>
                <w:bCs/>
                <w:color w:val="0D0D0D"/>
                <w:sz w:val="12"/>
                <w:szCs w:val="12"/>
              </w:rPr>
              <w:t>Łączna liczba dni na które wyznaczono sesje-wokandy</w:t>
            </w:r>
          </w:p>
        </w:tc>
        <w:tc>
          <w:tcPr>
            <w:tcW w:w="420" w:type="dxa"/>
            <w:vMerge w:val="restart"/>
            <w:shd w:val="clear" w:color="auto" w:fill="auto"/>
            <w:textDirection w:val="btLr"/>
            <w:vAlign w:val="center"/>
          </w:tcPr>
          <w:p w:rsidR="008329A7" w:rsidRPr="006364D7" w:rsidRDefault="008329A7" w:rsidP="00B96465">
            <w:pPr>
              <w:ind w:left="113" w:right="113"/>
              <w:jc w:val="center"/>
              <w:rPr>
                <w:rFonts w:ascii="Arial" w:hAnsi="Arial" w:cs="Arial"/>
                <w:bCs/>
                <w:color w:val="0D0D0D"/>
                <w:sz w:val="12"/>
                <w:szCs w:val="12"/>
              </w:rPr>
            </w:pPr>
            <w:r w:rsidRPr="006364D7">
              <w:rPr>
                <w:rFonts w:ascii="Arial" w:hAnsi="Arial" w:cs="Arial"/>
                <w:bCs/>
                <w:color w:val="0D0D0D"/>
                <w:sz w:val="12"/>
                <w:szCs w:val="12"/>
              </w:rPr>
              <w:t>Razem wyznaczonych na rozprawę sędziowie SO i SR (suma kol. 5,17)</w:t>
            </w:r>
          </w:p>
        </w:tc>
        <w:tc>
          <w:tcPr>
            <w:tcW w:w="6135" w:type="dxa"/>
            <w:gridSpan w:val="16"/>
            <w:shd w:val="clear" w:color="auto" w:fill="auto"/>
            <w:vAlign w:val="center"/>
          </w:tcPr>
          <w:p w:rsidR="008329A7" w:rsidRPr="006364D7" w:rsidRDefault="008329A7" w:rsidP="00B81A46">
            <w:pPr>
              <w:jc w:val="center"/>
              <w:rPr>
                <w:rFonts w:ascii="Arial" w:hAnsi="Arial" w:cs="Arial"/>
                <w:b/>
                <w:bCs/>
                <w:color w:val="0D0D0D"/>
                <w:sz w:val="12"/>
                <w:szCs w:val="12"/>
              </w:rPr>
            </w:pPr>
            <w:r w:rsidRPr="006364D7">
              <w:rPr>
                <w:rFonts w:ascii="Arial" w:hAnsi="Arial" w:cs="Arial"/>
                <w:b/>
                <w:bCs/>
                <w:color w:val="0D0D0D"/>
                <w:sz w:val="12"/>
                <w:szCs w:val="12"/>
              </w:rPr>
              <w:t>Liczba wyznaczonych spraw na rozprawę, dotyczy:</w:t>
            </w:r>
          </w:p>
        </w:tc>
        <w:tc>
          <w:tcPr>
            <w:tcW w:w="381" w:type="dxa"/>
            <w:vMerge w:val="restart"/>
            <w:shd w:val="clear" w:color="auto" w:fill="auto"/>
            <w:textDirection w:val="btLr"/>
            <w:vAlign w:val="center"/>
          </w:tcPr>
          <w:p w:rsidR="008329A7" w:rsidRPr="006364D7" w:rsidRDefault="008329A7" w:rsidP="003401E3">
            <w:pPr>
              <w:ind w:left="113" w:right="113"/>
              <w:jc w:val="center"/>
              <w:rPr>
                <w:rFonts w:ascii="Arial" w:hAnsi="Arial" w:cs="Arial"/>
                <w:bCs/>
                <w:color w:val="0D0D0D"/>
                <w:sz w:val="12"/>
                <w:szCs w:val="12"/>
              </w:rPr>
            </w:pPr>
            <w:r w:rsidRPr="006364D7">
              <w:rPr>
                <w:rFonts w:ascii="Arial" w:hAnsi="Arial" w:cs="Arial"/>
                <w:bCs/>
                <w:color w:val="0D0D0D"/>
                <w:sz w:val="12"/>
                <w:szCs w:val="12"/>
              </w:rPr>
              <w:t>Razem wyznaczonych na posiedzenie sędziowie SO, SR i referendarze (suma kol.22,34,38)</w:t>
            </w:r>
          </w:p>
        </w:tc>
      </w:tr>
      <w:tr w:rsidR="008329A7" w:rsidRPr="006364D7" w:rsidTr="008329A7">
        <w:trPr>
          <w:trHeight w:val="234"/>
        </w:trPr>
        <w:tc>
          <w:tcPr>
            <w:tcW w:w="1425" w:type="dxa"/>
            <w:gridSpan w:val="2"/>
            <w:vMerge/>
            <w:vAlign w:val="center"/>
          </w:tcPr>
          <w:p w:rsidR="008329A7" w:rsidRPr="006364D7" w:rsidRDefault="008329A7" w:rsidP="00B81A46">
            <w:pPr>
              <w:rPr>
                <w:rFonts w:ascii="Arial" w:hAnsi="Arial" w:cs="Arial"/>
                <w:color w:val="0D0D0D"/>
                <w:sz w:val="12"/>
                <w:szCs w:val="12"/>
              </w:rPr>
            </w:pPr>
          </w:p>
        </w:tc>
        <w:tc>
          <w:tcPr>
            <w:tcW w:w="371"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b/>
                <w:bCs/>
                <w:color w:val="0D0D0D"/>
                <w:sz w:val="12"/>
                <w:szCs w:val="12"/>
              </w:rPr>
            </w:pPr>
          </w:p>
        </w:tc>
        <w:tc>
          <w:tcPr>
            <w:tcW w:w="380" w:type="dxa"/>
            <w:vMerge/>
            <w:shd w:val="clear" w:color="auto" w:fill="auto"/>
            <w:vAlign w:val="center"/>
          </w:tcPr>
          <w:p w:rsidR="008329A7" w:rsidRPr="006364D7" w:rsidRDefault="008329A7" w:rsidP="00B81A46">
            <w:pPr>
              <w:jc w:val="center"/>
              <w:rPr>
                <w:rFonts w:ascii="Arial" w:hAnsi="Arial" w:cs="Arial"/>
                <w:color w:val="0D0D0D"/>
                <w:sz w:val="12"/>
                <w:szCs w:val="12"/>
              </w:rPr>
            </w:pPr>
          </w:p>
        </w:tc>
        <w:tc>
          <w:tcPr>
            <w:tcW w:w="380" w:type="dxa"/>
            <w:vMerge/>
            <w:shd w:val="clear" w:color="auto" w:fill="auto"/>
            <w:vAlign w:val="center"/>
          </w:tcPr>
          <w:p w:rsidR="008329A7" w:rsidRPr="006364D7" w:rsidRDefault="008329A7" w:rsidP="00B81A46">
            <w:pPr>
              <w:jc w:val="center"/>
              <w:rPr>
                <w:rFonts w:ascii="Arial" w:hAnsi="Arial" w:cs="Arial"/>
                <w:color w:val="0D0D0D"/>
                <w:sz w:val="12"/>
                <w:szCs w:val="12"/>
              </w:rPr>
            </w:pPr>
          </w:p>
        </w:tc>
        <w:tc>
          <w:tcPr>
            <w:tcW w:w="420" w:type="dxa"/>
            <w:vMerge/>
            <w:shd w:val="clear" w:color="auto" w:fill="auto"/>
            <w:vAlign w:val="center"/>
          </w:tcPr>
          <w:p w:rsidR="008329A7" w:rsidRPr="006364D7" w:rsidRDefault="008329A7" w:rsidP="003401E3">
            <w:pPr>
              <w:jc w:val="center"/>
              <w:rPr>
                <w:rFonts w:ascii="Arial" w:hAnsi="Arial" w:cs="Arial"/>
                <w:color w:val="0D0D0D"/>
                <w:sz w:val="12"/>
                <w:szCs w:val="12"/>
              </w:rPr>
            </w:pPr>
          </w:p>
        </w:tc>
        <w:tc>
          <w:tcPr>
            <w:tcW w:w="4611" w:type="dxa"/>
            <w:gridSpan w:val="12"/>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Sędziowie SO</w:t>
            </w:r>
          </w:p>
        </w:tc>
        <w:tc>
          <w:tcPr>
            <w:tcW w:w="381" w:type="dxa"/>
            <w:vMerge w:val="restart"/>
            <w:shd w:val="clear" w:color="auto" w:fill="auto"/>
            <w:textDirection w:val="btLr"/>
            <w:vAlign w:val="center"/>
          </w:tcPr>
          <w:p w:rsidR="008329A7" w:rsidRPr="006364D7" w:rsidRDefault="008329A7" w:rsidP="003401E3">
            <w:pPr>
              <w:ind w:left="113" w:right="113"/>
              <w:jc w:val="center"/>
              <w:rPr>
                <w:rFonts w:ascii="Arial" w:hAnsi="Arial" w:cs="Arial"/>
                <w:color w:val="0D0D0D"/>
                <w:sz w:val="12"/>
                <w:szCs w:val="12"/>
              </w:rPr>
            </w:pPr>
            <w:r w:rsidRPr="006364D7">
              <w:rPr>
                <w:rFonts w:ascii="Arial" w:hAnsi="Arial" w:cs="Arial"/>
                <w:bCs/>
                <w:color w:val="0D0D0D"/>
                <w:sz w:val="12"/>
                <w:szCs w:val="12"/>
              </w:rPr>
              <w:t>Razem wyznaczonych na rozprawę sędziowie SR (suma kol.. 18,19,20)</w:t>
            </w:r>
          </w:p>
        </w:tc>
        <w:tc>
          <w:tcPr>
            <w:tcW w:w="1143" w:type="dxa"/>
            <w:gridSpan w:val="3"/>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sędziowie SR</w:t>
            </w:r>
          </w:p>
        </w:tc>
        <w:tc>
          <w:tcPr>
            <w:tcW w:w="381" w:type="dxa"/>
            <w:vMerge/>
            <w:shd w:val="clear" w:color="auto" w:fill="auto"/>
            <w:vAlign w:val="center"/>
          </w:tcPr>
          <w:p w:rsidR="008329A7" w:rsidRPr="006364D7" w:rsidRDefault="008329A7" w:rsidP="003401E3">
            <w:pPr>
              <w:jc w:val="center"/>
              <w:rPr>
                <w:rFonts w:ascii="Arial" w:hAnsi="Arial" w:cs="Arial"/>
                <w:color w:val="0D0D0D"/>
                <w:sz w:val="12"/>
                <w:szCs w:val="12"/>
              </w:rPr>
            </w:pPr>
          </w:p>
        </w:tc>
      </w:tr>
      <w:tr w:rsidR="008329A7" w:rsidRPr="006364D7" w:rsidTr="008329A7">
        <w:trPr>
          <w:trHeight w:val="220"/>
        </w:trPr>
        <w:tc>
          <w:tcPr>
            <w:tcW w:w="1425" w:type="dxa"/>
            <w:gridSpan w:val="2"/>
            <w:vMerge/>
            <w:vAlign w:val="center"/>
          </w:tcPr>
          <w:p w:rsidR="008329A7" w:rsidRPr="006364D7" w:rsidRDefault="008329A7" w:rsidP="00B81A46">
            <w:pPr>
              <w:rPr>
                <w:rFonts w:ascii="Arial" w:hAnsi="Arial" w:cs="Arial"/>
                <w:color w:val="0D0D0D"/>
                <w:sz w:val="12"/>
                <w:szCs w:val="12"/>
              </w:rPr>
            </w:pPr>
          </w:p>
        </w:tc>
        <w:tc>
          <w:tcPr>
            <w:tcW w:w="371"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b/>
                <w:bCs/>
                <w:color w:val="0D0D0D"/>
                <w:sz w:val="12"/>
                <w:szCs w:val="12"/>
              </w:rPr>
            </w:pPr>
          </w:p>
        </w:tc>
        <w:tc>
          <w:tcPr>
            <w:tcW w:w="380"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380"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420"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420" w:type="dxa"/>
            <w:vMerge w:val="restart"/>
            <w:shd w:val="clear" w:color="auto" w:fill="auto"/>
            <w:textDirection w:val="btLr"/>
            <w:vAlign w:val="center"/>
          </w:tcPr>
          <w:p w:rsidR="008329A7" w:rsidRPr="006364D7" w:rsidRDefault="008329A7" w:rsidP="00B96465">
            <w:pPr>
              <w:jc w:val="center"/>
              <w:rPr>
                <w:rFonts w:ascii="Arial" w:hAnsi="Arial" w:cs="Arial"/>
                <w:color w:val="0D0D0D"/>
                <w:sz w:val="12"/>
                <w:szCs w:val="12"/>
              </w:rPr>
            </w:pPr>
            <w:r w:rsidRPr="006364D7">
              <w:rPr>
                <w:rFonts w:ascii="Arial" w:hAnsi="Arial" w:cs="Arial"/>
                <w:color w:val="0D0D0D"/>
                <w:sz w:val="12"/>
                <w:szCs w:val="12"/>
              </w:rPr>
              <w:t>Razem wyznaczonych  spraw na rozprawę sędziowie SO (suma kol.6,7,16)</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SO z wyłączeniem sędziów funkcyjnych</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8 do 15)</w:t>
            </w:r>
          </w:p>
        </w:tc>
        <w:tc>
          <w:tcPr>
            <w:tcW w:w="3048" w:type="dxa"/>
            <w:gridSpan w:val="8"/>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z tego</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inni</w:t>
            </w:r>
          </w:p>
        </w:tc>
        <w:tc>
          <w:tcPr>
            <w:tcW w:w="381"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pełnym wymiarze</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381" w:type="dxa"/>
            <w:vMerge w:val="restart"/>
            <w:shd w:val="clear" w:color="auto" w:fill="auto"/>
            <w:textDirection w:val="btLr"/>
            <w:vAlign w:val="center"/>
          </w:tcPr>
          <w:p w:rsidR="008329A7" w:rsidRPr="006364D7" w:rsidRDefault="008329A7" w:rsidP="0007699B">
            <w:pPr>
              <w:jc w:val="center"/>
              <w:rPr>
                <w:rFonts w:ascii="Arial" w:hAnsi="Arial" w:cs="Arial"/>
                <w:color w:val="0D0D0D"/>
                <w:sz w:val="12"/>
                <w:szCs w:val="12"/>
              </w:rPr>
            </w:pPr>
            <w:r w:rsidRPr="006364D7">
              <w:rPr>
                <w:rFonts w:ascii="Arial" w:hAnsi="Arial" w:cs="Arial"/>
                <w:color w:val="0D0D0D"/>
                <w:sz w:val="12"/>
                <w:szCs w:val="12"/>
              </w:rPr>
              <w:t>sędziów SR delegowanych w trybie art. 77 § 9 usp</w:t>
            </w:r>
          </w:p>
        </w:tc>
        <w:tc>
          <w:tcPr>
            <w:tcW w:w="381"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r>
      <w:tr w:rsidR="008329A7" w:rsidRPr="006364D7" w:rsidTr="008329A7">
        <w:trPr>
          <w:trHeight w:val="1946"/>
        </w:trPr>
        <w:tc>
          <w:tcPr>
            <w:tcW w:w="1425" w:type="dxa"/>
            <w:gridSpan w:val="2"/>
            <w:vMerge/>
            <w:vAlign w:val="center"/>
          </w:tcPr>
          <w:p w:rsidR="008329A7" w:rsidRPr="006364D7" w:rsidRDefault="008329A7" w:rsidP="00B81A46">
            <w:pPr>
              <w:rPr>
                <w:rFonts w:ascii="Arial" w:hAnsi="Arial" w:cs="Arial"/>
                <w:color w:val="0D0D0D"/>
                <w:sz w:val="12"/>
                <w:szCs w:val="12"/>
              </w:rPr>
            </w:pPr>
          </w:p>
        </w:tc>
        <w:tc>
          <w:tcPr>
            <w:tcW w:w="371"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b/>
                <w:bCs/>
                <w:color w:val="0D0D0D"/>
                <w:sz w:val="12"/>
                <w:szCs w:val="12"/>
              </w:rPr>
            </w:pPr>
          </w:p>
        </w:tc>
        <w:tc>
          <w:tcPr>
            <w:tcW w:w="380"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color w:val="0D0D0D"/>
                <w:sz w:val="12"/>
                <w:szCs w:val="12"/>
              </w:rPr>
            </w:pPr>
          </w:p>
        </w:tc>
        <w:tc>
          <w:tcPr>
            <w:tcW w:w="420" w:type="dxa"/>
            <w:vMerge/>
            <w:vAlign w:val="center"/>
          </w:tcPr>
          <w:p w:rsidR="008329A7" w:rsidRPr="006364D7" w:rsidRDefault="008329A7" w:rsidP="00B81A46">
            <w:pPr>
              <w:rPr>
                <w:rFonts w:ascii="Arial" w:hAnsi="Arial" w:cs="Arial"/>
                <w:color w:val="0D0D0D"/>
                <w:sz w:val="12"/>
                <w:szCs w:val="12"/>
              </w:rPr>
            </w:pPr>
          </w:p>
        </w:tc>
        <w:tc>
          <w:tcPr>
            <w:tcW w:w="420"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prezesa</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wiceprezesa</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wizytatorów</w:t>
            </w:r>
          </w:p>
        </w:tc>
        <w:tc>
          <w:tcPr>
            <w:tcW w:w="381" w:type="dxa"/>
            <w:shd w:val="clear" w:color="auto" w:fill="auto"/>
            <w:textDirection w:val="btLr"/>
            <w:vAlign w:val="center"/>
          </w:tcPr>
          <w:p w:rsidR="008329A7" w:rsidRPr="006364D7" w:rsidRDefault="008329A7" w:rsidP="0016276A">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381" w:type="dxa"/>
            <w:shd w:val="clear" w:color="auto" w:fill="auto"/>
            <w:textDirection w:val="btLr"/>
            <w:vAlign w:val="center"/>
          </w:tcPr>
          <w:p w:rsidR="008329A7" w:rsidRPr="006364D7" w:rsidRDefault="008329A7" w:rsidP="0016276A">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r>
      <w:tr w:rsidR="008329A7" w:rsidRPr="006364D7" w:rsidTr="008329A7">
        <w:trPr>
          <w:trHeight w:val="170"/>
        </w:trPr>
        <w:tc>
          <w:tcPr>
            <w:tcW w:w="1796" w:type="dxa"/>
            <w:gridSpan w:val="3"/>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w:t>
            </w:r>
          </w:p>
        </w:tc>
        <w:tc>
          <w:tcPr>
            <w:tcW w:w="38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w:t>
            </w:r>
          </w:p>
        </w:tc>
        <w:tc>
          <w:tcPr>
            <w:tcW w:w="38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2</w:t>
            </w:r>
          </w:p>
        </w:tc>
        <w:tc>
          <w:tcPr>
            <w:tcW w:w="38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3</w:t>
            </w:r>
          </w:p>
        </w:tc>
        <w:tc>
          <w:tcPr>
            <w:tcW w:w="420" w:type="dxa"/>
            <w:shd w:val="clear" w:color="auto" w:fill="auto"/>
            <w:vAlign w:val="bottom"/>
          </w:tcPr>
          <w:p w:rsidR="008329A7" w:rsidRPr="006364D7" w:rsidRDefault="008329A7" w:rsidP="003401E3">
            <w:pPr>
              <w:jc w:val="center"/>
              <w:rPr>
                <w:rFonts w:ascii="Arial" w:hAnsi="Arial" w:cs="Arial"/>
                <w:color w:val="0D0D0D"/>
                <w:sz w:val="12"/>
                <w:szCs w:val="12"/>
              </w:rPr>
            </w:pPr>
            <w:r w:rsidRPr="006364D7">
              <w:rPr>
                <w:rFonts w:ascii="Arial" w:hAnsi="Arial" w:cs="Arial"/>
                <w:color w:val="0D0D0D"/>
                <w:sz w:val="12"/>
                <w:szCs w:val="12"/>
              </w:rPr>
              <w:t>4</w:t>
            </w:r>
          </w:p>
        </w:tc>
        <w:tc>
          <w:tcPr>
            <w:tcW w:w="42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5</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6</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7</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8</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9</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10</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11</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12</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13</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14</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15</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16</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17</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18</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19</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20</w:t>
            </w:r>
          </w:p>
        </w:tc>
        <w:tc>
          <w:tcPr>
            <w:tcW w:w="381" w:type="dxa"/>
            <w:tcBorders>
              <w:bottom w:val="single" w:sz="4" w:space="0" w:color="auto"/>
            </w:tcBorders>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21</w:t>
            </w:r>
          </w:p>
        </w:tc>
      </w:tr>
      <w:tr w:rsidR="008329A7" w:rsidRPr="006364D7" w:rsidTr="008329A7">
        <w:trPr>
          <w:cantSplit/>
          <w:trHeight w:hRule="exact" w:val="737"/>
        </w:trPr>
        <w:tc>
          <w:tcPr>
            <w:tcW w:w="1425" w:type="dxa"/>
            <w:gridSpan w:val="2"/>
            <w:tcBorders>
              <w:right w:val="single" w:sz="18" w:space="0" w:color="auto"/>
            </w:tcBorders>
            <w:shd w:val="clear" w:color="auto" w:fill="auto"/>
            <w:vAlign w:val="center"/>
          </w:tcPr>
          <w:p w:rsidR="008329A7" w:rsidRPr="006364D7" w:rsidRDefault="008329A7" w:rsidP="008329A7">
            <w:pPr>
              <w:rPr>
                <w:rFonts w:ascii="Arial" w:hAnsi="Arial" w:cs="Arial"/>
                <w:color w:val="0D0D0D"/>
                <w:sz w:val="12"/>
                <w:szCs w:val="12"/>
              </w:rPr>
            </w:pPr>
            <w:r w:rsidRPr="006364D7">
              <w:rPr>
                <w:rFonts w:ascii="Arial" w:hAnsi="Arial" w:cs="Arial"/>
                <w:b/>
                <w:bCs/>
                <w:color w:val="0D0D0D"/>
                <w:sz w:val="12"/>
                <w:szCs w:val="12"/>
              </w:rPr>
              <w:t>Ogółem sprawy cywilne</w:t>
            </w:r>
          </w:p>
          <w:p w:rsidR="008329A7" w:rsidRPr="006364D7" w:rsidRDefault="008329A7" w:rsidP="008329A7">
            <w:pPr>
              <w:rPr>
                <w:rFonts w:ascii="Arial" w:hAnsi="Arial" w:cs="Arial"/>
                <w:b/>
                <w:bCs/>
                <w:color w:val="0D0D0D"/>
                <w:sz w:val="12"/>
                <w:szCs w:val="12"/>
              </w:rPr>
            </w:pPr>
            <w:r w:rsidRPr="006364D7">
              <w:rPr>
                <w:rFonts w:ascii="Arial" w:hAnsi="Arial" w:cs="Arial"/>
                <w:color w:val="0D0D0D"/>
                <w:sz w:val="12"/>
                <w:szCs w:val="12"/>
              </w:rPr>
              <w:t>(suma wierszy 02, 05, 06, 08 do 17)</w:t>
            </w:r>
          </w:p>
        </w:tc>
        <w:tc>
          <w:tcPr>
            <w:tcW w:w="371" w:type="dxa"/>
            <w:tcBorders>
              <w:top w:val="single" w:sz="18" w:space="0" w:color="auto"/>
              <w:left w:val="single" w:sz="18" w:space="0" w:color="auto"/>
            </w:tcBorders>
            <w:shd w:val="clear" w:color="auto" w:fill="auto"/>
            <w:vAlign w:val="center"/>
          </w:tcPr>
          <w:p w:rsidR="008329A7" w:rsidRPr="006364D7" w:rsidRDefault="008329A7" w:rsidP="008329A7">
            <w:pPr>
              <w:rPr>
                <w:rFonts w:ascii="Arial" w:hAnsi="Arial" w:cs="Arial"/>
                <w:color w:val="0D0D0D"/>
                <w:sz w:val="12"/>
                <w:szCs w:val="12"/>
              </w:rPr>
            </w:pPr>
            <w:r w:rsidRPr="006364D7">
              <w:rPr>
                <w:rFonts w:ascii="Arial" w:hAnsi="Arial" w:cs="Arial"/>
                <w:color w:val="0D0D0D"/>
                <w:sz w:val="12"/>
                <w:szCs w:val="12"/>
              </w:rPr>
              <w:t>01</w:t>
            </w:r>
          </w:p>
        </w:tc>
        <w:tc>
          <w:tcPr>
            <w:tcW w:w="380" w:type="dxa"/>
            <w:tcBorders>
              <w:top w:val="single" w:sz="18" w:space="0" w:color="auto"/>
              <w:bottom w:val="single" w:sz="4"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972</w:t>
            </w:r>
          </w:p>
        </w:tc>
        <w:tc>
          <w:tcPr>
            <w:tcW w:w="380" w:type="dxa"/>
            <w:tcBorders>
              <w:top w:val="single" w:sz="18" w:space="0" w:color="auto"/>
              <w:bottom w:val="single" w:sz="4"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3.987</w:t>
            </w:r>
          </w:p>
        </w:tc>
        <w:tc>
          <w:tcPr>
            <w:tcW w:w="380" w:type="dxa"/>
            <w:tcBorders>
              <w:top w:val="single" w:sz="18" w:space="0" w:color="auto"/>
              <w:bottom w:val="single" w:sz="4"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240</w:t>
            </w:r>
          </w:p>
        </w:tc>
        <w:tc>
          <w:tcPr>
            <w:tcW w:w="420"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2.289</w:t>
            </w:r>
          </w:p>
        </w:tc>
        <w:tc>
          <w:tcPr>
            <w:tcW w:w="420"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2.065</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136</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1.929</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41</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91</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343</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929</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525</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224</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134</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90</w:t>
            </w:r>
          </w:p>
        </w:tc>
        <w:tc>
          <w:tcPr>
            <w:tcW w:w="381" w:type="dxa"/>
            <w:tcBorders>
              <w:top w:val="single" w:sz="18" w:space="0" w:color="auto"/>
              <w:tl2br w:val="nil"/>
              <w:tr2bl w:val="nil"/>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1.698</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02</w:t>
            </w: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r w:rsidRPr="00D872B6">
              <w:rPr>
                <w:rFonts w:ascii="Arial" w:hAnsi="Arial" w:cs="Arial"/>
                <w:color w:val="FF0000"/>
                <w:sz w:val="10"/>
                <w:szCs w:val="10"/>
              </w:rPr>
              <w:t> </w:t>
            </w: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1.863</w:t>
            </w: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1.588</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1.471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103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1.368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274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692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391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117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117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275</w:t>
            </w:r>
          </w:p>
        </w:tc>
      </w:tr>
      <w:tr w:rsidR="008329A7" w:rsidRPr="006364D7" w:rsidTr="008329A7">
        <w:trPr>
          <w:cantSplit/>
          <w:trHeight w:hRule="exact" w:val="255"/>
        </w:trPr>
        <w:tc>
          <w:tcPr>
            <w:tcW w:w="607" w:type="dxa"/>
            <w:vMerge w:val="restart"/>
            <w:shd w:val="clear" w:color="auto" w:fill="auto"/>
            <w:vAlign w:val="center"/>
          </w:tcPr>
          <w:p w:rsidR="008329A7" w:rsidRPr="006364D7" w:rsidRDefault="008329A7" w:rsidP="00B81A46">
            <w:pPr>
              <w:spacing w:line="140" w:lineRule="exact"/>
              <w:rPr>
                <w:rFonts w:ascii="Arial" w:hAnsi="Arial" w:cs="Arial"/>
                <w:color w:val="0D0D0D"/>
                <w:sz w:val="12"/>
                <w:szCs w:val="12"/>
              </w:rPr>
            </w:pPr>
            <w:r w:rsidRPr="006364D7">
              <w:rPr>
                <w:rFonts w:ascii="Arial" w:hAnsi="Arial" w:cs="Arial"/>
                <w:color w:val="0D0D0D"/>
                <w:sz w:val="12"/>
                <w:szCs w:val="12"/>
              </w:rPr>
              <w:t xml:space="preserve">w tym spraw o </w:t>
            </w:r>
          </w:p>
        </w:tc>
        <w:tc>
          <w:tcPr>
            <w:tcW w:w="818" w:type="dxa"/>
            <w:tcBorders>
              <w:right w:val="single" w:sz="18" w:space="0" w:color="auto"/>
            </w:tcBorders>
            <w:shd w:val="clear" w:color="auto" w:fill="auto"/>
            <w:vAlign w:val="center"/>
          </w:tcPr>
          <w:p w:rsidR="008329A7" w:rsidRPr="006364D7" w:rsidRDefault="008329A7" w:rsidP="00B81A46">
            <w:pPr>
              <w:rPr>
                <w:rFonts w:ascii="Arial" w:hAnsi="Arial" w:cs="Arial"/>
                <w:color w:val="0D0D0D"/>
                <w:sz w:val="12"/>
                <w:szCs w:val="12"/>
              </w:rPr>
            </w:pPr>
            <w:r w:rsidRPr="006364D7">
              <w:rPr>
                <w:rFonts w:ascii="Arial" w:hAnsi="Arial" w:cs="Arial"/>
                <w:color w:val="0D0D0D"/>
                <w:sz w:val="12"/>
                <w:szCs w:val="12"/>
              </w:rPr>
              <w:t>rozwód</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03</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1.285</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1.099</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992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80</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912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193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449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263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107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107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186</w:t>
            </w:r>
          </w:p>
        </w:tc>
      </w:tr>
      <w:tr w:rsidR="008329A7" w:rsidRPr="006364D7" w:rsidTr="008329A7">
        <w:trPr>
          <w:cantSplit/>
          <w:trHeight w:hRule="exact" w:val="255"/>
        </w:trPr>
        <w:tc>
          <w:tcPr>
            <w:tcW w:w="607" w:type="dxa"/>
            <w:vMerge/>
            <w:shd w:val="clear" w:color="auto" w:fill="auto"/>
            <w:vAlign w:val="bottom"/>
          </w:tcPr>
          <w:p w:rsidR="008329A7" w:rsidRPr="006364D7" w:rsidRDefault="008329A7" w:rsidP="00B81A46">
            <w:pPr>
              <w:rPr>
                <w:rFonts w:ascii="Arial" w:hAnsi="Arial" w:cs="Arial"/>
                <w:color w:val="0D0D0D"/>
                <w:sz w:val="12"/>
                <w:szCs w:val="12"/>
              </w:rPr>
            </w:pPr>
          </w:p>
        </w:tc>
        <w:tc>
          <w:tcPr>
            <w:tcW w:w="818" w:type="dxa"/>
            <w:tcBorders>
              <w:right w:val="single" w:sz="18" w:space="0" w:color="auto"/>
            </w:tcBorders>
            <w:shd w:val="clear" w:color="auto" w:fill="auto"/>
            <w:vAlign w:val="center"/>
          </w:tcPr>
          <w:p w:rsidR="008329A7" w:rsidRPr="006364D7" w:rsidRDefault="008329A7" w:rsidP="00B81A46">
            <w:pPr>
              <w:rPr>
                <w:rFonts w:ascii="Arial" w:hAnsi="Arial" w:cs="Arial"/>
                <w:color w:val="0D0D0D"/>
                <w:sz w:val="12"/>
                <w:szCs w:val="12"/>
              </w:rPr>
            </w:pPr>
            <w:r w:rsidRPr="006364D7">
              <w:rPr>
                <w:rFonts w:ascii="Arial" w:hAnsi="Arial" w:cs="Arial"/>
                <w:color w:val="0D0D0D"/>
                <w:sz w:val="12"/>
                <w:szCs w:val="12"/>
              </w:rPr>
              <w:t>separację</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04</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79</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63</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16</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CG-G</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05</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z wył. rejestrowych</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06</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253</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152</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149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149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101</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 tym spraw o separację</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07</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5</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rejestrowe</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08</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82</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81</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Nc</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09</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202</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201</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10</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85</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79</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11</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Ca </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12</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616</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520</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421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388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30</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162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99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85</w:t>
            </w: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96</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Cz </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13</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676</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21</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w:t>
            </w: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655</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rPr>
            </w:pPr>
            <w:r w:rsidRPr="006364D7">
              <w:rPr>
                <w:rFonts w:ascii="Arial" w:hAnsi="Arial" w:cs="Arial"/>
                <w:color w:val="0D0D0D"/>
                <w:sz w:val="12"/>
                <w:szCs w:val="12"/>
              </w:rPr>
              <w:t>WSC (skarga kasacyjna)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14</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13</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13</w:t>
            </w:r>
          </w:p>
        </w:tc>
      </w:tr>
      <w:tr w:rsidR="008329A7" w:rsidRPr="006364D7" w:rsidTr="00DE366E">
        <w:trPr>
          <w:cantSplit/>
          <w:trHeight w:hRule="exact" w:val="393"/>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15</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DE366E">
        <w:trPr>
          <w:cantSplit/>
          <w:trHeight w:hRule="exact" w:val="427"/>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16</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6</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w:t>
            </w:r>
          </w:p>
        </w:tc>
      </w:tr>
      <w:tr w:rsidR="008329A7" w:rsidRPr="006364D7" w:rsidTr="00DE366E">
        <w:trPr>
          <w:cantSplit/>
          <w:trHeight w:hRule="exact" w:val="434"/>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vertAlign w:val="superscript"/>
              </w:rPr>
            </w:pPr>
            <w:r w:rsidRPr="006364D7">
              <w:rPr>
                <w:rFonts w:ascii="Arial" w:hAnsi="Arial" w:cs="Arial"/>
                <w:color w:val="0D0D0D"/>
                <w:sz w:val="12"/>
                <w:szCs w:val="12"/>
              </w:rPr>
              <w:t>Skarga na postępowanie sądowe  Wykaz S</w:t>
            </w:r>
            <w:r w:rsidRPr="006364D7">
              <w:rPr>
                <w:rFonts w:ascii="Arial" w:hAnsi="Arial" w:cs="Arial"/>
                <w:color w:val="0D0D0D"/>
                <w:sz w:val="12"/>
                <w:szCs w:val="12"/>
                <w:vertAlign w:val="superscript"/>
              </w:rPr>
              <w:t>*</w:t>
            </w:r>
          </w:p>
        </w:tc>
        <w:tc>
          <w:tcPr>
            <w:tcW w:w="371" w:type="dxa"/>
            <w:tcBorders>
              <w:left w:val="single" w:sz="18" w:space="0" w:color="auto"/>
              <w:bottom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17</w:t>
            </w:r>
          </w:p>
        </w:tc>
        <w:tc>
          <w:tcPr>
            <w:tcW w:w="380" w:type="dxa"/>
            <w:tcBorders>
              <w:top w:val="nil"/>
              <w:bottom w:val="single" w:sz="18" w:space="0" w:color="auto"/>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bottom w:val="single" w:sz="18" w:space="0" w:color="auto"/>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191</w:t>
            </w:r>
          </w:p>
          <w:p w:rsidR="008329A7" w:rsidRPr="007D3150" w:rsidRDefault="008329A7" w:rsidP="00AA7F77">
            <w:pPr>
              <w:jc w:val="right"/>
              <w:rPr>
                <w:rFonts w:ascii="Arial" w:hAnsi="Arial" w:cs="Arial"/>
                <w:sz w:val="10"/>
                <w:szCs w:val="10"/>
              </w:rPr>
            </w:pPr>
          </w:p>
        </w:tc>
        <w:tc>
          <w:tcPr>
            <w:tcW w:w="380" w:type="dxa"/>
            <w:tcBorders>
              <w:bottom w:val="single" w:sz="18" w:space="0" w:color="auto"/>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191</w:t>
            </w:r>
          </w:p>
        </w:tc>
      </w:tr>
    </w:tbl>
    <w:p w:rsidR="009C216F" w:rsidRPr="00DE7642" w:rsidRDefault="009C216F" w:rsidP="009C216F">
      <w:pPr>
        <w:rPr>
          <w:rFonts w:ascii="Arial" w:hAnsi="Arial" w:cs="Arial"/>
          <w:color w:val="0D0D0D"/>
          <w:sz w:val="10"/>
          <w:szCs w:val="10"/>
        </w:rPr>
      </w:pPr>
    </w:p>
    <w:p w:rsidR="00CD32C1" w:rsidRPr="00DE7642" w:rsidRDefault="00CD32C1" w:rsidP="009C216F">
      <w:pPr>
        <w:rPr>
          <w:rFonts w:ascii="Arial" w:hAnsi="Arial" w:cs="Arial"/>
          <w:color w:val="0D0D0D"/>
          <w:sz w:val="10"/>
          <w:szCs w:val="10"/>
        </w:rPr>
      </w:pPr>
    </w:p>
    <w:p w:rsidR="009C216F" w:rsidRPr="00DE7642" w:rsidRDefault="009C216F" w:rsidP="00B81A46">
      <w:pPr>
        <w:ind w:left="360" w:hanging="140"/>
        <w:rPr>
          <w:rFonts w:ascii="Arial" w:hAnsi="Arial" w:cs="Arial"/>
          <w:color w:val="0D0D0D"/>
          <w:sz w:val="14"/>
          <w:szCs w:val="14"/>
        </w:rPr>
      </w:pPr>
      <w:r w:rsidRPr="00DE7642">
        <w:rPr>
          <w:rFonts w:ascii="Arial" w:hAnsi="Arial" w:cs="Arial"/>
          <w:color w:val="0D0D0D"/>
          <w:sz w:val="14"/>
          <w:szCs w:val="14"/>
        </w:rPr>
        <w:t>* Na podstawie ustawy z dnia 17 czerwca 2004 r. o skardze na naruszenie prawa strony do rozpoznania sprawy w postępowaniu przygotowawczym prowadzonym lub nadzorowanym przez prokuratora i postępowaniu sądowym bez nieuzasadnionej zwłoki (Dz. U. Nr 179, poz. 1843</w:t>
      </w:r>
      <w:r w:rsidR="009E793A" w:rsidRPr="00DE7642">
        <w:rPr>
          <w:rFonts w:ascii="Arial" w:hAnsi="Arial" w:cs="Arial"/>
          <w:color w:val="0D0D0D"/>
          <w:sz w:val="14"/>
          <w:szCs w:val="14"/>
        </w:rPr>
        <w:t>, z późn. zm.</w:t>
      </w:r>
      <w:r w:rsidRPr="00DE7642">
        <w:rPr>
          <w:rFonts w:ascii="Arial" w:hAnsi="Arial" w:cs="Arial"/>
          <w:color w:val="0D0D0D"/>
          <w:sz w:val="14"/>
          <w:szCs w:val="14"/>
        </w:rPr>
        <w:t>).</w:t>
      </w:r>
    </w:p>
    <w:p w:rsidR="00C12F2E" w:rsidRPr="00286FE5" w:rsidRDefault="00D662EC" w:rsidP="00CA5D0F">
      <w:pPr>
        <w:ind w:left="240" w:hanging="240"/>
        <w:rPr>
          <w:rFonts w:ascii="Arial" w:hAnsi="Arial" w:cs="Arial"/>
          <w:b/>
          <w:color w:val="0D0D0D"/>
          <w:sz w:val="16"/>
          <w:szCs w:val="16"/>
        </w:rPr>
      </w:pPr>
      <w:r>
        <w:rPr>
          <w:rFonts w:ascii="Arial" w:hAnsi="Arial" w:cs="Arial"/>
          <w:b/>
          <w:bCs/>
          <w:color w:val="0D0D0D"/>
        </w:rPr>
        <w:br w:type="page"/>
      </w:r>
      <w:r w:rsidR="00286FE5">
        <w:rPr>
          <w:rFonts w:ascii="Arial" w:hAnsi="Arial" w:cs="Arial"/>
          <w:b/>
          <w:bCs/>
          <w:color w:val="0D0D0D"/>
        </w:rPr>
        <w:t>D</w:t>
      </w:r>
      <w:r w:rsidR="00286FE5" w:rsidRPr="00DE7642">
        <w:rPr>
          <w:rFonts w:ascii="Arial" w:hAnsi="Arial" w:cs="Arial"/>
          <w:b/>
          <w:bCs/>
          <w:color w:val="0D0D0D"/>
        </w:rPr>
        <w:t>ział 1.2.1. Liczba sesji i wyznaczonych spraw</w:t>
      </w:r>
      <w:r w:rsidR="00286FE5">
        <w:rPr>
          <w:rFonts w:ascii="Arial" w:hAnsi="Arial" w:cs="Arial"/>
          <w:b/>
          <w:bCs/>
          <w:color w:val="0D0D0D"/>
        </w:rPr>
        <w:t xml:space="preserve"> (dok.)</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514"/>
        <w:gridCol w:w="687"/>
        <w:gridCol w:w="705"/>
        <w:gridCol w:w="705"/>
        <w:gridCol w:w="705"/>
        <w:gridCol w:w="705"/>
        <w:gridCol w:w="705"/>
        <w:gridCol w:w="705"/>
        <w:gridCol w:w="705"/>
        <w:gridCol w:w="705"/>
        <w:gridCol w:w="705"/>
        <w:gridCol w:w="705"/>
        <w:gridCol w:w="705"/>
        <w:gridCol w:w="705"/>
        <w:gridCol w:w="705"/>
        <w:gridCol w:w="705"/>
        <w:gridCol w:w="705"/>
        <w:gridCol w:w="705"/>
        <w:gridCol w:w="705"/>
      </w:tblGrid>
      <w:tr w:rsidR="008329A7" w:rsidRPr="006364D7" w:rsidTr="008329A7">
        <w:trPr>
          <w:trHeight w:val="261"/>
        </w:trPr>
        <w:tc>
          <w:tcPr>
            <w:tcW w:w="1425" w:type="dxa"/>
            <w:gridSpan w:val="2"/>
            <w:vMerge w:val="restart"/>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SPRAWY według repertoriów i wykazów</w:t>
            </w:r>
          </w:p>
        </w:tc>
        <w:tc>
          <w:tcPr>
            <w:tcW w:w="371" w:type="dxa"/>
            <w:vMerge w:val="restart"/>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Lp.</w:t>
            </w:r>
          </w:p>
        </w:tc>
        <w:tc>
          <w:tcPr>
            <w:tcW w:w="6477" w:type="dxa"/>
            <w:gridSpan w:val="17"/>
            <w:shd w:val="clear" w:color="auto" w:fill="auto"/>
            <w:vAlign w:val="center"/>
          </w:tcPr>
          <w:p w:rsidR="008329A7" w:rsidRPr="006364D7" w:rsidRDefault="008329A7" w:rsidP="00F227ED">
            <w:pPr>
              <w:jc w:val="center"/>
              <w:rPr>
                <w:rFonts w:ascii="Arial" w:hAnsi="Arial" w:cs="Arial"/>
                <w:b/>
                <w:bCs/>
                <w:color w:val="0D0D0D"/>
                <w:sz w:val="12"/>
                <w:szCs w:val="12"/>
              </w:rPr>
            </w:pPr>
            <w:r w:rsidRPr="006364D7">
              <w:rPr>
                <w:rFonts w:ascii="Arial" w:hAnsi="Arial" w:cs="Arial"/>
                <w:b/>
                <w:bCs/>
                <w:color w:val="0D0D0D"/>
                <w:sz w:val="12"/>
                <w:szCs w:val="12"/>
              </w:rPr>
              <w:t>Liczba wyznaczonych spraw na posiedzenia, dotyczy:</w:t>
            </w:r>
          </w:p>
        </w:tc>
      </w:tr>
      <w:tr w:rsidR="008329A7" w:rsidRPr="006364D7" w:rsidTr="008329A7">
        <w:trPr>
          <w:trHeight w:val="234"/>
        </w:trPr>
        <w:tc>
          <w:tcPr>
            <w:tcW w:w="1425" w:type="dxa"/>
            <w:gridSpan w:val="2"/>
            <w:vMerge/>
            <w:vAlign w:val="center"/>
          </w:tcPr>
          <w:p w:rsidR="008329A7" w:rsidRPr="006364D7" w:rsidRDefault="008329A7" w:rsidP="00F227ED">
            <w:pPr>
              <w:rPr>
                <w:rFonts w:ascii="Arial" w:hAnsi="Arial" w:cs="Arial"/>
                <w:color w:val="0D0D0D"/>
                <w:sz w:val="12"/>
                <w:szCs w:val="12"/>
              </w:rPr>
            </w:pPr>
          </w:p>
        </w:tc>
        <w:tc>
          <w:tcPr>
            <w:tcW w:w="371" w:type="dxa"/>
            <w:vMerge/>
            <w:vAlign w:val="center"/>
          </w:tcPr>
          <w:p w:rsidR="008329A7" w:rsidRPr="006364D7" w:rsidRDefault="008329A7" w:rsidP="00F227ED">
            <w:pPr>
              <w:rPr>
                <w:rFonts w:ascii="Arial" w:hAnsi="Arial" w:cs="Arial"/>
                <w:color w:val="0D0D0D"/>
                <w:sz w:val="12"/>
                <w:szCs w:val="12"/>
              </w:rPr>
            </w:pPr>
          </w:p>
        </w:tc>
        <w:tc>
          <w:tcPr>
            <w:tcW w:w="4572" w:type="dxa"/>
            <w:gridSpan w:val="12"/>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sędziowie SO</w:t>
            </w:r>
          </w:p>
        </w:tc>
        <w:tc>
          <w:tcPr>
            <w:tcW w:w="381" w:type="dxa"/>
            <w:vMerge w:val="restart"/>
            <w:shd w:val="clear" w:color="auto" w:fill="auto"/>
            <w:textDirection w:val="btLr"/>
            <w:vAlign w:val="center"/>
          </w:tcPr>
          <w:p w:rsidR="008329A7" w:rsidRPr="006364D7" w:rsidRDefault="008329A7" w:rsidP="00F227ED">
            <w:pPr>
              <w:ind w:left="113" w:right="113"/>
              <w:jc w:val="center"/>
              <w:rPr>
                <w:rFonts w:ascii="Arial" w:hAnsi="Arial" w:cs="Arial"/>
                <w:color w:val="0D0D0D"/>
                <w:sz w:val="12"/>
                <w:szCs w:val="12"/>
              </w:rPr>
            </w:pPr>
            <w:r w:rsidRPr="006364D7">
              <w:rPr>
                <w:rFonts w:ascii="Arial" w:hAnsi="Arial" w:cs="Arial"/>
                <w:color w:val="0D0D0D"/>
                <w:sz w:val="12"/>
                <w:szCs w:val="12"/>
              </w:rPr>
              <w:t>Razem wyznaczonych na  posiedzenie sędziowie SR (suma kol. 35,36,37)</w:t>
            </w:r>
          </w:p>
        </w:tc>
        <w:tc>
          <w:tcPr>
            <w:tcW w:w="1143" w:type="dxa"/>
            <w:gridSpan w:val="3"/>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sędziowie SR</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referendarzy</w:t>
            </w:r>
          </w:p>
        </w:tc>
      </w:tr>
      <w:tr w:rsidR="008329A7" w:rsidRPr="006364D7" w:rsidTr="008329A7">
        <w:trPr>
          <w:trHeight w:val="220"/>
        </w:trPr>
        <w:tc>
          <w:tcPr>
            <w:tcW w:w="1425" w:type="dxa"/>
            <w:gridSpan w:val="2"/>
            <w:vMerge/>
            <w:vAlign w:val="center"/>
          </w:tcPr>
          <w:p w:rsidR="008329A7" w:rsidRPr="006364D7" w:rsidRDefault="008329A7" w:rsidP="00F227ED">
            <w:pPr>
              <w:rPr>
                <w:rFonts w:ascii="Arial" w:hAnsi="Arial" w:cs="Arial"/>
                <w:color w:val="0D0D0D"/>
                <w:sz w:val="12"/>
                <w:szCs w:val="12"/>
              </w:rPr>
            </w:pPr>
          </w:p>
        </w:tc>
        <w:tc>
          <w:tcPr>
            <w:tcW w:w="371" w:type="dxa"/>
            <w:vMerge/>
            <w:vAlign w:val="center"/>
          </w:tcPr>
          <w:p w:rsidR="008329A7" w:rsidRPr="006364D7" w:rsidRDefault="008329A7" w:rsidP="00F227ED">
            <w:pPr>
              <w:rPr>
                <w:rFonts w:ascii="Arial" w:hAnsi="Arial" w:cs="Arial"/>
                <w:color w:val="0D0D0D"/>
                <w:sz w:val="12"/>
                <w:szCs w:val="12"/>
              </w:rPr>
            </w:pP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Razem wyznaczonych  spraw na posiedzenie sędziowie SO (suma kol.23,24,33)</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SO z wyłączeniem sędziów funkcyjnych</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25 do 32)</w:t>
            </w:r>
          </w:p>
        </w:tc>
        <w:tc>
          <w:tcPr>
            <w:tcW w:w="3048" w:type="dxa"/>
            <w:gridSpan w:val="8"/>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z tego</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inni</w:t>
            </w:r>
          </w:p>
        </w:tc>
        <w:tc>
          <w:tcPr>
            <w:tcW w:w="381" w:type="dxa"/>
            <w:vMerge/>
            <w:shd w:val="clear" w:color="auto" w:fill="auto"/>
            <w:textDirection w:val="btLr"/>
            <w:vAlign w:val="center"/>
          </w:tcPr>
          <w:p w:rsidR="008329A7" w:rsidRPr="006364D7" w:rsidRDefault="008329A7" w:rsidP="00F227ED">
            <w:pPr>
              <w:jc w:val="center"/>
              <w:rPr>
                <w:rFonts w:ascii="Arial" w:hAnsi="Arial" w:cs="Arial"/>
                <w:color w:val="0D0D0D"/>
                <w:sz w:val="12"/>
                <w:szCs w:val="12"/>
              </w:rPr>
            </w:pP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pełnym wymiarze</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 9 usp</w:t>
            </w:r>
          </w:p>
        </w:tc>
        <w:tc>
          <w:tcPr>
            <w:tcW w:w="381" w:type="dxa"/>
            <w:vMerge/>
            <w:vAlign w:val="center"/>
          </w:tcPr>
          <w:p w:rsidR="008329A7" w:rsidRPr="006364D7" w:rsidRDefault="008329A7" w:rsidP="00F227ED">
            <w:pPr>
              <w:rPr>
                <w:rFonts w:ascii="Arial" w:hAnsi="Arial" w:cs="Arial"/>
                <w:color w:val="0D0D0D"/>
                <w:sz w:val="12"/>
                <w:szCs w:val="12"/>
              </w:rPr>
            </w:pPr>
          </w:p>
        </w:tc>
      </w:tr>
      <w:tr w:rsidR="008329A7" w:rsidRPr="006364D7" w:rsidTr="008329A7">
        <w:trPr>
          <w:trHeight w:val="1946"/>
        </w:trPr>
        <w:tc>
          <w:tcPr>
            <w:tcW w:w="1425" w:type="dxa"/>
            <w:gridSpan w:val="2"/>
            <w:vMerge/>
            <w:vAlign w:val="center"/>
          </w:tcPr>
          <w:p w:rsidR="008329A7" w:rsidRPr="006364D7" w:rsidRDefault="008329A7" w:rsidP="00F227ED">
            <w:pPr>
              <w:rPr>
                <w:rFonts w:ascii="Arial" w:hAnsi="Arial" w:cs="Arial"/>
                <w:color w:val="0D0D0D"/>
                <w:sz w:val="12"/>
                <w:szCs w:val="12"/>
              </w:rPr>
            </w:pPr>
          </w:p>
        </w:tc>
        <w:tc>
          <w:tcPr>
            <w:tcW w:w="37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prezesa</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wiceprezesa</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wizytatorów</w:t>
            </w:r>
          </w:p>
        </w:tc>
        <w:tc>
          <w:tcPr>
            <w:tcW w:w="381" w:type="dxa"/>
            <w:shd w:val="clear" w:color="auto" w:fill="auto"/>
            <w:textDirection w:val="btLr"/>
            <w:vAlign w:val="center"/>
          </w:tcPr>
          <w:p w:rsidR="008329A7" w:rsidRPr="006364D7" w:rsidRDefault="008329A7" w:rsidP="00F227ED">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381" w:type="dxa"/>
            <w:shd w:val="clear" w:color="auto" w:fill="auto"/>
            <w:textDirection w:val="btLr"/>
            <w:vAlign w:val="center"/>
          </w:tcPr>
          <w:p w:rsidR="008329A7" w:rsidRPr="006364D7" w:rsidRDefault="008329A7" w:rsidP="00F227ED">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r>
      <w:tr w:rsidR="008329A7" w:rsidRPr="006364D7" w:rsidTr="008329A7">
        <w:trPr>
          <w:trHeight w:val="170"/>
        </w:trPr>
        <w:tc>
          <w:tcPr>
            <w:tcW w:w="1796" w:type="dxa"/>
            <w:gridSpan w:val="3"/>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w:t>
            </w:r>
          </w:p>
        </w:tc>
        <w:tc>
          <w:tcPr>
            <w:tcW w:w="381" w:type="dxa"/>
            <w:tcBorders>
              <w:bottom w:val="single" w:sz="4" w:space="0" w:color="auto"/>
            </w:tcBorders>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22</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23</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24</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25</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26</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27</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28</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29</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30</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31</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32</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33</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34</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35</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36</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37</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38</w:t>
            </w:r>
          </w:p>
        </w:tc>
      </w:tr>
      <w:tr w:rsidR="008329A7" w:rsidRPr="006364D7" w:rsidTr="008329A7">
        <w:trPr>
          <w:cantSplit/>
          <w:trHeight w:hRule="exact" w:val="737"/>
        </w:trPr>
        <w:tc>
          <w:tcPr>
            <w:tcW w:w="1425" w:type="dxa"/>
            <w:gridSpan w:val="2"/>
            <w:tcBorders>
              <w:right w:val="single" w:sz="18" w:space="0" w:color="auto"/>
            </w:tcBorders>
            <w:shd w:val="clear" w:color="auto" w:fill="auto"/>
            <w:vAlign w:val="center"/>
          </w:tcPr>
          <w:p w:rsidR="008329A7" w:rsidRPr="006364D7" w:rsidRDefault="008329A7" w:rsidP="008329A7">
            <w:pPr>
              <w:rPr>
                <w:rFonts w:ascii="Arial" w:hAnsi="Arial" w:cs="Arial"/>
                <w:color w:val="0D0D0D"/>
                <w:sz w:val="12"/>
                <w:szCs w:val="12"/>
              </w:rPr>
            </w:pPr>
            <w:r w:rsidRPr="006364D7">
              <w:rPr>
                <w:rFonts w:ascii="Arial" w:hAnsi="Arial" w:cs="Arial"/>
                <w:b/>
                <w:bCs/>
                <w:color w:val="0D0D0D"/>
                <w:sz w:val="12"/>
                <w:szCs w:val="12"/>
              </w:rPr>
              <w:t>Ogółem sprawy cywilne</w:t>
            </w:r>
          </w:p>
          <w:p w:rsidR="008329A7" w:rsidRPr="006364D7" w:rsidRDefault="008329A7" w:rsidP="008329A7">
            <w:pPr>
              <w:rPr>
                <w:rFonts w:ascii="Arial" w:hAnsi="Arial" w:cs="Arial"/>
                <w:b/>
                <w:bCs/>
                <w:color w:val="0D0D0D"/>
                <w:sz w:val="12"/>
                <w:szCs w:val="12"/>
              </w:rPr>
            </w:pPr>
            <w:r w:rsidRPr="006364D7">
              <w:rPr>
                <w:rFonts w:ascii="Arial" w:hAnsi="Arial" w:cs="Arial"/>
                <w:color w:val="0D0D0D"/>
                <w:sz w:val="12"/>
                <w:szCs w:val="12"/>
              </w:rPr>
              <w:t>(suma wierszy 02, 05, 06, 08 do 17)</w:t>
            </w:r>
          </w:p>
        </w:tc>
        <w:tc>
          <w:tcPr>
            <w:tcW w:w="371" w:type="dxa"/>
            <w:tcBorders>
              <w:top w:val="single" w:sz="18" w:space="0" w:color="auto"/>
              <w:left w:val="single" w:sz="18" w:space="0" w:color="auto"/>
            </w:tcBorders>
            <w:shd w:val="clear" w:color="auto" w:fill="auto"/>
            <w:vAlign w:val="center"/>
          </w:tcPr>
          <w:p w:rsidR="008329A7" w:rsidRPr="006364D7" w:rsidRDefault="008329A7" w:rsidP="008329A7">
            <w:pPr>
              <w:jc w:val="center"/>
              <w:rPr>
                <w:rFonts w:ascii="Arial" w:hAnsi="Arial" w:cs="Arial"/>
                <w:color w:val="0D0D0D"/>
                <w:sz w:val="12"/>
                <w:szCs w:val="12"/>
              </w:rPr>
            </w:pPr>
            <w:r w:rsidRPr="006364D7">
              <w:rPr>
                <w:rFonts w:ascii="Arial" w:hAnsi="Arial" w:cs="Arial"/>
                <w:color w:val="0D0D0D"/>
                <w:sz w:val="12"/>
                <w:szCs w:val="12"/>
              </w:rPr>
              <w:t>01</w:t>
            </w:r>
          </w:p>
        </w:tc>
        <w:tc>
          <w:tcPr>
            <w:tcW w:w="381" w:type="dxa"/>
            <w:tcBorders>
              <w:top w:val="single" w:sz="18" w:space="0" w:color="auto"/>
              <w:tl2br w:val="nil"/>
              <w:tr2bl w:val="nil"/>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1.287</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64</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1.223</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124</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373</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140</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401</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185</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94</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13</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81</w:t>
            </w:r>
          </w:p>
        </w:tc>
        <w:tc>
          <w:tcPr>
            <w:tcW w:w="381" w:type="dxa"/>
            <w:tcBorders>
              <w:top w:val="single" w:sz="18" w:space="0" w:color="auto"/>
              <w:right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317</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02</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145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142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127</w:t>
            </w:r>
          </w:p>
        </w:tc>
      </w:tr>
      <w:tr w:rsidR="008329A7" w:rsidRPr="006364D7" w:rsidTr="008329A7">
        <w:trPr>
          <w:cantSplit/>
          <w:trHeight w:hRule="exact" w:val="255"/>
        </w:trPr>
        <w:tc>
          <w:tcPr>
            <w:tcW w:w="607" w:type="dxa"/>
            <w:vMerge w:val="restart"/>
            <w:shd w:val="clear" w:color="auto" w:fill="auto"/>
            <w:vAlign w:val="center"/>
          </w:tcPr>
          <w:p w:rsidR="008329A7" w:rsidRPr="006364D7" w:rsidRDefault="008329A7" w:rsidP="00F227ED">
            <w:pPr>
              <w:spacing w:line="140" w:lineRule="exact"/>
              <w:rPr>
                <w:rFonts w:ascii="Arial" w:hAnsi="Arial" w:cs="Arial"/>
                <w:color w:val="0D0D0D"/>
                <w:sz w:val="12"/>
                <w:szCs w:val="12"/>
              </w:rPr>
            </w:pPr>
            <w:r w:rsidRPr="006364D7">
              <w:rPr>
                <w:rFonts w:ascii="Arial" w:hAnsi="Arial" w:cs="Arial"/>
                <w:color w:val="0D0D0D"/>
                <w:sz w:val="12"/>
                <w:szCs w:val="12"/>
              </w:rPr>
              <w:t xml:space="preserve">w tym spraw o </w:t>
            </w:r>
          </w:p>
        </w:tc>
        <w:tc>
          <w:tcPr>
            <w:tcW w:w="818" w:type="dxa"/>
            <w:tcBorders>
              <w:right w:val="single" w:sz="18" w:space="0" w:color="auto"/>
            </w:tcBorders>
            <w:shd w:val="clear" w:color="auto" w:fill="auto"/>
            <w:vAlign w:val="center"/>
          </w:tcPr>
          <w:p w:rsidR="008329A7" w:rsidRPr="006364D7" w:rsidRDefault="008329A7" w:rsidP="00F227ED">
            <w:pPr>
              <w:rPr>
                <w:rFonts w:ascii="Arial" w:hAnsi="Arial" w:cs="Arial"/>
                <w:color w:val="0D0D0D"/>
                <w:sz w:val="12"/>
                <w:szCs w:val="12"/>
              </w:rPr>
            </w:pPr>
            <w:r w:rsidRPr="006364D7">
              <w:rPr>
                <w:rFonts w:ascii="Arial" w:hAnsi="Arial" w:cs="Arial"/>
                <w:color w:val="0D0D0D"/>
                <w:sz w:val="12"/>
                <w:szCs w:val="12"/>
              </w:rPr>
              <w:t>rozwód</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03</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88</w:t>
            </w:r>
          </w:p>
        </w:tc>
      </w:tr>
      <w:tr w:rsidR="008329A7" w:rsidRPr="006364D7" w:rsidTr="008329A7">
        <w:trPr>
          <w:cantSplit/>
          <w:trHeight w:hRule="exact" w:val="255"/>
        </w:trPr>
        <w:tc>
          <w:tcPr>
            <w:tcW w:w="607" w:type="dxa"/>
            <w:vMerge/>
            <w:shd w:val="clear" w:color="auto" w:fill="auto"/>
            <w:vAlign w:val="bottom"/>
          </w:tcPr>
          <w:p w:rsidR="008329A7" w:rsidRPr="006364D7" w:rsidRDefault="008329A7" w:rsidP="00F227ED">
            <w:pPr>
              <w:rPr>
                <w:rFonts w:ascii="Arial" w:hAnsi="Arial" w:cs="Arial"/>
                <w:color w:val="0D0D0D"/>
                <w:sz w:val="12"/>
                <w:szCs w:val="12"/>
              </w:rPr>
            </w:pPr>
          </w:p>
        </w:tc>
        <w:tc>
          <w:tcPr>
            <w:tcW w:w="818" w:type="dxa"/>
            <w:tcBorders>
              <w:right w:val="single" w:sz="18" w:space="0" w:color="auto"/>
            </w:tcBorders>
            <w:shd w:val="clear" w:color="auto" w:fill="auto"/>
            <w:vAlign w:val="center"/>
          </w:tcPr>
          <w:p w:rsidR="008329A7" w:rsidRPr="006364D7" w:rsidRDefault="008329A7" w:rsidP="00F227ED">
            <w:pPr>
              <w:rPr>
                <w:rFonts w:ascii="Arial" w:hAnsi="Arial" w:cs="Arial"/>
                <w:color w:val="0D0D0D"/>
                <w:sz w:val="12"/>
                <w:szCs w:val="12"/>
              </w:rPr>
            </w:pPr>
            <w:r w:rsidRPr="006364D7">
              <w:rPr>
                <w:rFonts w:ascii="Arial" w:hAnsi="Arial" w:cs="Arial"/>
                <w:color w:val="0D0D0D"/>
                <w:sz w:val="12"/>
                <w:szCs w:val="12"/>
              </w:rPr>
              <w:t>separację</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04</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10</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CG-G</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05</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z wył. rejestrowych</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06</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24</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 tym spraw o separację</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07</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rejestrowe</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08</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Nc</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09</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157</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10</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11</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Ca </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12</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Cz </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569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517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183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131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86</w:t>
            </w: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10</w:t>
            </w: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76</w:t>
            </w: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kasacyjna)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DE366E">
        <w:trPr>
          <w:cantSplit/>
          <w:trHeight w:hRule="exact" w:val="393"/>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DE366E">
        <w:trPr>
          <w:cantSplit/>
          <w:trHeight w:hRule="exact" w:val="415"/>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DE366E">
        <w:trPr>
          <w:cantSplit/>
          <w:trHeight w:hRule="exact" w:val="280"/>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vertAlign w:val="superscript"/>
              </w:rPr>
            </w:pPr>
            <w:r w:rsidRPr="006364D7">
              <w:rPr>
                <w:rFonts w:ascii="Arial" w:hAnsi="Arial" w:cs="Arial"/>
                <w:color w:val="0D0D0D"/>
                <w:sz w:val="12"/>
                <w:szCs w:val="12"/>
              </w:rPr>
              <w:t>Skarga na postępowanie sądowe  Wykaz S</w:t>
            </w:r>
            <w:r w:rsidRPr="006364D7">
              <w:rPr>
                <w:rFonts w:ascii="Arial" w:hAnsi="Arial" w:cs="Arial"/>
                <w:color w:val="0D0D0D"/>
                <w:sz w:val="12"/>
                <w:szCs w:val="12"/>
                <w:vertAlign w:val="superscript"/>
              </w:rPr>
              <w:t>*</w:t>
            </w:r>
          </w:p>
        </w:tc>
        <w:tc>
          <w:tcPr>
            <w:tcW w:w="371" w:type="dxa"/>
            <w:tcBorders>
              <w:left w:val="single" w:sz="18" w:space="0" w:color="auto"/>
              <w:bottom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17</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189</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188</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52</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117</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tcBorders>
              <w:bottom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tcBorders>
              <w:bottom w:val="single" w:sz="18" w:space="0" w:color="auto"/>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bl>
    <w:p w:rsidR="008329A7" w:rsidRDefault="008329A7" w:rsidP="00B81A46">
      <w:pPr>
        <w:rPr>
          <w:rFonts w:ascii="Arial" w:hAnsi="Arial" w:cs="Arial"/>
          <w:b/>
          <w:bCs/>
          <w:color w:val="0D0D0D"/>
        </w:rPr>
      </w:pPr>
    </w:p>
    <w:p w:rsidR="00B81A46" w:rsidRPr="00DE7642" w:rsidRDefault="008329A7" w:rsidP="008329A7">
      <w:pPr>
        <w:rPr>
          <w:rFonts w:ascii="Arial" w:hAnsi="Arial" w:cs="Arial"/>
          <w:b/>
          <w:bCs/>
          <w:color w:val="0D0D0D"/>
        </w:rPr>
      </w:pPr>
      <w:r>
        <w:rPr>
          <w:rFonts w:ascii="Arial" w:hAnsi="Arial" w:cs="Arial"/>
          <w:b/>
          <w:bCs/>
          <w:color w:val="0D0D0D"/>
        </w:rPr>
        <w:br w:type="page"/>
      </w:r>
      <w:r w:rsidR="00B81A46" w:rsidRPr="00DE7642">
        <w:rPr>
          <w:rFonts w:ascii="Arial" w:hAnsi="Arial" w:cs="Arial"/>
          <w:b/>
          <w:bCs/>
          <w:color w:val="0D0D0D"/>
        </w:rPr>
        <w:t>Dział 1.2.2. Liczba odbytych sesji i załatwionych spraw</w:t>
      </w:r>
    </w:p>
    <w:tbl>
      <w:tblPr>
        <w:tblW w:w="15309" w:type="dxa"/>
        <w:tblInd w:w="112" w:type="dxa"/>
        <w:tblLayout w:type="fixed"/>
        <w:tblCellMar>
          <w:left w:w="0" w:type="dxa"/>
          <w:right w:w="0" w:type="dxa"/>
        </w:tblCellMar>
        <w:tblLook w:val="0000" w:firstRow="0" w:lastRow="0" w:firstColumn="0" w:lastColumn="0" w:noHBand="0" w:noVBand="0"/>
      </w:tblPr>
      <w:tblGrid>
        <w:gridCol w:w="465"/>
        <w:gridCol w:w="2201"/>
        <w:gridCol w:w="1111"/>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tblGrid>
      <w:tr w:rsidR="00D662EC" w:rsidRPr="006364D7" w:rsidTr="00681933">
        <w:trPr>
          <w:trHeight w:val="20"/>
          <w:tblHeader/>
        </w:trPr>
        <w:tc>
          <w:tcPr>
            <w:tcW w:w="37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RODZAJE SPRAW </w:t>
            </w:r>
            <w:r w:rsidRPr="006364D7">
              <w:rPr>
                <w:rFonts w:ascii="Arial" w:hAnsi="Arial" w:cs="Arial"/>
                <w:color w:val="0D0D0D"/>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b/>
                <w:bCs/>
                <w:color w:val="0D0D0D"/>
                <w:sz w:val="12"/>
                <w:szCs w:val="12"/>
              </w:rPr>
            </w:pPr>
            <w:r w:rsidRPr="006364D7">
              <w:rPr>
                <w:rFonts w:ascii="Arial" w:hAnsi="Arial" w:cs="Arial"/>
                <w:b/>
                <w:bCs/>
                <w:color w:val="0D0D0D"/>
                <w:sz w:val="12"/>
                <w:szCs w:val="12"/>
              </w:rPr>
              <w:t xml:space="preserve">Liczba odbytych sesji </w:t>
            </w:r>
            <w:r w:rsidRPr="006364D7">
              <w:rPr>
                <w:rFonts w:ascii="Arial" w:hAnsi="Arial" w:cs="Arial"/>
                <w:color w:val="0D0D0D"/>
                <w:sz w:val="12"/>
                <w:szCs w:val="12"/>
              </w:rPr>
              <w:t xml:space="preserve">(rozprawy i posiedzenia) </w:t>
            </w:r>
            <w:r w:rsidRPr="006364D7">
              <w:rPr>
                <w:rFonts w:ascii="Arial" w:hAnsi="Arial" w:cs="Arial"/>
                <w:color w:val="0D0D0D"/>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b/>
                <w:bCs/>
                <w:color w:val="0D0D0D"/>
                <w:sz w:val="12"/>
                <w:szCs w:val="12"/>
              </w:rPr>
            </w:pPr>
            <w:r w:rsidRPr="006364D7">
              <w:rPr>
                <w:rFonts w:ascii="Arial" w:hAnsi="Arial" w:cs="Arial"/>
                <w:color w:val="0D0D0D"/>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b/>
                <w:bCs/>
                <w:color w:val="0D0D0D"/>
                <w:sz w:val="12"/>
                <w:szCs w:val="12"/>
              </w:rPr>
            </w:pPr>
            <w:r w:rsidRPr="006364D7">
              <w:rPr>
                <w:rFonts w:ascii="Arial" w:hAnsi="Arial" w:cs="Arial"/>
                <w:b/>
                <w:bCs/>
                <w:color w:val="0D0D0D"/>
                <w:sz w:val="12"/>
                <w:szCs w:val="12"/>
              </w:rPr>
              <w:t>Załatwienie</w:t>
            </w:r>
            <w:r w:rsidRPr="006364D7">
              <w:rPr>
                <w:rFonts w:ascii="Arial" w:hAnsi="Arial" w:cs="Arial"/>
                <w:b/>
                <w:bCs/>
                <w:color w:val="0D0D0D"/>
                <w:sz w:val="12"/>
                <w:szCs w:val="12"/>
                <w:vertAlign w:val="superscript"/>
              </w:rPr>
              <w:t>1)</w:t>
            </w:r>
            <w:r w:rsidRPr="006364D7">
              <w:rPr>
                <w:rFonts w:ascii="Arial" w:hAnsi="Arial" w:cs="Arial"/>
                <w:color w:val="0D0D0D"/>
                <w:sz w:val="12"/>
                <w:szCs w:val="12"/>
              </w:rPr>
              <w:t xml:space="preserve"> ogółem</w:t>
            </w:r>
            <w:r w:rsidRPr="006364D7">
              <w:rPr>
                <w:rFonts w:ascii="Arial" w:hAnsi="Arial" w:cs="Arial"/>
                <w:color w:val="0D0D0D"/>
                <w:sz w:val="12"/>
                <w:szCs w:val="12"/>
              </w:rPr>
              <w:br/>
              <w:t>(suma kol. 4, 21)</w:t>
            </w:r>
          </w:p>
        </w:tc>
        <w:tc>
          <w:tcPr>
            <w:tcW w:w="988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b/>
                <w:bCs/>
                <w:color w:val="0D0D0D"/>
                <w:sz w:val="12"/>
                <w:szCs w:val="12"/>
              </w:rPr>
            </w:pPr>
            <w:r w:rsidRPr="006364D7">
              <w:rPr>
                <w:rFonts w:ascii="Arial" w:hAnsi="Arial" w:cs="Arial"/>
                <w:b/>
                <w:bCs/>
                <w:color w:val="0D0D0D"/>
                <w:sz w:val="12"/>
                <w:szCs w:val="12"/>
              </w:rPr>
              <w:t>Liczba załatwionych spraw na rozprawie, dotyczy:</w:t>
            </w:r>
          </w:p>
        </w:tc>
      </w:tr>
      <w:tr w:rsidR="00D662EC" w:rsidRPr="006364D7" w:rsidTr="00681933">
        <w:trPr>
          <w:trHeight w:val="276"/>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 xml:space="preserve">Załatwienie razem </w:t>
            </w:r>
            <w:r w:rsidRPr="006364D7">
              <w:rPr>
                <w:rFonts w:ascii="Arial" w:hAnsi="Arial" w:cs="Arial"/>
                <w:color w:val="0D0D0D"/>
                <w:sz w:val="12"/>
                <w:szCs w:val="12"/>
              </w:rPr>
              <w:br/>
              <w:t>(suma kol. 6, 7, 16,18, 19, 20)</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SR</w:t>
            </w:r>
          </w:p>
        </w:tc>
      </w:tr>
      <w:tr w:rsidR="00D662EC" w:rsidRPr="006364D7" w:rsidTr="00681933">
        <w:trPr>
          <w:trHeight w:val="20"/>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SR delegowanych w trybie </w:t>
            </w:r>
            <w:r w:rsidRPr="006364D7">
              <w:rPr>
                <w:rFonts w:ascii="Arial" w:hAnsi="Arial" w:cs="Arial"/>
                <w:color w:val="0D0D0D"/>
                <w:sz w:val="12"/>
                <w:szCs w:val="12"/>
              </w:rPr>
              <w:br/>
              <w:t>art. 77 § 9 usp</w:t>
            </w:r>
          </w:p>
        </w:tc>
      </w:tr>
      <w:tr w:rsidR="00D662EC" w:rsidRPr="006364D7" w:rsidTr="00681933">
        <w:trPr>
          <w:trHeight w:val="2351"/>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8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r>
      <w:tr w:rsidR="00D662EC" w:rsidRPr="006364D7" w:rsidTr="00681933">
        <w:trPr>
          <w:trHeight w:val="20"/>
          <w:tblHead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20</w:t>
            </w:r>
          </w:p>
        </w:tc>
      </w:tr>
      <w:tr w:rsidR="00D662EC" w:rsidRPr="006364D7" w:rsidTr="00681933">
        <w:trPr>
          <w:cantSplit/>
          <w:trHeight w:hRule="exact" w:val="284"/>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color w:val="0D0D0D"/>
                <w:sz w:val="12"/>
                <w:szCs w:val="12"/>
              </w:rPr>
            </w:pPr>
            <w:r w:rsidRPr="006364D7">
              <w:rPr>
                <w:rFonts w:ascii="Arial" w:hAnsi="Arial" w:cs="Arial"/>
                <w:b/>
                <w:bCs/>
                <w:color w:val="0D0D0D"/>
                <w:sz w:val="12"/>
                <w:szCs w:val="12"/>
              </w:rPr>
              <w:t>Ogółem sprawy cywilne</w:t>
            </w:r>
          </w:p>
          <w:p w:rsidR="00D662EC" w:rsidRPr="006364D7" w:rsidRDefault="00D662EC" w:rsidP="00681933">
            <w:pPr>
              <w:rPr>
                <w:rFonts w:ascii="Arial" w:hAnsi="Arial" w:cs="Arial"/>
                <w:b/>
                <w:bCs/>
                <w:color w:val="0D0D0D"/>
                <w:sz w:val="12"/>
                <w:szCs w:val="12"/>
              </w:rPr>
            </w:pPr>
            <w:r w:rsidRPr="006364D7">
              <w:rPr>
                <w:rFonts w:ascii="Arial" w:hAnsi="Arial" w:cs="Arial"/>
                <w:color w:val="0D0D0D"/>
                <w:sz w:val="12"/>
                <w:szCs w:val="12"/>
              </w:rPr>
              <w:t>(suma wierszy 02, 23, 24, 26 do 36)</w:t>
            </w:r>
          </w:p>
        </w:tc>
        <w:tc>
          <w:tcPr>
            <w:tcW w:w="193" w:type="dxa"/>
            <w:tcBorders>
              <w:top w:val="single" w:sz="18"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972</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240</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2.915</w:t>
            </w:r>
          </w:p>
        </w:tc>
        <w:tc>
          <w:tcPr>
            <w:tcW w:w="583"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1.381</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1.222</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85</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1.137</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34</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68</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199</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544</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292</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8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159</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75</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84</w:t>
            </w:r>
          </w:p>
        </w:tc>
      </w:tr>
      <w:tr w:rsidR="00D662EC" w:rsidRPr="006364D7" w:rsidTr="00681933">
        <w:trPr>
          <w:cantSplit/>
          <w:trHeight w:hRule="exact" w:val="198"/>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1.046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796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733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678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140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352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180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63</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63</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198"/>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Default="00D662EC" w:rsidP="00681933">
            <w:pPr>
              <w:ind w:left="-28" w:right="-56"/>
              <w:rPr>
                <w:rFonts w:ascii="Arial" w:hAnsi="Arial" w:cs="Arial"/>
                <w:color w:val="0D0D0D"/>
                <w:sz w:val="12"/>
                <w:szCs w:val="12"/>
              </w:rPr>
            </w:pPr>
            <w:r w:rsidRPr="006364D7">
              <w:rPr>
                <w:rFonts w:ascii="Arial" w:hAnsi="Arial" w:cs="Arial"/>
                <w:color w:val="0D0D0D"/>
                <w:sz w:val="12"/>
                <w:szCs w:val="12"/>
              </w:rPr>
              <w:t>w tym</w:t>
            </w:r>
          </w:p>
          <w:p w:rsidR="00D662EC" w:rsidRPr="006364D7" w:rsidRDefault="00D662EC" w:rsidP="00681933">
            <w:pPr>
              <w:ind w:left="-28" w:right="-56"/>
              <w:jc w:val="center"/>
              <w:rPr>
                <w:rFonts w:ascii="Arial" w:hAnsi="Arial" w:cs="Arial"/>
                <w:color w:val="0D0D0D"/>
                <w:sz w:val="12"/>
                <w:szCs w:val="12"/>
              </w:rPr>
            </w:pPr>
            <w:r w:rsidRPr="006364D7">
              <w:rPr>
                <w:rFonts w:ascii="Arial" w:hAnsi="Arial" w:cs="Arial"/>
                <w:color w:val="0D0D0D"/>
                <w:sz w:val="12"/>
                <w:szCs w:val="12"/>
              </w:rPr>
              <w:t>spraw o</w:t>
            </w: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42" w:right="-42"/>
              <w:rPr>
                <w:rFonts w:ascii="Arial" w:hAnsi="Arial" w:cs="Arial"/>
                <w:color w:val="0D0D0D"/>
                <w:sz w:val="12"/>
                <w:szCs w:val="12"/>
              </w:rPr>
            </w:pPr>
            <w:r w:rsidRPr="006364D7">
              <w:rPr>
                <w:rFonts w:ascii="Arial" w:hAnsi="Arial" w:cs="Arial"/>
                <w:color w:val="0D0D0D"/>
                <w:sz w:val="12"/>
                <w:szCs w:val="12"/>
              </w:rPr>
              <w:t>Rozwód</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789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624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565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520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113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265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137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59</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59</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198"/>
        </w:trPr>
        <w:tc>
          <w:tcPr>
            <w:tcW w:w="465" w:type="dxa"/>
            <w:vMerge/>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ind w:left="-28"/>
              <w:jc w:val="cente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color w:val="0D0D0D"/>
                <w:sz w:val="12"/>
                <w:szCs w:val="12"/>
              </w:rPr>
              <w:t>separację</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spacing w:after="40" w:line="140" w:lineRule="exact"/>
              <w:ind w:left="-28" w:right="85"/>
              <w:jc w:val="center"/>
              <w:rPr>
                <w:rFonts w:ascii="Arial" w:hAnsi="Arial" w:cs="Arial"/>
                <w:color w:val="0D0D0D"/>
                <w:sz w:val="12"/>
                <w:szCs w:val="12"/>
              </w:rPr>
            </w:pPr>
            <w:r w:rsidRPr="006364D7">
              <w:rPr>
                <w:rFonts w:ascii="Arial" w:hAnsi="Arial" w:cs="Arial"/>
                <w:color w:val="0D0D0D"/>
                <w:sz w:val="12"/>
                <w:szCs w:val="12"/>
              </w:rPr>
              <w:t>C - w tym</w:t>
            </w: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 xml:space="preserve">zwrot pozwu </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146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40"/>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przekazanie do innych jednostek na podstawie art. 200§1 kpc</w:t>
            </w:r>
          </w:p>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 xml:space="preserve"> (z wyjątkiem zmian organizacyjnych)</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339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341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33"/>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20"/>
              <w:rPr>
                <w:rFonts w:ascii="Arial" w:hAnsi="Arial" w:cs="Arial"/>
                <w:color w:val="0D0D0D"/>
                <w:sz w:val="12"/>
                <w:szCs w:val="12"/>
              </w:rPr>
            </w:pPr>
            <w:r w:rsidRPr="006364D7">
              <w:rPr>
                <w:rFonts w:ascii="Arial" w:hAnsi="Arial" w:cs="Arial"/>
                <w:color w:val="0D0D0D"/>
                <w:sz w:val="12"/>
                <w:szCs w:val="12"/>
              </w:rPr>
              <w:t>w wyniku zmian zarządzenia MS o biurowości</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40"/>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w:t>
            </w:r>
          </w:p>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 xml:space="preserve"> pomiędzy wydziałami tego samego pionu</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40"/>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w:t>
            </w:r>
          </w:p>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 xml:space="preserve"> pomiędzy wydziałami różnych pionów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val="restart"/>
            <w:tcBorders>
              <w:top w:val="single" w:sz="4" w:space="0" w:color="auto"/>
              <w:left w:val="single" w:sz="4" w:space="0" w:color="auto"/>
              <w:right w:val="single" w:sz="4" w:space="0" w:color="auto"/>
            </w:tcBorders>
            <w:shd w:val="clear" w:color="auto" w:fill="auto"/>
            <w:vAlign w:val="center"/>
          </w:tcPr>
          <w:p w:rsidR="00D662EC" w:rsidRDefault="00D662EC" w:rsidP="00681933">
            <w:pPr>
              <w:ind w:left="-42" w:right="-56"/>
              <w:rPr>
                <w:rFonts w:ascii="Arial" w:hAnsi="Arial" w:cs="Arial"/>
                <w:iCs/>
                <w:color w:val="0D0D0D"/>
                <w:sz w:val="12"/>
                <w:szCs w:val="12"/>
              </w:rPr>
            </w:pPr>
            <w:r w:rsidRPr="006364D7">
              <w:rPr>
                <w:rFonts w:ascii="Arial" w:hAnsi="Arial" w:cs="Arial"/>
                <w:iCs/>
                <w:color w:val="0D0D0D"/>
                <w:sz w:val="12"/>
                <w:szCs w:val="12"/>
              </w:rPr>
              <w:t xml:space="preserve">zmiany organizacyjne związane z </w:t>
            </w:r>
          </w:p>
          <w:p w:rsidR="00D662EC" w:rsidRPr="006364D7" w:rsidRDefault="00D662EC" w:rsidP="00681933">
            <w:pPr>
              <w:ind w:left="-42" w:right="-56"/>
              <w:rPr>
                <w:rFonts w:ascii="Arial" w:hAnsi="Arial" w:cs="Arial"/>
                <w:color w:val="0D0D0D"/>
                <w:sz w:val="12"/>
                <w:szCs w:val="12"/>
              </w:rPr>
            </w:pPr>
            <w:r w:rsidRPr="006364D7">
              <w:rPr>
                <w:rFonts w:ascii="Arial" w:hAnsi="Arial" w:cs="Arial"/>
                <w:iCs/>
                <w:color w:val="0D0D0D"/>
                <w:sz w:val="12"/>
                <w:szCs w:val="12"/>
              </w:rPr>
              <w:t>utworzeniem lub likwidacją</w:t>
            </w: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wydziału(łów)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sądu(dów)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val="restart"/>
            <w:tcBorders>
              <w:left w:val="single" w:sz="4" w:space="0" w:color="auto"/>
              <w:right w:val="single" w:sz="4" w:space="0" w:color="auto"/>
            </w:tcBorders>
            <w:shd w:val="clear" w:color="auto" w:fill="auto"/>
            <w:vAlign w:val="center"/>
          </w:tcPr>
          <w:p w:rsidR="00D662EC" w:rsidRDefault="00D662EC" w:rsidP="00681933">
            <w:pPr>
              <w:rPr>
                <w:rFonts w:ascii="Arial" w:hAnsi="Arial" w:cs="Arial"/>
                <w:iCs/>
                <w:color w:val="0D0D0D"/>
                <w:sz w:val="12"/>
                <w:szCs w:val="12"/>
              </w:rPr>
            </w:pPr>
            <w:r w:rsidRPr="006364D7">
              <w:rPr>
                <w:rFonts w:ascii="Arial" w:hAnsi="Arial" w:cs="Arial"/>
                <w:iCs/>
                <w:color w:val="0D0D0D"/>
                <w:sz w:val="12"/>
                <w:szCs w:val="12"/>
              </w:rPr>
              <w:t>w wyniku zmiany obszaru właściwości</w:t>
            </w:r>
          </w:p>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 xml:space="preserve"> miejscowej</w:t>
            </w: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wydziału (ów)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iCs/>
                <w:color w:val="0D0D0D"/>
                <w:sz w:val="12"/>
                <w:szCs w:val="12"/>
              </w:rPr>
            </w:pPr>
            <w:r w:rsidRPr="006364D7">
              <w:rPr>
                <w:rFonts w:ascii="Arial" w:hAnsi="Arial" w:cs="Arial"/>
                <w:iCs/>
                <w:color w:val="0D0D0D"/>
                <w:sz w:val="12"/>
                <w:szCs w:val="12"/>
              </w:rPr>
              <w:t>sądu (ów)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84"/>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połączono do łącznego rozpoznania na podstawie art. 219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84"/>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435CCA" w:rsidP="00681933">
            <w:pPr>
              <w:ind w:left="-42" w:right="-42"/>
              <w:rPr>
                <w:rFonts w:ascii="Arial" w:hAnsi="Arial" w:cs="Arial"/>
                <w:color w:val="0D0D0D"/>
                <w:sz w:val="12"/>
                <w:szCs w:val="12"/>
              </w:rPr>
            </w:pPr>
            <w:r w:rsidRPr="00435CCA">
              <w:rPr>
                <w:rFonts w:ascii="Arial" w:hAnsi="Arial" w:cs="Arial"/>
                <w:iCs/>
                <w:color w:val="0D0D0D"/>
                <w:sz w:val="12"/>
                <w:szCs w:val="12"/>
              </w:rPr>
              <w:t>zakreślone w wyniku zmiany trybu lub rodzaju postępowania (art. 201 § 1 i 2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201"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zakreślono na podstawie art. 174 §1</w:t>
            </w: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20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4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zakreślenie omyłkowych wpisów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odrzucono pozew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7B1E60">
              <w:rPr>
                <w:rFonts w:ascii="Arial" w:hAnsi="Arial" w:cs="Arial"/>
                <w:iCs/>
                <w:color w:val="0D0D0D"/>
                <w:sz w:val="12"/>
                <w:szCs w:val="12"/>
              </w:rPr>
              <w:t>umorzono na podstawie art. 505</w:t>
            </w:r>
            <w:r w:rsidRPr="00317BBB">
              <w:rPr>
                <w:rFonts w:ascii="Arial" w:hAnsi="Arial" w:cs="Arial"/>
                <w:iCs/>
                <w:color w:val="0D0D0D"/>
                <w:szCs w:val="12"/>
                <w:vertAlign w:val="superscript"/>
              </w:rPr>
              <w:t>37</w:t>
            </w:r>
            <w:r w:rsidRPr="007B1E60">
              <w:rPr>
                <w:rFonts w:ascii="Arial" w:hAnsi="Arial" w:cs="Arial"/>
                <w:iCs/>
                <w:color w:val="0D0D0D"/>
                <w:sz w:val="12"/>
                <w:szCs w:val="12"/>
              </w:rPr>
              <w:t>§1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465" w:type="dxa"/>
            <w:vMerge/>
            <w:tcBorders>
              <w:left w:val="single" w:sz="4" w:space="0" w:color="auto"/>
              <w:bottom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Pr>
                <w:rFonts w:ascii="Arial" w:hAnsi="Arial" w:cs="Arial"/>
                <w:color w:val="0D0D0D"/>
                <w:sz w:val="12"/>
                <w:szCs w:val="12"/>
              </w:rPr>
              <w:t xml:space="preserve">  </w:t>
            </w:r>
            <w:r w:rsidRPr="006364D7">
              <w:rPr>
                <w:rFonts w:ascii="Arial" w:hAnsi="Arial" w:cs="Arial"/>
                <w:color w:val="0D0D0D"/>
                <w:sz w:val="12"/>
                <w:szCs w:val="12"/>
              </w:rPr>
              <w:t>Inne</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CG-G</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z wył. rejestrowych</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152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W tym spraw o separację</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rejestrowe</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198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30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bl>
    <w:p w:rsidR="00F543C4" w:rsidRDefault="003423F1" w:rsidP="003423F1">
      <w:pPr>
        <w:rPr>
          <w:rFonts w:ascii="Arial" w:hAnsi="Arial" w:cs="Arial"/>
          <w:b/>
          <w:bCs/>
          <w:color w:val="0D0D0D"/>
        </w:rPr>
      </w:pPr>
      <w:r>
        <w:br w:type="page"/>
      </w:r>
      <w:r w:rsidR="00286FE5" w:rsidRPr="00DE7642">
        <w:rPr>
          <w:rFonts w:ascii="Arial" w:hAnsi="Arial" w:cs="Arial"/>
          <w:b/>
          <w:bCs/>
          <w:color w:val="0D0D0D"/>
        </w:rPr>
        <w:t>Dział 1.2.2. Liczba odbytych sesji i załatwionych spraw</w:t>
      </w:r>
      <w:r w:rsidR="00286FE5">
        <w:rPr>
          <w:rFonts w:ascii="Arial" w:hAnsi="Arial" w:cs="Arial"/>
          <w:b/>
          <w:bCs/>
          <w:color w:val="0D0D0D"/>
        </w:rPr>
        <w:t xml:space="preserve"> (cd.)</w:t>
      </w:r>
    </w:p>
    <w:tbl>
      <w:tblPr>
        <w:tblW w:w="15309" w:type="dxa"/>
        <w:tblInd w:w="112" w:type="dxa"/>
        <w:tblLayout w:type="fixed"/>
        <w:tblCellMar>
          <w:left w:w="28" w:type="dxa"/>
          <w:right w:w="0" w:type="dxa"/>
        </w:tblCellMar>
        <w:tblLook w:val="0000" w:firstRow="0" w:lastRow="0" w:firstColumn="0" w:lastColumn="0" w:noHBand="0" w:noVBand="0"/>
      </w:tblPr>
      <w:tblGrid>
        <w:gridCol w:w="646"/>
        <w:gridCol w:w="1941"/>
        <w:gridCol w:w="1011"/>
        <w:gridCol w:w="231"/>
        <w:gridCol w:w="715"/>
        <w:gridCol w:w="715"/>
        <w:gridCol w:w="619"/>
        <w:gridCol w:w="635"/>
        <w:gridCol w:w="635"/>
        <w:gridCol w:w="635"/>
        <w:gridCol w:w="635"/>
        <w:gridCol w:w="605"/>
        <w:gridCol w:w="605"/>
        <w:gridCol w:w="605"/>
        <w:gridCol w:w="605"/>
        <w:gridCol w:w="605"/>
        <w:gridCol w:w="635"/>
        <w:gridCol w:w="619"/>
        <w:gridCol w:w="659"/>
        <w:gridCol w:w="659"/>
        <w:gridCol w:w="659"/>
        <w:gridCol w:w="635"/>
      </w:tblGrid>
      <w:tr w:rsidR="00D662EC" w:rsidRPr="006364D7" w:rsidTr="00681933">
        <w:trPr>
          <w:trHeight w:val="20"/>
          <w:tblHeader/>
        </w:trPr>
        <w:tc>
          <w:tcPr>
            <w:tcW w:w="35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RODZAJE SPRAW </w:t>
            </w:r>
            <w:r w:rsidRPr="006364D7">
              <w:rPr>
                <w:rFonts w:ascii="Arial" w:hAnsi="Arial" w:cs="Arial"/>
                <w:color w:val="0D0D0D"/>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Lp.</w:t>
            </w:r>
          </w:p>
        </w:tc>
        <w:tc>
          <w:tcPr>
            <w:tcW w:w="114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b/>
                <w:bCs/>
                <w:color w:val="0D0D0D"/>
                <w:sz w:val="12"/>
                <w:szCs w:val="12"/>
              </w:rPr>
            </w:pPr>
            <w:r w:rsidRPr="006364D7">
              <w:rPr>
                <w:rFonts w:ascii="Arial" w:hAnsi="Arial" w:cs="Arial"/>
                <w:b/>
                <w:bCs/>
                <w:color w:val="0D0D0D"/>
                <w:sz w:val="12"/>
                <w:szCs w:val="12"/>
              </w:rPr>
              <w:t>Liczba załatwionych spraw na posiedzeniach, dotyczy:</w:t>
            </w:r>
          </w:p>
        </w:tc>
      </w:tr>
      <w:tr w:rsidR="00D662EC" w:rsidRPr="006364D7" w:rsidTr="00681933">
        <w:trPr>
          <w:trHeight w:val="276"/>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 xml:space="preserve">Załatwienie razem </w:t>
            </w:r>
            <w:r w:rsidRPr="006364D7">
              <w:rPr>
                <w:rFonts w:ascii="Arial" w:hAnsi="Arial" w:cs="Arial"/>
                <w:color w:val="0D0D0D"/>
                <w:sz w:val="12"/>
                <w:szCs w:val="12"/>
              </w:rPr>
              <w:br/>
              <w:t>(suma kol. 23, 24, 33, 35 do 38)</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Razem załatwionych spraw na posiedzeniu sędziowie SO (suma kol.23,24,33)</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Razem załatwionych spraw na posiedzeniu sędziowie SR (suma kol.35,36,37)</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SR</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referendarzy</w:t>
            </w:r>
          </w:p>
        </w:tc>
      </w:tr>
      <w:tr w:rsidR="00D662EC" w:rsidRPr="006364D7" w:rsidTr="00681933">
        <w:trPr>
          <w:trHeight w:val="20"/>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25 do 32)</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SR delegowanych w trybie </w:t>
            </w:r>
            <w:r w:rsidRPr="006364D7">
              <w:rPr>
                <w:rFonts w:ascii="Arial" w:hAnsi="Arial" w:cs="Arial"/>
                <w:color w:val="0D0D0D"/>
                <w:sz w:val="12"/>
                <w:szCs w:val="12"/>
              </w:rPr>
              <w:br/>
              <w:t>art. 77 § 9 usp</w:t>
            </w: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r>
      <w:tr w:rsidR="00D662EC" w:rsidRPr="006364D7" w:rsidTr="00681933">
        <w:trPr>
          <w:trHeight w:val="2221"/>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19"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19"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r>
      <w:tr w:rsidR="00D662EC" w:rsidRPr="006364D7" w:rsidTr="00681933">
        <w:trPr>
          <w:trHeight w:hRule="exact" w:val="176"/>
          <w:tblHeader/>
        </w:trPr>
        <w:tc>
          <w:tcPr>
            <w:tcW w:w="382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27</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38</w:t>
            </w:r>
          </w:p>
        </w:tc>
      </w:tr>
      <w:tr w:rsidR="00D662EC" w:rsidRPr="006364D7" w:rsidTr="00681933">
        <w:trPr>
          <w:trHeight w:val="284"/>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bottom"/>
          </w:tcPr>
          <w:p w:rsidR="00D662EC" w:rsidRPr="006364D7" w:rsidRDefault="00D662EC" w:rsidP="00681933">
            <w:pPr>
              <w:rPr>
                <w:rFonts w:ascii="Arial" w:hAnsi="Arial" w:cs="Arial"/>
                <w:color w:val="0D0D0D"/>
                <w:sz w:val="12"/>
                <w:szCs w:val="12"/>
              </w:rPr>
            </w:pPr>
            <w:r w:rsidRPr="006364D7">
              <w:rPr>
                <w:rFonts w:ascii="Arial" w:hAnsi="Arial" w:cs="Arial"/>
                <w:b/>
                <w:bCs/>
                <w:color w:val="0D0D0D"/>
                <w:sz w:val="12"/>
                <w:szCs w:val="12"/>
              </w:rPr>
              <w:t>Ogółem sprawy cywilne</w:t>
            </w:r>
            <w:r w:rsidRPr="006364D7">
              <w:rPr>
                <w:rFonts w:ascii="Arial" w:hAnsi="Arial" w:cs="Arial"/>
                <w:color w:val="0D0D0D"/>
                <w:sz w:val="12"/>
                <w:szCs w:val="12"/>
              </w:rPr>
              <w:t xml:space="preserve"> </w:t>
            </w:r>
          </w:p>
          <w:p w:rsidR="00D662EC" w:rsidRPr="006364D7" w:rsidRDefault="00D662EC" w:rsidP="00681933">
            <w:pPr>
              <w:rPr>
                <w:rFonts w:ascii="Arial" w:hAnsi="Arial" w:cs="Arial"/>
                <w:b/>
                <w:bCs/>
                <w:color w:val="0D0D0D"/>
                <w:sz w:val="12"/>
                <w:szCs w:val="12"/>
              </w:rPr>
            </w:pPr>
            <w:r w:rsidRPr="006364D7">
              <w:rPr>
                <w:rFonts w:ascii="Arial" w:hAnsi="Arial" w:cs="Arial"/>
                <w:color w:val="0D0D0D"/>
                <w:sz w:val="12"/>
                <w:szCs w:val="12"/>
              </w:rPr>
              <w:t>(suma wierszy 02, 23, 24, 26 do 36)</w:t>
            </w:r>
          </w:p>
        </w:tc>
        <w:tc>
          <w:tcPr>
            <w:tcW w:w="231" w:type="dxa"/>
            <w:tcBorders>
              <w:top w:val="single" w:sz="18"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1.534</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1.133</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57</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1.076</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102</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354</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116</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342</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162</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91</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11</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80</w:t>
            </w:r>
          </w:p>
        </w:tc>
        <w:tc>
          <w:tcPr>
            <w:tcW w:w="635"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310</w:t>
            </w:r>
          </w:p>
        </w:tc>
      </w:tr>
      <w:tr w:rsidR="00D662EC" w:rsidRPr="006364D7" w:rsidTr="00681933">
        <w:trPr>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250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127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124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121</w:t>
            </w:r>
          </w:p>
        </w:tc>
      </w:tr>
      <w:tr w:rsidR="00D662EC" w:rsidRPr="006364D7" w:rsidTr="00681933">
        <w:trPr>
          <w:cantSplit/>
          <w:trHeight w:hRule="exact" w:val="198"/>
        </w:trPr>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Default="00D662EC" w:rsidP="00681933">
            <w:pPr>
              <w:ind w:left="-28" w:right="-56"/>
              <w:rPr>
                <w:rFonts w:ascii="Arial" w:hAnsi="Arial" w:cs="Arial"/>
                <w:color w:val="0D0D0D"/>
                <w:sz w:val="12"/>
                <w:szCs w:val="12"/>
              </w:rPr>
            </w:pPr>
            <w:r w:rsidRPr="006364D7">
              <w:rPr>
                <w:rFonts w:ascii="Arial" w:hAnsi="Arial" w:cs="Arial"/>
                <w:color w:val="0D0D0D"/>
                <w:sz w:val="12"/>
                <w:szCs w:val="12"/>
              </w:rPr>
              <w:t>w tym</w:t>
            </w:r>
          </w:p>
          <w:p w:rsidR="00D662EC" w:rsidRPr="006364D7" w:rsidRDefault="00D662EC" w:rsidP="00681933">
            <w:pPr>
              <w:ind w:left="-28" w:right="-56"/>
              <w:rPr>
                <w:rFonts w:ascii="Arial" w:hAnsi="Arial" w:cs="Arial"/>
                <w:color w:val="0D0D0D"/>
                <w:sz w:val="12"/>
                <w:szCs w:val="12"/>
              </w:rPr>
            </w:pPr>
            <w:r w:rsidRPr="006364D7">
              <w:rPr>
                <w:rFonts w:ascii="Arial" w:hAnsi="Arial" w:cs="Arial"/>
                <w:color w:val="0D0D0D"/>
                <w:sz w:val="12"/>
                <w:szCs w:val="12"/>
              </w:rPr>
              <w:t xml:space="preserve">spraw o </w:t>
            </w: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42" w:right="-42"/>
              <w:rPr>
                <w:rFonts w:ascii="Arial" w:hAnsi="Arial" w:cs="Arial"/>
                <w:color w:val="0D0D0D"/>
                <w:sz w:val="12"/>
                <w:szCs w:val="12"/>
              </w:rPr>
            </w:pPr>
            <w:r w:rsidRPr="006364D7">
              <w:rPr>
                <w:rFonts w:ascii="Arial" w:hAnsi="Arial" w:cs="Arial"/>
                <w:color w:val="0D0D0D"/>
                <w:sz w:val="12"/>
                <w:szCs w:val="12"/>
              </w:rPr>
              <w:t>Rozwód</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165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85</w:t>
            </w:r>
          </w:p>
        </w:tc>
      </w:tr>
      <w:tr w:rsidR="00D662EC" w:rsidRPr="006364D7" w:rsidTr="00681933">
        <w:trPr>
          <w:cantSplit/>
          <w:trHeight w:hRule="exact" w:val="198"/>
        </w:trPr>
        <w:tc>
          <w:tcPr>
            <w:tcW w:w="6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ind w:left="-28"/>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color w:val="0D0D0D"/>
                <w:sz w:val="12"/>
                <w:szCs w:val="12"/>
              </w:rPr>
              <w:t>separację</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10</w:t>
            </w:r>
          </w:p>
        </w:tc>
      </w:tr>
      <w:tr w:rsidR="00D662EC" w:rsidRPr="006364D7" w:rsidTr="00681933">
        <w:trPr>
          <w:cantSplit/>
          <w:trHeight w:hRule="exact" w:val="227"/>
        </w:trPr>
        <w:tc>
          <w:tcPr>
            <w:tcW w:w="646"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spacing w:after="40" w:line="140" w:lineRule="exact"/>
              <w:ind w:left="-28" w:right="85"/>
              <w:jc w:val="center"/>
              <w:rPr>
                <w:rFonts w:ascii="Arial" w:hAnsi="Arial" w:cs="Arial"/>
                <w:color w:val="0D0D0D"/>
                <w:sz w:val="12"/>
                <w:szCs w:val="12"/>
              </w:rPr>
            </w:pPr>
            <w:r w:rsidRPr="006364D7">
              <w:rPr>
                <w:rFonts w:ascii="Arial" w:hAnsi="Arial" w:cs="Arial"/>
                <w:color w:val="0D0D0D"/>
                <w:sz w:val="12"/>
                <w:szCs w:val="12"/>
              </w:rPr>
              <w:t>C - w tym</w:t>
            </w: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 xml:space="preserve">zwrot pozwu </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146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120</w:t>
            </w:r>
          </w:p>
        </w:tc>
      </w:tr>
      <w:tr w:rsidR="00D662EC" w:rsidRPr="006364D7" w:rsidTr="00681933">
        <w:trPr>
          <w:cantSplit/>
          <w:trHeight w:hRule="exact" w:val="340"/>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przekazanie do innych jednostek na podstawie art. 200§1 kpc (z wyjątkiem zmian organizacyjnych)</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339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341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20"/>
              <w:rPr>
                <w:rFonts w:ascii="Arial" w:hAnsi="Arial" w:cs="Arial"/>
                <w:color w:val="0D0D0D"/>
                <w:sz w:val="12"/>
                <w:szCs w:val="12"/>
              </w:rPr>
            </w:pPr>
            <w:r w:rsidRPr="006364D7">
              <w:rPr>
                <w:rFonts w:ascii="Arial" w:hAnsi="Arial" w:cs="Arial"/>
                <w:color w:val="0D0D0D"/>
                <w:sz w:val="12"/>
                <w:szCs w:val="12"/>
              </w:rPr>
              <w:t>w wyniku zmian zarządzenia MS o biurowości</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9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 pomiędzy wydziałami tego samego pionu</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9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 pomiędzy wydziałami różnych pionów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ind w:left="-42" w:right="-56"/>
              <w:rPr>
                <w:rFonts w:ascii="Arial" w:hAnsi="Arial" w:cs="Arial"/>
                <w:color w:val="0D0D0D"/>
                <w:sz w:val="12"/>
                <w:szCs w:val="12"/>
              </w:rPr>
            </w:pPr>
            <w:r w:rsidRPr="006364D7">
              <w:rPr>
                <w:rFonts w:ascii="Arial" w:hAnsi="Arial" w:cs="Arial"/>
                <w:iCs/>
                <w:color w:val="0D0D0D"/>
                <w:sz w:val="12"/>
                <w:szCs w:val="12"/>
              </w:rPr>
              <w:t>zmiany organizacyjne związane z utworzeniem lub likwidacją</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wydziału(łów)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sądu(dów)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val="restart"/>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 wyniku zmiany obszaru właściwości miejscowej</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wydziału (ów)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iCs/>
                <w:color w:val="0D0D0D"/>
                <w:sz w:val="12"/>
                <w:szCs w:val="12"/>
              </w:rPr>
            </w:pPr>
            <w:r w:rsidRPr="006364D7">
              <w:rPr>
                <w:rFonts w:ascii="Arial" w:hAnsi="Arial" w:cs="Arial"/>
                <w:iCs/>
                <w:color w:val="0D0D0D"/>
                <w:sz w:val="12"/>
                <w:szCs w:val="12"/>
              </w:rPr>
              <w:t>sądu (ów)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84"/>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 xml:space="preserve">połączono do łącznego rozpoznania </w:t>
            </w:r>
          </w:p>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na podstawie art. 219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84"/>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przekazanie do innego trybu</w:t>
            </w:r>
          </w:p>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 xml:space="preserve"> na podstawie art. 201§1 i 2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1941"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zakreślono na podstawie art. 174 §1</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4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zakreślenie omyłkowych wpisów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odrzucono pozew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7B1E60">
              <w:rPr>
                <w:rFonts w:ascii="Arial" w:hAnsi="Arial" w:cs="Arial"/>
                <w:iCs/>
                <w:color w:val="0D0D0D"/>
                <w:sz w:val="12"/>
                <w:szCs w:val="12"/>
              </w:rPr>
              <w:t>umorzono na podstawie art. 505</w:t>
            </w:r>
            <w:r w:rsidRPr="00317BBB">
              <w:rPr>
                <w:rFonts w:ascii="Arial" w:hAnsi="Arial" w:cs="Arial"/>
                <w:iCs/>
                <w:color w:val="0D0D0D"/>
                <w:szCs w:val="12"/>
                <w:vertAlign w:val="superscript"/>
              </w:rPr>
              <w:t>37</w:t>
            </w:r>
            <w:r w:rsidRPr="007B1E60">
              <w:rPr>
                <w:rFonts w:ascii="Arial" w:hAnsi="Arial" w:cs="Arial"/>
                <w:iCs/>
                <w:color w:val="0D0D0D"/>
                <w:sz w:val="12"/>
                <w:szCs w:val="12"/>
              </w:rPr>
              <w:t>§1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646" w:type="dxa"/>
            <w:vMerge/>
            <w:tcBorders>
              <w:left w:val="single" w:sz="4" w:space="0" w:color="auto"/>
              <w:bottom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sidRPr="006364D7">
              <w:rPr>
                <w:rFonts w:ascii="Arial" w:hAnsi="Arial" w:cs="Arial"/>
                <w:color w:val="0D0D0D"/>
                <w:sz w:val="12"/>
                <w:szCs w:val="12"/>
              </w:rPr>
              <w:t>Inne</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CG-G</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z wył. rejestrowych</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24</w:t>
            </w: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W tym spraw o separację</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rejestrowe</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198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156</w:t>
            </w: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w:t>
            </w: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30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bl>
    <w:p w:rsidR="00CD32C1" w:rsidRPr="00DE7642" w:rsidRDefault="00CD32C1" w:rsidP="00CD32C1">
      <w:pPr>
        <w:rPr>
          <w:rFonts w:ascii="Arial" w:hAnsi="Arial" w:cs="Arial"/>
          <w:b/>
          <w:bCs/>
          <w:color w:val="0D0D0D"/>
        </w:rPr>
      </w:pPr>
      <w:r w:rsidRPr="00DE7642">
        <w:rPr>
          <w:rFonts w:ascii="Arial" w:hAnsi="Arial" w:cs="Arial"/>
          <w:b/>
          <w:bCs/>
          <w:color w:val="0D0D0D"/>
        </w:rPr>
        <w:t>Dział 1.2.2. Liczba odbytych sesji i załatwionych spraw (dok.)</w:t>
      </w:r>
    </w:p>
    <w:p w:rsidR="00B81A46" w:rsidRPr="00DE7642" w:rsidRDefault="00B81A46" w:rsidP="00B81A46">
      <w:pPr>
        <w:rPr>
          <w:rFonts w:ascii="Arial" w:hAnsi="Arial" w:cs="Arial"/>
          <w:color w:val="0D0D0D"/>
          <w:sz w:val="2"/>
          <w:szCs w:val="2"/>
        </w:rPr>
      </w:pPr>
    </w:p>
    <w:p w:rsidR="00B81A46" w:rsidRPr="00DE7642" w:rsidRDefault="00B81A46" w:rsidP="00B81A46">
      <w:pPr>
        <w:rPr>
          <w:rFonts w:ascii="Arial" w:hAnsi="Arial" w:cs="Arial"/>
          <w:color w:val="0D0D0D"/>
          <w:sz w:val="2"/>
          <w:szCs w:val="2"/>
        </w:rPr>
      </w:pPr>
    </w:p>
    <w:tbl>
      <w:tblPr>
        <w:tblW w:w="15792" w:type="dxa"/>
        <w:tblInd w:w="112" w:type="dxa"/>
        <w:tblLayout w:type="fixed"/>
        <w:tblCellMar>
          <w:left w:w="28" w:type="dxa"/>
          <w:right w:w="28" w:type="dxa"/>
        </w:tblCellMar>
        <w:tblLook w:val="0000" w:firstRow="0" w:lastRow="0" w:firstColumn="0" w:lastColumn="0" w:noHBand="0" w:noVBand="0"/>
      </w:tblPr>
      <w:tblGrid>
        <w:gridCol w:w="3035"/>
        <w:gridCol w:w="283"/>
        <w:gridCol w:w="426"/>
        <w:gridCol w:w="410"/>
        <w:gridCol w:w="665"/>
        <w:gridCol w:w="698"/>
        <w:gridCol w:w="698"/>
        <w:gridCol w:w="698"/>
        <w:gridCol w:w="698"/>
        <w:gridCol w:w="698"/>
        <w:gridCol w:w="605"/>
        <w:gridCol w:w="605"/>
        <w:gridCol w:w="605"/>
        <w:gridCol w:w="605"/>
        <w:gridCol w:w="605"/>
        <w:gridCol w:w="605"/>
        <w:gridCol w:w="605"/>
        <w:gridCol w:w="575"/>
        <w:gridCol w:w="582"/>
        <w:gridCol w:w="725"/>
        <w:gridCol w:w="725"/>
        <w:gridCol w:w="641"/>
      </w:tblGrid>
      <w:tr w:rsidR="00D662EC" w:rsidRPr="00DE7642" w:rsidTr="00681933">
        <w:trPr>
          <w:trHeight w:val="20"/>
          <w:tblHeader/>
        </w:trPr>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 xml:space="preserve">RODZAJE SPRAW </w:t>
            </w:r>
            <w:r w:rsidRPr="00DE7642">
              <w:rPr>
                <w:rFonts w:ascii="Arial" w:hAnsi="Arial" w:cs="Arial"/>
                <w:color w:val="0D0D0D"/>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Lp.</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b/>
                <w:bCs/>
                <w:color w:val="0D0D0D"/>
                <w:sz w:val="11"/>
                <w:szCs w:val="11"/>
              </w:rPr>
            </w:pPr>
            <w:r w:rsidRPr="00DE7642">
              <w:rPr>
                <w:rFonts w:ascii="Arial" w:hAnsi="Arial" w:cs="Arial"/>
                <w:b/>
                <w:bCs/>
                <w:color w:val="0D0D0D"/>
                <w:sz w:val="11"/>
                <w:szCs w:val="11"/>
              </w:rPr>
              <w:t xml:space="preserve">Liczba odbytych sesji </w:t>
            </w:r>
            <w:r w:rsidRPr="00DE7642">
              <w:rPr>
                <w:rFonts w:ascii="Arial" w:hAnsi="Arial" w:cs="Arial"/>
                <w:color w:val="0D0D0D"/>
                <w:sz w:val="11"/>
                <w:szCs w:val="11"/>
              </w:rPr>
              <w:t xml:space="preserve">(rozprawy i posiedzenia) </w:t>
            </w:r>
            <w:r w:rsidRPr="00DE7642">
              <w:rPr>
                <w:rFonts w:ascii="Arial" w:hAnsi="Arial" w:cs="Arial"/>
                <w:color w:val="0D0D0D"/>
                <w:sz w:val="11"/>
                <w:szCs w:val="11"/>
              </w:rPr>
              <w:br/>
              <w:t>- wokandy</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b/>
                <w:bCs/>
                <w:color w:val="0D0D0D"/>
                <w:sz w:val="11"/>
                <w:szCs w:val="11"/>
              </w:rPr>
            </w:pPr>
            <w:r w:rsidRPr="00DE7642">
              <w:rPr>
                <w:rFonts w:ascii="Arial" w:hAnsi="Arial" w:cs="Arial"/>
                <w:color w:val="0D0D0D"/>
                <w:sz w:val="11"/>
                <w:szCs w:val="11"/>
              </w:rPr>
              <w:t>Łączna liczba dni w których odbyto sesje-wokandy</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b/>
                <w:bCs/>
                <w:color w:val="0D0D0D"/>
                <w:sz w:val="11"/>
                <w:szCs w:val="11"/>
              </w:rPr>
            </w:pPr>
            <w:r w:rsidRPr="00DE7642">
              <w:rPr>
                <w:rFonts w:ascii="Arial" w:hAnsi="Arial" w:cs="Arial"/>
                <w:b/>
                <w:bCs/>
                <w:color w:val="0D0D0D"/>
                <w:sz w:val="11"/>
                <w:szCs w:val="11"/>
              </w:rPr>
              <w:t>Załatwienie</w:t>
            </w:r>
            <w:r w:rsidRPr="00DE7642">
              <w:rPr>
                <w:rFonts w:ascii="Arial" w:hAnsi="Arial" w:cs="Arial"/>
                <w:b/>
                <w:bCs/>
                <w:color w:val="0D0D0D"/>
                <w:sz w:val="11"/>
                <w:szCs w:val="11"/>
                <w:vertAlign w:val="superscript"/>
              </w:rPr>
              <w:t>1)</w:t>
            </w:r>
            <w:r w:rsidRPr="00DE7642">
              <w:rPr>
                <w:rFonts w:ascii="Arial" w:hAnsi="Arial" w:cs="Arial"/>
                <w:color w:val="0D0D0D"/>
                <w:sz w:val="11"/>
                <w:szCs w:val="11"/>
              </w:rPr>
              <w:t xml:space="preserve"> ogółem</w:t>
            </w:r>
            <w:r w:rsidRPr="00DE7642">
              <w:rPr>
                <w:rFonts w:ascii="Arial" w:hAnsi="Arial" w:cs="Arial"/>
                <w:color w:val="0D0D0D"/>
                <w:sz w:val="11"/>
                <w:szCs w:val="11"/>
              </w:rPr>
              <w:br/>
              <w:t>(suma kol. 4, 21)</w:t>
            </w:r>
          </w:p>
        </w:tc>
        <w:tc>
          <w:tcPr>
            <w:tcW w:w="1097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b/>
                <w:bCs/>
                <w:color w:val="0D0D0D"/>
                <w:sz w:val="11"/>
                <w:szCs w:val="11"/>
              </w:rPr>
            </w:pPr>
            <w:r w:rsidRPr="00DE7642">
              <w:rPr>
                <w:rFonts w:ascii="Arial" w:hAnsi="Arial" w:cs="Arial"/>
                <w:b/>
                <w:bCs/>
                <w:color w:val="0D0D0D"/>
                <w:sz w:val="11"/>
                <w:szCs w:val="11"/>
              </w:rPr>
              <w:t>Liczba załatwionych spraw na rozprawie, dotyczy:</w:t>
            </w:r>
          </w:p>
        </w:tc>
      </w:tr>
      <w:tr w:rsidR="00D662EC" w:rsidRPr="00DE7642" w:rsidTr="00681933">
        <w:trPr>
          <w:trHeight w:val="276"/>
          <w:tblHeader/>
        </w:trPr>
        <w:tc>
          <w:tcPr>
            <w:tcW w:w="303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1"/>
                <w:szCs w:val="11"/>
              </w:rPr>
            </w:pPr>
          </w:p>
        </w:tc>
        <w:tc>
          <w:tcPr>
            <w:tcW w:w="410"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1"/>
                <w:szCs w:val="11"/>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1"/>
                <w:szCs w:val="11"/>
              </w:rPr>
            </w:pP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 xml:space="preserve">Załatwienie razem </w:t>
            </w:r>
            <w:r w:rsidRPr="00DE7642">
              <w:rPr>
                <w:rFonts w:ascii="Arial" w:hAnsi="Arial" w:cs="Arial"/>
                <w:color w:val="0D0D0D"/>
                <w:sz w:val="11"/>
                <w:szCs w:val="11"/>
              </w:rPr>
              <w:br/>
              <w:t>(suma kol. 6, 7, 16,18, 19, 20)</w:t>
            </w:r>
          </w:p>
        </w:tc>
        <w:tc>
          <w:tcPr>
            <w:tcW w:w="76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SO</w:t>
            </w:r>
          </w:p>
        </w:tc>
        <w:tc>
          <w:tcPr>
            <w:tcW w:w="582"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Razem załatwionych spraw na rozprawie sędziowie SR (suma kol.18,19,20)</w:t>
            </w:r>
          </w:p>
        </w:tc>
        <w:tc>
          <w:tcPr>
            <w:tcW w:w="20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SR</w:t>
            </w:r>
          </w:p>
        </w:tc>
      </w:tr>
      <w:tr w:rsidR="00D662EC" w:rsidRPr="00DE7642" w:rsidTr="00681933">
        <w:trPr>
          <w:trHeight w:val="20"/>
          <w:tblHeader/>
        </w:trPr>
        <w:tc>
          <w:tcPr>
            <w:tcW w:w="303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410"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98"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Razem załatwionych spraw na rozprawie sędziowie SO (suma kol.6,7,16)</w:t>
            </w:r>
          </w:p>
        </w:tc>
        <w:tc>
          <w:tcPr>
            <w:tcW w:w="698"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br/>
              <w:t xml:space="preserve">sędziów SO z wyłączeniem sędziów funkcyjnych </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funkcyjnych SO</w:t>
            </w:r>
            <w:r w:rsidRPr="00DE7642">
              <w:rPr>
                <w:rFonts w:ascii="Arial" w:hAnsi="Arial" w:cs="Arial"/>
                <w:color w:val="0D0D0D"/>
                <w:sz w:val="11"/>
                <w:szCs w:val="11"/>
              </w:rPr>
              <w:br/>
              <w:t>(suma kol. od 8 do 15)</w:t>
            </w:r>
          </w:p>
        </w:tc>
        <w:tc>
          <w:tcPr>
            <w:tcW w:w="49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 tego</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inni</w:t>
            </w:r>
          </w:p>
        </w:tc>
        <w:tc>
          <w:tcPr>
            <w:tcW w:w="582" w:type="dxa"/>
            <w:vMerge/>
            <w:tcBorders>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SR delegowanych w trybie art. 77 §1 usp na czas nieokreślony lub na czas określony, orzekających w pełnym wymiarze</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SR delegowanych w trybie art. 77 §1 usp na czas nieokreślony lub na czas określony, orzekających w niepełnym wymiarze</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 xml:space="preserve">sędziów SR delegowanych w trybie </w:t>
            </w:r>
            <w:r w:rsidRPr="00DE7642">
              <w:rPr>
                <w:rFonts w:ascii="Arial" w:hAnsi="Arial" w:cs="Arial"/>
                <w:color w:val="0D0D0D"/>
                <w:sz w:val="11"/>
                <w:szCs w:val="11"/>
              </w:rPr>
              <w:br/>
              <w:t>art. 77 § 9 usp</w:t>
            </w:r>
          </w:p>
        </w:tc>
      </w:tr>
      <w:tr w:rsidR="00D662EC" w:rsidRPr="00DE7642" w:rsidTr="00681933">
        <w:trPr>
          <w:trHeight w:val="2351"/>
          <w:tblHeader/>
        </w:trPr>
        <w:tc>
          <w:tcPr>
            <w:tcW w:w="303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410"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98"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98"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prezesa</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wiceprezesa</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innych pionów</w:t>
            </w:r>
          </w:p>
        </w:tc>
        <w:tc>
          <w:tcPr>
            <w:tcW w:w="57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582"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r>
      <w:tr w:rsidR="00D662EC" w:rsidRPr="00DE7642" w:rsidTr="00681933">
        <w:trPr>
          <w:trHeight w:val="20"/>
          <w:tblHeader/>
        </w:trPr>
        <w:tc>
          <w:tcPr>
            <w:tcW w:w="3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w:t>
            </w:r>
          </w:p>
        </w:tc>
        <w:tc>
          <w:tcPr>
            <w:tcW w:w="41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w:t>
            </w:r>
          </w:p>
        </w:tc>
        <w:tc>
          <w:tcPr>
            <w:tcW w:w="66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6</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7</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13</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15</w:t>
            </w:r>
          </w:p>
        </w:tc>
        <w:tc>
          <w:tcPr>
            <w:tcW w:w="57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16</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19</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20</w:t>
            </w: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Ca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31</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531</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458</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367</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30</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337</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48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42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140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79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91</w:t>
            </w: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10</w:t>
            </w: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81</w:t>
            </w: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Cz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32</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643</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18</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15</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15</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3</w:t>
            </w: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3</w:t>
            </w: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kasacyjna)</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33</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11</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 instancja</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34</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II instancja</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35</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6</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38"/>
              <w:rPr>
                <w:rFonts w:ascii="Arial" w:hAnsi="Arial" w:cs="Arial"/>
                <w:color w:val="0D0D0D"/>
                <w:sz w:val="12"/>
                <w:szCs w:val="12"/>
                <w:vertAlign w:val="superscript"/>
              </w:rPr>
            </w:pPr>
            <w:r w:rsidRPr="00DE7642">
              <w:rPr>
                <w:rFonts w:ascii="Arial" w:hAnsi="Arial" w:cs="Arial"/>
                <w:color w:val="0D0D0D"/>
                <w:sz w:val="12"/>
                <w:szCs w:val="12"/>
              </w:rPr>
              <w:t>Skarga na postępowanie sądowe  Wykaz S</w:t>
            </w:r>
            <w:r w:rsidRPr="00DE7642">
              <w:rPr>
                <w:rFonts w:ascii="Arial" w:hAnsi="Arial" w:cs="Arial"/>
                <w:color w:val="0D0D0D"/>
                <w:sz w:val="12"/>
                <w:szCs w:val="12"/>
                <w:vertAlign w:val="superscript"/>
              </w:rPr>
              <w:t>*</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36</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171</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Inne</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37</w:t>
            </w:r>
          </w:p>
        </w:tc>
        <w:tc>
          <w:tcPr>
            <w:tcW w:w="42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bl>
    <w:p w:rsidR="00CD32C1" w:rsidRPr="00DE7642" w:rsidRDefault="00CD32C1" w:rsidP="009E793A">
      <w:pPr>
        <w:ind w:left="266" w:right="-305" w:hanging="126"/>
        <w:rPr>
          <w:rFonts w:ascii="Arial" w:hAnsi="Arial" w:cs="Arial"/>
          <w:color w:val="0D0D0D"/>
          <w:sz w:val="12"/>
          <w:szCs w:val="12"/>
        </w:rPr>
      </w:pPr>
    </w:p>
    <w:p w:rsidR="00B81A46" w:rsidRPr="00DE7642" w:rsidRDefault="00B81A46" w:rsidP="009E793A">
      <w:pPr>
        <w:ind w:left="266" w:right="-305" w:hanging="126"/>
        <w:rPr>
          <w:rFonts w:ascii="Arial" w:hAnsi="Arial" w:cs="Arial"/>
          <w:color w:val="0D0D0D"/>
          <w:sz w:val="12"/>
          <w:szCs w:val="12"/>
        </w:rPr>
      </w:pPr>
      <w:r w:rsidRPr="00DE7642">
        <w:rPr>
          <w:rFonts w:ascii="Arial" w:hAnsi="Arial" w:cs="Arial"/>
          <w:color w:val="0D0D0D"/>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DE7642">
        <w:rPr>
          <w:rFonts w:ascii="Arial" w:hAnsi="Arial" w:cs="Arial"/>
          <w:color w:val="0D0D0D"/>
          <w:sz w:val="11"/>
          <w:szCs w:val="11"/>
        </w:rPr>
        <w:t>(Dz. U. Nr 179, poz. 1843</w:t>
      </w:r>
      <w:r w:rsidR="009E793A" w:rsidRPr="00DE7642">
        <w:rPr>
          <w:rFonts w:ascii="Arial" w:hAnsi="Arial" w:cs="Arial"/>
          <w:color w:val="0D0D0D"/>
          <w:sz w:val="11"/>
          <w:szCs w:val="11"/>
        </w:rPr>
        <w:t>, z późn. zm.</w:t>
      </w:r>
      <w:r w:rsidRPr="00DE7642">
        <w:rPr>
          <w:rFonts w:ascii="Arial" w:hAnsi="Arial" w:cs="Arial"/>
          <w:color w:val="0D0D0D"/>
          <w:sz w:val="11"/>
          <w:szCs w:val="11"/>
        </w:rPr>
        <w:t>)</w:t>
      </w:r>
      <w:r w:rsidRPr="00DE7642">
        <w:rPr>
          <w:rFonts w:ascii="Arial" w:hAnsi="Arial" w:cs="Arial"/>
          <w:color w:val="0D0D0D"/>
          <w:sz w:val="12"/>
          <w:szCs w:val="12"/>
        </w:rPr>
        <w:t>.</w:t>
      </w:r>
    </w:p>
    <w:p w:rsidR="00B81A46" w:rsidRPr="00DE7642" w:rsidRDefault="00B81A46" w:rsidP="00B81A46">
      <w:pPr>
        <w:ind w:left="266" w:hanging="126"/>
        <w:rPr>
          <w:rFonts w:ascii="Arial" w:hAnsi="Arial" w:cs="Arial"/>
          <w:color w:val="0D0D0D"/>
          <w:sz w:val="2"/>
          <w:szCs w:val="2"/>
        </w:rPr>
      </w:pPr>
    </w:p>
    <w:p w:rsidR="00B81A46" w:rsidRDefault="00B81A46" w:rsidP="001B0D19">
      <w:pPr>
        <w:numPr>
          <w:ilvl w:val="0"/>
          <w:numId w:val="17"/>
        </w:numPr>
        <w:spacing w:line="140" w:lineRule="exact"/>
        <w:rPr>
          <w:rFonts w:ascii="Arial" w:hAnsi="Arial" w:cs="Arial"/>
          <w:color w:val="0D0D0D"/>
          <w:sz w:val="12"/>
          <w:szCs w:val="12"/>
        </w:rPr>
      </w:pPr>
      <w:r w:rsidRPr="00DE7642">
        <w:rPr>
          <w:rFonts w:ascii="Arial" w:hAnsi="Arial" w:cs="Arial"/>
          <w:color w:val="0D0D0D"/>
          <w:sz w:val="12"/>
          <w:szCs w:val="12"/>
        </w:rPr>
        <w:t xml:space="preserve">Liczba w wierszu ogółem (w.01)  powinna być zgodna z sumą liczb </w:t>
      </w:r>
      <w:r w:rsidR="00DF7654" w:rsidRPr="00DE7642">
        <w:rPr>
          <w:rFonts w:ascii="Arial" w:hAnsi="Arial" w:cs="Arial"/>
          <w:color w:val="0D0D0D"/>
          <w:sz w:val="12"/>
          <w:szCs w:val="12"/>
        </w:rPr>
        <w:t>wykazanych w dz.1.1. w.01. kol.3</w:t>
      </w:r>
      <w:r w:rsidRPr="00DE7642">
        <w:rPr>
          <w:rFonts w:ascii="Arial" w:hAnsi="Arial" w:cs="Arial"/>
          <w:color w:val="0D0D0D"/>
          <w:sz w:val="12"/>
          <w:szCs w:val="12"/>
        </w:rPr>
        <w:t>).</w:t>
      </w:r>
    </w:p>
    <w:p w:rsidR="002738D3" w:rsidRDefault="002738D3" w:rsidP="002738D3">
      <w:pPr>
        <w:spacing w:line="140" w:lineRule="exact"/>
        <w:ind w:left="500"/>
        <w:rPr>
          <w:rFonts w:ascii="Arial" w:hAnsi="Arial" w:cs="Arial"/>
          <w:color w:val="0D0D0D"/>
          <w:sz w:val="12"/>
          <w:szCs w:val="12"/>
        </w:rPr>
      </w:pPr>
    </w:p>
    <w:tbl>
      <w:tblPr>
        <w:tblW w:w="15792" w:type="dxa"/>
        <w:tblInd w:w="112" w:type="dxa"/>
        <w:tblLayout w:type="fixed"/>
        <w:tblCellMar>
          <w:left w:w="28" w:type="dxa"/>
          <w:right w:w="28" w:type="dxa"/>
        </w:tblCellMar>
        <w:tblLook w:val="0000" w:firstRow="0" w:lastRow="0" w:firstColumn="0" w:lastColumn="0" w:noHBand="0" w:noVBand="0"/>
      </w:tblPr>
      <w:tblGrid>
        <w:gridCol w:w="3025"/>
        <w:gridCol w:w="293"/>
        <w:gridCol w:w="851"/>
        <w:gridCol w:w="883"/>
        <w:gridCol w:w="693"/>
        <w:gridCol w:w="676"/>
        <w:gridCol w:w="676"/>
        <w:gridCol w:w="676"/>
        <w:gridCol w:w="676"/>
        <w:gridCol w:w="676"/>
        <w:gridCol w:w="676"/>
        <w:gridCol w:w="676"/>
        <w:gridCol w:w="676"/>
        <w:gridCol w:w="676"/>
        <w:gridCol w:w="561"/>
        <w:gridCol w:w="851"/>
        <w:gridCol w:w="709"/>
        <w:gridCol w:w="708"/>
        <w:gridCol w:w="567"/>
        <w:gridCol w:w="567"/>
      </w:tblGrid>
      <w:tr w:rsidR="00D662EC" w:rsidRPr="00DE7642" w:rsidTr="00681933">
        <w:trPr>
          <w:trHeight w:val="20"/>
          <w:tblHead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 xml:space="preserve">RODZAJE SPRAW </w:t>
            </w:r>
            <w:r w:rsidRPr="00DE7642">
              <w:rPr>
                <w:rFonts w:ascii="Arial" w:hAnsi="Arial" w:cs="Arial"/>
                <w:color w:val="0D0D0D"/>
                <w:sz w:val="14"/>
                <w:szCs w:val="14"/>
              </w:rPr>
              <w:br/>
              <w:t>według repertoriów i wykazów</w:t>
            </w:r>
          </w:p>
        </w:tc>
        <w:tc>
          <w:tcPr>
            <w:tcW w:w="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Lp.</w:t>
            </w:r>
          </w:p>
        </w:tc>
        <w:tc>
          <w:tcPr>
            <w:tcW w:w="1247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b/>
                <w:bCs/>
                <w:color w:val="0D0D0D"/>
                <w:sz w:val="11"/>
                <w:szCs w:val="11"/>
              </w:rPr>
            </w:pPr>
            <w:r w:rsidRPr="00DE7642">
              <w:rPr>
                <w:rFonts w:ascii="Arial" w:hAnsi="Arial" w:cs="Arial"/>
                <w:b/>
                <w:bCs/>
                <w:color w:val="0D0D0D"/>
                <w:sz w:val="11"/>
                <w:szCs w:val="11"/>
              </w:rPr>
              <w:t>Liczba załatwionych spraw na posiedzeniach, dotyczy:</w:t>
            </w:r>
          </w:p>
        </w:tc>
      </w:tr>
      <w:tr w:rsidR="00D662EC" w:rsidRPr="00DE7642" w:rsidTr="00681933">
        <w:trPr>
          <w:trHeight w:val="276"/>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 xml:space="preserve">Załatwienie razem </w:t>
            </w:r>
            <w:r w:rsidRPr="00DE7642">
              <w:rPr>
                <w:rFonts w:ascii="Arial" w:hAnsi="Arial" w:cs="Arial"/>
                <w:color w:val="0D0D0D"/>
                <w:sz w:val="11"/>
                <w:szCs w:val="11"/>
              </w:rPr>
              <w:br/>
              <w:t>(suma kol. 23, 24, 33, 35 do 38)</w:t>
            </w:r>
          </w:p>
        </w:tc>
        <w:tc>
          <w:tcPr>
            <w:tcW w:w="883"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Razem załatwionych spraw na posiedzeniu sędziowie SO (suma kol.23,24,33)</w:t>
            </w:r>
          </w:p>
        </w:tc>
        <w:tc>
          <w:tcPr>
            <w:tcW w:w="73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Razem załatwionych spraw na posiedzeniu sędziowie SR (suma kol.35,36,37)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SR</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referendarzy</w:t>
            </w:r>
          </w:p>
        </w:tc>
      </w:tr>
      <w:tr w:rsidR="00D662EC" w:rsidRPr="00DE7642" w:rsidTr="00681933">
        <w:trPr>
          <w:trHeight w:val="20"/>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83" w:type="dxa"/>
            <w:vMerge/>
            <w:tcBorders>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2"/>
                <w:szCs w:val="12"/>
              </w:rPr>
            </w:pPr>
          </w:p>
        </w:tc>
        <w:tc>
          <w:tcPr>
            <w:tcW w:w="693"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 xml:space="preserve">sędziów SO z wyłączeniem sędziów funkcyj nych </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funkcyjnych SO</w:t>
            </w:r>
            <w:r w:rsidRPr="00DE7642">
              <w:rPr>
                <w:rFonts w:ascii="Arial" w:hAnsi="Arial" w:cs="Arial"/>
                <w:color w:val="0D0D0D"/>
                <w:sz w:val="11"/>
                <w:szCs w:val="11"/>
              </w:rPr>
              <w:br/>
              <w:t>(suma kol. od 25 do 32)</w:t>
            </w:r>
          </w:p>
        </w:tc>
        <w:tc>
          <w:tcPr>
            <w:tcW w:w="54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 tego</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inni</w:t>
            </w:r>
          </w:p>
        </w:tc>
        <w:tc>
          <w:tcPr>
            <w:tcW w:w="851" w:type="dxa"/>
            <w:vMerge/>
            <w:tcBorders>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 xml:space="preserve">sędziów SR delegowanych w trybie art. 77 §1 usp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2"/>
                <w:szCs w:val="12"/>
              </w:rPr>
            </w:pPr>
            <w:r w:rsidRPr="00DE7642">
              <w:rPr>
                <w:rFonts w:ascii="Arial" w:hAnsi="Arial" w:cs="Arial"/>
                <w:color w:val="0D0D0D"/>
                <w:sz w:val="12"/>
                <w:szCs w:val="12"/>
              </w:rPr>
              <w:t xml:space="preserve">sędziów SR delegowanych w trybie </w:t>
            </w:r>
            <w:r w:rsidRPr="00DE7642">
              <w:rPr>
                <w:rFonts w:ascii="Arial" w:hAnsi="Arial" w:cs="Arial"/>
                <w:color w:val="0D0D0D"/>
                <w:sz w:val="12"/>
                <w:szCs w:val="12"/>
              </w:rPr>
              <w:br/>
              <w:t>art. 77 § 9 usp</w:t>
            </w:r>
          </w:p>
        </w:tc>
        <w:tc>
          <w:tcPr>
            <w:tcW w:w="567" w:type="dxa"/>
            <w:vMerge/>
            <w:tcBorders>
              <w:left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r>
      <w:tr w:rsidR="00D662EC" w:rsidRPr="00DE7642" w:rsidTr="00681933">
        <w:trPr>
          <w:trHeight w:val="2351"/>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83"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93"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prezesa</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wiceprezesa</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przewodniczącego wydziału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zastępcę przewodniczącego wydziału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kierownika sekcji</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wizytatorów</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tego pionu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innych pionów</w:t>
            </w:r>
          </w:p>
        </w:tc>
        <w:tc>
          <w:tcPr>
            <w:tcW w:w="56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51"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567"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r>
      <w:tr w:rsidR="00D662EC" w:rsidRPr="00DE7642" w:rsidTr="00681933">
        <w:trPr>
          <w:trHeight w:val="20"/>
          <w:tblHeader/>
        </w:trPr>
        <w:tc>
          <w:tcPr>
            <w:tcW w:w="3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21</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23</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24</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25</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26</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27</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28</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29</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30</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31</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32</w:t>
            </w:r>
          </w:p>
        </w:tc>
        <w:tc>
          <w:tcPr>
            <w:tcW w:w="56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38</w:t>
            </w: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Ca </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73</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71</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66</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26</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Cz </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625</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540</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49</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491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38</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70</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177</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124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85</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76</w:t>
            </w: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kasacyjna)</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11</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11</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 instancja</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II instancja</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38"/>
              <w:rPr>
                <w:rFonts w:ascii="Arial" w:hAnsi="Arial" w:cs="Arial"/>
                <w:color w:val="0D0D0D"/>
                <w:sz w:val="12"/>
                <w:szCs w:val="12"/>
                <w:vertAlign w:val="superscript"/>
              </w:rPr>
            </w:pPr>
            <w:r w:rsidRPr="00DE7642">
              <w:rPr>
                <w:rFonts w:ascii="Arial" w:hAnsi="Arial" w:cs="Arial"/>
                <w:color w:val="0D0D0D"/>
                <w:sz w:val="12"/>
                <w:szCs w:val="12"/>
              </w:rPr>
              <w:t>Skarga na postępowanie sądowe  Wykaz S</w:t>
            </w:r>
            <w:r w:rsidRPr="00DE7642">
              <w:rPr>
                <w:rFonts w:ascii="Arial" w:hAnsi="Arial" w:cs="Arial"/>
                <w:color w:val="0D0D0D"/>
                <w:sz w:val="12"/>
                <w:szCs w:val="12"/>
                <w:vertAlign w:val="superscript"/>
              </w:rPr>
              <w:t>*</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171</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169</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169</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33</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117</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9</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Inne</w:t>
            </w:r>
          </w:p>
        </w:tc>
        <w:tc>
          <w:tcPr>
            <w:tcW w:w="293" w:type="dxa"/>
            <w:tcBorders>
              <w:top w:val="single" w:sz="4" w:space="0" w:color="auto"/>
              <w:left w:val="single" w:sz="18" w:space="0" w:color="auto"/>
              <w:bottom w:val="single" w:sz="18"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37</w:t>
            </w: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8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9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bl>
    <w:p w:rsidR="00B81A46" w:rsidRPr="00DE7642" w:rsidRDefault="00790860" w:rsidP="00B81A46">
      <w:pPr>
        <w:rPr>
          <w:rFonts w:ascii="Arial" w:hAnsi="Arial" w:cs="Arial"/>
          <w:b/>
          <w:bCs/>
          <w:color w:val="0D0D0D"/>
        </w:rPr>
      </w:pPr>
      <w:r w:rsidRPr="00DE7642">
        <w:rPr>
          <w:rFonts w:ascii="Arial" w:hAnsi="Arial" w:cs="Arial"/>
          <w:b/>
          <w:bCs/>
          <w:color w:val="0D0D0D"/>
        </w:rPr>
        <w:t>Dział 1.3.</w:t>
      </w:r>
      <w:r w:rsidR="00B81A46" w:rsidRPr="00DE7642">
        <w:rPr>
          <w:rFonts w:ascii="Arial" w:hAnsi="Arial" w:cs="Arial"/>
          <w:b/>
          <w:bCs/>
          <w:color w:val="0D0D0D"/>
        </w:rPr>
        <w:t xml:space="preserve"> Załatwienie spraw przez referendarzy</w:t>
      </w:r>
    </w:p>
    <w:tbl>
      <w:tblPr>
        <w:tblW w:w="14317" w:type="dxa"/>
        <w:tblInd w:w="70" w:type="dxa"/>
        <w:tblLayout w:type="fixed"/>
        <w:tblCellMar>
          <w:left w:w="70" w:type="dxa"/>
          <w:right w:w="70" w:type="dxa"/>
        </w:tblCellMar>
        <w:tblLook w:val="0000" w:firstRow="0" w:lastRow="0" w:firstColumn="0" w:lastColumn="0" w:noHBand="0" w:noVBand="0"/>
      </w:tblPr>
      <w:tblGrid>
        <w:gridCol w:w="4131"/>
        <w:gridCol w:w="348"/>
        <w:gridCol w:w="1489"/>
        <w:gridCol w:w="1403"/>
        <w:gridCol w:w="1560"/>
        <w:gridCol w:w="1417"/>
        <w:gridCol w:w="1418"/>
        <w:gridCol w:w="1417"/>
        <w:gridCol w:w="1134"/>
      </w:tblGrid>
      <w:tr w:rsidR="00B81A46" w:rsidRPr="00DE7642" w:rsidTr="00435CCA">
        <w:trPr>
          <w:trHeight w:val="227"/>
        </w:trPr>
        <w:tc>
          <w:tcPr>
            <w:tcW w:w="4479" w:type="dxa"/>
            <w:gridSpan w:val="2"/>
            <w:vMerge w:val="restart"/>
            <w:tcBorders>
              <w:top w:val="single" w:sz="4" w:space="0" w:color="auto"/>
              <w:left w:val="single" w:sz="4" w:space="0" w:color="auto"/>
              <w:right w:val="single" w:sz="4" w:space="0" w:color="auto"/>
            </w:tcBorders>
            <w:shd w:val="clear" w:color="auto" w:fill="auto"/>
            <w:vAlign w:val="center"/>
          </w:tcPr>
          <w:p w:rsidR="00B81A46" w:rsidRPr="00DE7642" w:rsidRDefault="00B81A46" w:rsidP="00B81A46">
            <w:pPr>
              <w:jc w:val="center"/>
              <w:rPr>
                <w:rFonts w:ascii="Arial" w:hAnsi="Arial" w:cs="Arial"/>
                <w:color w:val="0D0D0D"/>
                <w:sz w:val="16"/>
                <w:szCs w:val="16"/>
              </w:rPr>
            </w:pPr>
            <w:r w:rsidRPr="00DE7642">
              <w:rPr>
                <w:rFonts w:ascii="Arial" w:hAnsi="Arial" w:cs="Arial"/>
                <w:color w:val="0D0D0D"/>
                <w:sz w:val="16"/>
                <w:szCs w:val="16"/>
              </w:rPr>
              <w:t>Wyszczególnienie</w:t>
            </w:r>
          </w:p>
        </w:tc>
        <w:tc>
          <w:tcPr>
            <w:tcW w:w="9838" w:type="dxa"/>
            <w:gridSpan w:val="7"/>
            <w:tcBorders>
              <w:top w:val="single" w:sz="4" w:space="0" w:color="auto"/>
              <w:left w:val="nil"/>
              <w:bottom w:val="single" w:sz="4" w:space="0" w:color="auto"/>
              <w:right w:val="single" w:sz="4" w:space="0" w:color="auto"/>
            </w:tcBorders>
            <w:shd w:val="clear" w:color="auto" w:fill="auto"/>
            <w:vAlign w:val="center"/>
          </w:tcPr>
          <w:p w:rsidR="00B81A46" w:rsidRPr="00DE7642" w:rsidRDefault="00B81A46" w:rsidP="00B81A46">
            <w:pPr>
              <w:jc w:val="center"/>
              <w:rPr>
                <w:rFonts w:ascii="Arial" w:hAnsi="Arial" w:cs="Arial"/>
                <w:color w:val="0D0D0D"/>
                <w:sz w:val="16"/>
                <w:szCs w:val="16"/>
              </w:rPr>
            </w:pPr>
            <w:r w:rsidRPr="00DE7642">
              <w:rPr>
                <w:rFonts w:ascii="Arial" w:hAnsi="Arial" w:cs="Arial"/>
                <w:color w:val="0D0D0D"/>
                <w:sz w:val="16"/>
                <w:szCs w:val="16"/>
              </w:rPr>
              <w:t>Liczba spraw załatwionych przez referendarzy</w:t>
            </w:r>
          </w:p>
        </w:tc>
      </w:tr>
      <w:tr w:rsidR="00E6735B" w:rsidRPr="00DE7642" w:rsidTr="00435CCA">
        <w:trPr>
          <w:trHeight w:val="227"/>
        </w:trPr>
        <w:tc>
          <w:tcPr>
            <w:tcW w:w="4479" w:type="dxa"/>
            <w:gridSpan w:val="2"/>
            <w:vMerge/>
            <w:tcBorders>
              <w:left w:val="single" w:sz="4" w:space="0" w:color="auto"/>
              <w:right w:val="single" w:sz="4" w:space="0" w:color="auto"/>
            </w:tcBorders>
            <w:vAlign w:val="center"/>
          </w:tcPr>
          <w:p w:rsidR="00E6735B" w:rsidRPr="00DE7642" w:rsidRDefault="00E6735B" w:rsidP="00B81A46">
            <w:pPr>
              <w:rPr>
                <w:rFonts w:ascii="Arial" w:hAnsi="Arial" w:cs="Arial"/>
                <w:color w:val="0D0D0D"/>
                <w:sz w:val="16"/>
                <w:szCs w:val="16"/>
              </w:rPr>
            </w:pPr>
          </w:p>
        </w:tc>
        <w:tc>
          <w:tcPr>
            <w:tcW w:w="1489"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ogółem</w:t>
            </w:r>
          </w:p>
          <w:p w:rsidR="00E6735B" w:rsidRPr="00DE7642" w:rsidRDefault="00435CCA" w:rsidP="00B81A46">
            <w:pPr>
              <w:jc w:val="center"/>
              <w:rPr>
                <w:rFonts w:ascii="Arial" w:hAnsi="Arial" w:cs="Arial"/>
                <w:color w:val="0D0D0D"/>
                <w:sz w:val="16"/>
                <w:szCs w:val="16"/>
              </w:rPr>
            </w:pPr>
            <w:r>
              <w:rPr>
                <w:rFonts w:ascii="Arial" w:hAnsi="Arial" w:cs="Arial"/>
                <w:color w:val="0D0D0D"/>
                <w:sz w:val="16"/>
                <w:szCs w:val="16"/>
              </w:rPr>
              <w:t>(kol.1=od 2 do 7</w:t>
            </w:r>
            <w:r w:rsidR="00E6735B" w:rsidRPr="00DE7642">
              <w:rPr>
                <w:rFonts w:ascii="Arial" w:hAnsi="Arial" w:cs="Arial"/>
                <w:color w:val="0D0D0D"/>
                <w:sz w:val="16"/>
                <w:szCs w:val="16"/>
              </w:rPr>
              <w:t>)</w:t>
            </w:r>
          </w:p>
        </w:tc>
        <w:tc>
          <w:tcPr>
            <w:tcW w:w="1403"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C</w:t>
            </w:r>
          </w:p>
        </w:tc>
        <w:tc>
          <w:tcPr>
            <w:tcW w:w="1560" w:type="dxa"/>
            <w:tcBorders>
              <w:top w:val="nil"/>
              <w:left w:val="nil"/>
              <w:bottom w:val="single" w:sz="4"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Nc</w:t>
            </w:r>
          </w:p>
        </w:tc>
        <w:tc>
          <w:tcPr>
            <w:tcW w:w="1417" w:type="dxa"/>
            <w:tcBorders>
              <w:top w:val="nil"/>
              <w:left w:val="nil"/>
              <w:bottom w:val="single" w:sz="4"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Ns</w:t>
            </w:r>
          </w:p>
        </w:tc>
        <w:tc>
          <w:tcPr>
            <w:tcW w:w="1418" w:type="dxa"/>
            <w:tcBorders>
              <w:top w:val="nil"/>
              <w:left w:val="nil"/>
              <w:bottom w:val="single" w:sz="4" w:space="0" w:color="auto"/>
              <w:right w:val="single" w:sz="4" w:space="0" w:color="auto"/>
            </w:tcBorders>
            <w:shd w:val="clear" w:color="auto" w:fill="auto"/>
            <w:noWrap/>
            <w:vAlign w:val="center"/>
          </w:tcPr>
          <w:p w:rsidR="00E6735B" w:rsidRPr="008E3283" w:rsidRDefault="00E6735B" w:rsidP="00B81A46">
            <w:pPr>
              <w:jc w:val="center"/>
              <w:rPr>
                <w:rFonts w:ascii="Arial" w:hAnsi="Arial" w:cs="Arial"/>
                <w:color w:val="000000"/>
                <w:sz w:val="16"/>
                <w:szCs w:val="16"/>
              </w:rPr>
            </w:pPr>
            <w:r w:rsidRPr="008E3283">
              <w:rPr>
                <w:rFonts w:ascii="Arial" w:hAnsi="Arial" w:cs="Arial"/>
                <w:color w:val="000000"/>
                <w:sz w:val="16"/>
                <w:szCs w:val="16"/>
              </w:rPr>
              <w:t>rep. Ns-Rej</w:t>
            </w:r>
          </w:p>
        </w:tc>
        <w:tc>
          <w:tcPr>
            <w:tcW w:w="1417"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Co</w:t>
            </w:r>
          </w:p>
        </w:tc>
        <w:tc>
          <w:tcPr>
            <w:tcW w:w="1134"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Inne</w:t>
            </w:r>
          </w:p>
        </w:tc>
      </w:tr>
      <w:tr w:rsidR="00E6735B" w:rsidRPr="00DE7642" w:rsidTr="00435CCA">
        <w:trPr>
          <w:trHeight w:val="59"/>
        </w:trPr>
        <w:tc>
          <w:tcPr>
            <w:tcW w:w="4479" w:type="dxa"/>
            <w:gridSpan w:val="2"/>
            <w:vMerge/>
            <w:tcBorders>
              <w:left w:val="single" w:sz="4" w:space="0" w:color="auto"/>
              <w:bottom w:val="single" w:sz="4" w:space="0" w:color="000000"/>
              <w:right w:val="single" w:sz="4" w:space="0" w:color="auto"/>
            </w:tcBorders>
            <w:vAlign w:val="center"/>
          </w:tcPr>
          <w:p w:rsidR="00E6735B" w:rsidRPr="00DE7642" w:rsidRDefault="00E6735B" w:rsidP="00B81A46">
            <w:pPr>
              <w:rPr>
                <w:rFonts w:ascii="Arial" w:hAnsi="Arial" w:cs="Arial"/>
                <w:color w:val="0D0D0D"/>
                <w:sz w:val="16"/>
                <w:szCs w:val="16"/>
              </w:rPr>
            </w:pPr>
          </w:p>
        </w:tc>
        <w:tc>
          <w:tcPr>
            <w:tcW w:w="1489"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1</w:t>
            </w:r>
          </w:p>
        </w:tc>
        <w:tc>
          <w:tcPr>
            <w:tcW w:w="1403"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2</w:t>
            </w:r>
          </w:p>
        </w:tc>
        <w:tc>
          <w:tcPr>
            <w:tcW w:w="1560" w:type="dxa"/>
            <w:tcBorders>
              <w:top w:val="single" w:sz="4" w:space="0" w:color="auto"/>
              <w:left w:val="nil"/>
              <w:bottom w:val="single" w:sz="12"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3</w:t>
            </w:r>
          </w:p>
        </w:tc>
        <w:tc>
          <w:tcPr>
            <w:tcW w:w="1417" w:type="dxa"/>
            <w:tcBorders>
              <w:top w:val="single" w:sz="4" w:space="0" w:color="auto"/>
              <w:left w:val="nil"/>
              <w:bottom w:val="single" w:sz="12"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4</w:t>
            </w: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5</w:t>
            </w:r>
          </w:p>
        </w:tc>
        <w:tc>
          <w:tcPr>
            <w:tcW w:w="1417"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Pr>
                <w:rFonts w:ascii="Arial" w:hAnsi="Arial" w:cs="Arial"/>
                <w:color w:val="0D0D0D"/>
                <w:sz w:val="12"/>
                <w:szCs w:val="12"/>
              </w:rPr>
              <w:t>6</w:t>
            </w:r>
          </w:p>
        </w:tc>
        <w:tc>
          <w:tcPr>
            <w:tcW w:w="1134"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DC5095" w:rsidP="00B81A46">
            <w:pPr>
              <w:jc w:val="center"/>
              <w:rPr>
                <w:rFonts w:ascii="Arial" w:hAnsi="Arial" w:cs="Arial"/>
                <w:color w:val="0D0D0D"/>
                <w:sz w:val="12"/>
                <w:szCs w:val="12"/>
              </w:rPr>
            </w:pPr>
            <w:r>
              <w:rPr>
                <w:rFonts w:ascii="Arial" w:hAnsi="Arial" w:cs="Arial"/>
                <w:color w:val="0D0D0D"/>
                <w:sz w:val="12"/>
                <w:szCs w:val="12"/>
              </w:rPr>
              <w:t>7</w:t>
            </w:r>
          </w:p>
        </w:tc>
      </w:tr>
      <w:tr w:rsidR="00E6735B" w:rsidRPr="00DE7642" w:rsidTr="00435CCA">
        <w:trPr>
          <w:trHeight w:hRule="exact" w:val="454"/>
        </w:trPr>
        <w:tc>
          <w:tcPr>
            <w:tcW w:w="4131" w:type="dxa"/>
            <w:tcBorders>
              <w:top w:val="nil"/>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W przedmiocie zwolnienia od kosztów sądowych i/lub ustanowienia adwokata lub radcy prawnego</w:t>
            </w:r>
          </w:p>
        </w:tc>
        <w:tc>
          <w:tcPr>
            <w:tcW w:w="348" w:type="dxa"/>
            <w:tcBorders>
              <w:top w:val="single" w:sz="18"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01</w:t>
            </w:r>
          </w:p>
        </w:tc>
        <w:tc>
          <w:tcPr>
            <w:tcW w:w="1489"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7</w:t>
            </w:r>
          </w:p>
        </w:tc>
        <w:tc>
          <w:tcPr>
            <w:tcW w:w="140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560"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8"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18" w:space="0" w:color="auto"/>
              <w:left w:val="nil"/>
              <w:bottom w:val="single" w:sz="4" w:space="0" w:color="auto"/>
              <w:right w:val="single" w:sz="4" w:space="0" w:color="auto"/>
            </w:tcBorders>
            <w:shd w:val="clear" w:color="auto" w:fill="auto"/>
            <w:vAlign w:val="center"/>
          </w:tcPr>
          <w:p w:rsidR="00E6735B" w:rsidRPr="00DE7642" w:rsidRDefault="007D3150" w:rsidP="007D3150">
            <w:pPr>
              <w:jc w:val="right"/>
              <w:rPr>
                <w:rFonts w:ascii="Arial" w:hAnsi="Arial" w:cs="Arial"/>
                <w:color w:val="0D0D0D"/>
                <w:sz w:val="14"/>
                <w:szCs w:val="14"/>
              </w:rPr>
            </w:pPr>
            <w:r>
              <w:rPr>
                <w:rFonts w:ascii="Arial" w:hAnsi="Arial" w:cs="Arial"/>
                <w:color w:val="0D0D0D"/>
                <w:sz w:val="14"/>
                <w:szCs w:val="14"/>
              </w:rPr>
              <w:t>7</w:t>
            </w:r>
          </w:p>
        </w:tc>
        <w:tc>
          <w:tcPr>
            <w:tcW w:w="1134"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E6735B">
            <w:pPr>
              <w:jc w:val="right"/>
              <w:rPr>
                <w:rFonts w:ascii="Arial" w:hAnsi="Arial" w:cs="Arial"/>
                <w:color w:val="0D0D0D"/>
                <w:sz w:val="14"/>
                <w:szCs w:val="14"/>
              </w:rPr>
            </w:pPr>
          </w:p>
        </w:tc>
      </w:tr>
      <w:tr w:rsidR="00E6735B" w:rsidRPr="00DE7642" w:rsidTr="00435CCA">
        <w:trPr>
          <w:trHeight w:hRule="exact" w:val="454"/>
        </w:trPr>
        <w:tc>
          <w:tcPr>
            <w:tcW w:w="4131" w:type="dxa"/>
            <w:tcBorders>
              <w:top w:val="nil"/>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Zwrot pism (wniosku lub pozwu) po bezskutecznym upływie terminu do ich uzupełnienia i opłacenia</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02</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158</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121</w:t>
            </w: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11</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24</w:t>
            </w: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E6735B" w:rsidRPr="00DE7642" w:rsidRDefault="00D97B7B" w:rsidP="00E6735B">
            <w:pPr>
              <w:jc w:val="right"/>
              <w:rPr>
                <w:rFonts w:ascii="Arial" w:hAnsi="Arial" w:cs="Arial"/>
                <w:color w:val="0D0D0D"/>
                <w:sz w:val="14"/>
                <w:szCs w:val="14"/>
              </w:rPr>
            </w:pPr>
            <w:r>
              <w:rPr>
                <w:rFonts w:ascii="Arial" w:hAnsi="Arial" w:cs="Arial"/>
                <w:color w:val="0D0D0D"/>
                <w:sz w:val="14"/>
                <w:szCs w:val="1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E6735B">
            <w:pPr>
              <w:jc w:val="right"/>
              <w:rPr>
                <w:rFonts w:ascii="Arial" w:hAnsi="Arial" w:cs="Arial"/>
                <w:color w:val="0D0D0D"/>
                <w:sz w:val="14"/>
                <w:szCs w:val="14"/>
              </w:rPr>
            </w:pPr>
          </w:p>
        </w:tc>
      </w:tr>
      <w:tr w:rsidR="00E6735B" w:rsidRPr="00DE7642" w:rsidTr="00435CCA">
        <w:trPr>
          <w:trHeight w:hRule="exact" w:val="454"/>
        </w:trPr>
        <w:tc>
          <w:tcPr>
            <w:tcW w:w="4131" w:type="dxa"/>
            <w:tcBorders>
              <w:top w:val="nil"/>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Wydawanie nakazów zapłaty w postępowaniu upominawczym</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03</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145</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145</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6735B" w:rsidRPr="00DE7642" w:rsidRDefault="00E6735B" w:rsidP="00E6735B">
            <w:pPr>
              <w:jc w:val="right"/>
              <w:rPr>
                <w:rFonts w:ascii="Arial" w:hAnsi="Arial" w:cs="Arial"/>
                <w:color w:val="0D0D0D"/>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E6735B">
            <w:pPr>
              <w:jc w:val="right"/>
              <w:rPr>
                <w:rFonts w:ascii="Arial" w:hAnsi="Arial" w:cs="Arial"/>
                <w:color w:val="0D0D0D"/>
                <w:sz w:val="14"/>
                <w:szCs w:val="14"/>
              </w:rPr>
            </w:pPr>
          </w:p>
        </w:tc>
      </w:tr>
      <w:tr w:rsidR="00E6735B" w:rsidRPr="00DE7642" w:rsidTr="00435CCA">
        <w:trPr>
          <w:trHeight w:hRule="exact" w:val="454"/>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O nadanie klauzuli wykonalności, z wyłączeniem spraw dotyczących bankowych tytułów egzekucyjnych</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04</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6735B" w:rsidRPr="00DE7642" w:rsidRDefault="00E6735B" w:rsidP="00E6735B">
            <w:pPr>
              <w:jc w:val="right"/>
              <w:rPr>
                <w:rFonts w:ascii="Arial" w:hAnsi="Arial" w:cs="Arial"/>
                <w:color w:val="0D0D0D"/>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D97B7B">
            <w:pPr>
              <w:jc w:val="right"/>
              <w:rPr>
                <w:rFonts w:ascii="Arial" w:hAnsi="Arial" w:cs="Arial"/>
                <w:color w:val="0D0D0D"/>
                <w:sz w:val="14"/>
                <w:szCs w:val="14"/>
              </w:rPr>
            </w:pPr>
          </w:p>
        </w:tc>
      </w:tr>
      <w:tr w:rsidR="00E6735B" w:rsidRPr="00DE7642" w:rsidTr="00435CCA">
        <w:trPr>
          <w:trHeight w:val="34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Inne</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05</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6735B" w:rsidRPr="00DE7642" w:rsidRDefault="00E6735B" w:rsidP="00E6735B">
            <w:pPr>
              <w:jc w:val="right"/>
              <w:rPr>
                <w:rFonts w:ascii="Arial" w:hAnsi="Arial" w:cs="Arial"/>
                <w:color w:val="0D0D0D"/>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E6735B">
            <w:pPr>
              <w:jc w:val="right"/>
              <w:rPr>
                <w:rFonts w:ascii="Arial" w:hAnsi="Arial" w:cs="Arial"/>
                <w:color w:val="0D0D0D"/>
                <w:sz w:val="14"/>
                <w:szCs w:val="14"/>
              </w:rPr>
            </w:pPr>
          </w:p>
        </w:tc>
      </w:tr>
    </w:tbl>
    <w:p w:rsidR="005C4C0C" w:rsidRPr="00DE7642" w:rsidRDefault="005C4C0C" w:rsidP="00CA5D0F">
      <w:pPr>
        <w:ind w:left="240" w:hanging="240"/>
        <w:rPr>
          <w:rFonts w:ascii="Arial" w:hAnsi="Arial" w:cs="Arial"/>
          <w:color w:val="0D0D0D"/>
          <w:sz w:val="16"/>
          <w:szCs w:val="16"/>
        </w:rPr>
      </w:pPr>
    </w:p>
    <w:p w:rsidR="00CD32C1" w:rsidRPr="00DE7642" w:rsidRDefault="00CD32C1" w:rsidP="00CA5D0F">
      <w:pPr>
        <w:ind w:left="240" w:hanging="240"/>
        <w:rPr>
          <w:rFonts w:ascii="Arial" w:hAnsi="Arial" w:cs="Arial"/>
          <w:color w:val="0D0D0D"/>
          <w:sz w:val="16"/>
          <w:szCs w:val="16"/>
        </w:rPr>
      </w:pPr>
    </w:p>
    <w:p w:rsidR="00CF4713" w:rsidRPr="00FF2FC4" w:rsidRDefault="00CF4713" w:rsidP="00CF4713">
      <w:pPr>
        <w:rPr>
          <w:rFonts w:ascii="Arial" w:hAnsi="Arial" w:cs="Arial"/>
          <w:b/>
          <w:bCs/>
        </w:rPr>
      </w:pPr>
      <w:r w:rsidRPr="00FF2FC4">
        <w:rPr>
          <w:rFonts w:ascii="Arial" w:hAnsi="Arial" w:cs="Arial"/>
          <w:b/>
          <w:bCs/>
        </w:rPr>
        <w:t>Dział 1.4. Terminowość sporządzania uzasadnień</w:t>
      </w:r>
    </w:p>
    <w:tbl>
      <w:tblPr>
        <w:tblW w:w="15876"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32"/>
        <w:gridCol w:w="1120"/>
        <w:gridCol w:w="1596"/>
        <w:gridCol w:w="482"/>
        <w:gridCol w:w="1030"/>
        <w:gridCol w:w="1080"/>
        <w:gridCol w:w="831"/>
        <w:gridCol w:w="993"/>
        <w:gridCol w:w="850"/>
        <w:gridCol w:w="992"/>
        <w:gridCol w:w="851"/>
        <w:gridCol w:w="992"/>
        <w:gridCol w:w="851"/>
        <w:gridCol w:w="992"/>
        <w:gridCol w:w="992"/>
        <w:gridCol w:w="992"/>
      </w:tblGrid>
      <w:tr w:rsidR="00E743F2" w:rsidRPr="00FF2FC4" w:rsidTr="00E743F2">
        <w:trPr>
          <w:cantSplit/>
          <w:trHeight w:val="380"/>
        </w:trPr>
        <w:tc>
          <w:tcPr>
            <w:tcW w:w="4430" w:type="dxa"/>
            <w:gridSpan w:val="4"/>
            <w:vMerge w:val="restart"/>
            <w:vAlign w:val="center"/>
          </w:tcPr>
          <w:p w:rsidR="00E743F2" w:rsidRPr="00FF2FC4" w:rsidRDefault="00E743F2" w:rsidP="00CF4713">
            <w:pPr>
              <w:pStyle w:val="Tekstpodstawowy2"/>
              <w:spacing w:line="180" w:lineRule="exact"/>
              <w:jc w:val="center"/>
              <w:rPr>
                <w:sz w:val="16"/>
                <w:szCs w:val="16"/>
              </w:rPr>
            </w:pPr>
            <w:r w:rsidRPr="00FF2FC4">
              <w:rPr>
                <w:sz w:val="16"/>
                <w:szCs w:val="16"/>
              </w:rPr>
              <w:t>RODZAJE SRPAW</w:t>
            </w:r>
          </w:p>
          <w:p w:rsidR="00E743F2" w:rsidRPr="00FF2FC4" w:rsidRDefault="00E743F2" w:rsidP="00CF4713">
            <w:pPr>
              <w:jc w:val="center"/>
              <w:rPr>
                <w:rFonts w:ascii="Arial" w:hAnsi="Arial" w:cs="Arial"/>
                <w:sz w:val="16"/>
                <w:szCs w:val="16"/>
              </w:rPr>
            </w:pPr>
            <w:r w:rsidRPr="00FF2FC4">
              <w:rPr>
                <w:rFonts w:ascii="Arial" w:hAnsi="Arial" w:cs="Arial"/>
                <w:sz w:val="16"/>
                <w:szCs w:val="16"/>
              </w:rPr>
              <w:t xml:space="preserve">wg repertoriów </w:t>
            </w:r>
          </w:p>
          <w:p w:rsidR="00E743F2" w:rsidRPr="00FF2FC4" w:rsidRDefault="00E743F2" w:rsidP="00CF4713">
            <w:pPr>
              <w:jc w:val="center"/>
              <w:rPr>
                <w:rFonts w:ascii="Arial" w:hAnsi="Arial" w:cs="Arial"/>
                <w:sz w:val="14"/>
              </w:rPr>
            </w:pPr>
            <w:r w:rsidRPr="00FF2FC4">
              <w:rPr>
                <w:rFonts w:ascii="Arial" w:hAnsi="Arial" w:cs="Arial"/>
                <w:sz w:val="16"/>
                <w:szCs w:val="16"/>
              </w:rPr>
              <w:t>i wykazów</w:t>
            </w:r>
          </w:p>
        </w:tc>
        <w:tc>
          <w:tcPr>
            <w:tcW w:w="9462" w:type="dxa"/>
            <w:gridSpan w:val="10"/>
            <w:tcBorders>
              <w:left w:val="single" w:sz="4" w:space="0" w:color="auto"/>
            </w:tcBorders>
            <w:vAlign w:val="center"/>
          </w:tcPr>
          <w:p w:rsidR="00E743F2" w:rsidRPr="00FF2FC4" w:rsidRDefault="00E743F2" w:rsidP="00CF4713">
            <w:pPr>
              <w:spacing w:after="120" w:line="200" w:lineRule="exact"/>
              <w:jc w:val="center"/>
              <w:rPr>
                <w:rFonts w:ascii="Arial" w:hAnsi="Arial" w:cs="Arial"/>
                <w:sz w:val="16"/>
                <w:szCs w:val="16"/>
              </w:rPr>
            </w:pPr>
            <w:r w:rsidRPr="00FF2FC4">
              <w:rPr>
                <w:rFonts w:ascii="Arial" w:hAnsi="Arial" w:cs="Arial"/>
                <w:sz w:val="16"/>
                <w:szCs w:val="16"/>
              </w:rPr>
              <w:t>Terminowość sporządzania uzasadnień</w:t>
            </w:r>
          </w:p>
        </w:tc>
        <w:tc>
          <w:tcPr>
            <w:tcW w:w="992" w:type="dxa"/>
            <w:vMerge w:val="restart"/>
            <w:tcBorders>
              <w:left w:val="single" w:sz="4" w:space="0" w:color="auto"/>
              <w:right w:val="single" w:sz="4" w:space="0" w:color="auto"/>
            </w:tcBorders>
            <w:vAlign w:val="center"/>
          </w:tcPr>
          <w:p w:rsidR="00E743F2" w:rsidRPr="00E743F2" w:rsidRDefault="00E743F2" w:rsidP="00E743F2">
            <w:pPr>
              <w:spacing w:after="120" w:line="200" w:lineRule="exact"/>
              <w:jc w:val="center"/>
              <w:rPr>
                <w:rFonts w:ascii="Arial" w:hAnsi="Arial" w:cs="Arial"/>
                <w:sz w:val="14"/>
                <w:szCs w:val="14"/>
              </w:rPr>
            </w:pPr>
            <w:r w:rsidRPr="00E743F2">
              <w:rPr>
                <w:rFonts w:ascii="Arial" w:hAnsi="Arial" w:cs="Arial"/>
                <w:sz w:val="14"/>
                <w:szCs w:val="14"/>
              </w:rPr>
              <w:t>Uzasadnienia wygłoszone (art.328 § 1</w:t>
            </w:r>
            <w:r w:rsidRPr="00E743F2">
              <w:rPr>
                <w:rFonts w:ascii="Arial" w:hAnsi="Arial" w:cs="Arial"/>
                <w:sz w:val="14"/>
                <w:szCs w:val="14"/>
                <w:vertAlign w:val="superscript"/>
              </w:rPr>
              <w:t>1</w:t>
            </w:r>
            <w:r w:rsidRPr="00E743F2">
              <w:rPr>
                <w:rFonts w:ascii="Arial" w:hAnsi="Arial" w:cs="Arial"/>
                <w:sz w:val="14"/>
                <w:szCs w:val="14"/>
              </w:rPr>
              <w:t xml:space="preserve"> kpc)</w:t>
            </w:r>
          </w:p>
        </w:tc>
        <w:tc>
          <w:tcPr>
            <w:tcW w:w="992" w:type="dxa"/>
            <w:vMerge w:val="restart"/>
            <w:tcBorders>
              <w:left w:val="single" w:sz="4" w:space="0" w:color="auto"/>
            </w:tcBorders>
            <w:vAlign w:val="center"/>
          </w:tcPr>
          <w:p w:rsidR="00E743F2" w:rsidRPr="00E743F2" w:rsidRDefault="00985AC0" w:rsidP="00E743F2">
            <w:pPr>
              <w:spacing w:after="120" w:line="200" w:lineRule="exact"/>
              <w:jc w:val="center"/>
              <w:rPr>
                <w:rFonts w:ascii="Arial" w:hAnsi="Arial" w:cs="Arial"/>
                <w:sz w:val="12"/>
                <w:szCs w:val="14"/>
              </w:rPr>
            </w:pPr>
            <w:r>
              <w:rPr>
                <w:rFonts w:ascii="Arial" w:hAnsi="Arial" w:cs="Arial"/>
                <w:sz w:val="12"/>
                <w:szCs w:val="14"/>
              </w:rPr>
              <w:t>Liczba wniosków o transkrypcje uzasadnień wygło</w:t>
            </w:r>
            <w:r w:rsidR="00E743F2" w:rsidRPr="00E743F2">
              <w:rPr>
                <w:rFonts w:ascii="Arial" w:hAnsi="Arial" w:cs="Arial"/>
                <w:sz w:val="12"/>
                <w:szCs w:val="14"/>
              </w:rPr>
              <w:t>szonych w trybie art.328 § 1</w:t>
            </w:r>
            <w:r w:rsidR="00E743F2" w:rsidRPr="00E743F2">
              <w:rPr>
                <w:rFonts w:ascii="Arial" w:hAnsi="Arial" w:cs="Arial"/>
                <w:sz w:val="12"/>
                <w:szCs w:val="14"/>
                <w:vertAlign w:val="superscript"/>
              </w:rPr>
              <w:t>1</w:t>
            </w:r>
            <w:r w:rsidR="00E743F2" w:rsidRPr="00E743F2">
              <w:rPr>
                <w:rFonts w:ascii="Arial" w:hAnsi="Arial" w:cs="Arial"/>
                <w:sz w:val="12"/>
                <w:szCs w:val="14"/>
              </w:rPr>
              <w:t xml:space="preserve"> kpc</w:t>
            </w:r>
          </w:p>
        </w:tc>
      </w:tr>
      <w:tr w:rsidR="00E743F2" w:rsidRPr="00FF2FC4" w:rsidTr="00106C2F">
        <w:trPr>
          <w:cantSplit/>
          <w:trHeight w:val="156"/>
        </w:trPr>
        <w:tc>
          <w:tcPr>
            <w:tcW w:w="4430" w:type="dxa"/>
            <w:gridSpan w:val="4"/>
            <w:vMerge/>
            <w:vAlign w:val="center"/>
          </w:tcPr>
          <w:p w:rsidR="00E743F2" w:rsidRPr="00FF2FC4" w:rsidRDefault="00E743F2" w:rsidP="00CF4713">
            <w:pPr>
              <w:spacing w:after="120" w:line="200" w:lineRule="exact"/>
              <w:jc w:val="center"/>
              <w:rPr>
                <w:rFonts w:ascii="Arial" w:hAnsi="Arial" w:cs="Arial"/>
                <w:sz w:val="14"/>
              </w:rPr>
            </w:pPr>
          </w:p>
        </w:tc>
        <w:tc>
          <w:tcPr>
            <w:tcW w:w="1030" w:type="dxa"/>
            <w:vMerge w:val="restart"/>
            <w:tcBorders>
              <w:left w:val="single" w:sz="4" w:space="0" w:color="auto"/>
              <w:right w:val="single" w:sz="4" w:space="0" w:color="auto"/>
            </w:tcBorders>
            <w:vAlign w:val="center"/>
          </w:tcPr>
          <w:p w:rsidR="00E743F2" w:rsidRPr="00E743F2" w:rsidRDefault="00E743F2" w:rsidP="00CF4713">
            <w:pPr>
              <w:spacing w:after="120" w:line="200" w:lineRule="exact"/>
              <w:jc w:val="center"/>
              <w:rPr>
                <w:rFonts w:ascii="Arial" w:hAnsi="Arial" w:cs="Arial"/>
                <w:sz w:val="14"/>
                <w:szCs w:val="16"/>
              </w:rPr>
            </w:pPr>
            <w:r w:rsidRPr="00E743F2">
              <w:rPr>
                <w:rFonts w:ascii="Arial" w:hAnsi="Arial" w:cs="Arial"/>
                <w:sz w:val="14"/>
                <w:szCs w:val="16"/>
              </w:rPr>
              <w:t>razem</w:t>
            </w:r>
          </w:p>
          <w:p w:rsidR="00E743F2" w:rsidRPr="00E743F2" w:rsidRDefault="00E743F2" w:rsidP="00CF4713">
            <w:pPr>
              <w:spacing w:after="120" w:line="200" w:lineRule="exact"/>
              <w:ind w:left="-62" w:right="-56"/>
              <w:jc w:val="center"/>
              <w:rPr>
                <w:rFonts w:ascii="Arial" w:hAnsi="Arial" w:cs="Arial"/>
                <w:sz w:val="14"/>
                <w:szCs w:val="13"/>
              </w:rPr>
            </w:pPr>
            <w:r w:rsidRPr="00E743F2">
              <w:rPr>
                <w:rFonts w:ascii="Arial" w:hAnsi="Arial" w:cs="Arial"/>
                <w:sz w:val="14"/>
                <w:szCs w:val="13"/>
              </w:rPr>
              <w:t>(kol. 2+3+5+7+9)</w:t>
            </w:r>
          </w:p>
        </w:tc>
        <w:tc>
          <w:tcPr>
            <w:tcW w:w="1080" w:type="dxa"/>
            <w:vMerge w:val="restart"/>
            <w:tcBorders>
              <w:left w:val="single" w:sz="4" w:space="0" w:color="auto"/>
            </w:tcBorders>
            <w:vAlign w:val="center"/>
          </w:tcPr>
          <w:p w:rsidR="00E743F2" w:rsidRPr="00E743F2" w:rsidRDefault="00E743F2" w:rsidP="00CF4713">
            <w:pPr>
              <w:spacing w:after="120" w:line="200" w:lineRule="exact"/>
              <w:jc w:val="center"/>
              <w:rPr>
                <w:rFonts w:ascii="Arial" w:hAnsi="Arial" w:cs="Arial"/>
                <w:sz w:val="14"/>
                <w:szCs w:val="16"/>
              </w:rPr>
            </w:pPr>
            <w:r w:rsidRPr="00E743F2">
              <w:rPr>
                <w:rFonts w:ascii="Arial" w:hAnsi="Arial" w:cs="Arial"/>
                <w:sz w:val="14"/>
                <w:szCs w:val="16"/>
              </w:rPr>
              <w:t>w terminie ustawowym</w:t>
            </w:r>
          </w:p>
        </w:tc>
        <w:tc>
          <w:tcPr>
            <w:tcW w:w="7352" w:type="dxa"/>
            <w:gridSpan w:val="8"/>
            <w:tcBorders>
              <w:bottom w:val="single" w:sz="2" w:space="0" w:color="auto"/>
              <w:right w:val="single" w:sz="4" w:space="0" w:color="auto"/>
            </w:tcBorders>
            <w:vAlign w:val="center"/>
          </w:tcPr>
          <w:p w:rsidR="00E743F2" w:rsidRPr="00E743F2" w:rsidRDefault="00E743F2" w:rsidP="00CF4713">
            <w:pPr>
              <w:spacing w:after="120" w:line="200" w:lineRule="exact"/>
              <w:ind w:left="-70" w:right="-70"/>
              <w:jc w:val="center"/>
              <w:rPr>
                <w:rFonts w:ascii="Arial" w:hAnsi="Arial" w:cs="Arial"/>
                <w:sz w:val="14"/>
                <w:szCs w:val="16"/>
              </w:rPr>
            </w:pPr>
            <w:r w:rsidRPr="00E743F2">
              <w:rPr>
                <w:rFonts w:ascii="Arial" w:hAnsi="Arial" w:cs="Arial"/>
                <w:sz w:val="14"/>
                <w:szCs w:val="16"/>
              </w:rPr>
              <w:t xml:space="preserve">po upływie terminu ustawowego </w:t>
            </w:r>
            <w:r w:rsidRPr="00E743F2">
              <w:rPr>
                <w:rFonts w:ascii="Arial" w:hAnsi="Arial" w:cs="Arial"/>
                <w:sz w:val="14"/>
                <w:szCs w:val="16"/>
                <w:vertAlign w:val="superscript"/>
              </w:rPr>
              <w:t>1)</w:t>
            </w:r>
          </w:p>
        </w:tc>
        <w:tc>
          <w:tcPr>
            <w:tcW w:w="992" w:type="dxa"/>
            <w:vMerge/>
            <w:tcBorders>
              <w:left w:val="single" w:sz="4" w:space="0" w:color="auto"/>
              <w:right w:val="single" w:sz="4" w:space="0" w:color="auto"/>
            </w:tcBorders>
          </w:tcPr>
          <w:p w:rsidR="00E743F2" w:rsidRPr="00E743F2" w:rsidRDefault="00E743F2" w:rsidP="00CF4713">
            <w:pPr>
              <w:spacing w:after="120" w:line="200" w:lineRule="exact"/>
              <w:ind w:left="-70" w:right="-70"/>
              <w:jc w:val="center"/>
              <w:rPr>
                <w:rFonts w:ascii="Arial" w:hAnsi="Arial" w:cs="Arial"/>
                <w:sz w:val="14"/>
                <w:szCs w:val="16"/>
              </w:rPr>
            </w:pPr>
          </w:p>
        </w:tc>
        <w:tc>
          <w:tcPr>
            <w:tcW w:w="992" w:type="dxa"/>
            <w:vMerge/>
            <w:tcBorders>
              <w:left w:val="single" w:sz="4" w:space="0" w:color="auto"/>
            </w:tcBorders>
          </w:tcPr>
          <w:p w:rsidR="00E743F2" w:rsidRPr="00E743F2" w:rsidRDefault="00E743F2" w:rsidP="00CF4713">
            <w:pPr>
              <w:spacing w:after="120" w:line="200" w:lineRule="exact"/>
              <w:ind w:left="-70" w:right="-70"/>
              <w:jc w:val="center"/>
              <w:rPr>
                <w:rFonts w:ascii="Arial" w:hAnsi="Arial" w:cs="Arial"/>
                <w:sz w:val="14"/>
                <w:szCs w:val="16"/>
              </w:rPr>
            </w:pPr>
          </w:p>
        </w:tc>
      </w:tr>
      <w:tr w:rsidR="00E743F2" w:rsidRPr="00FF2FC4" w:rsidTr="00106C2F">
        <w:trPr>
          <w:cantSplit/>
          <w:trHeight w:val="372"/>
        </w:trPr>
        <w:tc>
          <w:tcPr>
            <w:tcW w:w="4430" w:type="dxa"/>
            <w:gridSpan w:val="4"/>
            <w:vMerge/>
            <w:vAlign w:val="center"/>
          </w:tcPr>
          <w:p w:rsidR="00E743F2" w:rsidRPr="00FF2FC4" w:rsidRDefault="00E743F2" w:rsidP="00CF4713">
            <w:pPr>
              <w:spacing w:after="120" w:line="200" w:lineRule="exact"/>
              <w:jc w:val="center"/>
              <w:rPr>
                <w:rFonts w:ascii="Arial" w:hAnsi="Arial" w:cs="Arial"/>
                <w:sz w:val="14"/>
              </w:rPr>
            </w:pPr>
          </w:p>
        </w:tc>
        <w:tc>
          <w:tcPr>
            <w:tcW w:w="1030" w:type="dxa"/>
            <w:vMerge/>
            <w:tcBorders>
              <w:left w:val="single" w:sz="4" w:space="0" w:color="auto"/>
              <w:right w:val="single" w:sz="4" w:space="0" w:color="auto"/>
            </w:tcBorders>
            <w:vAlign w:val="center"/>
          </w:tcPr>
          <w:p w:rsidR="00E743F2" w:rsidRPr="00E743F2" w:rsidRDefault="00E743F2" w:rsidP="00CF4713">
            <w:pPr>
              <w:spacing w:after="120" w:line="200" w:lineRule="exact"/>
              <w:jc w:val="center"/>
              <w:rPr>
                <w:rFonts w:ascii="Arial" w:hAnsi="Arial" w:cs="Arial"/>
                <w:sz w:val="14"/>
                <w:szCs w:val="16"/>
              </w:rPr>
            </w:pPr>
          </w:p>
        </w:tc>
        <w:tc>
          <w:tcPr>
            <w:tcW w:w="1080" w:type="dxa"/>
            <w:vMerge/>
            <w:tcBorders>
              <w:left w:val="single" w:sz="4" w:space="0" w:color="auto"/>
            </w:tcBorders>
            <w:vAlign w:val="center"/>
          </w:tcPr>
          <w:p w:rsidR="00E743F2" w:rsidRPr="00E743F2" w:rsidRDefault="00E743F2" w:rsidP="00CF4713">
            <w:pPr>
              <w:spacing w:after="120" w:line="200" w:lineRule="exact"/>
              <w:jc w:val="center"/>
              <w:rPr>
                <w:rFonts w:ascii="Arial" w:hAnsi="Arial" w:cs="Arial"/>
                <w:sz w:val="14"/>
                <w:szCs w:val="16"/>
              </w:rPr>
            </w:pPr>
          </w:p>
        </w:tc>
        <w:tc>
          <w:tcPr>
            <w:tcW w:w="831" w:type="dxa"/>
            <w:tcBorders>
              <w:top w:val="single" w:sz="2" w:space="0" w:color="auto"/>
            </w:tcBorders>
            <w:vAlign w:val="center"/>
          </w:tcPr>
          <w:p w:rsidR="00E743F2" w:rsidRPr="00E743F2" w:rsidRDefault="00E743F2" w:rsidP="00CF4713">
            <w:pPr>
              <w:spacing w:after="120" w:line="200" w:lineRule="exact"/>
              <w:jc w:val="center"/>
              <w:rPr>
                <w:rFonts w:ascii="Arial" w:hAnsi="Arial" w:cs="Arial"/>
                <w:sz w:val="14"/>
                <w:szCs w:val="16"/>
              </w:rPr>
            </w:pPr>
            <w:r w:rsidRPr="00E743F2">
              <w:rPr>
                <w:rFonts w:ascii="Arial" w:hAnsi="Arial" w:cs="Arial"/>
                <w:sz w:val="14"/>
                <w:szCs w:val="16"/>
              </w:rPr>
              <w:t>1 – 14 dni</w:t>
            </w:r>
          </w:p>
        </w:tc>
        <w:tc>
          <w:tcPr>
            <w:tcW w:w="993" w:type="dxa"/>
            <w:tcBorders>
              <w:top w:val="single" w:sz="2" w:space="0" w:color="auto"/>
              <w:right w:val="single" w:sz="2" w:space="0" w:color="auto"/>
            </w:tcBorders>
            <w:vAlign w:val="center"/>
          </w:tcPr>
          <w:p w:rsidR="00E743F2" w:rsidRPr="00E743F2" w:rsidRDefault="00E743F2"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0" w:type="dxa"/>
            <w:tcBorders>
              <w:top w:val="single" w:sz="2" w:space="0" w:color="auto"/>
              <w:left w:val="single" w:sz="2" w:space="0" w:color="auto"/>
              <w:right w:val="single" w:sz="4" w:space="0" w:color="auto"/>
            </w:tcBorders>
            <w:vAlign w:val="center"/>
          </w:tcPr>
          <w:p w:rsidR="00E743F2" w:rsidRPr="00E743F2" w:rsidRDefault="00E743F2" w:rsidP="00CF4713">
            <w:pPr>
              <w:spacing w:after="120" w:line="200" w:lineRule="exact"/>
              <w:jc w:val="center"/>
              <w:rPr>
                <w:rFonts w:ascii="Arial" w:hAnsi="Arial" w:cs="Arial"/>
                <w:sz w:val="14"/>
                <w:szCs w:val="16"/>
              </w:rPr>
            </w:pPr>
            <w:r w:rsidRPr="00E743F2">
              <w:rPr>
                <w:rFonts w:ascii="Arial" w:hAnsi="Arial" w:cs="Arial"/>
                <w:sz w:val="14"/>
                <w:szCs w:val="16"/>
              </w:rPr>
              <w:t>15 – 30 dni</w:t>
            </w:r>
          </w:p>
        </w:tc>
        <w:tc>
          <w:tcPr>
            <w:tcW w:w="992" w:type="dxa"/>
            <w:tcBorders>
              <w:top w:val="single" w:sz="2" w:space="0" w:color="auto"/>
              <w:left w:val="single" w:sz="4" w:space="0" w:color="auto"/>
              <w:right w:val="single" w:sz="4" w:space="0" w:color="auto"/>
            </w:tcBorders>
            <w:vAlign w:val="center"/>
          </w:tcPr>
          <w:p w:rsidR="00E743F2" w:rsidRPr="00E743F2" w:rsidRDefault="00E743F2"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1" w:type="dxa"/>
            <w:tcBorders>
              <w:top w:val="single" w:sz="2" w:space="0" w:color="auto"/>
              <w:left w:val="single" w:sz="4" w:space="0" w:color="auto"/>
              <w:right w:val="single" w:sz="4" w:space="0" w:color="auto"/>
            </w:tcBorders>
            <w:vAlign w:val="center"/>
          </w:tcPr>
          <w:p w:rsidR="00E743F2" w:rsidRPr="00E743F2" w:rsidRDefault="00E743F2" w:rsidP="00CF4713">
            <w:pPr>
              <w:spacing w:after="120" w:line="200" w:lineRule="exact"/>
              <w:jc w:val="center"/>
              <w:rPr>
                <w:rFonts w:ascii="Arial" w:hAnsi="Arial" w:cs="Arial"/>
                <w:sz w:val="14"/>
                <w:szCs w:val="16"/>
              </w:rPr>
            </w:pPr>
            <w:r w:rsidRPr="00E743F2">
              <w:rPr>
                <w:rFonts w:ascii="Arial" w:hAnsi="Arial" w:cs="Arial"/>
                <w:sz w:val="14"/>
                <w:szCs w:val="16"/>
              </w:rPr>
              <w:t>pow. 1 do 3 mies.</w:t>
            </w:r>
          </w:p>
        </w:tc>
        <w:tc>
          <w:tcPr>
            <w:tcW w:w="992" w:type="dxa"/>
            <w:tcBorders>
              <w:top w:val="single" w:sz="2" w:space="0" w:color="auto"/>
              <w:left w:val="single" w:sz="4" w:space="0" w:color="auto"/>
              <w:right w:val="single" w:sz="4" w:space="0" w:color="auto"/>
            </w:tcBorders>
            <w:vAlign w:val="center"/>
          </w:tcPr>
          <w:p w:rsidR="00E743F2" w:rsidRPr="00E743F2" w:rsidRDefault="00E743F2"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1" w:type="dxa"/>
            <w:tcBorders>
              <w:top w:val="single" w:sz="2" w:space="0" w:color="auto"/>
              <w:left w:val="single" w:sz="4" w:space="0" w:color="auto"/>
              <w:right w:val="single" w:sz="4" w:space="0" w:color="auto"/>
            </w:tcBorders>
            <w:vAlign w:val="center"/>
          </w:tcPr>
          <w:p w:rsidR="00E743F2" w:rsidRPr="00E743F2" w:rsidRDefault="00E743F2" w:rsidP="00CF4713">
            <w:pPr>
              <w:spacing w:after="120" w:line="200" w:lineRule="exact"/>
              <w:jc w:val="center"/>
              <w:rPr>
                <w:rFonts w:ascii="Arial" w:hAnsi="Arial" w:cs="Arial"/>
                <w:sz w:val="14"/>
                <w:szCs w:val="16"/>
              </w:rPr>
            </w:pPr>
            <w:r w:rsidRPr="00E743F2">
              <w:rPr>
                <w:rFonts w:ascii="Arial" w:hAnsi="Arial" w:cs="Arial"/>
                <w:sz w:val="14"/>
                <w:szCs w:val="16"/>
              </w:rPr>
              <w:t>ponad 3 mies.</w:t>
            </w:r>
          </w:p>
        </w:tc>
        <w:tc>
          <w:tcPr>
            <w:tcW w:w="992" w:type="dxa"/>
            <w:tcBorders>
              <w:top w:val="single" w:sz="2" w:space="0" w:color="auto"/>
              <w:left w:val="single" w:sz="4" w:space="0" w:color="auto"/>
            </w:tcBorders>
            <w:vAlign w:val="center"/>
          </w:tcPr>
          <w:p w:rsidR="00E743F2" w:rsidRPr="00E743F2" w:rsidRDefault="00E743F2"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992" w:type="dxa"/>
            <w:vMerge/>
            <w:tcBorders>
              <w:left w:val="single" w:sz="4" w:space="0" w:color="auto"/>
              <w:right w:val="single" w:sz="4" w:space="0" w:color="auto"/>
            </w:tcBorders>
          </w:tcPr>
          <w:p w:rsidR="00E743F2" w:rsidRPr="00E743F2" w:rsidRDefault="00E743F2" w:rsidP="00CF4713">
            <w:pPr>
              <w:spacing w:after="120" w:line="200" w:lineRule="exact"/>
              <w:jc w:val="center"/>
              <w:rPr>
                <w:rFonts w:ascii="Arial" w:hAnsi="Arial" w:cs="Arial"/>
                <w:sz w:val="14"/>
                <w:szCs w:val="16"/>
              </w:rPr>
            </w:pPr>
          </w:p>
        </w:tc>
        <w:tc>
          <w:tcPr>
            <w:tcW w:w="992" w:type="dxa"/>
            <w:vMerge/>
            <w:tcBorders>
              <w:left w:val="single" w:sz="4" w:space="0" w:color="auto"/>
            </w:tcBorders>
          </w:tcPr>
          <w:p w:rsidR="00E743F2" w:rsidRPr="00E743F2" w:rsidRDefault="00E743F2" w:rsidP="00CF4713">
            <w:pPr>
              <w:spacing w:after="120" w:line="200" w:lineRule="exact"/>
              <w:jc w:val="center"/>
              <w:rPr>
                <w:rFonts w:ascii="Arial" w:hAnsi="Arial" w:cs="Arial"/>
                <w:sz w:val="14"/>
                <w:szCs w:val="16"/>
              </w:rPr>
            </w:pPr>
          </w:p>
        </w:tc>
      </w:tr>
      <w:tr w:rsidR="00E743F2" w:rsidRPr="00FF2FC4" w:rsidTr="00E743F2">
        <w:trPr>
          <w:cantSplit/>
          <w:trHeight w:hRule="exact" w:val="170"/>
        </w:trPr>
        <w:tc>
          <w:tcPr>
            <w:tcW w:w="4430" w:type="dxa"/>
            <w:gridSpan w:val="4"/>
            <w:vAlign w:val="center"/>
          </w:tcPr>
          <w:p w:rsidR="00E743F2" w:rsidRPr="00FF2FC4" w:rsidRDefault="00E743F2" w:rsidP="00CF4713">
            <w:pPr>
              <w:jc w:val="center"/>
              <w:rPr>
                <w:rFonts w:ascii="Arial" w:hAnsi="Arial" w:cs="Arial"/>
                <w:sz w:val="12"/>
              </w:rPr>
            </w:pPr>
            <w:r w:rsidRPr="00FF2FC4">
              <w:rPr>
                <w:rFonts w:ascii="Arial" w:hAnsi="Arial" w:cs="Arial"/>
                <w:sz w:val="12"/>
              </w:rPr>
              <w:t>0</w:t>
            </w:r>
          </w:p>
        </w:tc>
        <w:tc>
          <w:tcPr>
            <w:tcW w:w="1030" w:type="dxa"/>
            <w:tcBorders>
              <w:left w:val="single" w:sz="4" w:space="0" w:color="auto"/>
              <w:bottom w:val="single" w:sz="12" w:space="0" w:color="auto"/>
              <w:right w:val="single" w:sz="4" w:space="0" w:color="auto"/>
            </w:tcBorders>
            <w:vAlign w:val="center"/>
          </w:tcPr>
          <w:p w:rsidR="00E743F2" w:rsidRPr="00FF2FC4" w:rsidRDefault="00E743F2" w:rsidP="00E743F2">
            <w:pPr>
              <w:jc w:val="center"/>
              <w:rPr>
                <w:rFonts w:ascii="Arial" w:hAnsi="Arial" w:cs="Arial"/>
                <w:sz w:val="12"/>
              </w:rPr>
            </w:pPr>
            <w:r w:rsidRPr="00FF2FC4">
              <w:rPr>
                <w:rFonts w:ascii="Arial" w:hAnsi="Arial" w:cs="Arial"/>
                <w:sz w:val="12"/>
              </w:rPr>
              <w:t>1</w:t>
            </w:r>
          </w:p>
        </w:tc>
        <w:tc>
          <w:tcPr>
            <w:tcW w:w="1080" w:type="dxa"/>
            <w:tcBorders>
              <w:left w:val="single" w:sz="4" w:space="0" w:color="auto"/>
              <w:bottom w:val="single" w:sz="12" w:space="0" w:color="auto"/>
            </w:tcBorders>
            <w:vAlign w:val="center"/>
          </w:tcPr>
          <w:p w:rsidR="00E743F2" w:rsidRPr="00FF2FC4" w:rsidRDefault="00E743F2" w:rsidP="00E743F2">
            <w:pPr>
              <w:jc w:val="center"/>
              <w:rPr>
                <w:rFonts w:ascii="Arial" w:hAnsi="Arial" w:cs="Arial"/>
                <w:sz w:val="12"/>
              </w:rPr>
            </w:pPr>
            <w:r w:rsidRPr="00FF2FC4">
              <w:rPr>
                <w:rFonts w:ascii="Arial" w:hAnsi="Arial" w:cs="Arial"/>
                <w:sz w:val="12"/>
              </w:rPr>
              <w:t>2</w:t>
            </w:r>
          </w:p>
        </w:tc>
        <w:tc>
          <w:tcPr>
            <w:tcW w:w="831" w:type="dxa"/>
            <w:tcBorders>
              <w:bottom w:val="single" w:sz="12" w:space="0" w:color="auto"/>
            </w:tcBorders>
            <w:vAlign w:val="center"/>
          </w:tcPr>
          <w:p w:rsidR="00E743F2" w:rsidRPr="00FF2FC4" w:rsidRDefault="00E743F2" w:rsidP="00E743F2">
            <w:pPr>
              <w:jc w:val="center"/>
              <w:rPr>
                <w:rFonts w:ascii="Arial" w:hAnsi="Arial" w:cs="Arial"/>
                <w:sz w:val="12"/>
              </w:rPr>
            </w:pPr>
            <w:r w:rsidRPr="00FF2FC4">
              <w:rPr>
                <w:rFonts w:ascii="Arial" w:hAnsi="Arial" w:cs="Arial"/>
                <w:sz w:val="12"/>
              </w:rPr>
              <w:t>3</w:t>
            </w:r>
          </w:p>
        </w:tc>
        <w:tc>
          <w:tcPr>
            <w:tcW w:w="993" w:type="dxa"/>
            <w:tcBorders>
              <w:bottom w:val="single" w:sz="12" w:space="0" w:color="auto"/>
              <w:right w:val="single" w:sz="2" w:space="0" w:color="auto"/>
            </w:tcBorders>
            <w:vAlign w:val="center"/>
          </w:tcPr>
          <w:p w:rsidR="00E743F2" w:rsidRPr="00FF2FC4" w:rsidRDefault="00E743F2" w:rsidP="00E743F2">
            <w:pPr>
              <w:jc w:val="center"/>
              <w:rPr>
                <w:rFonts w:ascii="Arial" w:hAnsi="Arial" w:cs="Arial"/>
                <w:sz w:val="12"/>
              </w:rPr>
            </w:pPr>
            <w:r w:rsidRPr="00FF2FC4">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E743F2" w:rsidRPr="00FF2FC4" w:rsidRDefault="00E743F2" w:rsidP="00E743F2">
            <w:pPr>
              <w:jc w:val="center"/>
              <w:rPr>
                <w:rFonts w:ascii="Arial" w:hAnsi="Arial" w:cs="Arial"/>
                <w:sz w:val="12"/>
              </w:rPr>
            </w:pPr>
            <w:r w:rsidRPr="00FF2FC4">
              <w:rPr>
                <w:rFonts w:ascii="Arial" w:hAnsi="Arial" w:cs="Arial"/>
                <w:sz w:val="12"/>
              </w:rPr>
              <w:t>5</w:t>
            </w:r>
          </w:p>
        </w:tc>
        <w:tc>
          <w:tcPr>
            <w:tcW w:w="992" w:type="dxa"/>
            <w:tcBorders>
              <w:left w:val="single" w:sz="4" w:space="0" w:color="auto"/>
              <w:bottom w:val="single" w:sz="12" w:space="0" w:color="auto"/>
              <w:right w:val="single" w:sz="4" w:space="0" w:color="auto"/>
            </w:tcBorders>
            <w:vAlign w:val="center"/>
          </w:tcPr>
          <w:p w:rsidR="00E743F2" w:rsidRPr="00FF2FC4" w:rsidRDefault="00E743F2" w:rsidP="00E743F2">
            <w:pPr>
              <w:jc w:val="center"/>
              <w:rPr>
                <w:rFonts w:ascii="Arial" w:hAnsi="Arial" w:cs="Arial"/>
                <w:sz w:val="12"/>
              </w:rPr>
            </w:pPr>
            <w:r w:rsidRPr="00FF2FC4">
              <w:rPr>
                <w:rFonts w:ascii="Arial" w:hAnsi="Arial" w:cs="Arial"/>
                <w:sz w:val="12"/>
              </w:rPr>
              <w:t>6</w:t>
            </w:r>
          </w:p>
        </w:tc>
        <w:tc>
          <w:tcPr>
            <w:tcW w:w="851" w:type="dxa"/>
            <w:tcBorders>
              <w:left w:val="single" w:sz="4" w:space="0" w:color="auto"/>
              <w:bottom w:val="single" w:sz="12" w:space="0" w:color="auto"/>
              <w:right w:val="single" w:sz="4" w:space="0" w:color="auto"/>
            </w:tcBorders>
            <w:vAlign w:val="center"/>
          </w:tcPr>
          <w:p w:rsidR="00E743F2" w:rsidRPr="00FF2FC4" w:rsidRDefault="00E743F2" w:rsidP="00E743F2">
            <w:pPr>
              <w:jc w:val="center"/>
              <w:rPr>
                <w:rFonts w:ascii="Arial" w:hAnsi="Arial" w:cs="Arial"/>
                <w:sz w:val="12"/>
              </w:rPr>
            </w:pPr>
            <w:r w:rsidRPr="00FF2FC4">
              <w:rPr>
                <w:rFonts w:ascii="Arial" w:hAnsi="Arial" w:cs="Arial"/>
                <w:sz w:val="12"/>
              </w:rPr>
              <w:t>7</w:t>
            </w:r>
          </w:p>
        </w:tc>
        <w:tc>
          <w:tcPr>
            <w:tcW w:w="992" w:type="dxa"/>
            <w:tcBorders>
              <w:left w:val="single" w:sz="4" w:space="0" w:color="auto"/>
              <w:bottom w:val="single" w:sz="12" w:space="0" w:color="auto"/>
              <w:right w:val="single" w:sz="4" w:space="0" w:color="auto"/>
            </w:tcBorders>
            <w:vAlign w:val="center"/>
          </w:tcPr>
          <w:p w:rsidR="00E743F2" w:rsidRPr="00FF2FC4" w:rsidRDefault="00E743F2" w:rsidP="00E743F2">
            <w:pPr>
              <w:jc w:val="center"/>
              <w:rPr>
                <w:rFonts w:ascii="Arial" w:hAnsi="Arial" w:cs="Arial"/>
                <w:sz w:val="12"/>
              </w:rPr>
            </w:pPr>
            <w:r w:rsidRPr="00FF2FC4">
              <w:rPr>
                <w:rFonts w:ascii="Arial" w:hAnsi="Arial" w:cs="Arial"/>
                <w:sz w:val="12"/>
              </w:rPr>
              <w:t>8</w:t>
            </w:r>
          </w:p>
        </w:tc>
        <w:tc>
          <w:tcPr>
            <w:tcW w:w="851" w:type="dxa"/>
            <w:tcBorders>
              <w:left w:val="single" w:sz="4" w:space="0" w:color="auto"/>
              <w:bottom w:val="single" w:sz="12" w:space="0" w:color="auto"/>
              <w:right w:val="single" w:sz="4" w:space="0" w:color="auto"/>
            </w:tcBorders>
            <w:vAlign w:val="center"/>
          </w:tcPr>
          <w:p w:rsidR="00E743F2" w:rsidRPr="00FF2FC4" w:rsidRDefault="00E743F2" w:rsidP="00E743F2">
            <w:pPr>
              <w:jc w:val="center"/>
              <w:rPr>
                <w:rFonts w:ascii="Arial" w:hAnsi="Arial" w:cs="Arial"/>
                <w:sz w:val="12"/>
              </w:rPr>
            </w:pPr>
            <w:r w:rsidRPr="00FF2FC4">
              <w:rPr>
                <w:rFonts w:ascii="Arial" w:hAnsi="Arial" w:cs="Arial"/>
                <w:sz w:val="12"/>
              </w:rPr>
              <w:t>9</w:t>
            </w:r>
          </w:p>
        </w:tc>
        <w:tc>
          <w:tcPr>
            <w:tcW w:w="992" w:type="dxa"/>
            <w:tcBorders>
              <w:left w:val="single" w:sz="4" w:space="0" w:color="auto"/>
              <w:bottom w:val="single" w:sz="12" w:space="0" w:color="auto"/>
            </w:tcBorders>
            <w:vAlign w:val="center"/>
          </w:tcPr>
          <w:p w:rsidR="00E743F2" w:rsidRPr="00FF2FC4" w:rsidRDefault="00E743F2" w:rsidP="00E743F2">
            <w:pPr>
              <w:jc w:val="center"/>
              <w:rPr>
                <w:rFonts w:ascii="Arial" w:hAnsi="Arial" w:cs="Arial"/>
                <w:sz w:val="12"/>
              </w:rPr>
            </w:pPr>
            <w:r w:rsidRPr="00FF2FC4">
              <w:rPr>
                <w:rFonts w:ascii="Arial" w:hAnsi="Arial" w:cs="Arial"/>
                <w:sz w:val="12"/>
              </w:rPr>
              <w:t>10</w:t>
            </w:r>
          </w:p>
        </w:tc>
        <w:tc>
          <w:tcPr>
            <w:tcW w:w="992" w:type="dxa"/>
            <w:tcBorders>
              <w:left w:val="single" w:sz="4" w:space="0" w:color="auto"/>
              <w:bottom w:val="single" w:sz="12" w:space="0" w:color="auto"/>
              <w:right w:val="single" w:sz="4" w:space="0" w:color="auto"/>
            </w:tcBorders>
            <w:vAlign w:val="center"/>
          </w:tcPr>
          <w:p w:rsidR="00E743F2" w:rsidRPr="00FF2FC4" w:rsidRDefault="00E743F2" w:rsidP="00E743F2">
            <w:pPr>
              <w:jc w:val="center"/>
              <w:rPr>
                <w:rFonts w:ascii="Arial" w:hAnsi="Arial" w:cs="Arial"/>
                <w:sz w:val="12"/>
              </w:rPr>
            </w:pPr>
            <w:r>
              <w:rPr>
                <w:rFonts w:ascii="Arial" w:hAnsi="Arial" w:cs="Arial"/>
                <w:sz w:val="12"/>
              </w:rPr>
              <w:t>11</w:t>
            </w:r>
          </w:p>
        </w:tc>
        <w:tc>
          <w:tcPr>
            <w:tcW w:w="992" w:type="dxa"/>
            <w:tcBorders>
              <w:left w:val="single" w:sz="4" w:space="0" w:color="auto"/>
              <w:bottom w:val="single" w:sz="12" w:space="0" w:color="auto"/>
            </w:tcBorders>
            <w:vAlign w:val="center"/>
          </w:tcPr>
          <w:p w:rsidR="00E743F2" w:rsidRPr="00FF2FC4" w:rsidRDefault="00E743F2" w:rsidP="00E743F2">
            <w:pPr>
              <w:jc w:val="center"/>
              <w:rPr>
                <w:rFonts w:ascii="Arial" w:hAnsi="Arial" w:cs="Arial"/>
                <w:sz w:val="12"/>
              </w:rPr>
            </w:pPr>
            <w:r>
              <w:rPr>
                <w:rFonts w:ascii="Arial" w:hAnsi="Arial" w:cs="Arial"/>
                <w:sz w:val="12"/>
              </w:rPr>
              <w:t>12</w:t>
            </w:r>
          </w:p>
        </w:tc>
      </w:tr>
      <w:tr w:rsidR="00E743F2" w:rsidRPr="00FF2FC4" w:rsidTr="00106C2F">
        <w:trPr>
          <w:cantSplit/>
          <w:trHeight w:val="227"/>
        </w:trPr>
        <w:tc>
          <w:tcPr>
            <w:tcW w:w="3948" w:type="dxa"/>
            <w:gridSpan w:val="3"/>
            <w:tcBorders>
              <w:right w:val="single" w:sz="18" w:space="0" w:color="auto"/>
            </w:tcBorders>
            <w:vAlign w:val="center"/>
          </w:tcPr>
          <w:p w:rsidR="00E743F2" w:rsidRPr="00FF2FC4" w:rsidRDefault="00E743F2" w:rsidP="00CF4713">
            <w:pPr>
              <w:pStyle w:val="Nagwek1"/>
              <w:rPr>
                <w:rFonts w:cs="Arial"/>
                <w:sz w:val="16"/>
                <w:szCs w:val="16"/>
              </w:rPr>
            </w:pPr>
            <w:r w:rsidRPr="00FF2FC4">
              <w:rPr>
                <w:rFonts w:cs="Arial"/>
                <w:sz w:val="16"/>
                <w:szCs w:val="16"/>
              </w:rPr>
              <w:t xml:space="preserve">OGÓŁEM </w:t>
            </w:r>
            <w:r w:rsidRPr="00FF2FC4">
              <w:rPr>
                <w:rFonts w:cs="Arial"/>
                <w:sz w:val="14"/>
                <w:szCs w:val="14"/>
              </w:rPr>
              <w:t>(w. od 02 do 06 = w.07+13)</w:t>
            </w:r>
          </w:p>
        </w:tc>
        <w:tc>
          <w:tcPr>
            <w:tcW w:w="482" w:type="dxa"/>
            <w:tcBorders>
              <w:top w:val="single" w:sz="18" w:space="0" w:color="auto"/>
              <w:left w:val="single" w:sz="18" w:space="0" w:color="auto"/>
              <w:bottom w:val="single" w:sz="6" w:space="0" w:color="auto"/>
              <w:right w:val="single" w:sz="4" w:space="0" w:color="auto"/>
            </w:tcBorders>
            <w:vAlign w:val="center"/>
          </w:tcPr>
          <w:p w:rsidR="00E743F2" w:rsidRPr="00FF2FC4" w:rsidRDefault="00E743F2" w:rsidP="00CF4713">
            <w:pPr>
              <w:jc w:val="center"/>
              <w:rPr>
                <w:rFonts w:ascii="Arial" w:hAnsi="Arial" w:cs="Arial"/>
                <w:sz w:val="12"/>
                <w:szCs w:val="12"/>
              </w:rPr>
            </w:pPr>
            <w:r w:rsidRPr="00FF2FC4">
              <w:rPr>
                <w:rFonts w:ascii="Arial" w:hAnsi="Arial" w:cs="Arial"/>
                <w:sz w:val="12"/>
                <w:szCs w:val="12"/>
              </w:rPr>
              <w:t>01</w:t>
            </w:r>
          </w:p>
        </w:tc>
        <w:tc>
          <w:tcPr>
            <w:tcW w:w="1030" w:type="dxa"/>
            <w:tcBorders>
              <w:top w:val="single" w:sz="18"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1.191</w:t>
            </w:r>
          </w:p>
        </w:tc>
        <w:tc>
          <w:tcPr>
            <w:tcW w:w="1080" w:type="dxa"/>
            <w:tcBorders>
              <w:top w:val="single" w:sz="18" w:space="0" w:color="auto"/>
              <w:left w:val="single" w:sz="4"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1.183</w:t>
            </w:r>
          </w:p>
        </w:tc>
        <w:tc>
          <w:tcPr>
            <w:tcW w:w="831" w:type="dxa"/>
            <w:tcBorders>
              <w:top w:val="single" w:sz="18"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18"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18"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18"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18" w:space="0" w:color="auto"/>
            </w:tcBorders>
            <w:vAlign w:val="center"/>
          </w:tcPr>
          <w:p w:rsidR="00E743F2" w:rsidRDefault="00E743F2">
            <w:pPr>
              <w:jc w:val="right"/>
              <w:rPr>
                <w:rFonts w:ascii="Arial" w:hAnsi="Arial" w:cs="Arial"/>
                <w:color w:val="000000"/>
                <w:sz w:val="14"/>
                <w:szCs w:val="14"/>
              </w:rPr>
            </w:pPr>
          </w:p>
        </w:tc>
      </w:tr>
      <w:tr w:rsidR="00E743F2" w:rsidRPr="00FF2FC4" w:rsidTr="00106C2F">
        <w:trPr>
          <w:cantSplit/>
          <w:trHeight w:val="227"/>
        </w:trPr>
        <w:tc>
          <w:tcPr>
            <w:tcW w:w="2352" w:type="dxa"/>
            <w:gridSpan w:val="2"/>
            <w:vMerge w:val="restart"/>
            <w:vAlign w:val="center"/>
          </w:tcPr>
          <w:p w:rsidR="00E743F2" w:rsidRPr="00FF2FC4" w:rsidRDefault="00E743F2" w:rsidP="00CF4713">
            <w:pPr>
              <w:ind w:right="85"/>
              <w:jc w:val="center"/>
              <w:rPr>
                <w:rFonts w:ascii="Arial" w:hAnsi="Arial" w:cs="Arial"/>
                <w:sz w:val="16"/>
                <w:szCs w:val="16"/>
              </w:rPr>
            </w:pPr>
            <w:r w:rsidRPr="00FF2FC4">
              <w:rPr>
                <w:rFonts w:ascii="Arial" w:hAnsi="Arial" w:cs="Arial"/>
                <w:sz w:val="16"/>
                <w:szCs w:val="16"/>
              </w:rPr>
              <w:t>I instancja</w:t>
            </w:r>
          </w:p>
        </w:tc>
        <w:tc>
          <w:tcPr>
            <w:tcW w:w="1596" w:type="dxa"/>
            <w:tcBorders>
              <w:bottom w:val="single" w:sz="4" w:space="0" w:color="auto"/>
              <w:right w:val="single" w:sz="18" w:space="0" w:color="auto"/>
            </w:tcBorders>
            <w:vAlign w:val="bottom"/>
          </w:tcPr>
          <w:p w:rsidR="00E743F2" w:rsidRPr="00FF2FC4" w:rsidRDefault="00E743F2" w:rsidP="00CF4713">
            <w:pPr>
              <w:rPr>
                <w:rFonts w:ascii="Arial" w:hAnsi="Arial" w:cs="Arial"/>
                <w:sz w:val="16"/>
                <w:szCs w:val="16"/>
              </w:rPr>
            </w:pPr>
            <w:r w:rsidRPr="00FF2FC4">
              <w:rPr>
                <w:rFonts w:ascii="Arial" w:hAnsi="Arial" w:cs="Arial"/>
                <w:sz w:val="16"/>
                <w:szCs w:val="16"/>
              </w:rPr>
              <w:t xml:space="preserve">C  </w:t>
            </w:r>
            <w:r w:rsidRPr="00FF2FC4">
              <w:rPr>
                <w:rFonts w:ascii="Arial" w:hAnsi="Arial" w:cs="Arial"/>
                <w:sz w:val="14"/>
                <w:szCs w:val="14"/>
              </w:rPr>
              <w:t>(w.08+14)</w:t>
            </w:r>
          </w:p>
        </w:tc>
        <w:tc>
          <w:tcPr>
            <w:tcW w:w="482" w:type="dxa"/>
            <w:tcBorders>
              <w:top w:val="single" w:sz="6" w:space="0" w:color="auto"/>
              <w:left w:val="single" w:sz="18" w:space="0" w:color="auto"/>
              <w:bottom w:val="single" w:sz="6" w:space="0" w:color="auto"/>
              <w:right w:val="single" w:sz="4" w:space="0" w:color="auto"/>
            </w:tcBorders>
            <w:vAlign w:val="center"/>
          </w:tcPr>
          <w:p w:rsidR="00E743F2" w:rsidRPr="00FF2FC4" w:rsidRDefault="00E743F2" w:rsidP="00CF4713">
            <w:pPr>
              <w:jc w:val="center"/>
              <w:rPr>
                <w:rFonts w:ascii="Arial" w:hAnsi="Arial" w:cs="Arial"/>
                <w:sz w:val="12"/>
                <w:szCs w:val="12"/>
              </w:rPr>
            </w:pPr>
            <w:r w:rsidRPr="00FF2FC4">
              <w:rPr>
                <w:rFonts w:ascii="Arial" w:hAnsi="Arial" w:cs="Arial"/>
                <w:sz w:val="12"/>
                <w:szCs w:val="12"/>
              </w:rPr>
              <w:t>02</w:t>
            </w:r>
          </w:p>
        </w:tc>
        <w:tc>
          <w:tcPr>
            <w:tcW w:w="1030" w:type="dxa"/>
            <w:tcBorders>
              <w:top w:val="single" w:sz="4"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240</w:t>
            </w:r>
          </w:p>
        </w:tc>
        <w:tc>
          <w:tcPr>
            <w:tcW w:w="1080" w:type="dxa"/>
            <w:tcBorders>
              <w:top w:val="single" w:sz="4" w:space="0" w:color="auto"/>
              <w:left w:val="single" w:sz="4"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238</w:t>
            </w:r>
          </w:p>
        </w:tc>
        <w:tc>
          <w:tcPr>
            <w:tcW w:w="831" w:type="dxa"/>
            <w:tcBorders>
              <w:top w:val="single" w:sz="6"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E743F2" w:rsidRDefault="00E743F2">
            <w:pPr>
              <w:jc w:val="right"/>
              <w:rPr>
                <w:rFonts w:ascii="Arial" w:hAnsi="Arial" w:cs="Arial"/>
                <w:color w:val="000000"/>
                <w:sz w:val="14"/>
                <w:szCs w:val="14"/>
              </w:rPr>
            </w:pPr>
          </w:p>
        </w:tc>
      </w:tr>
      <w:tr w:rsidR="00E743F2" w:rsidRPr="00FF2FC4" w:rsidTr="00106C2F">
        <w:trPr>
          <w:cantSplit/>
          <w:trHeight w:val="227"/>
        </w:trPr>
        <w:tc>
          <w:tcPr>
            <w:tcW w:w="2352" w:type="dxa"/>
            <w:gridSpan w:val="2"/>
            <w:vMerge/>
            <w:vAlign w:val="center"/>
          </w:tcPr>
          <w:p w:rsidR="00E743F2" w:rsidRPr="00FF2FC4" w:rsidRDefault="00E743F2" w:rsidP="00CF4713">
            <w:pPr>
              <w:ind w:right="85"/>
              <w:jc w:val="center"/>
              <w:rPr>
                <w:rFonts w:ascii="Arial" w:hAnsi="Arial" w:cs="Arial"/>
                <w:sz w:val="16"/>
                <w:szCs w:val="16"/>
              </w:rPr>
            </w:pPr>
          </w:p>
        </w:tc>
        <w:tc>
          <w:tcPr>
            <w:tcW w:w="1596" w:type="dxa"/>
            <w:tcBorders>
              <w:bottom w:val="single" w:sz="4" w:space="0" w:color="auto"/>
              <w:right w:val="single" w:sz="18" w:space="0" w:color="auto"/>
            </w:tcBorders>
            <w:vAlign w:val="bottom"/>
          </w:tcPr>
          <w:p w:rsidR="00E743F2" w:rsidRPr="00FF2FC4" w:rsidRDefault="00E743F2" w:rsidP="00CF4713">
            <w:pPr>
              <w:rPr>
                <w:rFonts w:ascii="Arial" w:hAnsi="Arial" w:cs="Arial"/>
                <w:sz w:val="16"/>
                <w:szCs w:val="16"/>
              </w:rPr>
            </w:pPr>
            <w:r w:rsidRPr="00FF2FC4">
              <w:rPr>
                <w:rFonts w:ascii="Arial" w:hAnsi="Arial" w:cs="Arial"/>
                <w:sz w:val="16"/>
                <w:szCs w:val="16"/>
              </w:rPr>
              <w:t xml:space="preserve">CG-G </w:t>
            </w:r>
            <w:r w:rsidRPr="00FF2FC4">
              <w:rPr>
                <w:rFonts w:ascii="Arial" w:hAnsi="Arial" w:cs="Arial"/>
                <w:sz w:val="14"/>
                <w:szCs w:val="14"/>
              </w:rPr>
              <w:t>(w.09+15)</w:t>
            </w:r>
          </w:p>
        </w:tc>
        <w:tc>
          <w:tcPr>
            <w:tcW w:w="482" w:type="dxa"/>
            <w:tcBorders>
              <w:top w:val="single" w:sz="6" w:space="0" w:color="auto"/>
              <w:left w:val="single" w:sz="18" w:space="0" w:color="auto"/>
              <w:bottom w:val="single" w:sz="6" w:space="0" w:color="auto"/>
              <w:right w:val="single" w:sz="4" w:space="0" w:color="auto"/>
            </w:tcBorders>
            <w:vAlign w:val="center"/>
          </w:tcPr>
          <w:p w:rsidR="00E743F2" w:rsidRPr="00FF2FC4" w:rsidRDefault="00E743F2" w:rsidP="00CF4713">
            <w:pPr>
              <w:jc w:val="center"/>
              <w:rPr>
                <w:rFonts w:ascii="Arial" w:hAnsi="Arial" w:cs="Arial"/>
                <w:sz w:val="12"/>
                <w:szCs w:val="12"/>
              </w:rPr>
            </w:pPr>
            <w:r w:rsidRPr="00FF2FC4">
              <w:rPr>
                <w:rFonts w:ascii="Arial" w:hAnsi="Arial" w:cs="Arial"/>
                <w:sz w:val="12"/>
                <w:szCs w:val="12"/>
              </w:rPr>
              <w:t>03</w:t>
            </w:r>
          </w:p>
        </w:tc>
        <w:tc>
          <w:tcPr>
            <w:tcW w:w="1030" w:type="dxa"/>
            <w:tcBorders>
              <w:top w:val="single" w:sz="4"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1080" w:type="dxa"/>
            <w:tcBorders>
              <w:top w:val="single" w:sz="4" w:space="0" w:color="auto"/>
              <w:left w:val="single" w:sz="4" w:space="0" w:color="auto"/>
              <w:bottom w:val="single" w:sz="6" w:space="0" w:color="auto"/>
            </w:tcBorders>
            <w:vAlign w:val="center"/>
          </w:tcPr>
          <w:p w:rsidR="00E743F2" w:rsidRDefault="00E743F2">
            <w:pPr>
              <w:jc w:val="right"/>
              <w:rPr>
                <w:rFonts w:ascii="Arial" w:hAnsi="Arial" w:cs="Arial"/>
                <w:color w:val="000000"/>
                <w:sz w:val="14"/>
                <w:szCs w:val="14"/>
              </w:rPr>
            </w:pPr>
          </w:p>
        </w:tc>
        <w:tc>
          <w:tcPr>
            <w:tcW w:w="831" w:type="dxa"/>
            <w:tcBorders>
              <w:top w:val="single" w:sz="6" w:space="0" w:color="auto"/>
              <w:bottom w:val="single" w:sz="6" w:space="0" w:color="auto"/>
            </w:tcBorders>
            <w:vAlign w:val="center"/>
          </w:tcPr>
          <w:p w:rsidR="00E743F2" w:rsidRDefault="00E743F2">
            <w:pPr>
              <w:jc w:val="right"/>
              <w:rPr>
                <w:rFonts w:ascii="Arial" w:hAnsi="Arial" w:cs="Arial"/>
                <w:color w:val="000000"/>
                <w:sz w:val="14"/>
                <w:szCs w:val="14"/>
              </w:rPr>
            </w:pPr>
          </w:p>
        </w:tc>
        <w:tc>
          <w:tcPr>
            <w:tcW w:w="993" w:type="dxa"/>
            <w:tcBorders>
              <w:top w:val="single" w:sz="6"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E743F2" w:rsidRDefault="00E743F2">
            <w:pPr>
              <w:jc w:val="right"/>
              <w:rPr>
                <w:rFonts w:ascii="Arial" w:hAnsi="Arial" w:cs="Arial"/>
                <w:color w:val="000000"/>
                <w:sz w:val="14"/>
                <w:szCs w:val="14"/>
              </w:rPr>
            </w:pPr>
          </w:p>
        </w:tc>
      </w:tr>
      <w:tr w:rsidR="00E743F2" w:rsidRPr="00FF2FC4" w:rsidTr="00106C2F">
        <w:trPr>
          <w:cantSplit/>
          <w:trHeight w:val="227"/>
        </w:trPr>
        <w:tc>
          <w:tcPr>
            <w:tcW w:w="2352" w:type="dxa"/>
            <w:gridSpan w:val="2"/>
            <w:vMerge/>
            <w:tcBorders>
              <w:bottom w:val="single" w:sz="4" w:space="0" w:color="auto"/>
            </w:tcBorders>
            <w:vAlign w:val="center"/>
          </w:tcPr>
          <w:p w:rsidR="00E743F2" w:rsidRPr="00FF2FC4" w:rsidRDefault="00E743F2" w:rsidP="00CF4713">
            <w:pPr>
              <w:ind w:right="85"/>
              <w:jc w:val="center"/>
              <w:rPr>
                <w:rFonts w:ascii="Arial" w:hAnsi="Arial" w:cs="Arial"/>
                <w:sz w:val="16"/>
                <w:szCs w:val="16"/>
              </w:rPr>
            </w:pPr>
          </w:p>
        </w:tc>
        <w:tc>
          <w:tcPr>
            <w:tcW w:w="1596" w:type="dxa"/>
            <w:tcBorders>
              <w:bottom w:val="single" w:sz="4" w:space="0" w:color="auto"/>
              <w:right w:val="single" w:sz="18" w:space="0" w:color="auto"/>
            </w:tcBorders>
            <w:vAlign w:val="bottom"/>
          </w:tcPr>
          <w:p w:rsidR="00E743F2" w:rsidRPr="00FF2FC4" w:rsidRDefault="00E743F2" w:rsidP="00CF4713">
            <w:pPr>
              <w:rPr>
                <w:rFonts w:ascii="Arial" w:hAnsi="Arial" w:cs="Arial"/>
                <w:sz w:val="16"/>
                <w:szCs w:val="16"/>
              </w:rPr>
            </w:pPr>
            <w:r w:rsidRPr="00FF2FC4">
              <w:rPr>
                <w:rFonts w:ascii="Arial" w:hAnsi="Arial" w:cs="Arial"/>
                <w:sz w:val="16"/>
                <w:szCs w:val="16"/>
              </w:rPr>
              <w:t xml:space="preserve">Ns </w:t>
            </w:r>
            <w:r w:rsidRPr="00FF2FC4">
              <w:rPr>
                <w:rFonts w:ascii="Arial" w:hAnsi="Arial" w:cs="Arial"/>
                <w:sz w:val="14"/>
                <w:szCs w:val="14"/>
              </w:rPr>
              <w:t>(w.10+16)</w:t>
            </w:r>
          </w:p>
        </w:tc>
        <w:tc>
          <w:tcPr>
            <w:tcW w:w="482" w:type="dxa"/>
            <w:tcBorders>
              <w:top w:val="single" w:sz="6" w:space="0" w:color="auto"/>
              <w:left w:val="single" w:sz="18" w:space="0" w:color="auto"/>
              <w:bottom w:val="single" w:sz="6" w:space="0" w:color="auto"/>
              <w:right w:val="single" w:sz="4" w:space="0" w:color="auto"/>
            </w:tcBorders>
            <w:vAlign w:val="center"/>
          </w:tcPr>
          <w:p w:rsidR="00E743F2" w:rsidRPr="00FF2FC4" w:rsidRDefault="00E743F2" w:rsidP="00CF4713">
            <w:pPr>
              <w:jc w:val="center"/>
              <w:rPr>
                <w:rFonts w:ascii="Arial" w:hAnsi="Arial" w:cs="Arial"/>
                <w:sz w:val="12"/>
                <w:szCs w:val="12"/>
              </w:rPr>
            </w:pPr>
            <w:r w:rsidRPr="00FF2FC4">
              <w:rPr>
                <w:rFonts w:ascii="Arial" w:hAnsi="Arial" w:cs="Arial"/>
                <w:sz w:val="12"/>
                <w:szCs w:val="12"/>
              </w:rPr>
              <w:t>04</w:t>
            </w:r>
          </w:p>
        </w:tc>
        <w:tc>
          <w:tcPr>
            <w:tcW w:w="1030" w:type="dxa"/>
            <w:tcBorders>
              <w:top w:val="single" w:sz="4"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4</w:t>
            </w:r>
          </w:p>
        </w:tc>
        <w:tc>
          <w:tcPr>
            <w:tcW w:w="831" w:type="dxa"/>
            <w:tcBorders>
              <w:top w:val="single" w:sz="6" w:space="0" w:color="auto"/>
              <w:bottom w:val="single" w:sz="6" w:space="0" w:color="auto"/>
            </w:tcBorders>
            <w:vAlign w:val="center"/>
          </w:tcPr>
          <w:p w:rsidR="00E743F2" w:rsidRDefault="00E743F2">
            <w:pPr>
              <w:jc w:val="right"/>
              <w:rPr>
                <w:rFonts w:ascii="Arial" w:hAnsi="Arial" w:cs="Arial"/>
                <w:color w:val="000000"/>
                <w:sz w:val="14"/>
                <w:szCs w:val="14"/>
              </w:rPr>
            </w:pPr>
          </w:p>
        </w:tc>
        <w:tc>
          <w:tcPr>
            <w:tcW w:w="993" w:type="dxa"/>
            <w:tcBorders>
              <w:top w:val="single" w:sz="6"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E743F2" w:rsidRDefault="00E743F2">
            <w:pPr>
              <w:jc w:val="right"/>
              <w:rPr>
                <w:rFonts w:ascii="Arial" w:hAnsi="Arial" w:cs="Arial"/>
                <w:color w:val="000000"/>
                <w:sz w:val="14"/>
                <w:szCs w:val="14"/>
              </w:rPr>
            </w:pPr>
          </w:p>
        </w:tc>
      </w:tr>
      <w:tr w:rsidR="00E743F2" w:rsidRPr="00FF2FC4" w:rsidTr="00106C2F">
        <w:trPr>
          <w:cantSplit/>
          <w:trHeight w:val="227"/>
        </w:trPr>
        <w:tc>
          <w:tcPr>
            <w:tcW w:w="2352" w:type="dxa"/>
            <w:gridSpan w:val="2"/>
            <w:vMerge w:val="restart"/>
            <w:vAlign w:val="center"/>
          </w:tcPr>
          <w:p w:rsidR="00E743F2" w:rsidRPr="00FF2FC4" w:rsidRDefault="00E743F2" w:rsidP="00CF4713">
            <w:pPr>
              <w:ind w:right="85"/>
              <w:jc w:val="center"/>
              <w:rPr>
                <w:rFonts w:ascii="Arial" w:hAnsi="Arial" w:cs="Arial"/>
                <w:sz w:val="16"/>
                <w:szCs w:val="16"/>
              </w:rPr>
            </w:pPr>
            <w:r w:rsidRPr="00FF2FC4">
              <w:rPr>
                <w:rFonts w:ascii="Arial" w:hAnsi="Arial" w:cs="Arial"/>
                <w:sz w:val="16"/>
                <w:szCs w:val="16"/>
              </w:rPr>
              <w:t>II instancja</w:t>
            </w:r>
          </w:p>
        </w:tc>
        <w:tc>
          <w:tcPr>
            <w:tcW w:w="1596" w:type="dxa"/>
            <w:tcBorders>
              <w:right w:val="single" w:sz="18" w:space="0" w:color="auto"/>
            </w:tcBorders>
            <w:vAlign w:val="bottom"/>
          </w:tcPr>
          <w:p w:rsidR="00E743F2" w:rsidRPr="00FF2FC4" w:rsidRDefault="00E743F2" w:rsidP="00CF4713">
            <w:pPr>
              <w:rPr>
                <w:rFonts w:ascii="Arial" w:hAnsi="Arial" w:cs="Arial"/>
                <w:sz w:val="16"/>
                <w:szCs w:val="16"/>
              </w:rPr>
            </w:pPr>
            <w:r w:rsidRPr="00FF2FC4">
              <w:rPr>
                <w:rFonts w:ascii="Arial" w:hAnsi="Arial" w:cs="Arial"/>
                <w:sz w:val="16"/>
                <w:szCs w:val="16"/>
              </w:rPr>
              <w:t xml:space="preserve">Ca   </w:t>
            </w:r>
            <w:r w:rsidRPr="00FF2FC4">
              <w:rPr>
                <w:rFonts w:ascii="Arial" w:hAnsi="Arial" w:cs="Arial"/>
                <w:sz w:val="14"/>
                <w:szCs w:val="14"/>
              </w:rPr>
              <w:t>(w.11+17)</w:t>
            </w:r>
          </w:p>
        </w:tc>
        <w:tc>
          <w:tcPr>
            <w:tcW w:w="482" w:type="dxa"/>
            <w:tcBorders>
              <w:top w:val="single" w:sz="6" w:space="0" w:color="auto"/>
              <w:left w:val="single" w:sz="18" w:space="0" w:color="auto"/>
              <w:bottom w:val="single" w:sz="6" w:space="0" w:color="auto"/>
              <w:right w:val="single" w:sz="4" w:space="0" w:color="auto"/>
            </w:tcBorders>
            <w:vAlign w:val="center"/>
          </w:tcPr>
          <w:p w:rsidR="00E743F2" w:rsidRPr="00FF2FC4" w:rsidRDefault="00E743F2" w:rsidP="00CF4713">
            <w:pPr>
              <w:jc w:val="center"/>
              <w:rPr>
                <w:rFonts w:ascii="Arial" w:hAnsi="Arial" w:cs="Arial"/>
                <w:sz w:val="12"/>
                <w:szCs w:val="12"/>
              </w:rPr>
            </w:pPr>
            <w:r w:rsidRPr="00FF2FC4">
              <w:rPr>
                <w:rFonts w:ascii="Arial" w:hAnsi="Arial" w:cs="Arial"/>
                <w:sz w:val="12"/>
                <w:szCs w:val="12"/>
              </w:rPr>
              <w:t>05</w:t>
            </w:r>
          </w:p>
        </w:tc>
        <w:tc>
          <w:tcPr>
            <w:tcW w:w="1030"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326</w:t>
            </w:r>
          </w:p>
        </w:tc>
        <w:tc>
          <w:tcPr>
            <w:tcW w:w="1080" w:type="dxa"/>
            <w:tcBorders>
              <w:top w:val="single" w:sz="6" w:space="0" w:color="auto"/>
              <w:left w:val="single" w:sz="4"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321</w:t>
            </w:r>
          </w:p>
        </w:tc>
        <w:tc>
          <w:tcPr>
            <w:tcW w:w="831" w:type="dxa"/>
            <w:tcBorders>
              <w:top w:val="single" w:sz="6"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6"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E743F2" w:rsidRDefault="00E743F2">
            <w:pPr>
              <w:jc w:val="right"/>
              <w:rPr>
                <w:rFonts w:ascii="Arial" w:hAnsi="Arial" w:cs="Arial"/>
                <w:color w:val="000000"/>
                <w:sz w:val="14"/>
                <w:szCs w:val="14"/>
              </w:rPr>
            </w:pPr>
          </w:p>
        </w:tc>
      </w:tr>
      <w:tr w:rsidR="00E743F2" w:rsidRPr="00FF2FC4" w:rsidTr="00106C2F">
        <w:trPr>
          <w:cantSplit/>
          <w:trHeight w:val="227"/>
        </w:trPr>
        <w:tc>
          <w:tcPr>
            <w:tcW w:w="2352" w:type="dxa"/>
            <w:gridSpan w:val="2"/>
            <w:vMerge/>
            <w:vAlign w:val="bottom"/>
          </w:tcPr>
          <w:p w:rsidR="00E743F2" w:rsidRPr="00FF2FC4" w:rsidRDefault="00E743F2" w:rsidP="00CF4713">
            <w:pPr>
              <w:ind w:right="85"/>
              <w:rPr>
                <w:rFonts w:ascii="Arial" w:hAnsi="Arial" w:cs="Arial"/>
                <w:sz w:val="16"/>
                <w:szCs w:val="16"/>
              </w:rPr>
            </w:pPr>
          </w:p>
        </w:tc>
        <w:tc>
          <w:tcPr>
            <w:tcW w:w="1596" w:type="dxa"/>
            <w:tcBorders>
              <w:right w:val="single" w:sz="18" w:space="0" w:color="auto"/>
            </w:tcBorders>
            <w:vAlign w:val="bottom"/>
          </w:tcPr>
          <w:p w:rsidR="00E743F2" w:rsidRPr="00FF2FC4" w:rsidRDefault="00E743F2" w:rsidP="00CF4713">
            <w:pPr>
              <w:rPr>
                <w:rFonts w:ascii="Arial" w:hAnsi="Arial" w:cs="Arial"/>
                <w:sz w:val="16"/>
                <w:szCs w:val="16"/>
              </w:rPr>
            </w:pPr>
            <w:r w:rsidRPr="00FF2FC4">
              <w:rPr>
                <w:rFonts w:ascii="Arial" w:hAnsi="Arial" w:cs="Arial"/>
                <w:sz w:val="16"/>
                <w:szCs w:val="16"/>
              </w:rPr>
              <w:t xml:space="preserve">Cz  </w:t>
            </w:r>
            <w:r w:rsidRPr="00FF2FC4">
              <w:rPr>
                <w:rFonts w:ascii="Arial" w:hAnsi="Arial" w:cs="Arial"/>
                <w:sz w:val="14"/>
                <w:szCs w:val="14"/>
              </w:rPr>
              <w:t>(w.12+18)</w:t>
            </w:r>
          </w:p>
        </w:tc>
        <w:tc>
          <w:tcPr>
            <w:tcW w:w="482" w:type="dxa"/>
            <w:tcBorders>
              <w:top w:val="single" w:sz="6" w:space="0" w:color="auto"/>
              <w:left w:val="single" w:sz="18" w:space="0" w:color="auto"/>
              <w:bottom w:val="single" w:sz="6" w:space="0" w:color="auto"/>
              <w:right w:val="single" w:sz="4" w:space="0" w:color="auto"/>
            </w:tcBorders>
            <w:vAlign w:val="center"/>
          </w:tcPr>
          <w:p w:rsidR="00E743F2" w:rsidRPr="00FF2FC4" w:rsidRDefault="00E743F2" w:rsidP="00CF4713">
            <w:pPr>
              <w:jc w:val="center"/>
              <w:rPr>
                <w:rFonts w:ascii="Arial" w:hAnsi="Arial" w:cs="Arial"/>
                <w:sz w:val="12"/>
                <w:szCs w:val="12"/>
              </w:rPr>
            </w:pPr>
            <w:r w:rsidRPr="00FF2FC4">
              <w:rPr>
                <w:rFonts w:ascii="Arial" w:hAnsi="Arial" w:cs="Arial"/>
                <w:sz w:val="12"/>
                <w:szCs w:val="12"/>
              </w:rPr>
              <w:t>06</w:t>
            </w:r>
          </w:p>
        </w:tc>
        <w:tc>
          <w:tcPr>
            <w:tcW w:w="1030"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620</w:t>
            </w:r>
          </w:p>
        </w:tc>
        <w:tc>
          <w:tcPr>
            <w:tcW w:w="1080" w:type="dxa"/>
            <w:tcBorders>
              <w:top w:val="single" w:sz="6" w:space="0" w:color="auto"/>
              <w:left w:val="single" w:sz="4"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620</w:t>
            </w:r>
          </w:p>
        </w:tc>
        <w:tc>
          <w:tcPr>
            <w:tcW w:w="831" w:type="dxa"/>
            <w:tcBorders>
              <w:top w:val="single" w:sz="6" w:space="0" w:color="auto"/>
              <w:bottom w:val="single" w:sz="6" w:space="0" w:color="auto"/>
            </w:tcBorders>
            <w:vAlign w:val="center"/>
          </w:tcPr>
          <w:p w:rsidR="00E743F2" w:rsidRDefault="00E743F2">
            <w:pPr>
              <w:jc w:val="right"/>
              <w:rPr>
                <w:rFonts w:ascii="Arial" w:hAnsi="Arial" w:cs="Arial"/>
                <w:color w:val="000000"/>
                <w:sz w:val="14"/>
                <w:szCs w:val="14"/>
              </w:rPr>
            </w:pPr>
          </w:p>
        </w:tc>
        <w:tc>
          <w:tcPr>
            <w:tcW w:w="993" w:type="dxa"/>
            <w:tcBorders>
              <w:top w:val="single" w:sz="6"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E743F2" w:rsidRDefault="00E743F2">
            <w:pPr>
              <w:jc w:val="right"/>
              <w:rPr>
                <w:rFonts w:ascii="Arial" w:hAnsi="Arial" w:cs="Arial"/>
                <w:color w:val="000000"/>
                <w:sz w:val="14"/>
                <w:szCs w:val="14"/>
              </w:rPr>
            </w:pPr>
          </w:p>
        </w:tc>
      </w:tr>
      <w:tr w:rsidR="00E743F2" w:rsidRPr="00FF2FC4" w:rsidTr="00106C2F">
        <w:trPr>
          <w:cantSplit/>
          <w:trHeight w:val="227"/>
        </w:trPr>
        <w:tc>
          <w:tcPr>
            <w:tcW w:w="1232" w:type="dxa"/>
            <w:vMerge w:val="restart"/>
            <w:tcBorders>
              <w:right w:val="single" w:sz="4" w:space="0" w:color="auto"/>
            </w:tcBorders>
            <w:vAlign w:val="center"/>
          </w:tcPr>
          <w:p w:rsidR="00E743F2" w:rsidRPr="00FF2FC4" w:rsidRDefault="00E743F2" w:rsidP="00CF4713">
            <w:pPr>
              <w:pStyle w:val="Nagwek1"/>
              <w:rPr>
                <w:rFonts w:cs="Arial"/>
                <w:sz w:val="16"/>
                <w:szCs w:val="16"/>
              </w:rPr>
            </w:pPr>
            <w:r w:rsidRPr="00FF2FC4">
              <w:rPr>
                <w:rFonts w:cs="Arial"/>
                <w:sz w:val="16"/>
                <w:szCs w:val="16"/>
              </w:rPr>
              <w:t>Sędziowie SO</w:t>
            </w:r>
          </w:p>
        </w:tc>
        <w:tc>
          <w:tcPr>
            <w:tcW w:w="2716" w:type="dxa"/>
            <w:gridSpan w:val="2"/>
            <w:tcBorders>
              <w:left w:val="single" w:sz="4" w:space="0" w:color="auto"/>
              <w:right w:val="single" w:sz="18" w:space="0" w:color="auto"/>
            </w:tcBorders>
            <w:vAlign w:val="center"/>
          </w:tcPr>
          <w:p w:rsidR="00E743F2" w:rsidRPr="00FF2FC4" w:rsidRDefault="00E743F2" w:rsidP="00CF4713">
            <w:pPr>
              <w:pStyle w:val="Nagwek1"/>
              <w:rPr>
                <w:rFonts w:cs="Arial"/>
                <w:sz w:val="16"/>
                <w:szCs w:val="16"/>
              </w:rPr>
            </w:pPr>
            <w:r w:rsidRPr="00FF2FC4">
              <w:rPr>
                <w:rFonts w:cs="Arial"/>
                <w:sz w:val="16"/>
                <w:szCs w:val="16"/>
              </w:rPr>
              <w:t xml:space="preserve">Ogółem </w:t>
            </w:r>
            <w:r w:rsidRPr="00FF2FC4">
              <w:rPr>
                <w:rFonts w:cs="Arial"/>
                <w:sz w:val="14"/>
                <w:szCs w:val="14"/>
              </w:rPr>
              <w:t>(w. od 08 do 12)</w:t>
            </w:r>
          </w:p>
        </w:tc>
        <w:tc>
          <w:tcPr>
            <w:tcW w:w="482" w:type="dxa"/>
            <w:tcBorders>
              <w:top w:val="single" w:sz="6" w:space="0" w:color="auto"/>
              <w:left w:val="single" w:sz="18" w:space="0" w:color="auto"/>
              <w:bottom w:val="single" w:sz="6" w:space="0" w:color="auto"/>
              <w:right w:val="single" w:sz="4" w:space="0" w:color="auto"/>
            </w:tcBorders>
            <w:vAlign w:val="center"/>
          </w:tcPr>
          <w:p w:rsidR="00E743F2" w:rsidRPr="00FF2FC4" w:rsidRDefault="00E743F2" w:rsidP="00CF4713">
            <w:pPr>
              <w:jc w:val="center"/>
              <w:rPr>
                <w:rFonts w:ascii="Arial" w:hAnsi="Arial" w:cs="Arial"/>
                <w:sz w:val="12"/>
                <w:szCs w:val="12"/>
              </w:rPr>
            </w:pPr>
            <w:r w:rsidRPr="00FF2FC4">
              <w:rPr>
                <w:rFonts w:ascii="Arial" w:hAnsi="Arial" w:cs="Arial"/>
                <w:sz w:val="12"/>
                <w:szCs w:val="12"/>
              </w:rPr>
              <w:t>07</w:t>
            </w:r>
          </w:p>
        </w:tc>
        <w:tc>
          <w:tcPr>
            <w:tcW w:w="1030"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1.042</w:t>
            </w:r>
          </w:p>
        </w:tc>
        <w:tc>
          <w:tcPr>
            <w:tcW w:w="1080" w:type="dxa"/>
            <w:tcBorders>
              <w:top w:val="single" w:sz="6" w:space="0" w:color="auto"/>
              <w:left w:val="single" w:sz="4"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1.035</w:t>
            </w:r>
          </w:p>
        </w:tc>
        <w:tc>
          <w:tcPr>
            <w:tcW w:w="831" w:type="dxa"/>
            <w:tcBorders>
              <w:top w:val="single" w:sz="6"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6"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E743F2" w:rsidRDefault="00E743F2">
            <w:pPr>
              <w:jc w:val="right"/>
              <w:rPr>
                <w:rFonts w:ascii="Arial" w:hAnsi="Arial" w:cs="Arial"/>
                <w:color w:val="000000"/>
                <w:sz w:val="14"/>
                <w:szCs w:val="14"/>
              </w:rPr>
            </w:pPr>
          </w:p>
        </w:tc>
      </w:tr>
      <w:tr w:rsidR="00E743F2" w:rsidRPr="00FF2FC4" w:rsidTr="00106C2F">
        <w:trPr>
          <w:cantSplit/>
          <w:trHeight w:val="227"/>
        </w:trPr>
        <w:tc>
          <w:tcPr>
            <w:tcW w:w="1232" w:type="dxa"/>
            <w:vMerge/>
            <w:tcBorders>
              <w:right w:val="single" w:sz="4" w:space="0" w:color="auto"/>
            </w:tcBorders>
            <w:vAlign w:val="center"/>
          </w:tcPr>
          <w:p w:rsidR="00E743F2" w:rsidRPr="00FF2FC4" w:rsidRDefault="00E743F2" w:rsidP="00CF4713">
            <w:pPr>
              <w:ind w:right="85"/>
              <w:jc w:val="center"/>
              <w:rPr>
                <w:rFonts w:ascii="Arial" w:hAnsi="Arial" w:cs="Arial"/>
                <w:sz w:val="16"/>
                <w:szCs w:val="16"/>
              </w:rPr>
            </w:pPr>
          </w:p>
        </w:tc>
        <w:tc>
          <w:tcPr>
            <w:tcW w:w="1120" w:type="dxa"/>
            <w:vMerge w:val="restart"/>
            <w:tcBorders>
              <w:left w:val="single" w:sz="4" w:space="0" w:color="auto"/>
            </w:tcBorders>
            <w:vAlign w:val="center"/>
          </w:tcPr>
          <w:p w:rsidR="00E743F2" w:rsidRPr="00FF2FC4" w:rsidRDefault="00E743F2" w:rsidP="00CF4713">
            <w:pPr>
              <w:ind w:right="85"/>
              <w:jc w:val="center"/>
              <w:rPr>
                <w:rFonts w:ascii="Arial" w:hAnsi="Arial" w:cs="Arial"/>
                <w:sz w:val="16"/>
                <w:szCs w:val="16"/>
              </w:rPr>
            </w:pPr>
            <w:r w:rsidRPr="00FF2FC4">
              <w:rPr>
                <w:rFonts w:ascii="Arial" w:hAnsi="Arial" w:cs="Arial"/>
                <w:sz w:val="16"/>
                <w:szCs w:val="16"/>
              </w:rPr>
              <w:t>I instancja</w:t>
            </w:r>
          </w:p>
        </w:tc>
        <w:tc>
          <w:tcPr>
            <w:tcW w:w="1596" w:type="dxa"/>
            <w:tcBorders>
              <w:right w:val="single" w:sz="18" w:space="0" w:color="auto"/>
            </w:tcBorders>
            <w:vAlign w:val="bottom"/>
          </w:tcPr>
          <w:p w:rsidR="00E743F2" w:rsidRPr="00FF2FC4" w:rsidRDefault="00E743F2" w:rsidP="00CF4713">
            <w:pPr>
              <w:rPr>
                <w:rFonts w:ascii="Arial" w:hAnsi="Arial" w:cs="Arial"/>
                <w:sz w:val="16"/>
                <w:szCs w:val="16"/>
              </w:rPr>
            </w:pPr>
            <w:r w:rsidRPr="00FF2FC4">
              <w:rPr>
                <w:rFonts w:ascii="Arial" w:hAnsi="Arial" w:cs="Arial"/>
                <w:sz w:val="16"/>
                <w:szCs w:val="16"/>
              </w:rPr>
              <w:t>C</w:t>
            </w:r>
          </w:p>
        </w:tc>
        <w:tc>
          <w:tcPr>
            <w:tcW w:w="482" w:type="dxa"/>
            <w:tcBorders>
              <w:top w:val="single" w:sz="6" w:space="0" w:color="auto"/>
              <w:left w:val="single" w:sz="18" w:space="0" w:color="auto"/>
              <w:bottom w:val="single" w:sz="6" w:space="0" w:color="auto"/>
              <w:right w:val="single" w:sz="4" w:space="0" w:color="auto"/>
            </w:tcBorders>
            <w:vAlign w:val="center"/>
          </w:tcPr>
          <w:p w:rsidR="00E743F2" w:rsidRPr="00FF2FC4" w:rsidRDefault="00E743F2" w:rsidP="00CF4713">
            <w:pPr>
              <w:jc w:val="center"/>
              <w:rPr>
                <w:rFonts w:ascii="Arial" w:hAnsi="Arial" w:cs="Arial"/>
                <w:sz w:val="12"/>
                <w:szCs w:val="12"/>
              </w:rPr>
            </w:pPr>
            <w:r w:rsidRPr="00FF2FC4">
              <w:rPr>
                <w:rFonts w:ascii="Arial" w:hAnsi="Arial" w:cs="Arial"/>
                <w:sz w:val="12"/>
                <w:szCs w:val="12"/>
              </w:rPr>
              <w:t>08</w:t>
            </w:r>
          </w:p>
        </w:tc>
        <w:tc>
          <w:tcPr>
            <w:tcW w:w="1030"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236</w:t>
            </w:r>
          </w:p>
        </w:tc>
        <w:tc>
          <w:tcPr>
            <w:tcW w:w="1080" w:type="dxa"/>
            <w:tcBorders>
              <w:top w:val="single" w:sz="6" w:space="0" w:color="auto"/>
              <w:left w:val="single" w:sz="4"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234</w:t>
            </w:r>
          </w:p>
        </w:tc>
        <w:tc>
          <w:tcPr>
            <w:tcW w:w="831" w:type="dxa"/>
            <w:tcBorders>
              <w:top w:val="single" w:sz="6"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E743F2" w:rsidRDefault="00E743F2">
            <w:pPr>
              <w:jc w:val="right"/>
              <w:rPr>
                <w:rFonts w:ascii="Arial" w:hAnsi="Arial" w:cs="Arial"/>
                <w:color w:val="000000"/>
                <w:sz w:val="14"/>
                <w:szCs w:val="14"/>
              </w:rPr>
            </w:pPr>
          </w:p>
        </w:tc>
      </w:tr>
      <w:tr w:rsidR="00E743F2" w:rsidRPr="00FF2FC4" w:rsidTr="00106C2F">
        <w:trPr>
          <w:cantSplit/>
          <w:trHeight w:val="227"/>
        </w:trPr>
        <w:tc>
          <w:tcPr>
            <w:tcW w:w="1232" w:type="dxa"/>
            <w:vMerge/>
            <w:tcBorders>
              <w:right w:val="single" w:sz="4" w:space="0" w:color="auto"/>
            </w:tcBorders>
            <w:vAlign w:val="center"/>
          </w:tcPr>
          <w:p w:rsidR="00E743F2" w:rsidRPr="00FF2FC4" w:rsidRDefault="00E743F2" w:rsidP="00CF4713">
            <w:pPr>
              <w:ind w:right="85"/>
              <w:jc w:val="center"/>
              <w:rPr>
                <w:rFonts w:ascii="Arial" w:hAnsi="Arial" w:cs="Arial"/>
                <w:sz w:val="16"/>
                <w:szCs w:val="16"/>
              </w:rPr>
            </w:pPr>
          </w:p>
        </w:tc>
        <w:tc>
          <w:tcPr>
            <w:tcW w:w="1120" w:type="dxa"/>
            <w:vMerge/>
            <w:tcBorders>
              <w:left w:val="single" w:sz="4" w:space="0" w:color="auto"/>
            </w:tcBorders>
            <w:vAlign w:val="center"/>
          </w:tcPr>
          <w:p w:rsidR="00E743F2" w:rsidRPr="00FF2FC4" w:rsidRDefault="00E743F2" w:rsidP="00CF4713">
            <w:pPr>
              <w:ind w:right="85"/>
              <w:jc w:val="center"/>
              <w:rPr>
                <w:rFonts w:ascii="Arial" w:hAnsi="Arial" w:cs="Arial"/>
                <w:sz w:val="16"/>
                <w:szCs w:val="16"/>
              </w:rPr>
            </w:pPr>
          </w:p>
        </w:tc>
        <w:tc>
          <w:tcPr>
            <w:tcW w:w="1596" w:type="dxa"/>
            <w:tcBorders>
              <w:right w:val="single" w:sz="18" w:space="0" w:color="auto"/>
            </w:tcBorders>
            <w:vAlign w:val="bottom"/>
          </w:tcPr>
          <w:p w:rsidR="00E743F2" w:rsidRPr="00FF2FC4" w:rsidRDefault="00E743F2" w:rsidP="00CF4713">
            <w:pPr>
              <w:rPr>
                <w:rFonts w:ascii="Arial" w:hAnsi="Arial" w:cs="Arial"/>
                <w:sz w:val="16"/>
                <w:szCs w:val="16"/>
              </w:rPr>
            </w:pPr>
            <w:r w:rsidRPr="00FF2FC4">
              <w:rPr>
                <w:rFonts w:ascii="Arial" w:hAnsi="Arial" w:cs="Arial"/>
                <w:sz w:val="16"/>
                <w:szCs w:val="16"/>
              </w:rPr>
              <w:t>CG-G</w:t>
            </w:r>
          </w:p>
        </w:tc>
        <w:tc>
          <w:tcPr>
            <w:tcW w:w="482" w:type="dxa"/>
            <w:tcBorders>
              <w:top w:val="single" w:sz="6" w:space="0" w:color="auto"/>
              <w:left w:val="single" w:sz="18" w:space="0" w:color="auto"/>
              <w:bottom w:val="single" w:sz="6" w:space="0" w:color="auto"/>
              <w:right w:val="single" w:sz="4" w:space="0" w:color="auto"/>
            </w:tcBorders>
            <w:vAlign w:val="center"/>
          </w:tcPr>
          <w:p w:rsidR="00E743F2" w:rsidRPr="00FF2FC4" w:rsidRDefault="00E743F2" w:rsidP="00CF4713">
            <w:pPr>
              <w:jc w:val="center"/>
              <w:rPr>
                <w:rFonts w:ascii="Arial" w:hAnsi="Arial" w:cs="Arial"/>
                <w:sz w:val="12"/>
                <w:szCs w:val="12"/>
              </w:rPr>
            </w:pPr>
            <w:r w:rsidRPr="00FF2FC4">
              <w:rPr>
                <w:rFonts w:ascii="Arial" w:hAnsi="Arial" w:cs="Arial"/>
                <w:sz w:val="12"/>
                <w:szCs w:val="12"/>
              </w:rPr>
              <w:t>09</w:t>
            </w:r>
          </w:p>
        </w:tc>
        <w:tc>
          <w:tcPr>
            <w:tcW w:w="1030"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tcBorders>
            <w:vAlign w:val="center"/>
          </w:tcPr>
          <w:p w:rsidR="00E743F2" w:rsidRDefault="00E743F2">
            <w:pPr>
              <w:jc w:val="right"/>
              <w:rPr>
                <w:rFonts w:ascii="Arial" w:hAnsi="Arial" w:cs="Arial"/>
                <w:color w:val="000000"/>
                <w:sz w:val="14"/>
                <w:szCs w:val="14"/>
              </w:rPr>
            </w:pPr>
          </w:p>
        </w:tc>
        <w:tc>
          <w:tcPr>
            <w:tcW w:w="831" w:type="dxa"/>
            <w:tcBorders>
              <w:top w:val="single" w:sz="6" w:space="0" w:color="auto"/>
              <w:bottom w:val="single" w:sz="6" w:space="0" w:color="auto"/>
            </w:tcBorders>
            <w:vAlign w:val="center"/>
          </w:tcPr>
          <w:p w:rsidR="00E743F2" w:rsidRDefault="00E743F2">
            <w:pPr>
              <w:jc w:val="right"/>
              <w:rPr>
                <w:rFonts w:ascii="Arial" w:hAnsi="Arial" w:cs="Arial"/>
                <w:color w:val="000000"/>
                <w:sz w:val="14"/>
                <w:szCs w:val="14"/>
              </w:rPr>
            </w:pPr>
          </w:p>
        </w:tc>
        <w:tc>
          <w:tcPr>
            <w:tcW w:w="993" w:type="dxa"/>
            <w:tcBorders>
              <w:top w:val="single" w:sz="6"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E743F2" w:rsidRDefault="00E743F2">
            <w:pPr>
              <w:jc w:val="right"/>
              <w:rPr>
                <w:rFonts w:ascii="Arial" w:hAnsi="Arial" w:cs="Arial"/>
                <w:color w:val="000000"/>
                <w:sz w:val="14"/>
                <w:szCs w:val="14"/>
              </w:rPr>
            </w:pPr>
          </w:p>
        </w:tc>
      </w:tr>
      <w:tr w:rsidR="00E743F2" w:rsidRPr="00FF2FC4" w:rsidTr="00106C2F">
        <w:trPr>
          <w:cantSplit/>
          <w:trHeight w:val="227"/>
        </w:trPr>
        <w:tc>
          <w:tcPr>
            <w:tcW w:w="1232" w:type="dxa"/>
            <w:vMerge/>
            <w:tcBorders>
              <w:right w:val="single" w:sz="4" w:space="0" w:color="auto"/>
            </w:tcBorders>
            <w:vAlign w:val="center"/>
          </w:tcPr>
          <w:p w:rsidR="00E743F2" w:rsidRPr="00FF2FC4" w:rsidRDefault="00E743F2" w:rsidP="00CF4713">
            <w:pPr>
              <w:ind w:right="85"/>
              <w:jc w:val="center"/>
              <w:rPr>
                <w:rFonts w:ascii="Arial" w:hAnsi="Arial" w:cs="Arial"/>
                <w:sz w:val="16"/>
                <w:szCs w:val="16"/>
              </w:rPr>
            </w:pPr>
          </w:p>
        </w:tc>
        <w:tc>
          <w:tcPr>
            <w:tcW w:w="1120" w:type="dxa"/>
            <w:vMerge/>
            <w:tcBorders>
              <w:left w:val="single" w:sz="4" w:space="0" w:color="auto"/>
            </w:tcBorders>
            <w:vAlign w:val="center"/>
          </w:tcPr>
          <w:p w:rsidR="00E743F2" w:rsidRPr="00FF2FC4" w:rsidRDefault="00E743F2" w:rsidP="00CF4713">
            <w:pPr>
              <w:ind w:right="85"/>
              <w:jc w:val="center"/>
              <w:rPr>
                <w:rFonts w:ascii="Arial" w:hAnsi="Arial" w:cs="Arial"/>
                <w:sz w:val="16"/>
                <w:szCs w:val="16"/>
              </w:rPr>
            </w:pPr>
          </w:p>
        </w:tc>
        <w:tc>
          <w:tcPr>
            <w:tcW w:w="1596" w:type="dxa"/>
            <w:tcBorders>
              <w:right w:val="single" w:sz="18" w:space="0" w:color="auto"/>
            </w:tcBorders>
            <w:vAlign w:val="bottom"/>
          </w:tcPr>
          <w:p w:rsidR="00E743F2" w:rsidRPr="00FF2FC4" w:rsidRDefault="00E743F2" w:rsidP="00CF4713">
            <w:pPr>
              <w:rPr>
                <w:rFonts w:ascii="Arial" w:hAnsi="Arial" w:cs="Arial"/>
                <w:sz w:val="16"/>
                <w:szCs w:val="16"/>
              </w:rPr>
            </w:pPr>
            <w:r w:rsidRPr="00FF2FC4">
              <w:rPr>
                <w:rFonts w:ascii="Arial" w:hAnsi="Arial" w:cs="Arial"/>
                <w:sz w:val="16"/>
                <w:szCs w:val="16"/>
              </w:rPr>
              <w:t>Ns</w:t>
            </w:r>
          </w:p>
        </w:tc>
        <w:tc>
          <w:tcPr>
            <w:tcW w:w="482" w:type="dxa"/>
            <w:tcBorders>
              <w:top w:val="single" w:sz="6" w:space="0" w:color="auto"/>
              <w:left w:val="single" w:sz="18" w:space="0" w:color="auto"/>
              <w:bottom w:val="single" w:sz="6" w:space="0" w:color="auto"/>
              <w:right w:val="single" w:sz="4" w:space="0" w:color="auto"/>
            </w:tcBorders>
            <w:vAlign w:val="center"/>
          </w:tcPr>
          <w:p w:rsidR="00E743F2" w:rsidRPr="00FF2FC4" w:rsidRDefault="00E743F2" w:rsidP="00CF4713">
            <w:pPr>
              <w:jc w:val="center"/>
              <w:rPr>
                <w:rFonts w:ascii="Arial" w:hAnsi="Arial" w:cs="Arial"/>
                <w:sz w:val="12"/>
                <w:szCs w:val="12"/>
              </w:rPr>
            </w:pPr>
            <w:r w:rsidRPr="00FF2FC4">
              <w:rPr>
                <w:rFonts w:ascii="Arial" w:hAnsi="Arial" w:cs="Arial"/>
                <w:sz w:val="12"/>
                <w:szCs w:val="12"/>
              </w:rPr>
              <w:t>10</w:t>
            </w:r>
          </w:p>
        </w:tc>
        <w:tc>
          <w:tcPr>
            <w:tcW w:w="1030"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6" w:space="0" w:color="auto"/>
              <w:left w:val="single" w:sz="4"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4</w:t>
            </w:r>
          </w:p>
        </w:tc>
        <w:tc>
          <w:tcPr>
            <w:tcW w:w="831" w:type="dxa"/>
            <w:tcBorders>
              <w:top w:val="single" w:sz="6" w:space="0" w:color="auto"/>
              <w:bottom w:val="single" w:sz="6" w:space="0" w:color="auto"/>
            </w:tcBorders>
            <w:vAlign w:val="center"/>
          </w:tcPr>
          <w:p w:rsidR="00E743F2" w:rsidRDefault="00E743F2">
            <w:pPr>
              <w:jc w:val="right"/>
              <w:rPr>
                <w:rFonts w:ascii="Arial" w:hAnsi="Arial" w:cs="Arial"/>
                <w:color w:val="000000"/>
                <w:sz w:val="14"/>
                <w:szCs w:val="14"/>
              </w:rPr>
            </w:pPr>
          </w:p>
        </w:tc>
        <w:tc>
          <w:tcPr>
            <w:tcW w:w="993" w:type="dxa"/>
            <w:tcBorders>
              <w:top w:val="single" w:sz="6"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E743F2" w:rsidRDefault="00E743F2">
            <w:pPr>
              <w:jc w:val="right"/>
              <w:rPr>
                <w:rFonts w:ascii="Arial" w:hAnsi="Arial" w:cs="Arial"/>
                <w:color w:val="000000"/>
                <w:sz w:val="14"/>
                <w:szCs w:val="14"/>
              </w:rPr>
            </w:pPr>
          </w:p>
        </w:tc>
      </w:tr>
      <w:tr w:rsidR="00E743F2" w:rsidRPr="00FF2FC4" w:rsidTr="00106C2F">
        <w:trPr>
          <w:cantSplit/>
          <w:trHeight w:val="227"/>
        </w:trPr>
        <w:tc>
          <w:tcPr>
            <w:tcW w:w="1232" w:type="dxa"/>
            <w:vMerge/>
            <w:tcBorders>
              <w:right w:val="single" w:sz="4" w:space="0" w:color="auto"/>
            </w:tcBorders>
            <w:vAlign w:val="center"/>
          </w:tcPr>
          <w:p w:rsidR="00E743F2" w:rsidRPr="00FF2FC4" w:rsidRDefault="00E743F2" w:rsidP="00CF4713">
            <w:pPr>
              <w:ind w:right="85"/>
              <w:jc w:val="center"/>
              <w:rPr>
                <w:rFonts w:ascii="Arial" w:hAnsi="Arial" w:cs="Arial"/>
                <w:sz w:val="16"/>
                <w:szCs w:val="16"/>
              </w:rPr>
            </w:pPr>
          </w:p>
        </w:tc>
        <w:tc>
          <w:tcPr>
            <w:tcW w:w="1120" w:type="dxa"/>
            <w:vMerge w:val="restart"/>
            <w:tcBorders>
              <w:left w:val="single" w:sz="4" w:space="0" w:color="auto"/>
            </w:tcBorders>
            <w:vAlign w:val="center"/>
          </w:tcPr>
          <w:p w:rsidR="00E743F2" w:rsidRPr="00FF2FC4" w:rsidRDefault="00E743F2" w:rsidP="00CF4713">
            <w:pPr>
              <w:ind w:right="85"/>
              <w:jc w:val="center"/>
              <w:rPr>
                <w:rFonts w:ascii="Arial" w:hAnsi="Arial" w:cs="Arial"/>
                <w:sz w:val="16"/>
                <w:szCs w:val="16"/>
              </w:rPr>
            </w:pPr>
            <w:r w:rsidRPr="00FF2FC4">
              <w:rPr>
                <w:rFonts w:ascii="Arial" w:hAnsi="Arial" w:cs="Arial"/>
                <w:sz w:val="16"/>
                <w:szCs w:val="16"/>
              </w:rPr>
              <w:t>II instancja</w:t>
            </w:r>
          </w:p>
        </w:tc>
        <w:tc>
          <w:tcPr>
            <w:tcW w:w="1596" w:type="dxa"/>
            <w:tcBorders>
              <w:right w:val="single" w:sz="18" w:space="0" w:color="auto"/>
            </w:tcBorders>
            <w:vAlign w:val="bottom"/>
          </w:tcPr>
          <w:p w:rsidR="00E743F2" w:rsidRPr="00FF2FC4" w:rsidRDefault="00E743F2" w:rsidP="00CF4713">
            <w:pPr>
              <w:rPr>
                <w:rFonts w:ascii="Arial" w:hAnsi="Arial" w:cs="Arial"/>
                <w:sz w:val="16"/>
                <w:szCs w:val="16"/>
              </w:rPr>
            </w:pPr>
            <w:r w:rsidRPr="00FF2FC4">
              <w:rPr>
                <w:rFonts w:ascii="Arial" w:hAnsi="Arial" w:cs="Arial"/>
                <w:sz w:val="16"/>
                <w:szCs w:val="16"/>
              </w:rPr>
              <w:t xml:space="preserve">Ca </w:t>
            </w:r>
          </w:p>
        </w:tc>
        <w:tc>
          <w:tcPr>
            <w:tcW w:w="482" w:type="dxa"/>
            <w:tcBorders>
              <w:top w:val="single" w:sz="6" w:space="0" w:color="auto"/>
              <w:left w:val="single" w:sz="18" w:space="0" w:color="auto"/>
              <w:bottom w:val="single" w:sz="6" w:space="0" w:color="auto"/>
              <w:right w:val="single" w:sz="4" w:space="0" w:color="auto"/>
            </w:tcBorders>
            <w:vAlign w:val="center"/>
          </w:tcPr>
          <w:p w:rsidR="00E743F2" w:rsidRPr="00FF2FC4" w:rsidRDefault="00E743F2" w:rsidP="00CF4713">
            <w:pPr>
              <w:jc w:val="center"/>
              <w:rPr>
                <w:rFonts w:ascii="Arial" w:hAnsi="Arial" w:cs="Arial"/>
                <w:sz w:val="12"/>
                <w:szCs w:val="12"/>
              </w:rPr>
            </w:pPr>
            <w:r w:rsidRPr="00FF2FC4">
              <w:rPr>
                <w:rFonts w:ascii="Arial" w:hAnsi="Arial" w:cs="Arial"/>
                <w:sz w:val="12"/>
                <w:szCs w:val="12"/>
              </w:rPr>
              <w:t>11</w:t>
            </w:r>
          </w:p>
        </w:tc>
        <w:tc>
          <w:tcPr>
            <w:tcW w:w="1030"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265</w:t>
            </w:r>
          </w:p>
        </w:tc>
        <w:tc>
          <w:tcPr>
            <w:tcW w:w="1080" w:type="dxa"/>
            <w:tcBorders>
              <w:top w:val="single" w:sz="6" w:space="0" w:color="auto"/>
              <w:left w:val="single" w:sz="4"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261</w:t>
            </w:r>
          </w:p>
        </w:tc>
        <w:tc>
          <w:tcPr>
            <w:tcW w:w="831" w:type="dxa"/>
            <w:tcBorders>
              <w:top w:val="single" w:sz="6"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6"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E743F2" w:rsidRDefault="00E743F2">
            <w:pPr>
              <w:jc w:val="right"/>
              <w:rPr>
                <w:rFonts w:ascii="Arial" w:hAnsi="Arial" w:cs="Arial"/>
                <w:color w:val="000000"/>
                <w:sz w:val="14"/>
                <w:szCs w:val="14"/>
              </w:rPr>
            </w:pPr>
          </w:p>
        </w:tc>
      </w:tr>
      <w:tr w:rsidR="00E743F2" w:rsidRPr="00FF2FC4" w:rsidTr="00106C2F">
        <w:trPr>
          <w:cantSplit/>
          <w:trHeight w:val="227"/>
        </w:trPr>
        <w:tc>
          <w:tcPr>
            <w:tcW w:w="1232" w:type="dxa"/>
            <w:vMerge/>
            <w:tcBorders>
              <w:right w:val="single" w:sz="4" w:space="0" w:color="auto"/>
            </w:tcBorders>
            <w:vAlign w:val="bottom"/>
          </w:tcPr>
          <w:p w:rsidR="00E743F2" w:rsidRPr="00FF2FC4" w:rsidRDefault="00E743F2" w:rsidP="00CF4713">
            <w:pPr>
              <w:ind w:right="85"/>
              <w:rPr>
                <w:rFonts w:ascii="Arial" w:hAnsi="Arial" w:cs="Arial"/>
                <w:sz w:val="16"/>
                <w:szCs w:val="16"/>
              </w:rPr>
            </w:pPr>
          </w:p>
        </w:tc>
        <w:tc>
          <w:tcPr>
            <w:tcW w:w="1120" w:type="dxa"/>
            <w:vMerge/>
            <w:tcBorders>
              <w:left w:val="single" w:sz="4" w:space="0" w:color="auto"/>
            </w:tcBorders>
            <w:vAlign w:val="bottom"/>
          </w:tcPr>
          <w:p w:rsidR="00E743F2" w:rsidRPr="00FF2FC4" w:rsidRDefault="00E743F2" w:rsidP="00CF4713">
            <w:pPr>
              <w:ind w:right="85"/>
              <w:rPr>
                <w:rFonts w:ascii="Arial" w:hAnsi="Arial" w:cs="Arial"/>
                <w:sz w:val="16"/>
                <w:szCs w:val="16"/>
              </w:rPr>
            </w:pPr>
          </w:p>
        </w:tc>
        <w:tc>
          <w:tcPr>
            <w:tcW w:w="1596" w:type="dxa"/>
            <w:tcBorders>
              <w:right w:val="single" w:sz="18" w:space="0" w:color="auto"/>
            </w:tcBorders>
            <w:vAlign w:val="bottom"/>
          </w:tcPr>
          <w:p w:rsidR="00E743F2" w:rsidRPr="00FF2FC4" w:rsidRDefault="00E743F2" w:rsidP="00CF4713">
            <w:pPr>
              <w:rPr>
                <w:rFonts w:ascii="Arial" w:hAnsi="Arial" w:cs="Arial"/>
                <w:sz w:val="16"/>
                <w:szCs w:val="16"/>
              </w:rPr>
            </w:pPr>
            <w:r w:rsidRPr="00FF2FC4">
              <w:rPr>
                <w:rFonts w:ascii="Arial" w:hAnsi="Arial" w:cs="Arial"/>
                <w:sz w:val="16"/>
                <w:szCs w:val="16"/>
              </w:rPr>
              <w:t xml:space="preserve">Cz </w:t>
            </w:r>
          </w:p>
        </w:tc>
        <w:tc>
          <w:tcPr>
            <w:tcW w:w="482" w:type="dxa"/>
            <w:tcBorders>
              <w:top w:val="single" w:sz="6" w:space="0" w:color="auto"/>
              <w:left w:val="single" w:sz="18" w:space="0" w:color="auto"/>
              <w:bottom w:val="single" w:sz="6" w:space="0" w:color="auto"/>
              <w:right w:val="single" w:sz="4" w:space="0" w:color="auto"/>
            </w:tcBorders>
            <w:vAlign w:val="center"/>
          </w:tcPr>
          <w:p w:rsidR="00E743F2" w:rsidRPr="00FF2FC4" w:rsidRDefault="00E743F2" w:rsidP="00CF4713">
            <w:pPr>
              <w:jc w:val="center"/>
              <w:rPr>
                <w:rFonts w:ascii="Arial" w:hAnsi="Arial" w:cs="Arial"/>
                <w:sz w:val="12"/>
                <w:szCs w:val="12"/>
              </w:rPr>
            </w:pPr>
            <w:r w:rsidRPr="00FF2FC4">
              <w:rPr>
                <w:rFonts w:ascii="Arial" w:hAnsi="Arial" w:cs="Arial"/>
                <w:sz w:val="12"/>
                <w:szCs w:val="12"/>
              </w:rPr>
              <w:t>12</w:t>
            </w:r>
          </w:p>
        </w:tc>
        <w:tc>
          <w:tcPr>
            <w:tcW w:w="1030"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536</w:t>
            </w:r>
          </w:p>
        </w:tc>
        <w:tc>
          <w:tcPr>
            <w:tcW w:w="1080" w:type="dxa"/>
            <w:tcBorders>
              <w:top w:val="single" w:sz="6" w:space="0" w:color="auto"/>
              <w:left w:val="single" w:sz="4"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536</w:t>
            </w:r>
          </w:p>
        </w:tc>
        <w:tc>
          <w:tcPr>
            <w:tcW w:w="831" w:type="dxa"/>
            <w:tcBorders>
              <w:top w:val="single" w:sz="6" w:space="0" w:color="auto"/>
              <w:bottom w:val="single" w:sz="6" w:space="0" w:color="auto"/>
            </w:tcBorders>
            <w:vAlign w:val="center"/>
          </w:tcPr>
          <w:p w:rsidR="00E743F2" w:rsidRDefault="00E743F2">
            <w:pPr>
              <w:jc w:val="right"/>
              <w:rPr>
                <w:rFonts w:ascii="Arial" w:hAnsi="Arial" w:cs="Arial"/>
                <w:color w:val="000000"/>
                <w:sz w:val="14"/>
                <w:szCs w:val="14"/>
              </w:rPr>
            </w:pPr>
          </w:p>
        </w:tc>
        <w:tc>
          <w:tcPr>
            <w:tcW w:w="993" w:type="dxa"/>
            <w:tcBorders>
              <w:top w:val="single" w:sz="6"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E743F2" w:rsidRDefault="00E743F2">
            <w:pPr>
              <w:jc w:val="right"/>
              <w:rPr>
                <w:rFonts w:ascii="Arial" w:hAnsi="Arial" w:cs="Arial"/>
                <w:color w:val="000000"/>
                <w:sz w:val="14"/>
                <w:szCs w:val="14"/>
              </w:rPr>
            </w:pPr>
          </w:p>
        </w:tc>
      </w:tr>
      <w:tr w:rsidR="00E743F2" w:rsidRPr="00FF2FC4" w:rsidTr="00106C2F">
        <w:trPr>
          <w:cantSplit/>
          <w:trHeight w:val="227"/>
        </w:trPr>
        <w:tc>
          <w:tcPr>
            <w:tcW w:w="1232" w:type="dxa"/>
            <w:vMerge w:val="restart"/>
            <w:tcBorders>
              <w:right w:val="single" w:sz="4" w:space="0" w:color="auto"/>
            </w:tcBorders>
            <w:vAlign w:val="center"/>
          </w:tcPr>
          <w:p w:rsidR="00E743F2" w:rsidRPr="00FF2FC4" w:rsidRDefault="00E743F2" w:rsidP="00CF4713">
            <w:pPr>
              <w:pStyle w:val="Nagwek1"/>
              <w:rPr>
                <w:rFonts w:cs="Arial"/>
                <w:sz w:val="16"/>
                <w:szCs w:val="16"/>
              </w:rPr>
            </w:pPr>
            <w:r w:rsidRPr="00FF2FC4">
              <w:rPr>
                <w:rFonts w:cs="Arial"/>
                <w:sz w:val="16"/>
                <w:szCs w:val="16"/>
              </w:rPr>
              <w:t>Sędziowie SR delegowani do SO</w:t>
            </w:r>
          </w:p>
        </w:tc>
        <w:tc>
          <w:tcPr>
            <w:tcW w:w="2716" w:type="dxa"/>
            <w:gridSpan w:val="2"/>
            <w:tcBorders>
              <w:left w:val="single" w:sz="4" w:space="0" w:color="auto"/>
              <w:right w:val="single" w:sz="18" w:space="0" w:color="auto"/>
            </w:tcBorders>
            <w:vAlign w:val="center"/>
          </w:tcPr>
          <w:p w:rsidR="00E743F2" w:rsidRPr="00FF2FC4" w:rsidRDefault="00E743F2" w:rsidP="00CF4713">
            <w:pPr>
              <w:pStyle w:val="Nagwek1"/>
              <w:rPr>
                <w:rFonts w:cs="Arial"/>
                <w:sz w:val="16"/>
                <w:szCs w:val="16"/>
              </w:rPr>
            </w:pPr>
            <w:r w:rsidRPr="00FF2FC4">
              <w:rPr>
                <w:rFonts w:cs="Arial"/>
                <w:sz w:val="16"/>
                <w:szCs w:val="16"/>
              </w:rPr>
              <w:t xml:space="preserve">Ogółem </w:t>
            </w:r>
            <w:r w:rsidRPr="00FF2FC4">
              <w:rPr>
                <w:rFonts w:cs="Arial"/>
                <w:sz w:val="14"/>
                <w:szCs w:val="14"/>
              </w:rPr>
              <w:t>(w. od 14 do 18)</w:t>
            </w:r>
          </w:p>
        </w:tc>
        <w:tc>
          <w:tcPr>
            <w:tcW w:w="482" w:type="dxa"/>
            <w:tcBorders>
              <w:top w:val="single" w:sz="6" w:space="0" w:color="auto"/>
              <w:left w:val="single" w:sz="18" w:space="0" w:color="auto"/>
              <w:bottom w:val="single" w:sz="6" w:space="0" w:color="auto"/>
              <w:right w:val="single" w:sz="4" w:space="0" w:color="auto"/>
            </w:tcBorders>
            <w:vAlign w:val="center"/>
          </w:tcPr>
          <w:p w:rsidR="00E743F2" w:rsidRPr="00FF2FC4" w:rsidRDefault="00E743F2" w:rsidP="00CF4713">
            <w:pPr>
              <w:jc w:val="center"/>
              <w:rPr>
                <w:rFonts w:ascii="Arial" w:hAnsi="Arial" w:cs="Arial"/>
                <w:sz w:val="12"/>
                <w:szCs w:val="12"/>
              </w:rPr>
            </w:pPr>
            <w:r w:rsidRPr="00FF2FC4">
              <w:rPr>
                <w:rFonts w:ascii="Arial" w:hAnsi="Arial" w:cs="Arial"/>
                <w:sz w:val="12"/>
                <w:szCs w:val="12"/>
              </w:rPr>
              <w:t>13</w:t>
            </w:r>
          </w:p>
        </w:tc>
        <w:tc>
          <w:tcPr>
            <w:tcW w:w="1030"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149</w:t>
            </w:r>
          </w:p>
        </w:tc>
        <w:tc>
          <w:tcPr>
            <w:tcW w:w="1080" w:type="dxa"/>
            <w:tcBorders>
              <w:top w:val="single" w:sz="6" w:space="0" w:color="auto"/>
              <w:left w:val="single" w:sz="4"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148</w:t>
            </w:r>
          </w:p>
        </w:tc>
        <w:tc>
          <w:tcPr>
            <w:tcW w:w="831" w:type="dxa"/>
            <w:tcBorders>
              <w:top w:val="single" w:sz="6"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E743F2" w:rsidRDefault="00E743F2">
            <w:pPr>
              <w:jc w:val="right"/>
              <w:rPr>
                <w:rFonts w:ascii="Arial" w:hAnsi="Arial" w:cs="Arial"/>
                <w:color w:val="000000"/>
                <w:sz w:val="14"/>
                <w:szCs w:val="14"/>
              </w:rPr>
            </w:pPr>
          </w:p>
        </w:tc>
      </w:tr>
      <w:tr w:rsidR="00E743F2" w:rsidRPr="00FF2FC4" w:rsidTr="00106C2F">
        <w:trPr>
          <w:cantSplit/>
          <w:trHeight w:val="227"/>
        </w:trPr>
        <w:tc>
          <w:tcPr>
            <w:tcW w:w="1232" w:type="dxa"/>
            <w:vMerge/>
            <w:tcBorders>
              <w:right w:val="single" w:sz="4" w:space="0" w:color="auto"/>
            </w:tcBorders>
            <w:vAlign w:val="center"/>
          </w:tcPr>
          <w:p w:rsidR="00E743F2" w:rsidRPr="00FF2FC4" w:rsidRDefault="00E743F2" w:rsidP="00CF4713">
            <w:pPr>
              <w:ind w:right="85"/>
              <w:jc w:val="center"/>
              <w:rPr>
                <w:rFonts w:ascii="Arial" w:hAnsi="Arial" w:cs="Arial"/>
                <w:sz w:val="16"/>
                <w:szCs w:val="16"/>
              </w:rPr>
            </w:pPr>
          </w:p>
        </w:tc>
        <w:tc>
          <w:tcPr>
            <w:tcW w:w="1120" w:type="dxa"/>
            <w:vMerge w:val="restart"/>
            <w:tcBorders>
              <w:left w:val="single" w:sz="4" w:space="0" w:color="auto"/>
            </w:tcBorders>
            <w:vAlign w:val="center"/>
          </w:tcPr>
          <w:p w:rsidR="00E743F2" w:rsidRPr="00FF2FC4" w:rsidRDefault="00E743F2" w:rsidP="00CF4713">
            <w:pPr>
              <w:ind w:right="85"/>
              <w:jc w:val="center"/>
              <w:rPr>
                <w:rFonts w:ascii="Arial" w:hAnsi="Arial" w:cs="Arial"/>
                <w:sz w:val="16"/>
                <w:szCs w:val="16"/>
              </w:rPr>
            </w:pPr>
            <w:r w:rsidRPr="00FF2FC4">
              <w:rPr>
                <w:rFonts w:ascii="Arial" w:hAnsi="Arial" w:cs="Arial"/>
                <w:sz w:val="16"/>
                <w:szCs w:val="16"/>
              </w:rPr>
              <w:t>I instancja</w:t>
            </w:r>
          </w:p>
        </w:tc>
        <w:tc>
          <w:tcPr>
            <w:tcW w:w="1596" w:type="dxa"/>
            <w:tcBorders>
              <w:right w:val="single" w:sz="18" w:space="0" w:color="auto"/>
            </w:tcBorders>
            <w:vAlign w:val="bottom"/>
          </w:tcPr>
          <w:p w:rsidR="00E743F2" w:rsidRPr="00FF2FC4" w:rsidRDefault="00E743F2" w:rsidP="00CF4713">
            <w:pPr>
              <w:rPr>
                <w:rFonts w:ascii="Arial" w:hAnsi="Arial" w:cs="Arial"/>
                <w:sz w:val="16"/>
                <w:szCs w:val="16"/>
              </w:rPr>
            </w:pPr>
            <w:r w:rsidRPr="00FF2FC4">
              <w:rPr>
                <w:rFonts w:ascii="Arial" w:hAnsi="Arial" w:cs="Arial"/>
                <w:sz w:val="16"/>
                <w:szCs w:val="16"/>
              </w:rPr>
              <w:t>C</w:t>
            </w:r>
          </w:p>
        </w:tc>
        <w:tc>
          <w:tcPr>
            <w:tcW w:w="482" w:type="dxa"/>
            <w:tcBorders>
              <w:top w:val="single" w:sz="6" w:space="0" w:color="auto"/>
              <w:left w:val="single" w:sz="18" w:space="0" w:color="auto"/>
              <w:bottom w:val="single" w:sz="6" w:space="0" w:color="auto"/>
              <w:right w:val="single" w:sz="4" w:space="0" w:color="auto"/>
            </w:tcBorders>
            <w:vAlign w:val="center"/>
          </w:tcPr>
          <w:p w:rsidR="00E743F2" w:rsidRPr="00FF2FC4" w:rsidRDefault="00E743F2" w:rsidP="00CF4713">
            <w:pPr>
              <w:jc w:val="center"/>
              <w:rPr>
                <w:rFonts w:ascii="Arial" w:hAnsi="Arial" w:cs="Arial"/>
                <w:sz w:val="12"/>
                <w:szCs w:val="12"/>
              </w:rPr>
            </w:pPr>
            <w:r w:rsidRPr="00FF2FC4">
              <w:rPr>
                <w:rFonts w:ascii="Arial" w:hAnsi="Arial" w:cs="Arial"/>
                <w:sz w:val="12"/>
                <w:szCs w:val="12"/>
              </w:rPr>
              <w:t>14</w:t>
            </w:r>
          </w:p>
        </w:tc>
        <w:tc>
          <w:tcPr>
            <w:tcW w:w="1030"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6" w:space="0" w:color="auto"/>
              <w:left w:val="single" w:sz="4"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4</w:t>
            </w:r>
          </w:p>
        </w:tc>
        <w:tc>
          <w:tcPr>
            <w:tcW w:w="831" w:type="dxa"/>
            <w:tcBorders>
              <w:top w:val="single" w:sz="6" w:space="0" w:color="auto"/>
              <w:bottom w:val="single" w:sz="6" w:space="0" w:color="auto"/>
            </w:tcBorders>
            <w:vAlign w:val="center"/>
          </w:tcPr>
          <w:p w:rsidR="00E743F2" w:rsidRDefault="00E743F2">
            <w:pPr>
              <w:jc w:val="right"/>
              <w:rPr>
                <w:rFonts w:ascii="Arial" w:hAnsi="Arial" w:cs="Arial"/>
                <w:color w:val="000000"/>
                <w:sz w:val="14"/>
                <w:szCs w:val="14"/>
              </w:rPr>
            </w:pPr>
          </w:p>
        </w:tc>
        <w:tc>
          <w:tcPr>
            <w:tcW w:w="993" w:type="dxa"/>
            <w:tcBorders>
              <w:top w:val="single" w:sz="6"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E743F2" w:rsidRDefault="00E743F2">
            <w:pPr>
              <w:jc w:val="right"/>
              <w:rPr>
                <w:rFonts w:ascii="Arial" w:hAnsi="Arial" w:cs="Arial"/>
                <w:color w:val="000000"/>
                <w:sz w:val="14"/>
                <w:szCs w:val="14"/>
              </w:rPr>
            </w:pPr>
          </w:p>
        </w:tc>
      </w:tr>
      <w:tr w:rsidR="00E743F2" w:rsidRPr="00FF2FC4" w:rsidTr="00106C2F">
        <w:trPr>
          <w:cantSplit/>
          <w:trHeight w:val="227"/>
        </w:trPr>
        <w:tc>
          <w:tcPr>
            <w:tcW w:w="1232" w:type="dxa"/>
            <w:vMerge/>
            <w:tcBorders>
              <w:right w:val="single" w:sz="4" w:space="0" w:color="auto"/>
            </w:tcBorders>
            <w:vAlign w:val="center"/>
          </w:tcPr>
          <w:p w:rsidR="00E743F2" w:rsidRPr="00FF2FC4" w:rsidRDefault="00E743F2" w:rsidP="00CF4713">
            <w:pPr>
              <w:ind w:right="85"/>
              <w:jc w:val="center"/>
              <w:rPr>
                <w:rFonts w:ascii="Arial" w:hAnsi="Arial" w:cs="Arial"/>
                <w:sz w:val="16"/>
                <w:szCs w:val="16"/>
              </w:rPr>
            </w:pPr>
          </w:p>
        </w:tc>
        <w:tc>
          <w:tcPr>
            <w:tcW w:w="1120" w:type="dxa"/>
            <w:vMerge/>
            <w:tcBorders>
              <w:left w:val="single" w:sz="4" w:space="0" w:color="auto"/>
            </w:tcBorders>
            <w:vAlign w:val="center"/>
          </w:tcPr>
          <w:p w:rsidR="00E743F2" w:rsidRPr="00FF2FC4" w:rsidRDefault="00E743F2" w:rsidP="00CF4713">
            <w:pPr>
              <w:ind w:right="85"/>
              <w:jc w:val="center"/>
              <w:rPr>
                <w:rFonts w:ascii="Arial" w:hAnsi="Arial" w:cs="Arial"/>
                <w:sz w:val="16"/>
                <w:szCs w:val="16"/>
              </w:rPr>
            </w:pPr>
          </w:p>
        </w:tc>
        <w:tc>
          <w:tcPr>
            <w:tcW w:w="1596" w:type="dxa"/>
            <w:tcBorders>
              <w:right w:val="single" w:sz="18" w:space="0" w:color="auto"/>
            </w:tcBorders>
            <w:vAlign w:val="bottom"/>
          </w:tcPr>
          <w:p w:rsidR="00E743F2" w:rsidRPr="00FF2FC4" w:rsidRDefault="00E743F2" w:rsidP="00CF4713">
            <w:pPr>
              <w:rPr>
                <w:rFonts w:ascii="Arial" w:hAnsi="Arial" w:cs="Arial"/>
                <w:sz w:val="16"/>
                <w:szCs w:val="16"/>
              </w:rPr>
            </w:pPr>
            <w:r w:rsidRPr="00FF2FC4">
              <w:rPr>
                <w:rFonts w:ascii="Arial" w:hAnsi="Arial" w:cs="Arial"/>
                <w:sz w:val="16"/>
                <w:szCs w:val="16"/>
              </w:rPr>
              <w:t>CG-G</w:t>
            </w:r>
          </w:p>
        </w:tc>
        <w:tc>
          <w:tcPr>
            <w:tcW w:w="482" w:type="dxa"/>
            <w:tcBorders>
              <w:top w:val="single" w:sz="6" w:space="0" w:color="auto"/>
              <w:left w:val="single" w:sz="18" w:space="0" w:color="auto"/>
              <w:bottom w:val="single" w:sz="6" w:space="0" w:color="auto"/>
              <w:right w:val="single" w:sz="4" w:space="0" w:color="auto"/>
            </w:tcBorders>
            <w:vAlign w:val="center"/>
          </w:tcPr>
          <w:p w:rsidR="00E743F2" w:rsidRPr="00FF2FC4" w:rsidRDefault="00E743F2" w:rsidP="00CF4713">
            <w:pPr>
              <w:jc w:val="center"/>
              <w:rPr>
                <w:rFonts w:ascii="Arial" w:hAnsi="Arial" w:cs="Arial"/>
                <w:sz w:val="12"/>
                <w:szCs w:val="12"/>
              </w:rPr>
            </w:pPr>
            <w:r w:rsidRPr="00FF2FC4">
              <w:rPr>
                <w:rFonts w:ascii="Arial" w:hAnsi="Arial" w:cs="Arial"/>
                <w:sz w:val="12"/>
                <w:szCs w:val="12"/>
              </w:rPr>
              <w:t>15</w:t>
            </w:r>
          </w:p>
        </w:tc>
        <w:tc>
          <w:tcPr>
            <w:tcW w:w="1030"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tcBorders>
            <w:vAlign w:val="center"/>
          </w:tcPr>
          <w:p w:rsidR="00E743F2" w:rsidRDefault="00E743F2">
            <w:pPr>
              <w:jc w:val="right"/>
              <w:rPr>
                <w:rFonts w:ascii="Arial" w:hAnsi="Arial" w:cs="Arial"/>
                <w:color w:val="000000"/>
                <w:sz w:val="14"/>
                <w:szCs w:val="14"/>
              </w:rPr>
            </w:pPr>
          </w:p>
        </w:tc>
        <w:tc>
          <w:tcPr>
            <w:tcW w:w="831" w:type="dxa"/>
            <w:tcBorders>
              <w:top w:val="single" w:sz="6" w:space="0" w:color="auto"/>
              <w:bottom w:val="single" w:sz="6" w:space="0" w:color="auto"/>
            </w:tcBorders>
            <w:vAlign w:val="center"/>
          </w:tcPr>
          <w:p w:rsidR="00E743F2" w:rsidRDefault="00E743F2">
            <w:pPr>
              <w:jc w:val="right"/>
              <w:rPr>
                <w:rFonts w:ascii="Arial" w:hAnsi="Arial" w:cs="Arial"/>
                <w:color w:val="000000"/>
                <w:sz w:val="14"/>
                <w:szCs w:val="14"/>
              </w:rPr>
            </w:pPr>
          </w:p>
        </w:tc>
        <w:tc>
          <w:tcPr>
            <w:tcW w:w="993" w:type="dxa"/>
            <w:tcBorders>
              <w:top w:val="single" w:sz="6"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E743F2" w:rsidRDefault="00E743F2">
            <w:pPr>
              <w:jc w:val="right"/>
              <w:rPr>
                <w:rFonts w:ascii="Arial" w:hAnsi="Arial" w:cs="Arial"/>
                <w:color w:val="000000"/>
                <w:sz w:val="14"/>
                <w:szCs w:val="14"/>
              </w:rPr>
            </w:pPr>
          </w:p>
        </w:tc>
      </w:tr>
      <w:tr w:rsidR="00E743F2" w:rsidRPr="00FF2FC4" w:rsidTr="00106C2F">
        <w:trPr>
          <w:cantSplit/>
          <w:trHeight w:val="227"/>
        </w:trPr>
        <w:tc>
          <w:tcPr>
            <w:tcW w:w="1232" w:type="dxa"/>
            <w:vMerge/>
            <w:tcBorders>
              <w:right w:val="single" w:sz="4" w:space="0" w:color="auto"/>
            </w:tcBorders>
            <w:vAlign w:val="center"/>
          </w:tcPr>
          <w:p w:rsidR="00E743F2" w:rsidRPr="00FF2FC4" w:rsidRDefault="00E743F2" w:rsidP="00CF4713">
            <w:pPr>
              <w:ind w:right="85"/>
              <w:jc w:val="center"/>
              <w:rPr>
                <w:rFonts w:ascii="Arial" w:hAnsi="Arial" w:cs="Arial"/>
                <w:sz w:val="16"/>
                <w:szCs w:val="16"/>
              </w:rPr>
            </w:pPr>
          </w:p>
        </w:tc>
        <w:tc>
          <w:tcPr>
            <w:tcW w:w="1120" w:type="dxa"/>
            <w:vMerge/>
            <w:tcBorders>
              <w:left w:val="single" w:sz="4" w:space="0" w:color="auto"/>
            </w:tcBorders>
            <w:vAlign w:val="center"/>
          </w:tcPr>
          <w:p w:rsidR="00E743F2" w:rsidRPr="00FF2FC4" w:rsidRDefault="00E743F2" w:rsidP="00CF4713">
            <w:pPr>
              <w:ind w:right="85"/>
              <w:jc w:val="center"/>
              <w:rPr>
                <w:rFonts w:ascii="Arial" w:hAnsi="Arial" w:cs="Arial"/>
                <w:sz w:val="16"/>
                <w:szCs w:val="16"/>
              </w:rPr>
            </w:pPr>
          </w:p>
        </w:tc>
        <w:tc>
          <w:tcPr>
            <w:tcW w:w="1596" w:type="dxa"/>
            <w:tcBorders>
              <w:right w:val="single" w:sz="18" w:space="0" w:color="auto"/>
            </w:tcBorders>
            <w:vAlign w:val="bottom"/>
          </w:tcPr>
          <w:p w:rsidR="00E743F2" w:rsidRPr="00FF2FC4" w:rsidRDefault="00E743F2" w:rsidP="00CF4713">
            <w:pPr>
              <w:rPr>
                <w:rFonts w:ascii="Arial" w:hAnsi="Arial" w:cs="Arial"/>
                <w:sz w:val="16"/>
                <w:szCs w:val="16"/>
              </w:rPr>
            </w:pPr>
            <w:r w:rsidRPr="00FF2FC4">
              <w:rPr>
                <w:rFonts w:ascii="Arial" w:hAnsi="Arial" w:cs="Arial"/>
                <w:sz w:val="16"/>
                <w:szCs w:val="16"/>
              </w:rPr>
              <w:t>Ns</w:t>
            </w:r>
          </w:p>
        </w:tc>
        <w:tc>
          <w:tcPr>
            <w:tcW w:w="482" w:type="dxa"/>
            <w:tcBorders>
              <w:top w:val="single" w:sz="6" w:space="0" w:color="auto"/>
              <w:left w:val="single" w:sz="18" w:space="0" w:color="auto"/>
              <w:bottom w:val="single" w:sz="6" w:space="0" w:color="auto"/>
              <w:right w:val="single" w:sz="4" w:space="0" w:color="auto"/>
            </w:tcBorders>
            <w:vAlign w:val="center"/>
          </w:tcPr>
          <w:p w:rsidR="00E743F2" w:rsidRPr="00FF2FC4" w:rsidRDefault="00E743F2" w:rsidP="00CF4713">
            <w:pPr>
              <w:jc w:val="center"/>
              <w:rPr>
                <w:rFonts w:ascii="Arial" w:hAnsi="Arial" w:cs="Arial"/>
                <w:sz w:val="12"/>
                <w:szCs w:val="12"/>
              </w:rPr>
            </w:pPr>
            <w:r w:rsidRPr="00FF2FC4">
              <w:rPr>
                <w:rFonts w:ascii="Arial" w:hAnsi="Arial" w:cs="Arial"/>
                <w:sz w:val="12"/>
                <w:szCs w:val="12"/>
              </w:rPr>
              <w:t>16</w:t>
            </w:r>
          </w:p>
        </w:tc>
        <w:tc>
          <w:tcPr>
            <w:tcW w:w="1030"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tcBorders>
            <w:vAlign w:val="center"/>
          </w:tcPr>
          <w:p w:rsidR="00E743F2" w:rsidRDefault="00E743F2">
            <w:pPr>
              <w:jc w:val="right"/>
              <w:rPr>
                <w:rFonts w:ascii="Arial" w:hAnsi="Arial" w:cs="Arial"/>
                <w:color w:val="000000"/>
                <w:sz w:val="14"/>
                <w:szCs w:val="14"/>
              </w:rPr>
            </w:pPr>
          </w:p>
        </w:tc>
        <w:tc>
          <w:tcPr>
            <w:tcW w:w="831" w:type="dxa"/>
            <w:tcBorders>
              <w:top w:val="single" w:sz="6" w:space="0" w:color="auto"/>
              <w:bottom w:val="single" w:sz="6" w:space="0" w:color="auto"/>
            </w:tcBorders>
            <w:vAlign w:val="center"/>
          </w:tcPr>
          <w:p w:rsidR="00E743F2" w:rsidRDefault="00E743F2">
            <w:pPr>
              <w:jc w:val="right"/>
              <w:rPr>
                <w:rFonts w:ascii="Arial" w:hAnsi="Arial" w:cs="Arial"/>
                <w:color w:val="000000"/>
                <w:sz w:val="14"/>
                <w:szCs w:val="14"/>
              </w:rPr>
            </w:pPr>
          </w:p>
        </w:tc>
        <w:tc>
          <w:tcPr>
            <w:tcW w:w="993" w:type="dxa"/>
            <w:tcBorders>
              <w:top w:val="single" w:sz="6"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E743F2" w:rsidRDefault="00E743F2">
            <w:pPr>
              <w:jc w:val="right"/>
              <w:rPr>
                <w:rFonts w:ascii="Arial" w:hAnsi="Arial" w:cs="Arial"/>
                <w:color w:val="000000"/>
                <w:sz w:val="14"/>
                <w:szCs w:val="14"/>
              </w:rPr>
            </w:pPr>
          </w:p>
        </w:tc>
      </w:tr>
      <w:tr w:rsidR="00E743F2" w:rsidRPr="00FF2FC4" w:rsidTr="00106C2F">
        <w:trPr>
          <w:cantSplit/>
          <w:trHeight w:val="227"/>
        </w:trPr>
        <w:tc>
          <w:tcPr>
            <w:tcW w:w="1232" w:type="dxa"/>
            <w:vMerge/>
            <w:tcBorders>
              <w:right w:val="single" w:sz="4" w:space="0" w:color="auto"/>
            </w:tcBorders>
            <w:vAlign w:val="center"/>
          </w:tcPr>
          <w:p w:rsidR="00E743F2" w:rsidRPr="00FF2FC4" w:rsidRDefault="00E743F2" w:rsidP="00CF4713">
            <w:pPr>
              <w:ind w:right="85"/>
              <w:jc w:val="center"/>
              <w:rPr>
                <w:rFonts w:ascii="Arial" w:hAnsi="Arial" w:cs="Arial"/>
                <w:sz w:val="16"/>
                <w:szCs w:val="16"/>
              </w:rPr>
            </w:pPr>
          </w:p>
        </w:tc>
        <w:tc>
          <w:tcPr>
            <w:tcW w:w="1120" w:type="dxa"/>
            <w:vMerge w:val="restart"/>
            <w:tcBorders>
              <w:left w:val="single" w:sz="4" w:space="0" w:color="auto"/>
            </w:tcBorders>
            <w:vAlign w:val="center"/>
          </w:tcPr>
          <w:p w:rsidR="00E743F2" w:rsidRPr="00FF2FC4" w:rsidRDefault="00E743F2" w:rsidP="00CF4713">
            <w:pPr>
              <w:ind w:right="85"/>
              <w:jc w:val="center"/>
              <w:rPr>
                <w:rFonts w:ascii="Arial" w:hAnsi="Arial" w:cs="Arial"/>
                <w:sz w:val="16"/>
                <w:szCs w:val="16"/>
              </w:rPr>
            </w:pPr>
            <w:r w:rsidRPr="00FF2FC4">
              <w:rPr>
                <w:rFonts w:ascii="Arial" w:hAnsi="Arial" w:cs="Arial"/>
                <w:sz w:val="16"/>
                <w:szCs w:val="16"/>
              </w:rPr>
              <w:t>II instancja</w:t>
            </w:r>
          </w:p>
        </w:tc>
        <w:tc>
          <w:tcPr>
            <w:tcW w:w="1596" w:type="dxa"/>
            <w:tcBorders>
              <w:right w:val="single" w:sz="18" w:space="0" w:color="auto"/>
            </w:tcBorders>
            <w:vAlign w:val="bottom"/>
          </w:tcPr>
          <w:p w:rsidR="00E743F2" w:rsidRPr="00FF2FC4" w:rsidRDefault="00E743F2" w:rsidP="00CF4713">
            <w:pPr>
              <w:rPr>
                <w:rFonts w:ascii="Arial" w:hAnsi="Arial" w:cs="Arial"/>
                <w:sz w:val="16"/>
                <w:szCs w:val="16"/>
              </w:rPr>
            </w:pPr>
            <w:r w:rsidRPr="00FF2FC4">
              <w:rPr>
                <w:rFonts w:ascii="Arial" w:hAnsi="Arial" w:cs="Arial"/>
                <w:sz w:val="16"/>
                <w:szCs w:val="16"/>
              </w:rPr>
              <w:t xml:space="preserve">Ca </w:t>
            </w:r>
          </w:p>
        </w:tc>
        <w:tc>
          <w:tcPr>
            <w:tcW w:w="482" w:type="dxa"/>
            <w:tcBorders>
              <w:top w:val="single" w:sz="6" w:space="0" w:color="auto"/>
              <w:left w:val="single" w:sz="18" w:space="0" w:color="auto"/>
              <w:bottom w:val="single" w:sz="6" w:space="0" w:color="auto"/>
              <w:right w:val="single" w:sz="4" w:space="0" w:color="auto"/>
            </w:tcBorders>
            <w:vAlign w:val="center"/>
          </w:tcPr>
          <w:p w:rsidR="00E743F2" w:rsidRPr="00FF2FC4" w:rsidRDefault="00E743F2" w:rsidP="00CF4713">
            <w:pPr>
              <w:jc w:val="center"/>
              <w:rPr>
                <w:rFonts w:ascii="Arial" w:hAnsi="Arial" w:cs="Arial"/>
                <w:sz w:val="12"/>
                <w:szCs w:val="12"/>
              </w:rPr>
            </w:pPr>
            <w:r w:rsidRPr="00FF2FC4">
              <w:rPr>
                <w:rFonts w:ascii="Arial" w:hAnsi="Arial" w:cs="Arial"/>
                <w:sz w:val="12"/>
                <w:szCs w:val="12"/>
              </w:rPr>
              <w:t>17</w:t>
            </w:r>
          </w:p>
        </w:tc>
        <w:tc>
          <w:tcPr>
            <w:tcW w:w="1030"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61</w:t>
            </w:r>
          </w:p>
        </w:tc>
        <w:tc>
          <w:tcPr>
            <w:tcW w:w="1080" w:type="dxa"/>
            <w:tcBorders>
              <w:top w:val="single" w:sz="6" w:space="0" w:color="auto"/>
              <w:left w:val="single" w:sz="4"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60</w:t>
            </w:r>
          </w:p>
        </w:tc>
        <w:tc>
          <w:tcPr>
            <w:tcW w:w="831" w:type="dxa"/>
            <w:tcBorders>
              <w:top w:val="single" w:sz="6" w:space="0" w:color="auto"/>
              <w:bottom w:val="single" w:sz="6"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E743F2" w:rsidRDefault="00E743F2">
            <w:pPr>
              <w:jc w:val="right"/>
              <w:rPr>
                <w:rFonts w:ascii="Arial" w:hAnsi="Arial" w:cs="Arial"/>
                <w:color w:val="000000"/>
                <w:sz w:val="14"/>
                <w:szCs w:val="14"/>
              </w:rPr>
            </w:pPr>
          </w:p>
        </w:tc>
      </w:tr>
      <w:tr w:rsidR="00E743F2" w:rsidRPr="00FF2FC4" w:rsidTr="00106C2F">
        <w:trPr>
          <w:cantSplit/>
          <w:trHeight w:val="227"/>
        </w:trPr>
        <w:tc>
          <w:tcPr>
            <w:tcW w:w="1232" w:type="dxa"/>
            <w:vMerge/>
            <w:tcBorders>
              <w:right w:val="single" w:sz="4" w:space="0" w:color="auto"/>
            </w:tcBorders>
            <w:vAlign w:val="bottom"/>
          </w:tcPr>
          <w:p w:rsidR="00E743F2" w:rsidRPr="00FF2FC4" w:rsidRDefault="00E743F2" w:rsidP="00CF4713">
            <w:pPr>
              <w:ind w:right="85"/>
              <w:rPr>
                <w:rFonts w:ascii="Arial" w:hAnsi="Arial" w:cs="Arial"/>
                <w:sz w:val="16"/>
                <w:szCs w:val="16"/>
              </w:rPr>
            </w:pPr>
          </w:p>
        </w:tc>
        <w:tc>
          <w:tcPr>
            <w:tcW w:w="1120" w:type="dxa"/>
            <w:vMerge/>
            <w:tcBorders>
              <w:left w:val="single" w:sz="4" w:space="0" w:color="auto"/>
            </w:tcBorders>
            <w:vAlign w:val="bottom"/>
          </w:tcPr>
          <w:p w:rsidR="00E743F2" w:rsidRPr="00FF2FC4" w:rsidRDefault="00E743F2" w:rsidP="00CF4713">
            <w:pPr>
              <w:ind w:right="85"/>
              <w:rPr>
                <w:rFonts w:ascii="Arial" w:hAnsi="Arial" w:cs="Arial"/>
                <w:sz w:val="16"/>
                <w:szCs w:val="16"/>
              </w:rPr>
            </w:pPr>
          </w:p>
        </w:tc>
        <w:tc>
          <w:tcPr>
            <w:tcW w:w="1596" w:type="dxa"/>
            <w:tcBorders>
              <w:right w:val="single" w:sz="18" w:space="0" w:color="auto"/>
            </w:tcBorders>
            <w:vAlign w:val="bottom"/>
          </w:tcPr>
          <w:p w:rsidR="00E743F2" w:rsidRPr="00FF2FC4" w:rsidRDefault="00E743F2" w:rsidP="00CF4713">
            <w:pPr>
              <w:rPr>
                <w:rFonts w:ascii="Arial" w:hAnsi="Arial" w:cs="Arial"/>
                <w:sz w:val="16"/>
                <w:szCs w:val="16"/>
              </w:rPr>
            </w:pPr>
            <w:r w:rsidRPr="00FF2FC4">
              <w:rPr>
                <w:rFonts w:ascii="Arial" w:hAnsi="Arial" w:cs="Arial"/>
                <w:sz w:val="16"/>
                <w:szCs w:val="16"/>
              </w:rPr>
              <w:t xml:space="preserve">Cz </w:t>
            </w:r>
          </w:p>
        </w:tc>
        <w:tc>
          <w:tcPr>
            <w:tcW w:w="482" w:type="dxa"/>
            <w:tcBorders>
              <w:top w:val="single" w:sz="6" w:space="0" w:color="auto"/>
              <w:left w:val="single" w:sz="18" w:space="0" w:color="auto"/>
              <w:bottom w:val="single" w:sz="18" w:space="0" w:color="auto"/>
              <w:right w:val="single" w:sz="4" w:space="0" w:color="auto"/>
            </w:tcBorders>
            <w:vAlign w:val="center"/>
          </w:tcPr>
          <w:p w:rsidR="00E743F2" w:rsidRPr="00FF2FC4" w:rsidRDefault="00E743F2" w:rsidP="00CF4713">
            <w:pPr>
              <w:jc w:val="center"/>
              <w:rPr>
                <w:rFonts w:ascii="Arial" w:hAnsi="Arial" w:cs="Arial"/>
                <w:sz w:val="12"/>
                <w:szCs w:val="12"/>
              </w:rPr>
            </w:pPr>
            <w:r w:rsidRPr="00FF2FC4">
              <w:rPr>
                <w:rFonts w:ascii="Arial" w:hAnsi="Arial" w:cs="Arial"/>
                <w:sz w:val="12"/>
                <w:szCs w:val="12"/>
              </w:rPr>
              <w:t>18</w:t>
            </w:r>
          </w:p>
        </w:tc>
        <w:tc>
          <w:tcPr>
            <w:tcW w:w="1030" w:type="dxa"/>
            <w:tcBorders>
              <w:top w:val="single" w:sz="6" w:space="0" w:color="auto"/>
              <w:left w:val="single" w:sz="4" w:space="0" w:color="auto"/>
              <w:bottom w:val="single" w:sz="18" w:space="0" w:color="auto"/>
              <w:right w:val="single" w:sz="4"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84</w:t>
            </w:r>
          </w:p>
        </w:tc>
        <w:tc>
          <w:tcPr>
            <w:tcW w:w="1080" w:type="dxa"/>
            <w:tcBorders>
              <w:top w:val="single" w:sz="6" w:space="0" w:color="auto"/>
              <w:left w:val="single" w:sz="4" w:space="0" w:color="auto"/>
              <w:bottom w:val="single" w:sz="18" w:space="0" w:color="auto"/>
            </w:tcBorders>
            <w:vAlign w:val="center"/>
          </w:tcPr>
          <w:p w:rsidR="00E743F2" w:rsidRDefault="00E743F2">
            <w:pPr>
              <w:jc w:val="right"/>
              <w:rPr>
                <w:rFonts w:ascii="Arial" w:hAnsi="Arial" w:cs="Arial"/>
                <w:color w:val="000000"/>
                <w:sz w:val="14"/>
                <w:szCs w:val="14"/>
              </w:rPr>
            </w:pPr>
            <w:r>
              <w:rPr>
                <w:rFonts w:ascii="Arial" w:hAnsi="Arial" w:cs="Arial"/>
                <w:color w:val="000000"/>
                <w:sz w:val="14"/>
                <w:szCs w:val="14"/>
              </w:rPr>
              <w:t>84</w:t>
            </w:r>
          </w:p>
        </w:tc>
        <w:tc>
          <w:tcPr>
            <w:tcW w:w="831" w:type="dxa"/>
            <w:tcBorders>
              <w:top w:val="single" w:sz="6" w:space="0" w:color="auto"/>
              <w:bottom w:val="single" w:sz="18" w:space="0" w:color="auto"/>
            </w:tcBorders>
            <w:vAlign w:val="center"/>
          </w:tcPr>
          <w:p w:rsidR="00E743F2" w:rsidRDefault="00E743F2">
            <w:pPr>
              <w:jc w:val="right"/>
              <w:rPr>
                <w:rFonts w:ascii="Arial" w:hAnsi="Arial" w:cs="Arial"/>
                <w:color w:val="000000"/>
                <w:sz w:val="14"/>
                <w:szCs w:val="14"/>
              </w:rPr>
            </w:pPr>
          </w:p>
        </w:tc>
        <w:tc>
          <w:tcPr>
            <w:tcW w:w="993" w:type="dxa"/>
            <w:tcBorders>
              <w:top w:val="single" w:sz="6" w:space="0" w:color="auto"/>
              <w:bottom w:val="single" w:sz="18" w:space="0" w:color="auto"/>
              <w:right w:val="single" w:sz="2" w:space="0" w:color="auto"/>
            </w:tcBorders>
            <w:vAlign w:val="center"/>
          </w:tcPr>
          <w:p w:rsidR="00E743F2" w:rsidRDefault="00E743F2">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rsidR="00E743F2" w:rsidRDefault="00E743F2">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2" w:space="0" w:color="auto"/>
              <w:bottom w:val="single" w:sz="18" w:space="0" w:color="auto"/>
              <w:right w:val="single" w:sz="4" w:space="0" w:color="auto"/>
            </w:tcBorders>
            <w:vAlign w:val="center"/>
          </w:tcPr>
          <w:p w:rsidR="00E743F2" w:rsidRDefault="00E743F2">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cBorders>
            <w:vAlign w:val="center"/>
          </w:tcPr>
          <w:p w:rsidR="00E743F2" w:rsidRDefault="00E743F2">
            <w:pPr>
              <w:jc w:val="right"/>
              <w:rPr>
                <w:rFonts w:ascii="Arial" w:hAnsi="Arial" w:cs="Arial"/>
                <w:color w:val="000000"/>
                <w:sz w:val="14"/>
                <w:szCs w:val="14"/>
              </w:rPr>
            </w:pPr>
          </w:p>
        </w:tc>
      </w:tr>
    </w:tbl>
    <w:p w:rsidR="00CF4713" w:rsidRDefault="00CF4713" w:rsidP="00790860">
      <w:pPr>
        <w:spacing w:after="80" w:line="220" w:lineRule="exact"/>
        <w:outlineLvl w:val="0"/>
        <w:rPr>
          <w:rFonts w:ascii="Arial" w:hAnsi="Arial" w:cs="Arial"/>
          <w:b/>
          <w:color w:val="0D0D0D"/>
        </w:rPr>
      </w:pPr>
    </w:p>
    <w:p w:rsidR="00CF4713" w:rsidRDefault="00CF4713" w:rsidP="00790860">
      <w:pPr>
        <w:spacing w:after="80" w:line="220" w:lineRule="exact"/>
        <w:outlineLvl w:val="0"/>
        <w:rPr>
          <w:rFonts w:ascii="Arial" w:hAnsi="Arial" w:cs="Arial"/>
          <w:b/>
          <w:color w:val="0D0D0D"/>
        </w:rPr>
      </w:pPr>
    </w:p>
    <w:p w:rsidR="00A012FB" w:rsidRPr="00DE7642" w:rsidRDefault="00435CCA" w:rsidP="00790860">
      <w:pPr>
        <w:spacing w:after="80" w:line="220" w:lineRule="exact"/>
        <w:outlineLvl w:val="0"/>
        <w:rPr>
          <w:rFonts w:ascii="Arial" w:hAnsi="Arial" w:cs="Arial"/>
          <w:color w:val="0D0D0D"/>
        </w:rPr>
      </w:pPr>
      <w:r>
        <w:rPr>
          <w:rFonts w:ascii="Arial" w:hAnsi="Arial" w:cs="Arial"/>
          <w:b/>
          <w:color w:val="0D0D0D"/>
        </w:rPr>
        <w:br w:type="page"/>
      </w:r>
      <w:r w:rsidR="00A012FB" w:rsidRPr="00DE7642">
        <w:rPr>
          <w:rFonts w:ascii="Arial" w:hAnsi="Arial" w:cs="Arial"/>
          <w:b/>
          <w:color w:val="0D0D0D"/>
        </w:rPr>
        <w:t>Dział 2.1.</w:t>
      </w:r>
      <w:r w:rsidR="00D03C83" w:rsidRPr="00DE7642">
        <w:rPr>
          <w:rFonts w:ascii="Arial" w:hAnsi="Arial" w:cs="Arial"/>
          <w:b/>
          <w:color w:val="0D0D0D"/>
        </w:rPr>
        <w:t>1</w:t>
      </w:r>
      <w:r w:rsidR="00AC7FEC" w:rsidRPr="00DE7642">
        <w:rPr>
          <w:rFonts w:ascii="Arial" w:hAnsi="Arial" w:cs="Arial"/>
          <w:b/>
          <w:color w:val="0D0D0D"/>
        </w:rPr>
        <w:t>.</w:t>
      </w:r>
      <w:r w:rsidR="00A012FB" w:rsidRPr="00DE7642">
        <w:rPr>
          <w:rFonts w:ascii="Arial" w:hAnsi="Arial" w:cs="Arial"/>
          <w:b/>
          <w:color w:val="0D0D0D"/>
        </w:rPr>
        <w:t xml:space="preserve"> Sprawy od dnia pierwotnego wpisu do repertorium </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A012FB" w:rsidRPr="00DE7642" w:rsidTr="00790860">
        <w:trPr>
          <w:cantSplit/>
          <w:trHeight w:val="218"/>
        </w:trPr>
        <w:tc>
          <w:tcPr>
            <w:tcW w:w="2585" w:type="dxa"/>
            <w:gridSpan w:val="3"/>
            <w:vMerge w:val="restart"/>
            <w:tcBorders>
              <w:right w:val="nil"/>
            </w:tcBorders>
            <w:vAlign w:val="center"/>
          </w:tcPr>
          <w:p w:rsidR="00A012FB" w:rsidRPr="00DE7642" w:rsidRDefault="00A012FB">
            <w:pPr>
              <w:spacing w:line="140" w:lineRule="exact"/>
              <w:jc w:val="center"/>
              <w:rPr>
                <w:rFonts w:ascii="Arial" w:hAnsi="Arial" w:cs="Arial"/>
                <w:color w:val="0D0D0D"/>
                <w:sz w:val="14"/>
              </w:rPr>
            </w:pPr>
            <w:r w:rsidRPr="00DE7642">
              <w:rPr>
                <w:rFonts w:ascii="Arial" w:hAnsi="Arial" w:cs="Arial"/>
                <w:color w:val="0D0D0D"/>
                <w:sz w:val="14"/>
              </w:rPr>
              <w:t>SPRAWY</w:t>
            </w:r>
          </w:p>
          <w:p w:rsidR="00A012FB" w:rsidRPr="00DE7642" w:rsidRDefault="00A012FB">
            <w:pPr>
              <w:spacing w:line="140" w:lineRule="exact"/>
              <w:jc w:val="center"/>
              <w:rPr>
                <w:rFonts w:ascii="Arial" w:hAnsi="Arial" w:cs="Arial"/>
                <w:color w:val="0D0D0D"/>
                <w:sz w:val="14"/>
              </w:rPr>
            </w:pPr>
            <w:r w:rsidRPr="00DE7642">
              <w:rPr>
                <w:rFonts w:ascii="Arial" w:hAnsi="Arial" w:cs="Arial"/>
                <w:color w:val="0D0D0D"/>
                <w:sz w:val="14"/>
              </w:rPr>
              <w:t>wg repertoriów</w:t>
            </w:r>
            <w:r w:rsidR="00C3301E" w:rsidRPr="00DE7642">
              <w:rPr>
                <w:rFonts w:ascii="Arial" w:hAnsi="Arial" w:cs="Arial"/>
                <w:color w:val="0D0D0D"/>
                <w:sz w:val="14"/>
              </w:rPr>
              <w:t xml:space="preserve"> </w:t>
            </w:r>
          </w:p>
        </w:tc>
        <w:tc>
          <w:tcPr>
            <w:tcW w:w="12399" w:type="dxa"/>
            <w:gridSpan w:val="11"/>
            <w:tcBorders>
              <w:top w:val="single" w:sz="8" w:space="0" w:color="auto"/>
              <w:left w:val="single" w:sz="8" w:space="0" w:color="auto"/>
              <w:bottom w:val="single" w:sz="4" w:space="0" w:color="auto"/>
            </w:tcBorders>
            <w:vAlign w:val="center"/>
          </w:tcPr>
          <w:p w:rsidR="00A012FB" w:rsidRPr="00DE7642" w:rsidRDefault="00FC5BB0">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C93B9C" w:rsidRPr="00DE7642" w:rsidTr="00790860">
        <w:trPr>
          <w:cantSplit/>
          <w:trHeight w:hRule="exact" w:val="485"/>
        </w:trPr>
        <w:tc>
          <w:tcPr>
            <w:tcW w:w="2585" w:type="dxa"/>
            <w:gridSpan w:val="3"/>
            <w:vMerge/>
            <w:tcBorders>
              <w:bottom w:val="nil"/>
              <w:right w:val="nil"/>
            </w:tcBorders>
            <w:vAlign w:val="center"/>
          </w:tcPr>
          <w:p w:rsidR="00C93B9C" w:rsidRPr="00DE7642" w:rsidRDefault="00C93B9C">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C93B9C" w:rsidRPr="00DE7642" w:rsidRDefault="0071021F" w:rsidP="002417F6">
            <w:pPr>
              <w:spacing w:line="140" w:lineRule="exact"/>
              <w:jc w:val="center"/>
              <w:rPr>
                <w:rFonts w:ascii="Arial" w:hAnsi="Arial" w:cs="Arial"/>
                <w:color w:val="0D0D0D"/>
                <w:sz w:val="14"/>
              </w:rPr>
            </w:pPr>
            <w:r w:rsidRPr="00DE7642">
              <w:rPr>
                <w:rFonts w:ascii="Arial" w:hAnsi="Arial" w:cs="Arial"/>
                <w:color w:val="0D0D0D"/>
                <w:sz w:val="14"/>
              </w:rPr>
              <w:t>r</w:t>
            </w:r>
            <w:r w:rsidR="00800D48" w:rsidRPr="00DE7642">
              <w:rPr>
                <w:rFonts w:ascii="Arial" w:hAnsi="Arial" w:cs="Arial"/>
                <w:color w:val="0D0D0D"/>
                <w:sz w:val="14"/>
              </w:rPr>
              <w:t>azem</w:t>
            </w:r>
          </w:p>
          <w:p w:rsidR="00B50D8B" w:rsidRPr="00DE7642" w:rsidRDefault="00B50D8B" w:rsidP="002417F6">
            <w:pPr>
              <w:spacing w:line="140" w:lineRule="exact"/>
              <w:jc w:val="center"/>
              <w:rPr>
                <w:rFonts w:ascii="Arial" w:hAnsi="Arial" w:cs="Arial"/>
                <w:color w:val="0D0D0D"/>
                <w:sz w:val="14"/>
              </w:rPr>
            </w:pPr>
            <w:r w:rsidRPr="00DE7642">
              <w:rPr>
                <w:rFonts w:ascii="Arial" w:hAnsi="Arial" w:cs="Arial"/>
                <w:color w:val="0D0D0D"/>
                <w:sz w:val="14"/>
              </w:rPr>
              <w:t>(k</w:t>
            </w:r>
            <w:r w:rsidR="001D5B4C" w:rsidRPr="00DE7642">
              <w:rPr>
                <w:rFonts w:ascii="Arial" w:hAnsi="Arial" w:cs="Arial"/>
                <w:color w:val="0D0D0D"/>
                <w:sz w:val="14"/>
              </w:rPr>
              <w:t>ol</w:t>
            </w:r>
            <w:r w:rsidRPr="00DE7642">
              <w:rPr>
                <w:rFonts w:ascii="Arial" w:hAnsi="Arial" w:cs="Arial"/>
                <w:color w:val="0D0D0D"/>
                <w:sz w:val="14"/>
              </w:rPr>
              <w:t>.2+3)</w:t>
            </w:r>
          </w:p>
        </w:tc>
        <w:tc>
          <w:tcPr>
            <w:tcW w:w="1127" w:type="dxa"/>
            <w:tcBorders>
              <w:top w:val="nil"/>
              <w:left w:val="single" w:sz="4" w:space="0" w:color="auto"/>
              <w:bottom w:val="single" w:sz="4" w:space="0" w:color="auto"/>
              <w:right w:val="single" w:sz="4" w:space="0" w:color="auto"/>
            </w:tcBorders>
            <w:vAlign w:val="center"/>
          </w:tcPr>
          <w:p w:rsidR="00C93B9C" w:rsidRPr="00DE7642" w:rsidRDefault="0071021F" w:rsidP="00636C66">
            <w:pPr>
              <w:spacing w:line="140" w:lineRule="exact"/>
              <w:jc w:val="center"/>
              <w:rPr>
                <w:rFonts w:ascii="Arial" w:hAnsi="Arial" w:cs="Arial"/>
                <w:color w:val="0D0D0D"/>
                <w:sz w:val="14"/>
              </w:rPr>
            </w:pPr>
            <w:r w:rsidRPr="00DE7642">
              <w:rPr>
                <w:rFonts w:ascii="Arial" w:hAnsi="Arial" w:cs="Arial"/>
                <w:color w:val="0D0D0D"/>
                <w:sz w:val="14"/>
              </w:rPr>
              <w:t>d</w:t>
            </w:r>
            <w:r w:rsidR="00C93B9C" w:rsidRPr="00DE7642">
              <w:rPr>
                <w:rFonts w:ascii="Arial" w:hAnsi="Arial" w:cs="Arial"/>
                <w:color w:val="0D0D0D"/>
                <w:sz w:val="14"/>
              </w:rPr>
              <w:t>o 3 miesięcy</w:t>
            </w:r>
          </w:p>
        </w:tc>
        <w:tc>
          <w:tcPr>
            <w:tcW w:w="1127" w:type="dxa"/>
            <w:tcBorders>
              <w:top w:val="nil"/>
              <w:left w:val="single" w:sz="4" w:space="0" w:color="auto"/>
              <w:bottom w:val="single" w:sz="4" w:space="0" w:color="auto"/>
              <w:right w:val="single" w:sz="4" w:space="0" w:color="auto"/>
            </w:tcBorders>
            <w:vAlign w:val="center"/>
          </w:tcPr>
          <w:p w:rsidR="00C93B9C" w:rsidRPr="00DE7642" w:rsidRDefault="0071021F" w:rsidP="002417F6">
            <w:pPr>
              <w:spacing w:line="140" w:lineRule="exact"/>
              <w:jc w:val="center"/>
              <w:rPr>
                <w:rFonts w:ascii="Arial" w:hAnsi="Arial" w:cs="Arial"/>
                <w:color w:val="0D0D0D"/>
                <w:sz w:val="14"/>
              </w:rPr>
            </w:pPr>
            <w:r w:rsidRPr="00DE7642">
              <w:rPr>
                <w:rFonts w:ascii="Arial" w:hAnsi="Arial" w:cs="Arial"/>
                <w:color w:val="0D0D0D"/>
                <w:sz w:val="14"/>
              </w:rPr>
              <w:t>s</w:t>
            </w:r>
            <w:r w:rsidR="00C93B9C" w:rsidRPr="00DE7642">
              <w:rPr>
                <w:rFonts w:ascii="Arial" w:hAnsi="Arial" w:cs="Arial"/>
                <w:color w:val="0D0D0D"/>
                <w:sz w:val="14"/>
              </w:rPr>
              <w:t xml:space="preserve">uma powyżej 3 miesięcy </w:t>
            </w:r>
            <w:r w:rsidR="001D5B4C" w:rsidRPr="00DE7642">
              <w:rPr>
                <w:rFonts w:ascii="Arial" w:hAnsi="Arial" w:cs="Arial"/>
                <w:color w:val="0D0D0D"/>
                <w:sz w:val="14"/>
              </w:rPr>
              <w:br/>
            </w:r>
            <w:r w:rsidR="00C93B9C" w:rsidRPr="00DE7642">
              <w:rPr>
                <w:rFonts w:ascii="Arial" w:hAnsi="Arial" w:cs="Arial"/>
                <w:color w:val="0D0D0D"/>
                <w:sz w:val="13"/>
                <w:szCs w:val="13"/>
              </w:rPr>
              <w:t xml:space="preserve">(kol. od </w:t>
            </w:r>
            <w:r w:rsidR="00A50D5C" w:rsidRPr="00DE7642">
              <w:rPr>
                <w:rFonts w:ascii="Arial" w:hAnsi="Arial" w:cs="Arial"/>
                <w:color w:val="0D0D0D"/>
                <w:sz w:val="13"/>
                <w:szCs w:val="13"/>
              </w:rPr>
              <w:t>4</w:t>
            </w:r>
            <w:r w:rsidR="00C93B9C" w:rsidRPr="00DE7642">
              <w:rPr>
                <w:rFonts w:ascii="Arial" w:hAnsi="Arial" w:cs="Arial"/>
                <w:color w:val="0D0D0D"/>
                <w:sz w:val="13"/>
                <w:szCs w:val="13"/>
              </w:rPr>
              <w:t xml:space="preserve"> do </w:t>
            </w:r>
            <w:r w:rsidR="00A50D5C" w:rsidRPr="00DE7642">
              <w:rPr>
                <w:rFonts w:ascii="Arial" w:hAnsi="Arial" w:cs="Arial"/>
                <w:color w:val="0D0D0D"/>
                <w:sz w:val="13"/>
                <w:szCs w:val="13"/>
              </w:rPr>
              <w:t>6</w:t>
            </w:r>
            <w:r w:rsidR="00C93B9C" w:rsidRPr="00DE7642">
              <w:rPr>
                <w:rFonts w:ascii="Arial" w:hAnsi="Arial" w:cs="Arial"/>
                <w:color w:val="0D0D0D"/>
                <w:sz w:val="13"/>
                <w:szCs w:val="13"/>
              </w:rPr>
              <w:t>)</w:t>
            </w:r>
          </w:p>
        </w:tc>
        <w:tc>
          <w:tcPr>
            <w:tcW w:w="1127" w:type="dxa"/>
            <w:tcBorders>
              <w:top w:val="nil"/>
              <w:left w:val="single" w:sz="4" w:space="0" w:color="auto"/>
              <w:bottom w:val="single" w:sz="4" w:space="0" w:color="auto"/>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000D54AA" w:rsidRPr="00DE7642">
              <w:rPr>
                <w:rFonts w:ascii="Arial" w:hAnsi="Arial" w:cs="Arial"/>
                <w:color w:val="0D0D0D"/>
                <w:sz w:val="14"/>
              </w:rPr>
              <w:br/>
            </w:r>
            <w:r w:rsidRPr="00DE7642">
              <w:rPr>
                <w:rFonts w:ascii="Arial" w:hAnsi="Arial" w:cs="Arial"/>
                <w:color w:val="0D0D0D"/>
                <w:sz w:val="14"/>
              </w:rPr>
              <w:t>12 miesięcy</w:t>
            </w:r>
          </w:p>
        </w:tc>
        <w:tc>
          <w:tcPr>
            <w:tcW w:w="1128" w:type="dxa"/>
            <w:tcBorders>
              <w:top w:val="nil"/>
              <w:bottom w:val="nil"/>
            </w:tcBorders>
            <w:vAlign w:val="center"/>
          </w:tcPr>
          <w:p w:rsidR="00C93B9C" w:rsidRPr="00DE7642" w:rsidRDefault="0071021F" w:rsidP="002417F6">
            <w:pPr>
              <w:spacing w:line="140" w:lineRule="exact"/>
              <w:jc w:val="center"/>
              <w:rPr>
                <w:rFonts w:ascii="Arial" w:hAnsi="Arial" w:cs="Arial"/>
                <w:color w:val="0D0D0D"/>
                <w:sz w:val="14"/>
              </w:rPr>
            </w:pPr>
            <w:r w:rsidRPr="00DE7642">
              <w:rPr>
                <w:rFonts w:ascii="Arial" w:hAnsi="Arial" w:cs="Arial"/>
                <w:color w:val="0D0D0D"/>
                <w:sz w:val="14"/>
              </w:rPr>
              <w:t>s</w:t>
            </w:r>
            <w:r w:rsidR="00C93B9C" w:rsidRPr="00DE7642">
              <w:rPr>
                <w:rFonts w:ascii="Arial" w:hAnsi="Arial" w:cs="Arial"/>
                <w:color w:val="0D0D0D"/>
                <w:sz w:val="14"/>
              </w:rPr>
              <w:t xml:space="preserve">uma powyżej </w:t>
            </w:r>
            <w:r w:rsidR="000D54AA" w:rsidRPr="00DE7642">
              <w:rPr>
                <w:rFonts w:ascii="Arial" w:hAnsi="Arial" w:cs="Arial"/>
                <w:color w:val="0D0D0D"/>
                <w:sz w:val="14"/>
              </w:rPr>
              <w:br/>
            </w:r>
            <w:r w:rsidR="00C93B9C" w:rsidRPr="00DE7642">
              <w:rPr>
                <w:rFonts w:ascii="Arial" w:hAnsi="Arial" w:cs="Arial"/>
                <w:color w:val="0D0D0D"/>
                <w:sz w:val="14"/>
              </w:rPr>
              <w:t>12 mie</w:t>
            </w:r>
            <w:r w:rsidR="00A50D5C" w:rsidRPr="00DE7642">
              <w:rPr>
                <w:rFonts w:ascii="Arial" w:hAnsi="Arial" w:cs="Arial"/>
                <w:color w:val="0D0D0D"/>
                <w:sz w:val="14"/>
              </w:rPr>
              <w:t xml:space="preserve">sięcy </w:t>
            </w:r>
            <w:r w:rsidR="001D5B4C" w:rsidRPr="00DE7642">
              <w:rPr>
                <w:rFonts w:ascii="Arial" w:hAnsi="Arial" w:cs="Arial"/>
                <w:color w:val="0D0D0D"/>
                <w:sz w:val="14"/>
              </w:rPr>
              <w:br/>
            </w:r>
            <w:r w:rsidR="00A50D5C" w:rsidRPr="00DE7642">
              <w:rPr>
                <w:rFonts w:ascii="Arial" w:hAnsi="Arial" w:cs="Arial"/>
                <w:color w:val="0D0D0D"/>
                <w:sz w:val="13"/>
                <w:szCs w:val="13"/>
              </w:rPr>
              <w:t>(kol. od 7</w:t>
            </w:r>
            <w:r w:rsidR="00C93B9C" w:rsidRPr="00DE7642">
              <w:rPr>
                <w:rFonts w:ascii="Arial" w:hAnsi="Arial" w:cs="Arial"/>
                <w:color w:val="0D0D0D"/>
                <w:sz w:val="13"/>
                <w:szCs w:val="13"/>
              </w:rPr>
              <w:t xml:space="preserve"> d</w:t>
            </w:r>
            <w:r w:rsidR="00A50D5C" w:rsidRPr="00DE7642">
              <w:rPr>
                <w:rFonts w:ascii="Arial" w:hAnsi="Arial" w:cs="Arial"/>
                <w:color w:val="0D0D0D"/>
                <w:sz w:val="13"/>
                <w:szCs w:val="13"/>
              </w:rPr>
              <w:t>o 11</w:t>
            </w:r>
            <w:r w:rsidR="00C93B9C" w:rsidRPr="00DE7642">
              <w:rPr>
                <w:rFonts w:ascii="Arial" w:hAnsi="Arial" w:cs="Arial"/>
                <w:color w:val="0D0D0D"/>
                <w:sz w:val="13"/>
                <w:szCs w:val="13"/>
              </w:rPr>
              <w:t>)</w:t>
            </w:r>
          </w:p>
        </w:tc>
        <w:tc>
          <w:tcPr>
            <w:tcW w:w="1127" w:type="dxa"/>
            <w:tcBorders>
              <w:top w:val="nil"/>
              <w:bottom w:val="nil"/>
            </w:tcBorders>
            <w:vAlign w:val="center"/>
          </w:tcPr>
          <w:p w:rsidR="00C93B9C" w:rsidRPr="00DE7642" w:rsidRDefault="00C93B9C" w:rsidP="00EE01E7">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000D54AA" w:rsidRPr="00DE7642">
              <w:rPr>
                <w:rFonts w:ascii="Arial" w:hAnsi="Arial" w:cs="Arial"/>
                <w:color w:val="0D0D0D"/>
                <w:sz w:val="14"/>
              </w:rPr>
              <w:br/>
            </w:r>
            <w:r w:rsidRPr="00DE7642">
              <w:rPr>
                <w:rFonts w:ascii="Arial" w:hAnsi="Arial" w:cs="Arial"/>
                <w:color w:val="0D0D0D"/>
                <w:sz w:val="14"/>
              </w:rPr>
              <w:t>3 lat</w:t>
            </w:r>
          </w:p>
        </w:tc>
        <w:tc>
          <w:tcPr>
            <w:tcW w:w="1127" w:type="dxa"/>
            <w:tcBorders>
              <w:top w:val="nil"/>
              <w:bottom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000D54AA" w:rsidRPr="00DE7642">
              <w:rPr>
                <w:rFonts w:ascii="Arial" w:hAnsi="Arial" w:cs="Arial"/>
                <w:color w:val="0D0D0D"/>
                <w:sz w:val="14"/>
              </w:rPr>
              <w:br/>
            </w:r>
            <w:r w:rsidRPr="00DE7642">
              <w:rPr>
                <w:rFonts w:ascii="Arial" w:hAnsi="Arial" w:cs="Arial"/>
                <w:color w:val="0D0D0D"/>
                <w:sz w:val="14"/>
              </w:rPr>
              <w:t>5 lat</w:t>
            </w:r>
          </w:p>
        </w:tc>
        <w:tc>
          <w:tcPr>
            <w:tcW w:w="1127" w:type="dxa"/>
            <w:tcBorders>
              <w:top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000D54AA" w:rsidRPr="00DE7642">
              <w:rPr>
                <w:rFonts w:ascii="Arial" w:hAnsi="Arial" w:cs="Arial"/>
                <w:color w:val="0D0D0D"/>
                <w:sz w:val="14"/>
              </w:rPr>
              <w:br/>
            </w:r>
            <w:r w:rsidRPr="00DE7642">
              <w:rPr>
                <w:rFonts w:ascii="Arial" w:hAnsi="Arial" w:cs="Arial"/>
                <w:color w:val="0D0D0D"/>
                <w:sz w:val="14"/>
              </w:rPr>
              <w:t>8 lat</w:t>
            </w:r>
          </w:p>
        </w:tc>
        <w:tc>
          <w:tcPr>
            <w:tcW w:w="1128" w:type="dxa"/>
            <w:tcBorders>
              <w:top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D70BD6" w:rsidRPr="00DE7642" w:rsidTr="00790860">
        <w:trPr>
          <w:cantSplit/>
          <w:trHeight w:hRule="exact" w:val="200"/>
        </w:trPr>
        <w:tc>
          <w:tcPr>
            <w:tcW w:w="2585" w:type="dxa"/>
            <w:gridSpan w:val="3"/>
            <w:tcBorders>
              <w:top w:val="single" w:sz="4" w:space="0" w:color="auto"/>
              <w:bottom w:val="single" w:sz="4" w:space="0" w:color="auto"/>
              <w:right w:val="nil"/>
            </w:tcBorders>
            <w:vAlign w:val="center"/>
          </w:tcPr>
          <w:p w:rsidR="00D70BD6" w:rsidRPr="00DE7642" w:rsidRDefault="00D70BD6">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D70BD6" w:rsidRPr="00DE7642" w:rsidRDefault="00B50D8B">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D70BD6" w:rsidRPr="00DE7642" w:rsidRDefault="00B50D8B">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D45D82" w:rsidRPr="00DE7642" w:rsidTr="00AA7F77">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1.190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407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783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283</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233</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267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809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625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180</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198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247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966" w:type="dxa"/>
            <w:vMerge w:val="restart"/>
            <w:tcBorders>
              <w:top w:val="nil"/>
              <w:right w:val="nil"/>
            </w:tcBorders>
            <w:vAlign w:val="center"/>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473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149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324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966" w:type="dxa"/>
            <w:vMerge/>
            <w:tcBorders>
              <w:top w:val="nil"/>
              <w:right w:val="nil"/>
            </w:tcBorders>
            <w:vAlign w:val="bottom"/>
          </w:tcPr>
          <w:p w:rsidR="00D45D82" w:rsidRPr="00DE7642" w:rsidRDefault="00D45D82">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246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67</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56</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bl>
    <w:p w:rsidR="00EE01E7" w:rsidRPr="00DE7642" w:rsidRDefault="00EE01E7" w:rsidP="004D67B1">
      <w:pPr>
        <w:spacing w:after="80"/>
        <w:outlineLvl w:val="0"/>
        <w:rPr>
          <w:rFonts w:ascii="Arial" w:hAnsi="Arial" w:cs="Arial"/>
          <w:b/>
          <w:color w:val="0D0D0D"/>
          <w:sz w:val="10"/>
          <w:szCs w:val="10"/>
        </w:rPr>
      </w:pPr>
    </w:p>
    <w:p w:rsidR="001B0D19" w:rsidRDefault="001B0D19" w:rsidP="00790860">
      <w:pPr>
        <w:outlineLvl w:val="0"/>
        <w:rPr>
          <w:rFonts w:ascii="Arial" w:hAnsi="Arial" w:cs="Arial"/>
          <w:b/>
          <w:color w:val="0D0D0D"/>
        </w:rPr>
      </w:pPr>
      <w:bookmarkStart w:id="7" w:name="OLE_LINK11"/>
    </w:p>
    <w:p w:rsidR="00435CCA" w:rsidRPr="00DE7642" w:rsidRDefault="00435CCA" w:rsidP="00435CCA">
      <w:pPr>
        <w:spacing w:after="80" w:line="220" w:lineRule="exact"/>
        <w:outlineLvl w:val="0"/>
        <w:rPr>
          <w:rFonts w:ascii="Arial" w:hAnsi="Arial" w:cs="Arial"/>
          <w:color w:val="0D0D0D"/>
        </w:rPr>
      </w:pPr>
      <w:r w:rsidRPr="00435CCA">
        <w:rPr>
          <w:rFonts w:ascii="Arial" w:hAnsi="Arial" w:cs="Arial"/>
          <w:b/>
          <w:color w:val="0D0D0D"/>
        </w:rPr>
        <w:t>Dział 2.1.1</w:t>
      </w:r>
      <w:r w:rsidR="00B67CCB">
        <w:rPr>
          <w:rFonts w:ascii="Arial" w:hAnsi="Arial" w:cs="Arial"/>
          <w:b/>
          <w:color w:val="0D0D0D"/>
        </w:rPr>
        <w:t>.a.</w:t>
      </w:r>
      <w:r w:rsidRPr="00435CCA">
        <w:rPr>
          <w:rFonts w:ascii="Arial" w:hAnsi="Arial" w:cs="Arial"/>
          <w:b/>
          <w:color w:val="0D0D0D"/>
        </w:rPr>
        <w:t xml:space="preserve"> Sprawy zawieszone nie zakreślone od dnia pierwotnego wpisu do repertorium (wykazane w dziale 2.1.1.)</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435CCA" w:rsidRPr="00DE7642" w:rsidTr="005854F0">
        <w:trPr>
          <w:cantSplit/>
          <w:trHeight w:val="218"/>
        </w:trPr>
        <w:tc>
          <w:tcPr>
            <w:tcW w:w="2585" w:type="dxa"/>
            <w:gridSpan w:val="3"/>
            <w:vMerge w:val="restart"/>
            <w:tcBorders>
              <w:right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SPRAWY</w:t>
            </w:r>
          </w:p>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435CCA" w:rsidRPr="00DE7642" w:rsidTr="005854F0">
        <w:trPr>
          <w:cantSplit/>
          <w:trHeight w:hRule="exact" w:val="485"/>
        </w:trPr>
        <w:tc>
          <w:tcPr>
            <w:tcW w:w="2585" w:type="dxa"/>
            <w:gridSpan w:val="3"/>
            <w:vMerge/>
            <w:tcBorders>
              <w:bottom w:val="nil"/>
              <w:right w:val="nil"/>
            </w:tcBorders>
            <w:vAlign w:val="center"/>
          </w:tcPr>
          <w:p w:rsidR="00435CCA" w:rsidRPr="00DE7642" w:rsidRDefault="00435CCA" w:rsidP="005854F0">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razem</w:t>
            </w:r>
          </w:p>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(kol.2+3)</w:t>
            </w:r>
          </w:p>
        </w:tc>
        <w:tc>
          <w:tcPr>
            <w:tcW w:w="1127" w:type="dxa"/>
            <w:tcBorders>
              <w:top w:val="nil"/>
              <w:left w:val="single" w:sz="4" w:space="0" w:color="auto"/>
              <w:bottom w:val="single" w:sz="4" w:space="0" w:color="auto"/>
              <w:right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do 3 miesięcy</w:t>
            </w:r>
          </w:p>
        </w:tc>
        <w:tc>
          <w:tcPr>
            <w:tcW w:w="1127" w:type="dxa"/>
            <w:tcBorders>
              <w:top w:val="nil"/>
              <w:left w:val="single" w:sz="4" w:space="0" w:color="auto"/>
              <w:bottom w:val="single" w:sz="4" w:space="0" w:color="auto"/>
              <w:right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suma powyżej 3 miesięcy </w:t>
            </w:r>
            <w:r w:rsidRPr="00DE7642">
              <w:rPr>
                <w:rFonts w:ascii="Arial" w:hAnsi="Arial" w:cs="Arial"/>
                <w:color w:val="0D0D0D"/>
                <w:sz w:val="14"/>
              </w:rPr>
              <w:br/>
            </w:r>
            <w:r w:rsidRPr="00DE7642">
              <w:rPr>
                <w:rFonts w:ascii="Arial" w:hAnsi="Arial" w:cs="Arial"/>
                <w:color w:val="0D0D0D"/>
                <w:sz w:val="13"/>
                <w:szCs w:val="13"/>
              </w:rPr>
              <w:t>(kol. od 4 do 6)</w:t>
            </w:r>
          </w:p>
        </w:tc>
        <w:tc>
          <w:tcPr>
            <w:tcW w:w="1127" w:type="dxa"/>
            <w:tcBorders>
              <w:top w:val="nil"/>
              <w:left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Pr="00DE7642">
              <w:rPr>
                <w:rFonts w:ascii="Arial" w:hAnsi="Arial" w:cs="Arial"/>
                <w:color w:val="0D0D0D"/>
                <w:sz w:val="14"/>
              </w:rPr>
              <w:br/>
              <w:t>12 miesięcy</w:t>
            </w:r>
          </w:p>
        </w:tc>
        <w:tc>
          <w:tcPr>
            <w:tcW w:w="1128"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suma powyżej </w:t>
            </w:r>
            <w:r w:rsidRPr="00DE7642">
              <w:rPr>
                <w:rFonts w:ascii="Arial" w:hAnsi="Arial" w:cs="Arial"/>
                <w:color w:val="0D0D0D"/>
                <w:sz w:val="14"/>
              </w:rPr>
              <w:br/>
              <w:t xml:space="preserve">12 miesięcy </w:t>
            </w:r>
            <w:r w:rsidRPr="00DE7642">
              <w:rPr>
                <w:rFonts w:ascii="Arial" w:hAnsi="Arial" w:cs="Arial"/>
                <w:color w:val="0D0D0D"/>
                <w:sz w:val="14"/>
              </w:rPr>
              <w:br/>
            </w:r>
            <w:r w:rsidRPr="00DE7642">
              <w:rPr>
                <w:rFonts w:ascii="Arial" w:hAnsi="Arial" w:cs="Arial"/>
                <w:color w:val="0D0D0D"/>
                <w:sz w:val="13"/>
                <w:szCs w:val="13"/>
              </w:rPr>
              <w:t>(kol. od 7 do 11)</w:t>
            </w:r>
          </w:p>
        </w:tc>
        <w:tc>
          <w:tcPr>
            <w:tcW w:w="1127"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Pr="00DE7642">
              <w:rPr>
                <w:rFonts w:ascii="Arial" w:hAnsi="Arial" w:cs="Arial"/>
                <w:color w:val="0D0D0D"/>
                <w:sz w:val="14"/>
              </w:rPr>
              <w:br/>
              <w:t>3 lat</w:t>
            </w:r>
          </w:p>
        </w:tc>
        <w:tc>
          <w:tcPr>
            <w:tcW w:w="1127"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Pr="00DE7642">
              <w:rPr>
                <w:rFonts w:ascii="Arial" w:hAnsi="Arial" w:cs="Arial"/>
                <w:color w:val="0D0D0D"/>
                <w:sz w:val="14"/>
              </w:rPr>
              <w:br/>
              <w:t>5 lat</w:t>
            </w:r>
          </w:p>
        </w:tc>
        <w:tc>
          <w:tcPr>
            <w:tcW w:w="1127" w:type="dxa"/>
            <w:tcBorders>
              <w:top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Pr="00DE7642">
              <w:rPr>
                <w:rFonts w:ascii="Arial" w:hAnsi="Arial" w:cs="Arial"/>
                <w:color w:val="0D0D0D"/>
                <w:sz w:val="14"/>
              </w:rPr>
              <w:br/>
              <w:t>8 lat</w:t>
            </w:r>
          </w:p>
        </w:tc>
        <w:tc>
          <w:tcPr>
            <w:tcW w:w="1128" w:type="dxa"/>
            <w:tcBorders>
              <w:top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435CCA" w:rsidRPr="00DE7642" w:rsidTr="005854F0">
        <w:trPr>
          <w:cantSplit/>
          <w:trHeight w:hRule="exact" w:val="200"/>
        </w:trPr>
        <w:tc>
          <w:tcPr>
            <w:tcW w:w="2585" w:type="dxa"/>
            <w:gridSpan w:val="3"/>
            <w:tcBorders>
              <w:top w:val="single" w:sz="4" w:space="0" w:color="auto"/>
              <w:bottom w:val="single" w:sz="4" w:space="0" w:color="auto"/>
              <w:right w:val="nil"/>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B67CCB" w:rsidRPr="00DE7642" w:rsidTr="005854F0">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79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77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8</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22</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16</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966" w:type="dxa"/>
            <w:vMerge w:val="restart"/>
            <w:tcBorders>
              <w:top w:val="nil"/>
              <w:right w:val="nil"/>
            </w:tcBorders>
            <w:vAlign w:val="center"/>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966" w:type="dxa"/>
            <w:vMerge/>
            <w:tcBorders>
              <w:top w:val="nil"/>
              <w:right w:val="nil"/>
            </w:tcBorders>
            <w:vAlign w:val="bottom"/>
          </w:tcPr>
          <w:p w:rsidR="00B67CCB" w:rsidRPr="00DE7642" w:rsidRDefault="00B67CCB" w:rsidP="005854F0">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bl>
    <w:p w:rsidR="00CF4713" w:rsidRPr="00FF2FC4" w:rsidRDefault="00435CCA" w:rsidP="00CF4713">
      <w:pPr>
        <w:spacing w:after="80" w:line="220" w:lineRule="exact"/>
        <w:outlineLvl w:val="0"/>
        <w:rPr>
          <w:rFonts w:ascii="Arial" w:hAnsi="Arial" w:cs="Arial"/>
          <w:b/>
          <w:bCs/>
          <w:sz w:val="22"/>
          <w:szCs w:val="22"/>
        </w:rPr>
      </w:pPr>
      <w:r>
        <w:rPr>
          <w:rFonts w:ascii="Arial" w:hAnsi="Arial" w:cs="Arial"/>
          <w:b/>
        </w:rPr>
        <w:br w:type="page"/>
      </w:r>
      <w:r w:rsidR="00CF4713" w:rsidRPr="00FF2FC4">
        <w:rPr>
          <w:rFonts w:ascii="Arial" w:hAnsi="Arial" w:cs="Arial"/>
          <w:b/>
        </w:rPr>
        <w:t>Dział 2.1.2. Liczba spraw zakreślonych w urządzeniu ewidencyjnym w wyniku zawieszenia postępowania</w:t>
      </w:r>
    </w:p>
    <w:tbl>
      <w:tblPr>
        <w:tblW w:w="14992"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204"/>
        <w:gridCol w:w="381"/>
        <w:gridCol w:w="1129"/>
        <w:gridCol w:w="1130"/>
        <w:gridCol w:w="1130"/>
        <w:gridCol w:w="1129"/>
        <w:gridCol w:w="1130"/>
        <w:gridCol w:w="1130"/>
        <w:gridCol w:w="1130"/>
        <w:gridCol w:w="1129"/>
        <w:gridCol w:w="1130"/>
        <w:gridCol w:w="1130"/>
        <w:gridCol w:w="1130"/>
      </w:tblGrid>
      <w:tr w:rsidR="00CF4713" w:rsidRPr="00FF2FC4" w:rsidTr="00CF4713">
        <w:trPr>
          <w:cantSplit/>
          <w:trHeight w:val="510"/>
        </w:trPr>
        <w:tc>
          <w:tcPr>
            <w:tcW w:w="2565" w:type="dxa"/>
            <w:gridSpan w:val="3"/>
            <w:tcBorders>
              <w:top w:val="single" w:sz="8"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SPRAWY</w:t>
            </w:r>
          </w:p>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Razem</w:t>
            </w:r>
          </w:p>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Suma powyżej 3 miesięcy </w:t>
            </w:r>
            <w:r w:rsidRPr="00FF2FC4">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w:t>
            </w:r>
          </w:p>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Suma powyżej 12 miesięcy </w:t>
            </w:r>
            <w:r w:rsidRPr="00FF2FC4">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12 miesięcy  do </w:t>
            </w:r>
            <w:r w:rsidRPr="00FF2FC4">
              <w:rPr>
                <w:rFonts w:ascii="Arial" w:hAnsi="Arial" w:cs="Arial"/>
                <w:sz w:val="14"/>
                <w:szCs w:val="14"/>
              </w:rPr>
              <w:br/>
              <w:t>2 lat</w:t>
            </w:r>
          </w:p>
        </w:tc>
        <w:tc>
          <w:tcPr>
            <w:tcW w:w="1129"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2 do </w:t>
            </w:r>
            <w:r w:rsidRPr="00FF2FC4">
              <w:rPr>
                <w:rFonts w:ascii="Arial" w:hAnsi="Arial" w:cs="Arial"/>
                <w:sz w:val="14"/>
                <w:szCs w:val="14"/>
              </w:rPr>
              <w:br/>
              <w:t>3 lat</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3 do </w:t>
            </w:r>
            <w:r w:rsidRPr="00FF2FC4">
              <w:rPr>
                <w:rFonts w:ascii="Arial" w:hAnsi="Arial" w:cs="Arial"/>
                <w:sz w:val="14"/>
                <w:szCs w:val="14"/>
              </w:rPr>
              <w:br/>
              <w:t>5 lat</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5 do </w:t>
            </w:r>
            <w:r w:rsidRPr="00FF2FC4">
              <w:rPr>
                <w:rFonts w:ascii="Arial" w:hAnsi="Arial" w:cs="Arial"/>
                <w:sz w:val="14"/>
                <w:szCs w:val="14"/>
              </w:rPr>
              <w:br/>
              <w:t>8 lat</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ponad 8 lat</w:t>
            </w:r>
          </w:p>
        </w:tc>
      </w:tr>
      <w:tr w:rsidR="00CF4713" w:rsidRPr="00FF2FC4" w:rsidTr="00CF4713">
        <w:trPr>
          <w:cantSplit/>
          <w:trHeight w:hRule="exact" w:val="170"/>
        </w:trPr>
        <w:tc>
          <w:tcPr>
            <w:tcW w:w="2565" w:type="dxa"/>
            <w:gridSpan w:val="3"/>
            <w:tcBorders>
              <w:top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3</w:t>
            </w:r>
          </w:p>
        </w:tc>
        <w:tc>
          <w:tcPr>
            <w:tcW w:w="1129" w:type="dxa"/>
            <w:tcBorders>
              <w:top w:val="single" w:sz="4" w:space="0" w:color="auto"/>
              <w:left w:val="single" w:sz="4" w:space="0" w:color="auto"/>
              <w:bottom w:val="nil"/>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4</w:t>
            </w:r>
          </w:p>
        </w:tc>
        <w:tc>
          <w:tcPr>
            <w:tcW w:w="1130" w:type="dxa"/>
            <w:tcBorders>
              <w:top w:val="single" w:sz="4" w:space="0" w:color="auto"/>
              <w:left w:val="single" w:sz="4" w:space="0" w:color="auto"/>
              <w:bottom w:val="nil"/>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5</w:t>
            </w:r>
          </w:p>
        </w:tc>
        <w:tc>
          <w:tcPr>
            <w:tcW w:w="1130"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6</w:t>
            </w:r>
          </w:p>
        </w:tc>
        <w:tc>
          <w:tcPr>
            <w:tcW w:w="1130"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7</w:t>
            </w:r>
          </w:p>
        </w:tc>
        <w:tc>
          <w:tcPr>
            <w:tcW w:w="1129"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8</w:t>
            </w:r>
          </w:p>
        </w:tc>
        <w:tc>
          <w:tcPr>
            <w:tcW w:w="1130"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9</w:t>
            </w:r>
          </w:p>
        </w:tc>
        <w:tc>
          <w:tcPr>
            <w:tcW w:w="1130" w:type="dxa"/>
            <w:tcBorders>
              <w:top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10</w:t>
            </w:r>
          </w:p>
        </w:tc>
        <w:tc>
          <w:tcPr>
            <w:tcW w:w="1130" w:type="dxa"/>
            <w:tcBorders>
              <w:top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11</w:t>
            </w:r>
          </w:p>
        </w:tc>
      </w:tr>
      <w:tr w:rsidR="00CF4713" w:rsidRPr="00FF2FC4" w:rsidTr="007B4395">
        <w:trPr>
          <w:cantSplit/>
          <w:trHeight w:hRule="exact" w:val="227"/>
        </w:trPr>
        <w:tc>
          <w:tcPr>
            <w:tcW w:w="2184" w:type="dxa"/>
            <w:gridSpan w:val="2"/>
            <w:tcBorders>
              <w:top w:val="single" w:sz="8" w:space="0" w:color="auto"/>
              <w:bottom w:val="single" w:sz="4" w:space="0" w:color="auto"/>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18"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1</w:t>
            </w:r>
          </w:p>
        </w:tc>
        <w:tc>
          <w:tcPr>
            <w:tcW w:w="1129" w:type="dxa"/>
            <w:tcBorders>
              <w:top w:val="single" w:sz="18"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1</w:t>
            </w:r>
          </w:p>
        </w:tc>
      </w:tr>
      <w:tr w:rsidR="00CF4713" w:rsidRPr="00FF2FC4" w:rsidTr="007B4395">
        <w:trPr>
          <w:cantSplit/>
          <w:trHeight w:hRule="exact" w:val="227"/>
        </w:trPr>
        <w:tc>
          <w:tcPr>
            <w:tcW w:w="980" w:type="dxa"/>
            <w:vMerge w:val="restart"/>
            <w:tcBorders>
              <w:top w:val="nil"/>
              <w:right w:val="nil"/>
            </w:tcBorders>
            <w:vAlign w:val="center"/>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w tym </w:t>
            </w:r>
          </w:p>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spraw o </w:t>
            </w:r>
          </w:p>
        </w:tc>
        <w:tc>
          <w:tcPr>
            <w:tcW w:w="1204" w:type="dxa"/>
            <w:tcBorders>
              <w:top w:val="nil"/>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CF4713" w:rsidRPr="00D95D92" w:rsidRDefault="00D95D92" w:rsidP="00D95D92">
            <w:pPr>
              <w:spacing w:after="40" w:line="140" w:lineRule="exact"/>
              <w:jc w:val="center"/>
              <w:rPr>
                <w:rFonts w:ascii="Arial" w:hAnsi="Arial" w:cs="Arial"/>
                <w:sz w:val="12"/>
                <w:szCs w:val="12"/>
              </w:rPr>
            </w:pPr>
            <w:r w:rsidRPr="00D95D92">
              <w:rPr>
                <w:rFonts w:ascii="Arial" w:hAnsi="Arial" w:cs="Arial"/>
                <w:sz w:val="12"/>
                <w:szCs w:val="12"/>
              </w:rPr>
              <w:t>02</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980" w:type="dxa"/>
            <w:vMerge/>
            <w:tcBorders>
              <w:top w:val="nil"/>
              <w:right w:val="nil"/>
            </w:tcBorders>
            <w:vAlign w:val="bottom"/>
          </w:tcPr>
          <w:p w:rsidR="00CF4713" w:rsidRPr="00FF2FC4" w:rsidRDefault="00CF4713" w:rsidP="00CF4713">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CF4713" w:rsidRPr="00D95D92" w:rsidRDefault="00D95D92" w:rsidP="00D95D92">
            <w:pPr>
              <w:spacing w:after="40" w:line="140" w:lineRule="exact"/>
              <w:jc w:val="center"/>
              <w:rPr>
                <w:rFonts w:ascii="Arial" w:hAnsi="Arial" w:cs="Arial"/>
                <w:sz w:val="12"/>
                <w:szCs w:val="12"/>
              </w:rPr>
            </w:pPr>
            <w:r w:rsidRPr="00D95D92">
              <w:rPr>
                <w:rFonts w:ascii="Arial" w:hAnsi="Arial" w:cs="Arial"/>
                <w:sz w:val="12"/>
                <w:szCs w:val="12"/>
              </w:rPr>
              <w:t>03</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04</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05</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06</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07</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08</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Ca </w:t>
            </w:r>
            <w:r w:rsidRPr="00FF2FC4">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09</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Cz </w:t>
            </w:r>
            <w:r w:rsidRPr="00FF2FC4">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10</w:t>
            </w:r>
          </w:p>
        </w:tc>
        <w:tc>
          <w:tcPr>
            <w:tcW w:w="1129" w:type="dxa"/>
            <w:tcBorders>
              <w:top w:val="single" w:sz="6" w:space="0" w:color="auto"/>
              <w:left w:val="single" w:sz="2" w:space="0" w:color="auto"/>
              <w:bottom w:val="single" w:sz="18"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bl>
    <w:p w:rsidR="00435CCA" w:rsidRDefault="00435CCA" w:rsidP="00790860">
      <w:pPr>
        <w:outlineLvl w:val="0"/>
        <w:rPr>
          <w:rFonts w:ascii="Arial" w:hAnsi="Arial" w:cs="Arial"/>
          <w:b/>
          <w:color w:val="0D0D0D"/>
        </w:rPr>
      </w:pPr>
    </w:p>
    <w:p w:rsidR="00DE4083" w:rsidRPr="00DE7642" w:rsidRDefault="00A012FB" w:rsidP="00790860">
      <w:pPr>
        <w:outlineLvl w:val="0"/>
        <w:rPr>
          <w:rFonts w:ascii="Arial" w:hAnsi="Arial" w:cs="Arial"/>
          <w:b/>
          <w:color w:val="0D0D0D"/>
          <w:sz w:val="20"/>
          <w:szCs w:val="20"/>
        </w:rPr>
      </w:pPr>
      <w:r w:rsidRPr="00DE7642">
        <w:rPr>
          <w:rFonts w:ascii="Arial" w:hAnsi="Arial" w:cs="Arial"/>
          <w:b/>
          <w:color w:val="0D0D0D"/>
        </w:rPr>
        <w:t xml:space="preserve">Dział 2.2. </w:t>
      </w:r>
      <w:r w:rsidR="00DE4083" w:rsidRPr="00DE7642">
        <w:rPr>
          <w:rFonts w:ascii="Arial" w:hAnsi="Arial" w:cs="Arial"/>
          <w:b/>
          <w:color w:val="0D0D0D"/>
        </w:rPr>
        <w:t>Czas trwania postępowania sądowego</w:t>
      </w:r>
      <w:r w:rsidR="00DE4083" w:rsidRPr="00DE7642">
        <w:rPr>
          <w:rFonts w:ascii="Arial" w:hAnsi="Arial" w:cs="Arial"/>
          <w:b/>
          <w:color w:val="0D0D0D"/>
          <w:sz w:val="20"/>
          <w:szCs w:val="20"/>
        </w:rPr>
        <w:t xml:space="preserve"> </w:t>
      </w:r>
      <w:bookmarkEnd w:id="7"/>
      <w:r w:rsidR="00DE4083" w:rsidRPr="00DE7642">
        <w:rPr>
          <w:rFonts w:ascii="Arial" w:hAnsi="Arial" w:cs="Arial"/>
          <w:b/>
          <w:color w:val="0D0D0D"/>
          <w:sz w:val="20"/>
          <w:szCs w:val="20"/>
        </w:rPr>
        <w:t xml:space="preserve">(w sądzie </w:t>
      </w:r>
      <w:r w:rsidR="00360E4A" w:rsidRPr="00DE7642">
        <w:rPr>
          <w:rFonts w:ascii="Arial" w:hAnsi="Arial" w:cs="Arial"/>
          <w:b/>
          <w:color w:val="0D0D0D"/>
          <w:sz w:val="20"/>
          <w:szCs w:val="20"/>
        </w:rPr>
        <w:t xml:space="preserve">okręgowym </w:t>
      </w:r>
      <w:r w:rsidR="00DE4083" w:rsidRPr="00DE7642">
        <w:rPr>
          <w:rFonts w:ascii="Arial" w:hAnsi="Arial" w:cs="Arial"/>
          <w:b/>
          <w:color w:val="0D0D0D"/>
          <w:sz w:val="20"/>
          <w:szCs w:val="20"/>
        </w:rPr>
        <w:t xml:space="preserve">I instancji - od dnia pierwszej rejestracji w sądzie I instancji do uprawomocnienia się sprawy w I instancji a w sądzie </w:t>
      </w:r>
      <w:r w:rsidR="00360E4A" w:rsidRPr="00DE7642">
        <w:rPr>
          <w:rFonts w:ascii="Arial" w:hAnsi="Arial" w:cs="Arial"/>
          <w:b/>
          <w:color w:val="0D0D0D"/>
          <w:sz w:val="20"/>
          <w:szCs w:val="20"/>
        </w:rPr>
        <w:t>okręgowym</w:t>
      </w:r>
      <w:r w:rsidR="000D54AA" w:rsidRPr="00DE7642">
        <w:rPr>
          <w:rFonts w:ascii="Arial" w:hAnsi="Arial" w:cs="Arial"/>
          <w:b/>
          <w:color w:val="0D0D0D"/>
          <w:sz w:val="20"/>
          <w:szCs w:val="20"/>
        </w:rPr>
        <w:t xml:space="preserve"> </w:t>
      </w:r>
      <w:r w:rsidR="00DE4083" w:rsidRPr="00DE7642">
        <w:rPr>
          <w:rFonts w:ascii="Arial" w:hAnsi="Arial" w:cs="Arial"/>
          <w:b/>
          <w:color w:val="0D0D0D"/>
          <w:sz w:val="20"/>
          <w:szCs w:val="20"/>
        </w:rPr>
        <w:t>II instancji od dnia pierwszej rejestracji w sądzie</w:t>
      </w:r>
      <w:r w:rsidR="00360E4A" w:rsidRPr="00DE7642">
        <w:rPr>
          <w:rFonts w:ascii="Arial" w:hAnsi="Arial" w:cs="Arial"/>
          <w:b/>
          <w:color w:val="0D0D0D"/>
          <w:sz w:val="20"/>
          <w:szCs w:val="20"/>
        </w:rPr>
        <w:t xml:space="preserve"> rejonowym</w:t>
      </w:r>
      <w:r w:rsidR="002E2CC1" w:rsidRPr="00DE7642">
        <w:rPr>
          <w:rFonts w:ascii="Arial" w:hAnsi="Arial" w:cs="Arial"/>
          <w:b/>
          <w:color w:val="0D0D0D"/>
          <w:sz w:val="20"/>
          <w:szCs w:val="20"/>
        </w:rPr>
        <w:t xml:space="preserve"> (</w:t>
      </w:r>
      <w:r w:rsidR="00DE4083" w:rsidRPr="00DE7642">
        <w:rPr>
          <w:rFonts w:ascii="Arial" w:hAnsi="Arial" w:cs="Arial"/>
          <w:b/>
          <w:color w:val="0D0D0D"/>
          <w:sz w:val="20"/>
          <w:szCs w:val="20"/>
        </w:rPr>
        <w:t>I instancji</w:t>
      </w:r>
      <w:r w:rsidR="00360E4A" w:rsidRPr="00DE7642">
        <w:rPr>
          <w:rFonts w:ascii="Arial" w:hAnsi="Arial" w:cs="Arial"/>
          <w:b/>
          <w:color w:val="0D0D0D"/>
          <w:sz w:val="20"/>
          <w:szCs w:val="20"/>
        </w:rPr>
        <w:t>)</w:t>
      </w:r>
      <w:r w:rsidR="00DE4083" w:rsidRPr="00DE7642">
        <w:rPr>
          <w:rFonts w:ascii="Arial" w:hAnsi="Arial" w:cs="Arial"/>
          <w:b/>
          <w:color w:val="0D0D0D"/>
          <w:sz w:val="20"/>
          <w:szCs w:val="20"/>
        </w:rPr>
        <w:t xml:space="preserve"> do dnia wydania orzeczenia w</w:t>
      </w:r>
      <w:r w:rsidR="00360E4A" w:rsidRPr="00DE7642">
        <w:rPr>
          <w:rFonts w:ascii="Arial" w:hAnsi="Arial" w:cs="Arial"/>
          <w:b/>
          <w:color w:val="0D0D0D"/>
          <w:sz w:val="20"/>
          <w:szCs w:val="20"/>
        </w:rPr>
        <w:t xml:space="preserve"> sądzie okręgowym</w:t>
      </w:r>
      <w:r w:rsidR="00DE4083" w:rsidRPr="00DE7642">
        <w:rPr>
          <w:rFonts w:ascii="Arial" w:hAnsi="Arial" w:cs="Arial"/>
          <w:b/>
          <w:color w:val="0D0D0D"/>
          <w:sz w:val="20"/>
          <w:szCs w:val="20"/>
        </w:rPr>
        <w:t xml:space="preserve"> II instancji lub od dnia wpływu sprawy do</w:t>
      </w:r>
      <w:r w:rsidR="00360E4A" w:rsidRPr="00DE7642">
        <w:rPr>
          <w:rFonts w:ascii="Arial" w:hAnsi="Arial" w:cs="Arial"/>
          <w:b/>
          <w:color w:val="0D0D0D"/>
          <w:sz w:val="20"/>
          <w:szCs w:val="20"/>
        </w:rPr>
        <w:t xml:space="preserve"> sądu okręgowego</w:t>
      </w:r>
      <w:r w:rsidR="002E2CC1" w:rsidRPr="00DE7642">
        <w:rPr>
          <w:rFonts w:ascii="Arial" w:hAnsi="Arial" w:cs="Arial"/>
          <w:b/>
          <w:color w:val="0D0D0D"/>
          <w:sz w:val="20"/>
          <w:szCs w:val="20"/>
        </w:rPr>
        <w:t xml:space="preserve"> (</w:t>
      </w:r>
      <w:r w:rsidR="00DE4083" w:rsidRPr="00DE7642">
        <w:rPr>
          <w:rFonts w:ascii="Arial" w:hAnsi="Arial" w:cs="Arial"/>
          <w:b/>
          <w:color w:val="0D0D0D"/>
          <w:sz w:val="20"/>
          <w:szCs w:val="20"/>
        </w:rPr>
        <w:t>II instancji do dnia wydania orzeczenia w II instan</w:t>
      </w:r>
      <w:r w:rsidR="00360E4A" w:rsidRPr="00DE7642">
        <w:rPr>
          <w:rFonts w:ascii="Arial" w:hAnsi="Arial" w:cs="Arial"/>
          <w:b/>
          <w:color w:val="0D0D0D"/>
          <w:sz w:val="20"/>
          <w:szCs w:val="20"/>
        </w:rPr>
        <w:t>cji</w:t>
      </w:r>
      <w:r w:rsidR="002E2CC1" w:rsidRPr="00DE7642">
        <w:rPr>
          <w:rFonts w:ascii="Arial" w:hAnsi="Arial" w:cs="Arial"/>
          <w:b/>
          <w:color w:val="0D0D0D"/>
          <w:sz w:val="20"/>
          <w:szCs w:val="20"/>
        </w:rPr>
        <w:t>)</w:t>
      </w:r>
      <w:r w:rsidR="005461E2" w:rsidRPr="00DE7642">
        <w:rPr>
          <w:rFonts w:ascii="Arial" w:hAnsi="Arial" w:cs="Arial"/>
          <w:b/>
          <w:color w:val="0D0D0D"/>
          <w:sz w:val="20"/>
          <w:szCs w:val="20"/>
        </w:rPr>
        <w:t>)</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819"/>
        <w:gridCol w:w="1733"/>
        <w:gridCol w:w="380"/>
        <w:gridCol w:w="9"/>
        <w:gridCol w:w="1379"/>
        <w:gridCol w:w="15"/>
        <w:gridCol w:w="1373"/>
        <w:gridCol w:w="15"/>
        <w:gridCol w:w="1377"/>
        <w:gridCol w:w="15"/>
        <w:gridCol w:w="1374"/>
        <w:gridCol w:w="15"/>
        <w:gridCol w:w="1373"/>
        <w:gridCol w:w="15"/>
        <w:gridCol w:w="1373"/>
        <w:gridCol w:w="15"/>
        <w:gridCol w:w="1374"/>
        <w:gridCol w:w="15"/>
        <w:gridCol w:w="1357"/>
        <w:gridCol w:w="15"/>
        <w:gridCol w:w="826"/>
      </w:tblGrid>
      <w:tr w:rsidR="006202AE" w:rsidRPr="00DE7642" w:rsidTr="00E71E2B">
        <w:trPr>
          <w:cantSplit/>
          <w:trHeight w:val="552"/>
          <w:tblHeader/>
        </w:trPr>
        <w:tc>
          <w:tcPr>
            <w:tcW w:w="3304" w:type="dxa"/>
            <w:gridSpan w:val="5"/>
            <w:tcBorders>
              <w:top w:val="single" w:sz="8" w:space="0" w:color="auto"/>
              <w:bottom w:val="single" w:sz="4"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SPRAWY</w:t>
            </w:r>
          </w:p>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wg repertoriów</w:t>
            </w:r>
          </w:p>
        </w:tc>
        <w:tc>
          <w:tcPr>
            <w:tcW w:w="1394" w:type="dxa"/>
            <w:gridSpan w:val="2"/>
            <w:tcBorders>
              <w:top w:val="single" w:sz="8" w:space="0" w:color="auto"/>
              <w:left w:val="single" w:sz="8" w:space="0" w:color="auto"/>
              <w:bottom w:val="single" w:sz="4" w:space="0" w:color="auto"/>
            </w:tcBorders>
            <w:vAlign w:val="center"/>
          </w:tcPr>
          <w:p w:rsidR="00094B0A" w:rsidRPr="00DE7642" w:rsidRDefault="00094B0A" w:rsidP="00094B0A">
            <w:pPr>
              <w:spacing w:line="140" w:lineRule="exact"/>
              <w:jc w:val="center"/>
              <w:rPr>
                <w:rFonts w:ascii="Arial" w:hAnsi="Arial" w:cs="Arial"/>
                <w:color w:val="0D0D0D"/>
                <w:sz w:val="15"/>
                <w:szCs w:val="16"/>
              </w:rPr>
            </w:pPr>
            <w:r w:rsidRPr="00DE7642">
              <w:rPr>
                <w:rFonts w:ascii="Arial" w:hAnsi="Arial" w:cs="Arial"/>
                <w:color w:val="0D0D0D"/>
                <w:sz w:val="15"/>
                <w:szCs w:val="16"/>
              </w:rPr>
              <w:t>Razem</w:t>
            </w:r>
          </w:p>
          <w:p w:rsidR="006202AE" w:rsidRPr="00DE7642" w:rsidRDefault="00094B0A" w:rsidP="00094B0A">
            <w:pPr>
              <w:spacing w:line="140" w:lineRule="exact"/>
              <w:jc w:val="center"/>
              <w:rPr>
                <w:rFonts w:ascii="Arial" w:hAnsi="Arial" w:cs="Arial"/>
                <w:color w:val="0D0D0D"/>
                <w:sz w:val="15"/>
                <w:szCs w:val="16"/>
              </w:rPr>
            </w:pPr>
            <w:r w:rsidRPr="00DE7642">
              <w:rPr>
                <w:rFonts w:ascii="Arial" w:hAnsi="Arial" w:cs="Arial"/>
                <w:color w:val="0D0D0D"/>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6202AE" w:rsidRPr="00DE7642" w:rsidRDefault="006202AE" w:rsidP="004303F4">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6202AE" w:rsidRPr="00DE7642" w:rsidRDefault="006202AE" w:rsidP="004303F4">
            <w:pPr>
              <w:spacing w:line="140" w:lineRule="exact"/>
              <w:jc w:val="center"/>
              <w:rPr>
                <w:rFonts w:ascii="Arial" w:hAnsi="Arial" w:cs="Arial"/>
                <w:color w:val="0D0D0D"/>
                <w:sz w:val="15"/>
                <w:szCs w:val="16"/>
              </w:rPr>
            </w:pPr>
            <w:r w:rsidRPr="00DE7642">
              <w:rPr>
                <w:rFonts w:ascii="Arial" w:hAnsi="Arial" w:cs="Arial"/>
                <w:color w:val="0D0D0D"/>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ponad 8 lat</w:t>
            </w:r>
          </w:p>
        </w:tc>
      </w:tr>
      <w:tr w:rsidR="006202AE" w:rsidRPr="00DE7642" w:rsidTr="00E71E2B">
        <w:trPr>
          <w:cantSplit/>
          <w:trHeight w:hRule="exact" w:val="200"/>
          <w:tblHeader/>
        </w:trPr>
        <w:tc>
          <w:tcPr>
            <w:tcW w:w="3304" w:type="dxa"/>
            <w:gridSpan w:val="5"/>
            <w:tcBorders>
              <w:top w:val="single" w:sz="4" w:space="0" w:color="auto"/>
              <w:bottom w:val="single" w:sz="8"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394" w:type="dxa"/>
            <w:gridSpan w:val="2"/>
            <w:tcBorders>
              <w:top w:val="single" w:sz="4" w:space="0" w:color="auto"/>
              <w:left w:val="single" w:sz="8" w:space="0" w:color="auto"/>
              <w:bottom w:val="single" w:sz="12"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388" w:type="dxa"/>
            <w:gridSpan w:val="2"/>
            <w:tcBorders>
              <w:top w:val="single" w:sz="4" w:space="0" w:color="auto"/>
              <w:bottom w:val="single" w:sz="12" w:space="0" w:color="auto"/>
            </w:tcBorders>
            <w:vAlign w:val="center"/>
          </w:tcPr>
          <w:p w:rsidR="006202AE" w:rsidRPr="00DE7642" w:rsidRDefault="006202AE" w:rsidP="006202AE">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392"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389"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388"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5</w:t>
            </w:r>
          </w:p>
          <w:p w:rsidR="006202AE" w:rsidRPr="00DE7642" w:rsidRDefault="006202AE" w:rsidP="004303F4">
            <w:pPr>
              <w:spacing w:line="140" w:lineRule="exact"/>
              <w:jc w:val="center"/>
              <w:rPr>
                <w:rFonts w:ascii="Arial" w:hAnsi="Arial" w:cs="Arial"/>
                <w:color w:val="0D0D0D"/>
                <w:sz w:val="12"/>
                <w:szCs w:val="12"/>
              </w:rPr>
            </w:pPr>
          </w:p>
        </w:tc>
        <w:tc>
          <w:tcPr>
            <w:tcW w:w="1388"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389"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372" w:type="dxa"/>
            <w:gridSpan w:val="2"/>
            <w:tcBorders>
              <w:top w:val="single" w:sz="4" w:space="0" w:color="auto"/>
              <w:bottom w:val="single" w:sz="12"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826" w:type="dxa"/>
            <w:tcBorders>
              <w:top w:val="single" w:sz="4" w:space="0" w:color="auto"/>
              <w:bottom w:val="single" w:sz="12"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r>
      <w:tr w:rsidR="00D45D82" w:rsidRPr="00DE7642" w:rsidTr="00E71E2B">
        <w:trPr>
          <w:cantSplit/>
          <w:trHeight w:hRule="exact" w:val="227"/>
        </w:trPr>
        <w:tc>
          <w:tcPr>
            <w:tcW w:w="363" w:type="dxa"/>
            <w:vMerge w:val="restart"/>
            <w:tcBorders>
              <w:top w:val="single" w:sz="8" w:space="0" w:color="auto"/>
              <w:right w:val="single" w:sz="4" w:space="0" w:color="auto"/>
            </w:tcBorders>
            <w:textDirection w:val="btLr"/>
            <w:vAlign w:val="center"/>
          </w:tcPr>
          <w:p w:rsidR="00D45D82" w:rsidRPr="00DE7642" w:rsidRDefault="00D45D82" w:rsidP="000D54AA">
            <w:pPr>
              <w:pStyle w:val="Nagwek1"/>
              <w:spacing w:before="100" w:beforeAutospacing="1" w:after="100" w:afterAutospacing="1"/>
              <w:ind w:left="8" w:right="113"/>
              <w:jc w:val="center"/>
              <w:rPr>
                <w:rFonts w:eastAsia="Arial Unicode MS" w:cs="Arial"/>
                <w:color w:val="0D0D0D"/>
                <w:sz w:val="16"/>
                <w:szCs w:val="16"/>
              </w:rPr>
            </w:pPr>
            <w:r w:rsidRPr="00DE7642">
              <w:rPr>
                <w:rFonts w:eastAsia="Arial Unicode MS" w:cs="Arial"/>
                <w:color w:val="0D0D0D"/>
                <w:sz w:val="16"/>
                <w:szCs w:val="16"/>
              </w:rPr>
              <w:t>SO I instancja</w:t>
            </w:r>
          </w:p>
        </w:tc>
        <w:tc>
          <w:tcPr>
            <w:tcW w:w="2552" w:type="dxa"/>
            <w:gridSpan w:val="2"/>
            <w:tcBorders>
              <w:top w:val="single" w:sz="8" w:space="0" w:color="auto"/>
              <w:bottom w:val="single" w:sz="4" w:space="0" w:color="auto"/>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89" w:type="dxa"/>
            <w:gridSpan w:val="2"/>
            <w:tcBorders>
              <w:top w:val="single" w:sz="18"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394"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926</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197</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250</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251</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176</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36</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r>
      <w:tr w:rsidR="00D45D82" w:rsidRPr="00DE7642" w:rsidTr="00E71E2B">
        <w:trPr>
          <w:cantSplit/>
          <w:trHeight w:hRule="exact" w:val="227"/>
        </w:trPr>
        <w:tc>
          <w:tcPr>
            <w:tcW w:w="363"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819" w:type="dxa"/>
            <w:vMerge w:val="restart"/>
            <w:tcBorders>
              <w:top w:val="nil"/>
              <w:left w:val="single" w:sz="4" w:space="0" w:color="auto"/>
              <w:right w:val="nil"/>
            </w:tcBorders>
            <w:vAlign w:val="center"/>
          </w:tcPr>
          <w:p w:rsidR="00D45D82" w:rsidRPr="00DE7642" w:rsidRDefault="00D45D82" w:rsidP="005461E2">
            <w:pPr>
              <w:spacing w:after="100" w:afterAutospacing="1"/>
              <w:ind w:left="85" w:right="85"/>
              <w:rPr>
                <w:rFonts w:ascii="Arial" w:hAnsi="Arial" w:cs="Arial"/>
                <w:color w:val="0D0D0D"/>
                <w:sz w:val="16"/>
                <w:szCs w:val="16"/>
              </w:rPr>
            </w:pPr>
            <w:r w:rsidRPr="00DE7642">
              <w:rPr>
                <w:rFonts w:ascii="Arial" w:hAnsi="Arial" w:cs="Arial"/>
                <w:color w:val="0D0D0D"/>
                <w:sz w:val="16"/>
                <w:szCs w:val="16"/>
              </w:rPr>
              <w:t xml:space="preserve">w tym spraw o </w:t>
            </w:r>
          </w:p>
        </w:tc>
        <w:tc>
          <w:tcPr>
            <w:tcW w:w="1733" w:type="dxa"/>
            <w:tcBorders>
              <w:top w:val="nil"/>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rozwód</w:t>
            </w:r>
          </w:p>
        </w:tc>
        <w:tc>
          <w:tcPr>
            <w:tcW w:w="389"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394"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713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206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E71E2B">
        <w:trPr>
          <w:cantSplit/>
          <w:trHeight w:hRule="exact" w:val="227"/>
        </w:trPr>
        <w:tc>
          <w:tcPr>
            <w:tcW w:w="363"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819" w:type="dxa"/>
            <w:vMerge/>
            <w:tcBorders>
              <w:top w:val="nil"/>
              <w:left w:val="single" w:sz="4" w:space="0" w:color="auto"/>
              <w:right w:val="nil"/>
            </w:tcBorders>
            <w:vAlign w:val="center"/>
          </w:tcPr>
          <w:p w:rsidR="00D45D82" w:rsidRPr="00DE7642" w:rsidRDefault="00D45D82" w:rsidP="005461E2">
            <w:pPr>
              <w:spacing w:after="100" w:afterAutospacing="1"/>
              <w:ind w:left="85" w:right="85"/>
              <w:rPr>
                <w:rFonts w:ascii="Arial" w:hAnsi="Arial" w:cs="Arial"/>
                <w:color w:val="0D0D0D"/>
                <w:sz w:val="16"/>
                <w:szCs w:val="16"/>
              </w:rPr>
            </w:pPr>
          </w:p>
        </w:tc>
        <w:tc>
          <w:tcPr>
            <w:tcW w:w="1733" w:type="dxa"/>
            <w:tcBorders>
              <w:top w:val="nil"/>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separację</w:t>
            </w:r>
          </w:p>
        </w:tc>
        <w:tc>
          <w:tcPr>
            <w:tcW w:w="389"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394"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E71E2B">
        <w:trPr>
          <w:cantSplit/>
          <w:trHeight w:hRule="exact" w:val="227"/>
        </w:trPr>
        <w:tc>
          <w:tcPr>
            <w:tcW w:w="363"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89"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394"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E71E2B">
        <w:trPr>
          <w:cantSplit/>
          <w:trHeight w:hRule="exact" w:val="227"/>
        </w:trPr>
        <w:tc>
          <w:tcPr>
            <w:tcW w:w="363"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  –z wył. rejestrowych</w:t>
            </w:r>
          </w:p>
        </w:tc>
        <w:tc>
          <w:tcPr>
            <w:tcW w:w="389"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394"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E71E2B">
        <w:trPr>
          <w:cantSplit/>
          <w:trHeight w:hRule="exact" w:val="227"/>
        </w:trPr>
        <w:tc>
          <w:tcPr>
            <w:tcW w:w="363" w:type="dxa"/>
            <w:vMerge/>
            <w:tcBorders>
              <w:right w:val="single" w:sz="4" w:space="0" w:color="auto"/>
            </w:tcBorders>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D45D82" w:rsidRPr="00DE7642" w:rsidRDefault="00D45D82" w:rsidP="005461E2">
            <w:pPr>
              <w:spacing w:after="100" w:afterAutospacing="1"/>
              <w:ind w:left="196" w:right="10"/>
              <w:rPr>
                <w:rFonts w:ascii="Arial" w:hAnsi="Arial" w:cs="Arial"/>
                <w:color w:val="0D0D0D"/>
                <w:sz w:val="14"/>
                <w:szCs w:val="14"/>
              </w:rPr>
            </w:pPr>
            <w:r w:rsidRPr="00DE7642">
              <w:rPr>
                <w:rFonts w:ascii="Arial" w:hAnsi="Arial" w:cs="Arial"/>
                <w:color w:val="0D0D0D"/>
                <w:sz w:val="14"/>
                <w:szCs w:val="14"/>
              </w:rPr>
              <w:t>w tym spraw o separację</w:t>
            </w:r>
          </w:p>
        </w:tc>
        <w:tc>
          <w:tcPr>
            <w:tcW w:w="389"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394"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E71E2B">
        <w:trPr>
          <w:cantSplit/>
          <w:trHeight w:hRule="exact" w:val="227"/>
        </w:trPr>
        <w:tc>
          <w:tcPr>
            <w:tcW w:w="363" w:type="dxa"/>
            <w:vMerge/>
            <w:tcBorders>
              <w:right w:val="single" w:sz="4" w:space="0" w:color="auto"/>
            </w:tcBorders>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89"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394"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E71E2B">
        <w:trPr>
          <w:cantSplit/>
          <w:trHeight w:hRule="exact" w:val="227"/>
        </w:trPr>
        <w:tc>
          <w:tcPr>
            <w:tcW w:w="363" w:type="dxa"/>
            <w:vMerge/>
            <w:tcBorders>
              <w:bottom w:val="single" w:sz="8" w:space="0" w:color="auto"/>
              <w:right w:val="single" w:sz="4" w:space="0" w:color="auto"/>
            </w:tcBorders>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52" w:type="dxa"/>
            <w:gridSpan w:val="2"/>
            <w:tcBorders>
              <w:bottom w:val="single" w:sz="8" w:space="0" w:color="auto"/>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89" w:type="dxa"/>
            <w:gridSpan w:val="2"/>
            <w:tcBorders>
              <w:top w:val="single" w:sz="6" w:space="0" w:color="auto"/>
              <w:left w:val="single" w:sz="18" w:space="0" w:color="auto"/>
              <w:bottom w:val="single" w:sz="8"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394" w:type="dxa"/>
            <w:gridSpan w:val="2"/>
            <w:tcBorders>
              <w:top w:val="single" w:sz="6" w:space="0" w:color="auto"/>
              <w:left w:val="single" w:sz="4" w:space="0" w:color="auto"/>
              <w:bottom w:val="single" w:sz="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87</w:t>
            </w:r>
          </w:p>
        </w:tc>
        <w:tc>
          <w:tcPr>
            <w:tcW w:w="1388" w:type="dxa"/>
            <w:gridSpan w:val="2"/>
            <w:tcBorders>
              <w:top w:val="single" w:sz="6" w:space="0" w:color="auto"/>
              <w:left w:val="single" w:sz="4"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60</w:t>
            </w:r>
          </w:p>
        </w:tc>
        <w:tc>
          <w:tcPr>
            <w:tcW w:w="139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w:t>
            </w: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363" w:type="dxa"/>
            <w:vMerge w:val="restart"/>
            <w:tcBorders>
              <w:top w:val="single" w:sz="8" w:space="0" w:color="auto"/>
              <w:right w:val="single" w:sz="4" w:space="0" w:color="auto"/>
            </w:tcBorders>
            <w:textDirection w:val="btLr"/>
            <w:vAlign w:val="center"/>
          </w:tcPr>
          <w:p w:rsidR="00D45D82" w:rsidRPr="00DE7642" w:rsidRDefault="00D45D82" w:rsidP="00E2506F">
            <w:pPr>
              <w:pStyle w:val="Tekstdymka"/>
              <w:spacing w:before="100" w:beforeAutospacing="1" w:after="100" w:afterAutospacing="1"/>
              <w:ind w:left="113" w:right="113"/>
              <w:jc w:val="center"/>
              <w:rPr>
                <w:rFonts w:ascii="Arial" w:hAnsi="Arial" w:cs="Arial"/>
                <w:color w:val="0D0D0D"/>
              </w:rPr>
            </w:pPr>
            <w:r w:rsidRPr="00DE7642">
              <w:rPr>
                <w:rFonts w:ascii="Arial" w:eastAsia="Arial Unicode MS" w:hAnsi="Arial" w:cs="Arial"/>
                <w:color w:val="0D0D0D"/>
              </w:rPr>
              <w:t>SO II instancja</w:t>
            </w:r>
          </w:p>
        </w:tc>
        <w:tc>
          <w:tcPr>
            <w:tcW w:w="2552" w:type="dxa"/>
            <w:gridSpan w:val="2"/>
            <w:tcBorders>
              <w:top w:val="single" w:sz="8"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80" w:type="dxa"/>
            <w:tcBorders>
              <w:top w:val="single" w:sz="8"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354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38</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363"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80"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363"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w:t>
            </w:r>
          </w:p>
        </w:tc>
        <w:tc>
          <w:tcPr>
            <w:tcW w:w="380"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170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37</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r>
      <w:tr w:rsidR="00D45D82" w:rsidRPr="00DE7642" w:rsidTr="00AA7F77">
        <w:trPr>
          <w:cantSplit/>
          <w:trHeight w:hRule="exact" w:val="227"/>
        </w:trPr>
        <w:tc>
          <w:tcPr>
            <w:tcW w:w="363"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80"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r>
      <w:tr w:rsidR="00D45D82" w:rsidRPr="00DE7642" w:rsidTr="00AA7F77">
        <w:trPr>
          <w:cantSplit/>
          <w:trHeight w:hRule="exact" w:val="227"/>
        </w:trPr>
        <w:tc>
          <w:tcPr>
            <w:tcW w:w="363"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80"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r>
      <w:tr w:rsidR="00D45D82" w:rsidRPr="00DE7642" w:rsidTr="00AA7F77">
        <w:trPr>
          <w:cantSplit/>
          <w:trHeight w:hRule="exact" w:val="227"/>
        </w:trPr>
        <w:tc>
          <w:tcPr>
            <w:tcW w:w="363"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RC</w:t>
            </w:r>
          </w:p>
        </w:tc>
        <w:tc>
          <w:tcPr>
            <w:tcW w:w="380"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r>
      <w:tr w:rsidR="00D45D82" w:rsidRPr="00DE7642" w:rsidTr="00AA7F77">
        <w:trPr>
          <w:cantSplit/>
          <w:trHeight w:hRule="exact" w:val="227"/>
        </w:trPr>
        <w:tc>
          <w:tcPr>
            <w:tcW w:w="363"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RNs</w:t>
            </w:r>
          </w:p>
        </w:tc>
        <w:tc>
          <w:tcPr>
            <w:tcW w:w="380"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363"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Ca</w:t>
            </w:r>
          </w:p>
        </w:tc>
        <w:tc>
          <w:tcPr>
            <w:tcW w:w="380"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531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336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378"/>
        </w:trPr>
        <w:tc>
          <w:tcPr>
            <w:tcW w:w="363"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 xml:space="preserve">Cz ogółem </w:t>
            </w:r>
            <w:r w:rsidRPr="00DE7642">
              <w:rPr>
                <w:rFonts w:ascii="Arial" w:hAnsi="Arial"/>
                <w:color w:val="0D0D0D"/>
                <w:sz w:val="14"/>
              </w:rPr>
              <w:t>(dane od stycznia 2013r.)</w:t>
            </w:r>
          </w:p>
        </w:tc>
        <w:tc>
          <w:tcPr>
            <w:tcW w:w="380"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643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600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333"/>
        </w:trPr>
        <w:tc>
          <w:tcPr>
            <w:tcW w:w="363" w:type="dxa"/>
            <w:vMerge/>
            <w:tcBorders>
              <w:bottom w:val="single" w:sz="8" w:space="0" w:color="auto"/>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8"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olor w:val="0D0D0D"/>
                <w:sz w:val="14"/>
              </w:rPr>
              <w:t>w tym Cz (sprawy kończące postępowanie w I instancji)</w:t>
            </w:r>
            <w:r w:rsidRPr="00DE7642">
              <w:rPr>
                <w:rFonts w:ascii="Arial" w:hAnsi="Arial" w:cs="Arial"/>
                <w:color w:val="0D0D0D"/>
                <w:sz w:val="16"/>
                <w:szCs w:val="16"/>
              </w:rPr>
              <w:t xml:space="preserve"> </w:t>
            </w:r>
          </w:p>
        </w:tc>
        <w:tc>
          <w:tcPr>
            <w:tcW w:w="380" w:type="dxa"/>
            <w:tcBorders>
              <w:top w:val="single" w:sz="6" w:space="0" w:color="auto"/>
              <w:left w:val="single" w:sz="18" w:space="0" w:color="auto"/>
              <w:bottom w:val="single" w:sz="18"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18</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319</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295</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14</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bl>
    <w:p w:rsidR="00D95D92" w:rsidRDefault="00D95D92" w:rsidP="00D95D92">
      <w:pPr>
        <w:pStyle w:val="Tekstpodstawowywcity"/>
        <w:ind w:left="0" w:firstLine="0"/>
        <w:outlineLvl w:val="0"/>
        <w:rPr>
          <w:rFonts w:cs="Arial"/>
          <w:color w:val="auto"/>
          <w:sz w:val="24"/>
        </w:rPr>
      </w:pPr>
      <w:bookmarkStart w:id="8" w:name="OLE_LINK2"/>
    </w:p>
    <w:p w:rsidR="00D95D92" w:rsidRPr="00FF2FC4" w:rsidRDefault="00435CCA" w:rsidP="00D95D92">
      <w:pPr>
        <w:pStyle w:val="Tekstpodstawowywcity"/>
        <w:ind w:left="0" w:firstLine="0"/>
        <w:outlineLvl w:val="0"/>
        <w:rPr>
          <w:rFonts w:cs="Arial"/>
          <w:color w:val="auto"/>
          <w:sz w:val="24"/>
        </w:rPr>
      </w:pPr>
      <w:r>
        <w:rPr>
          <w:rFonts w:cs="Arial"/>
          <w:color w:val="auto"/>
          <w:sz w:val="24"/>
        </w:rPr>
        <w:br w:type="page"/>
      </w:r>
      <w:r w:rsidR="00D95D92" w:rsidRPr="00FF2FC4">
        <w:rPr>
          <w:rFonts w:cs="Arial"/>
          <w:color w:val="auto"/>
          <w:sz w:val="24"/>
        </w:rPr>
        <w:t>Dział 3. Wyznaczenie pierwszej rozprawy/posiedzenia spraw (od dnia wpływu/wpisu sprawy, wraz ze sprawami zawieszonymi poprzed</w:t>
      </w:r>
      <w:r w:rsidR="007A12EC">
        <w:rPr>
          <w:rFonts w:cs="Arial"/>
          <w:color w:val="auto"/>
          <w:sz w:val="24"/>
        </w:rPr>
        <w:t xml:space="preserve">  </w:t>
      </w:r>
      <w:r w:rsidR="00D95D92" w:rsidRPr="00FF2FC4">
        <w:rPr>
          <w:rFonts w:cs="Arial"/>
          <w:color w:val="auto"/>
          <w:sz w:val="24"/>
        </w:rPr>
        <w:t>nio zakreślonymi, do dnia, w którym odbyła się pierwsza rozprawa/posiedzenie)</w:t>
      </w:r>
      <w:r w:rsidR="00D95D92" w:rsidRPr="00FF2FC4">
        <w:rPr>
          <w:rFonts w:cs="Arial"/>
          <w:b w:val="0"/>
          <w:bCs/>
          <w:color w:val="auto"/>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91"/>
        <w:gridCol w:w="397"/>
        <w:gridCol w:w="1148"/>
        <w:gridCol w:w="1148"/>
        <w:gridCol w:w="1148"/>
        <w:gridCol w:w="1149"/>
        <w:gridCol w:w="1148"/>
        <w:gridCol w:w="1148"/>
        <w:gridCol w:w="1148"/>
        <w:gridCol w:w="1149"/>
      </w:tblGrid>
      <w:tr w:rsidR="00D95D92" w:rsidRPr="00FF2FC4" w:rsidTr="00967FA8">
        <w:trPr>
          <w:cantSplit/>
          <w:trHeight w:hRule="exact" w:val="420"/>
        </w:trPr>
        <w:tc>
          <w:tcPr>
            <w:tcW w:w="1538" w:type="dxa"/>
            <w:gridSpan w:val="3"/>
            <w:vMerge w:val="restart"/>
            <w:tcBorders>
              <w:top w:val="single" w:sz="8"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Rodzaje spraw</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z repertorium</w:t>
            </w:r>
          </w:p>
        </w:tc>
        <w:tc>
          <w:tcPr>
            <w:tcW w:w="9186" w:type="dxa"/>
            <w:gridSpan w:val="8"/>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Od daty wpływu sprawy w danym lub poprzednim okresie sprawozdawczym do pierwszej rozprawy (posiedzenia)</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w okresie sprawozdawczym upłynął okres</w:t>
            </w:r>
          </w:p>
        </w:tc>
      </w:tr>
      <w:tr w:rsidR="00D95D92" w:rsidRPr="00FF2FC4" w:rsidTr="00967FA8">
        <w:trPr>
          <w:cantSplit/>
          <w:trHeight w:hRule="exact" w:val="420"/>
        </w:trPr>
        <w:tc>
          <w:tcPr>
            <w:tcW w:w="1538" w:type="dxa"/>
            <w:gridSpan w:val="3"/>
            <w:vMerge/>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rPr>
                <w:rFonts w:ascii="Arial" w:hAnsi="Arial" w:cs="Arial"/>
                <w:sz w:val="16"/>
                <w:szCs w:val="16"/>
              </w:rPr>
            </w:pPr>
          </w:p>
        </w:tc>
        <w:tc>
          <w:tcPr>
            <w:tcW w:w="1148" w:type="dxa"/>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razem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(kol. 2 do 8)</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1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1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2 mies.</w:t>
            </w:r>
          </w:p>
        </w:tc>
        <w:tc>
          <w:tcPr>
            <w:tcW w:w="1149"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2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3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3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4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4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6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6 </w:t>
            </w:r>
          </w:p>
          <w:p w:rsidR="00D95D92" w:rsidRPr="00FF2FC4" w:rsidRDefault="00D95D92" w:rsidP="00967FA8">
            <w:pPr>
              <w:spacing w:line="140" w:lineRule="exact"/>
              <w:ind w:left="55" w:right="43"/>
              <w:jc w:val="center"/>
              <w:rPr>
                <w:rFonts w:ascii="Arial" w:hAnsi="Arial" w:cs="Arial"/>
                <w:sz w:val="16"/>
                <w:szCs w:val="16"/>
              </w:rPr>
            </w:pPr>
            <w:r w:rsidRPr="00FF2FC4">
              <w:rPr>
                <w:rFonts w:ascii="Arial" w:hAnsi="Arial" w:cs="Arial"/>
                <w:sz w:val="16"/>
                <w:szCs w:val="16"/>
              </w:rPr>
              <w:t>do 12 mies.</w:t>
            </w:r>
          </w:p>
        </w:tc>
        <w:tc>
          <w:tcPr>
            <w:tcW w:w="1149"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ponad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12 miesięcy</w:t>
            </w:r>
          </w:p>
        </w:tc>
      </w:tr>
      <w:tr w:rsidR="00D95D92" w:rsidRPr="00FF2FC4" w:rsidTr="00967FA8">
        <w:trPr>
          <w:cantSplit/>
          <w:trHeight w:val="143"/>
        </w:trPr>
        <w:tc>
          <w:tcPr>
            <w:tcW w:w="1538" w:type="dxa"/>
            <w:gridSpan w:val="3"/>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0</w:t>
            </w:r>
          </w:p>
        </w:tc>
        <w:tc>
          <w:tcPr>
            <w:tcW w:w="1148" w:type="dxa"/>
            <w:tcBorders>
              <w:left w:val="nil"/>
              <w:bottom w:val="nil"/>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1</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2</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3</w:t>
            </w:r>
          </w:p>
        </w:tc>
        <w:tc>
          <w:tcPr>
            <w:tcW w:w="1149"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4</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5</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6</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7</w:t>
            </w:r>
          </w:p>
        </w:tc>
        <w:tc>
          <w:tcPr>
            <w:tcW w:w="1149"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8</w:t>
            </w:r>
          </w:p>
        </w:tc>
      </w:tr>
      <w:tr w:rsidR="007A12EC" w:rsidRPr="00FF2FC4" w:rsidTr="007A12EC">
        <w:trPr>
          <w:cantSplit/>
          <w:trHeight w:hRule="exact" w:val="255"/>
        </w:trPr>
        <w:tc>
          <w:tcPr>
            <w:tcW w:w="350" w:type="dxa"/>
            <w:vMerge w:val="restart"/>
            <w:tcBorders>
              <w:top w:val="single" w:sz="8" w:space="0" w:color="auto"/>
              <w:bottom w:val="single" w:sz="4" w:space="0" w:color="auto"/>
              <w:right w:val="nil"/>
            </w:tcBorders>
            <w:textDirection w:val="btLr"/>
            <w:vAlign w:val="center"/>
          </w:tcPr>
          <w:p w:rsidR="007A12EC" w:rsidRPr="00FF2FC4" w:rsidRDefault="007A12EC" w:rsidP="00967FA8">
            <w:pPr>
              <w:spacing w:after="40" w:line="140" w:lineRule="exact"/>
              <w:ind w:left="85" w:right="85"/>
              <w:jc w:val="center"/>
              <w:rPr>
                <w:rFonts w:ascii="Arial" w:hAnsi="Arial" w:cs="Arial"/>
                <w:sz w:val="16"/>
                <w:szCs w:val="16"/>
              </w:rPr>
            </w:pPr>
            <w:r w:rsidRPr="00FF2FC4">
              <w:rPr>
                <w:rFonts w:ascii="Arial" w:hAnsi="Arial" w:cs="Arial"/>
                <w:sz w:val="16"/>
                <w:szCs w:val="16"/>
              </w:rPr>
              <w:t>I instancja</w:t>
            </w:r>
          </w:p>
        </w:tc>
        <w:tc>
          <w:tcPr>
            <w:tcW w:w="791" w:type="dxa"/>
            <w:tcBorders>
              <w:top w:val="single" w:sz="8" w:space="0" w:color="auto"/>
              <w:bottom w:val="single" w:sz="4"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C</w:t>
            </w:r>
          </w:p>
        </w:tc>
        <w:tc>
          <w:tcPr>
            <w:tcW w:w="397" w:type="dxa"/>
            <w:tcBorders>
              <w:top w:val="single" w:sz="18"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lang w:val="en-US"/>
              </w:rPr>
            </w:pPr>
            <w:r w:rsidRPr="00FF2FC4">
              <w:rPr>
                <w:rFonts w:ascii="Arial" w:hAnsi="Arial" w:cs="Arial"/>
                <w:sz w:val="12"/>
                <w:szCs w:val="12"/>
                <w:lang w:val="en-US"/>
              </w:rPr>
              <w:t>01</w:t>
            </w:r>
          </w:p>
        </w:tc>
        <w:tc>
          <w:tcPr>
            <w:tcW w:w="1148" w:type="dxa"/>
            <w:tcBorders>
              <w:top w:val="single" w:sz="1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1.101</w:t>
            </w:r>
          </w:p>
        </w:tc>
        <w:tc>
          <w:tcPr>
            <w:tcW w:w="1148"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73</w:t>
            </w:r>
          </w:p>
        </w:tc>
        <w:tc>
          <w:tcPr>
            <w:tcW w:w="1148"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161</w:t>
            </w:r>
          </w:p>
        </w:tc>
        <w:tc>
          <w:tcPr>
            <w:tcW w:w="1149"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166</w:t>
            </w:r>
          </w:p>
        </w:tc>
        <w:tc>
          <w:tcPr>
            <w:tcW w:w="1148"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151</w:t>
            </w:r>
          </w:p>
        </w:tc>
        <w:tc>
          <w:tcPr>
            <w:tcW w:w="1148" w:type="dxa"/>
            <w:tcBorders>
              <w:top w:val="single" w:sz="18"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276</w:t>
            </w:r>
          </w:p>
        </w:tc>
        <w:tc>
          <w:tcPr>
            <w:tcW w:w="1148" w:type="dxa"/>
            <w:tcBorders>
              <w:top w:val="single" w:sz="1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230</w:t>
            </w:r>
          </w:p>
        </w:tc>
        <w:tc>
          <w:tcPr>
            <w:tcW w:w="1149" w:type="dxa"/>
            <w:tcBorders>
              <w:top w:val="single" w:sz="1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44</w:t>
            </w:r>
          </w:p>
        </w:tc>
      </w:tr>
      <w:tr w:rsidR="007A12EC" w:rsidRPr="00FF2FC4" w:rsidTr="007A12EC">
        <w:trPr>
          <w:cantSplit/>
          <w:trHeight w:hRule="exact" w:val="255"/>
        </w:trPr>
        <w:tc>
          <w:tcPr>
            <w:tcW w:w="350" w:type="dxa"/>
            <w:vMerge/>
            <w:tcBorders>
              <w:top w:val="single" w:sz="4"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FF2FC4" w:rsidRDefault="007A12EC" w:rsidP="00967FA8">
            <w:pPr>
              <w:ind w:left="57"/>
              <w:rPr>
                <w:rFonts w:ascii="Arial" w:hAnsi="Arial" w:cs="Arial"/>
                <w:sz w:val="16"/>
                <w:szCs w:val="16"/>
                <w:lang w:val="en-US"/>
              </w:rPr>
            </w:pPr>
            <w:r w:rsidRPr="00FF2FC4">
              <w:rPr>
                <w:rFonts w:ascii="Arial" w:hAnsi="Arial" w:cs="Arial"/>
                <w:sz w:val="16"/>
                <w:szCs w:val="16"/>
                <w:lang w:val="en-US"/>
              </w:rPr>
              <w:t>CG-G</w:t>
            </w:r>
          </w:p>
        </w:tc>
        <w:tc>
          <w:tcPr>
            <w:tcW w:w="397" w:type="dxa"/>
            <w:tcBorders>
              <w:top w:val="single" w:sz="4"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lang w:val="en-US"/>
              </w:rPr>
            </w:pPr>
            <w:r w:rsidRPr="00FF2FC4">
              <w:rPr>
                <w:rFonts w:ascii="Arial" w:hAnsi="Arial" w:cs="Arial"/>
                <w:sz w:val="12"/>
                <w:szCs w:val="12"/>
                <w:lang w:val="en-US"/>
              </w:rPr>
              <w:t>02</w:t>
            </w:r>
          </w:p>
        </w:tc>
        <w:tc>
          <w:tcPr>
            <w:tcW w:w="1148" w:type="dxa"/>
            <w:tcBorders>
              <w:top w:val="single" w:sz="4"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7A12EC">
        <w:trPr>
          <w:cantSplit/>
          <w:trHeight w:hRule="exact" w:val="255"/>
        </w:trPr>
        <w:tc>
          <w:tcPr>
            <w:tcW w:w="350" w:type="dxa"/>
            <w:vMerge/>
            <w:tcBorders>
              <w:top w:val="single" w:sz="4"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FF2FC4" w:rsidRDefault="007A12EC" w:rsidP="00967FA8">
            <w:pPr>
              <w:ind w:left="57"/>
              <w:rPr>
                <w:rFonts w:ascii="Arial" w:hAnsi="Arial" w:cs="Arial"/>
                <w:sz w:val="16"/>
                <w:szCs w:val="16"/>
                <w:lang w:val="en-US"/>
              </w:rPr>
            </w:pPr>
            <w:r w:rsidRPr="00FF2FC4">
              <w:rPr>
                <w:rFonts w:ascii="Arial" w:hAnsi="Arial" w:cs="Arial"/>
                <w:sz w:val="16"/>
                <w:szCs w:val="16"/>
                <w:lang w:val="en-US"/>
              </w:rPr>
              <w:t>Ns</w:t>
            </w:r>
          </w:p>
        </w:tc>
        <w:tc>
          <w:tcPr>
            <w:tcW w:w="397" w:type="dxa"/>
            <w:tcBorders>
              <w:top w:val="single" w:sz="4"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03</w:t>
            </w:r>
          </w:p>
        </w:tc>
        <w:tc>
          <w:tcPr>
            <w:tcW w:w="1148" w:type="dxa"/>
            <w:tcBorders>
              <w:top w:val="single" w:sz="4"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148</w:t>
            </w: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22</w:t>
            </w: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62</w:t>
            </w:r>
          </w:p>
        </w:tc>
        <w:tc>
          <w:tcPr>
            <w:tcW w:w="1149"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38</w:t>
            </w: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16</w:t>
            </w:r>
          </w:p>
        </w:tc>
        <w:tc>
          <w:tcPr>
            <w:tcW w:w="1148" w:type="dxa"/>
            <w:tcBorders>
              <w:top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9</w:t>
            </w:r>
          </w:p>
        </w:tc>
        <w:tc>
          <w:tcPr>
            <w:tcW w:w="1148" w:type="dxa"/>
            <w:tcBorders>
              <w:top w:val="single" w:sz="4"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r>
      <w:tr w:rsidR="007A12EC" w:rsidRPr="00FF2FC4" w:rsidTr="007A12EC">
        <w:trPr>
          <w:cantSplit/>
          <w:trHeight w:hRule="exact" w:val="255"/>
        </w:trPr>
        <w:tc>
          <w:tcPr>
            <w:tcW w:w="350" w:type="dxa"/>
            <w:vMerge/>
            <w:tcBorders>
              <w:top w:val="single" w:sz="4" w:space="0" w:color="auto"/>
              <w:bottom w:val="single" w:sz="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rPr>
            </w:pPr>
          </w:p>
        </w:tc>
        <w:tc>
          <w:tcPr>
            <w:tcW w:w="791" w:type="dxa"/>
            <w:tcBorders>
              <w:top w:val="single" w:sz="4" w:space="0" w:color="auto"/>
              <w:bottom w:val="single" w:sz="8"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Nc</w:t>
            </w:r>
          </w:p>
        </w:tc>
        <w:tc>
          <w:tcPr>
            <w:tcW w:w="397" w:type="dxa"/>
            <w:tcBorders>
              <w:top w:val="single" w:sz="4" w:space="0" w:color="auto"/>
              <w:left w:val="single" w:sz="18" w:space="0" w:color="auto"/>
              <w:bottom w:val="single" w:sz="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04</w:t>
            </w:r>
          </w:p>
        </w:tc>
        <w:tc>
          <w:tcPr>
            <w:tcW w:w="1148" w:type="dxa"/>
            <w:tcBorders>
              <w:top w:val="single" w:sz="4" w:space="0" w:color="auto"/>
              <w:left w:val="single" w:sz="8"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197</w:t>
            </w:r>
          </w:p>
        </w:tc>
        <w:tc>
          <w:tcPr>
            <w:tcW w:w="1148"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114</w:t>
            </w:r>
          </w:p>
        </w:tc>
        <w:tc>
          <w:tcPr>
            <w:tcW w:w="1148"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54</w:t>
            </w:r>
          </w:p>
        </w:tc>
        <w:tc>
          <w:tcPr>
            <w:tcW w:w="1149"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25</w:t>
            </w:r>
          </w:p>
        </w:tc>
        <w:tc>
          <w:tcPr>
            <w:tcW w:w="1148"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4" w:space="0" w:color="auto"/>
              <w:bottom w:val="single" w:sz="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4" w:space="0" w:color="auto"/>
              <w:left w:val="single" w:sz="4" w:space="0" w:color="auto"/>
              <w:bottom w:val="single" w:sz="8"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left w:val="single" w:sz="4" w:space="0" w:color="auto"/>
              <w:bottom w:val="single" w:sz="8"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7A12EC">
        <w:trPr>
          <w:cantSplit/>
          <w:trHeight w:hRule="exact" w:val="397"/>
        </w:trPr>
        <w:tc>
          <w:tcPr>
            <w:tcW w:w="350" w:type="dxa"/>
            <w:vMerge w:val="restart"/>
            <w:tcBorders>
              <w:top w:val="single" w:sz="8" w:space="0" w:color="auto"/>
              <w:right w:val="nil"/>
            </w:tcBorders>
            <w:textDirection w:val="btLr"/>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II instancja</w:t>
            </w:r>
          </w:p>
        </w:tc>
        <w:tc>
          <w:tcPr>
            <w:tcW w:w="791" w:type="dxa"/>
            <w:tcBorders>
              <w:top w:val="single" w:sz="8" w:space="0" w:color="auto"/>
              <w:bottom w:val="single" w:sz="4"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Ca</w:t>
            </w:r>
          </w:p>
        </w:tc>
        <w:tc>
          <w:tcPr>
            <w:tcW w:w="397" w:type="dxa"/>
            <w:tcBorders>
              <w:top w:val="single" w:sz="8"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05</w:t>
            </w:r>
          </w:p>
        </w:tc>
        <w:tc>
          <w:tcPr>
            <w:tcW w:w="1148" w:type="dxa"/>
            <w:tcBorders>
              <w:top w:val="single" w:sz="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537</w:t>
            </w:r>
          </w:p>
        </w:tc>
        <w:tc>
          <w:tcPr>
            <w:tcW w:w="1148"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32</w:t>
            </w:r>
          </w:p>
        </w:tc>
        <w:tc>
          <w:tcPr>
            <w:tcW w:w="1148"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51</w:t>
            </w:r>
          </w:p>
        </w:tc>
        <w:tc>
          <w:tcPr>
            <w:tcW w:w="1149"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28</w:t>
            </w:r>
          </w:p>
        </w:tc>
        <w:tc>
          <w:tcPr>
            <w:tcW w:w="1148"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7</w:t>
            </w:r>
          </w:p>
        </w:tc>
        <w:tc>
          <w:tcPr>
            <w:tcW w:w="1148" w:type="dxa"/>
            <w:tcBorders>
              <w:top w:val="single" w:sz="8"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355</w:t>
            </w:r>
          </w:p>
        </w:tc>
        <w:tc>
          <w:tcPr>
            <w:tcW w:w="1148" w:type="dxa"/>
            <w:tcBorders>
              <w:top w:val="single" w:sz="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64</w:t>
            </w:r>
          </w:p>
        </w:tc>
        <w:tc>
          <w:tcPr>
            <w:tcW w:w="1149" w:type="dxa"/>
            <w:tcBorders>
              <w:top w:val="single" w:sz="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7A12EC">
        <w:trPr>
          <w:cantSplit/>
          <w:trHeight w:hRule="exact" w:val="397"/>
        </w:trPr>
        <w:tc>
          <w:tcPr>
            <w:tcW w:w="350" w:type="dxa"/>
            <w:vMerge/>
            <w:tcBorders>
              <w:bottom w:val="single" w:sz="8" w:space="0" w:color="auto"/>
              <w:right w:val="nil"/>
            </w:tcBorders>
            <w:vAlign w:val="bottom"/>
          </w:tcPr>
          <w:p w:rsidR="007A12EC" w:rsidRPr="00FF2FC4" w:rsidRDefault="007A12EC" w:rsidP="00967FA8">
            <w:pPr>
              <w:spacing w:after="40" w:line="140" w:lineRule="exact"/>
              <w:ind w:left="85" w:right="85"/>
              <w:rPr>
                <w:rFonts w:ascii="Arial" w:hAnsi="Arial" w:cs="Arial"/>
                <w:sz w:val="14"/>
              </w:rPr>
            </w:pPr>
          </w:p>
        </w:tc>
        <w:tc>
          <w:tcPr>
            <w:tcW w:w="791" w:type="dxa"/>
            <w:tcBorders>
              <w:top w:val="single" w:sz="4" w:space="0" w:color="auto"/>
              <w:bottom w:val="single" w:sz="8"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Cz</w:t>
            </w:r>
          </w:p>
        </w:tc>
        <w:tc>
          <w:tcPr>
            <w:tcW w:w="397" w:type="dxa"/>
            <w:tcBorders>
              <w:top w:val="single" w:sz="4" w:space="0" w:color="auto"/>
              <w:left w:val="single" w:sz="18" w:space="0" w:color="auto"/>
              <w:bottom w:val="single" w:sz="1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06</w:t>
            </w:r>
          </w:p>
        </w:tc>
        <w:tc>
          <w:tcPr>
            <w:tcW w:w="1148" w:type="dxa"/>
            <w:tcBorders>
              <w:top w:val="single" w:sz="4" w:space="0" w:color="auto"/>
              <w:left w:val="single" w:sz="8"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640</w:t>
            </w:r>
          </w:p>
        </w:tc>
        <w:tc>
          <w:tcPr>
            <w:tcW w:w="1148"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467</w:t>
            </w:r>
          </w:p>
        </w:tc>
        <w:tc>
          <w:tcPr>
            <w:tcW w:w="1148"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110</w:t>
            </w:r>
          </w:p>
        </w:tc>
        <w:tc>
          <w:tcPr>
            <w:tcW w:w="1149"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33</w:t>
            </w:r>
          </w:p>
        </w:tc>
        <w:tc>
          <w:tcPr>
            <w:tcW w:w="1148"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w:t>
            </w:r>
          </w:p>
        </w:tc>
        <w:tc>
          <w:tcPr>
            <w:tcW w:w="1148" w:type="dxa"/>
            <w:tcBorders>
              <w:top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16</w:t>
            </w:r>
          </w:p>
        </w:tc>
        <w:tc>
          <w:tcPr>
            <w:tcW w:w="1148"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8</w:t>
            </w:r>
          </w:p>
        </w:tc>
        <w:tc>
          <w:tcPr>
            <w:tcW w:w="1149" w:type="dxa"/>
            <w:tcBorders>
              <w:top w:val="single" w:sz="4" w:space="0" w:color="auto"/>
              <w:left w:val="single" w:sz="4" w:space="0" w:color="auto"/>
              <w:bottom w:val="single" w:sz="18"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r>
    </w:tbl>
    <w:p w:rsidR="00D95D92" w:rsidRPr="00FF2FC4" w:rsidRDefault="00D95D92" w:rsidP="00D95D92">
      <w:pPr>
        <w:spacing w:after="80" w:line="100" w:lineRule="exact"/>
        <w:outlineLvl w:val="0"/>
        <w:rPr>
          <w:rFonts w:ascii="Arial" w:hAnsi="Arial" w:cs="Arial"/>
          <w:b/>
          <w:sz w:val="10"/>
          <w:szCs w:val="10"/>
        </w:rPr>
      </w:pPr>
    </w:p>
    <w:p w:rsidR="00D95D92" w:rsidRPr="00FF2FC4" w:rsidRDefault="00D95D92" w:rsidP="00D95D92">
      <w:pPr>
        <w:spacing w:after="80" w:line="220" w:lineRule="exact"/>
        <w:outlineLvl w:val="0"/>
        <w:rPr>
          <w:rFonts w:ascii="Arial" w:hAnsi="Arial" w:cs="Arial"/>
          <w:b/>
        </w:rPr>
      </w:pPr>
      <w:r w:rsidRPr="00FF2FC4">
        <w:rPr>
          <w:rFonts w:ascii="Arial" w:hAnsi="Arial" w:cs="Arial"/>
          <w:b/>
        </w:rPr>
        <w:t>Dział 4.1. Terminowość obiegu międzyinstancyjnego spraw odwoławczych (Ca, Cz)</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D95D92" w:rsidRPr="00FF2FC4" w:rsidTr="00967FA8">
        <w:trPr>
          <w:cantSplit/>
          <w:trHeight w:hRule="exact" w:val="420"/>
        </w:trPr>
        <w:tc>
          <w:tcPr>
            <w:tcW w:w="2410" w:type="dxa"/>
            <w:gridSpan w:val="2"/>
            <w:vMerge w:val="restart"/>
            <w:tcBorders>
              <w:top w:val="single" w:sz="8"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Wpłynęło spraw</w:t>
            </w:r>
          </w:p>
        </w:tc>
        <w:tc>
          <w:tcPr>
            <w:tcW w:w="1134" w:type="dxa"/>
            <w:vMerge w:val="restart"/>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Ogółem</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(kol. 2 do 7)</w:t>
            </w:r>
          </w:p>
        </w:tc>
        <w:tc>
          <w:tcPr>
            <w:tcW w:w="7670" w:type="dxa"/>
            <w:gridSpan w:val="6"/>
            <w:tcBorders>
              <w:left w:val="nil"/>
              <w:right w:val="single" w:sz="4" w:space="0" w:color="auto"/>
            </w:tcBorders>
            <w:vAlign w:val="center"/>
          </w:tcPr>
          <w:p w:rsidR="00D95D92" w:rsidRPr="00FF2FC4" w:rsidRDefault="00D95D92" w:rsidP="00967FA8">
            <w:pPr>
              <w:jc w:val="center"/>
              <w:rPr>
                <w:rFonts w:ascii="Arial" w:hAnsi="Arial" w:cs="Arial"/>
                <w:sz w:val="16"/>
                <w:szCs w:val="16"/>
              </w:rPr>
            </w:pPr>
            <w:r w:rsidRPr="00FF2FC4">
              <w:rPr>
                <w:rFonts w:ascii="Arial" w:hAnsi="Arial" w:cs="Arial"/>
                <w:sz w:val="16"/>
                <w:szCs w:val="16"/>
              </w:rPr>
              <w:t>Z tego od daty orzeczenia sądu rejonowego do daty wpływu do sądu okręgowego upłynął okres</w:t>
            </w:r>
          </w:p>
        </w:tc>
      </w:tr>
      <w:tr w:rsidR="00D95D92" w:rsidRPr="00FF2FC4" w:rsidTr="00967FA8">
        <w:trPr>
          <w:cantSplit/>
          <w:trHeight w:hRule="exact" w:val="420"/>
        </w:trPr>
        <w:tc>
          <w:tcPr>
            <w:tcW w:w="2410" w:type="dxa"/>
            <w:gridSpan w:val="2"/>
            <w:vMerge/>
            <w:tcBorders>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p>
        </w:tc>
        <w:tc>
          <w:tcPr>
            <w:tcW w:w="1134" w:type="dxa"/>
            <w:vMerge/>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p>
        </w:tc>
        <w:tc>
          <w:tcPr>
            <w:tcW w:w="1276" w:type="dxa"/>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do 2 mies.</w:t>
            </w:r>
          </w:p>
        </w:tc>
        <w:tc>
          <w:tcPr>
            <w:tcW w:w="1276" w:type="dxa"/>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 xml:space="preserve">pow. 2 </w:t>
            </w:r>
          </w:p>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do 3 mies.</w:t>
            </w:r>
          </w:p>
        </w:tc>
        <w:tc>
          <w:tcPr>
            <w:tcW w:w="1275" w:type="dxa"/>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 xml:space="preserve">pow. 3 </w:t>
            </w:r>
          </w:p>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do 6 mies.</w:t>
            </w:r>
          </w:p>
        </w:tc>
        <w:tc>
          <w:tcPr>
            <w:tcW w:w="1409" w:type="dxa"/>
            <w:tcBorders>
              <w:right w:val="single" w:sz="8" w:space="0" w:color="auto"/>
            </w:tcBorders>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pow.6 do</w:t>
            </w:r>
          </w:p>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12 miesięcy</w:t>
            </w:r>
          </w:p>
        </w:tc>
        <w:tc>
          <w:tcPr>
            <w:tcW w:w="1200" w:type="dxa"/>
            <w:tcBorders>
              <w:top w:val="single" w:sz="4" w:space="0" w:color="auto"/>
              <w:left w:val="single" w:sz="8" w:space="0" w:color="auto"/>
              <w:right w:val="single" w:sz="4" w:space="0" w:color="auto"/>
            </w:tcBorders>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pow. 12 mies. do 2 lat</w:t>
            </w:r>
          </w:p>
        </w:tc>
        <w:tc>
          <w:tcPr>
            <w:tcW w:w="1234" w:type="dxa"/>
            <w:tcBorders>
              <w:top w:val="single" w:sz="4" w:space="0" w:color="auto"/>
              <w:left w:val="single" w:sz="4" w:space="0" w:color="auto"/>
              <w:right w:val="single" w:sz="4" w:space="0" w:color="auto"/>
            </w:tcBorders>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ponad 2 lata</w:t>
            </w:r>
          </w:p>
        </w:tc>
      </w:tr>
      <w:tr w:rsidR="00D95D92" w:rsidRPr="00FF2FC4" w:rsidTr="00967FA8">
        <w:trPr>
          <w:cantSplit/>
          <w:trHeight w:val="115"/>
        </w:trPr>
        <w:tc>
          <w:tcPr>
            <w:tcW w:w="2410" w:type="dxa"/>
            <w:gridSpan w:val="2"/>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0</w:t>
            </w:r>
          </w:p>
        </w:tc>
        <w:tc>
          <w:tcPr>
            <w:tcW w:w="1134" w:type="dxa"/>
            <w:tcBorders>
              <w:left w:val="nil"/>
              <w:bottom w:val="nil"/>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1</w:t>
            </w:r>
          </w:p>
        </w:tc>
        <w:tc>
          <w:tcPr>
            <w:tcW w:w="1276"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2</w:t>
            </w:r>
          </w:p>
        </w:tc>
        <w:tc>
          <w:tcPr>
            <w:tcW w:w="1276"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3</w:t>
            </w:r>
          </w:p>
        </w:tc>
        <w:tc>
          <w:tcPr>
            <w:tcW w:w="1275"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4</w:t>
            </w:r>
          </w:p>
        </w:tc>
        <w:tc>
          <w:tcPr>
            <w:tcW w:w="1409" w:type="dxa"/>
            <w:tcBorders>
              <w:bottom w:val="single" w:sz="18"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D95D92" w:rsidRPr="00FF2FC4" w:rsidRDefault="00D95D92" w:rsidP="00967FA8">
            <w:pPr>
              <w:spacing w:line="140" w:lineRule="exact"/>
              <w:ind w:right="85"/>
              <w:jc w:val="center"/>
              <w:rPr>
                <w:rFonts w:ascii="Arial" w:hAnsi="Arial" w:cs="Arial"/>
                <w:sz w:val="12"/>
                <w:szCs w:val="12"/>
              </w:rPr>
            </w:pPr>
            <w:r w:rsidRPr="00FF2FC4">
              <w:rPr>
                <w:rFonts w:ascii="Arial" w:hAnsi="Arial" w:cs="Arial"/>
                <w:sz w:val="12"/>
                <w:szCs w:val="12"/>
              </w:rPr>
              <w:t>7</w:t>
            </w:r>
          </w:p>
        </w:tc>
      </w:tr>
      <w:tr w:rsidR="007A12EC" w:rsidRPr="00FF2FC4" w:rsidTr="007A12EC">
        <w:trPr>
          <w:cantSplit/>
          <w:trHeight w:hRule="exact" w:val="454"/>
        </w:trPr>
        <w:tc>
          <w:tcPr>
            <w:tcW w:w="1995" w:type="dxa"/>
            <w:tcBorders>
              <w:top w:val="single" w:sz="8" w:space="0" w:color="auto"/>
              <w:bottom w:val="single" w:sz="4"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Ca (apelacyjne)</w:t>
            </w:r>
          </w:p>
        </w:tc>
        <w:tc>
          <w:tcPr>
            <w:tcW w:w="415" w:type="dxa"/>
            <w:tcBorders>
              <w:top w:val="single" w:sz="18" w:space="0" w:color="auto"/>
              <w:left w:val="single" w:sz="18" w:space="0" w:color="auto"/>
              <w:bottom w:val="nil"/>
              <w:right w:val="nil"/>
            </w:tcBorders>
            <w:vAlign w:val="center"/>
          </w:tcPr>
          <w:p w:rsidR="007A12EC" w:rsidRPr="00FF2FC4" w:rsidRDefault="007A12EC" w:rsidP="00967FA8">
            <w:pPr>
              <w:spacing w:after="40" w:line="140" w:lineRule="exact"/>
              <w:ind w:left="85" w:right="85"/>
              <w:jc w:val="center"/>
              <w:rPr>
                <w:rFonts w:ascii="Arial" w:hAnsi="Arial" w:cs="Arial"/>
                <w:sz w:val="14"/>
              </w:rPr>
            </w:pPr>
            <w:r w:rsidRPr="00FF2FC4">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555</w:t>
            </w:r>
          </w:p>
        </w:tc>
        <w:tc>
          <w:tcPr>
            <w:tcW w:w="1276"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79</w:t>
            </w:r>
          </w:p>
        </w:tc>
        <w:tc>
          <w:tcPr>
            <w:tcW w:w="1276"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212</w:t>
            </w:r>
          </w:p>
        </w:tc>
        <w:tc>
          <w:tcPr>
            <w:tcW w:w="127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210</w:t>
            </w:r>
          </w:p>
        </w:tc>
        <w:tc>
          <w:tcPr>
            <w:tcW w:w="1409" w:type="dxa"/>
            <w:tcBorders>
              <w:top w:val="single" w:sz="1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42</w:t>
            </w:r>
          </w:p>
        </w:tc>
        <w:tc>
          <w:tcPr>
            <w:tcW w:w="1200" w:type="dxa"/>
            <w:tcBorders>
              <w:top w:val="single" w:sz="1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w:t>
            </w:r>
          </w:p>
        </w:tc>
        <w:tc>
          <w:tcPr>
            <w:tcW w:w="1234" w:type="dxa"/>
            <w:tcBorders>
              <w:top w:val="single" w:sz="1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8</w:t>
            </w:r>
          </w:p>
        </w:tc>
      </w:tr>
      <w:tr w:rsidR="007A12EC" w:rsidRPr="00FF2FC4" w:rsidTr="007A12EC">
        <w:trPr>
          <w:cantSplit/>
          <w:trHeight w:hRule="exact" w:val="454"/>
        </w:trPr>
        <w:tc>
          <w:tcPr>
            <w:tcW w:w="1995" w:type="dxa"/>
            <w:tcBorders>
              <w:top w:val="single" w:sz="4" w:space="0" w:color="auto"/>
              <w:bottom w:val="single" w:sz="8"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Cz (zażaleniowe)</w:t>
            </w:r>
          </w:p>
        </w:tc>
        <w:tc>
          <w:tcPr>
            <w:tcW w:w="415" w:type="dxa"/>
            <w:tcBorders>
              <w:top w:val="single" w:sz="4" w:space="0" w:color="auto"/>
              <w:left w:val="single" w:sz="18" w:space="0" w:color="auto"/>
              <w:bottom w:val="single" w:sz="1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rPr>
            </w:pPr>
            <w:r w:rsidRPr="00FF2FC4">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645</w:t>
            </w:r>
          </w:p>
        </w:tc>
        <w:tc>
          <w:tcPr>
            <w:tcW w:w="1276"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281</w:t>
            </w:r>
          </w:p>
        </w:tc>
        <w:tc>
          <w:tcPr>
            <w:tcW w:w="1276"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148</w:t>
            </w:r>
          </w:p>
        </w:tc>
        <w:tc>
          <w:tcPr>
            <w:tcW w:w="127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158</w:t>
            </w:r>
          </w:p>
        </w:tc>
        <w:tc>
          <w:tcPr>
            <w:tcW w:w="1409"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39</w:t>
            </w:r>
          </w:p>
        </w:tc>
        <w:tc>
          <w:tcPr>
            <w:tcW w:w="1200"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13</w:t>
            </w:r>
          </w:p>
        </w:tc>
        <w:tc>
          <w:tcPr>
            <w:tcW w:w="1234" w:type="dxa"/>
            <w:tcBorders>
              <w:top w:val="single" w:sz="4" w:space="0" w:color="auto"/>
              <w:left w:val="single" w:sz="4" w:space="0" w:color="auto"/>
              <w:bottom w:val="single" w:sz="18"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w:t>
            </w:r>
          </w:p>
        </w:tc>
      </w:tr>
    </w:tbl>
    <w:p w:rsidR="00D95D92" w:rsidRDefault="00D95D92" w:rsidP="00D95D92">
      <w:pPr>
        <w:pStyle w:val="Nagwek4"/>
        <w:spacing w:after="80" w:line="220" w:lineRule="exact"/>
        <w:rPr>
          <w:rFonts w:cs="Arial"/>
          <w:sz w:val="24"/>
        </w:rPr>
      </w:pPr>
    </w:p>
    <w:p w:rsidR="00D95D92" w:rsidRPr="00FF2FC4" w:rsidRDefault="00D95D92" w:rsidP="00D95D92">
      <w:pPr>
        <w:pStyle w:val="Nagwek4"/>
        <w:spacing w:after="80" w:line="220" w:lineRule="exact"/>
        <w:rPr>
          <w:rFonts w:cs="Arial"/>
          <w:sz w:val="24"/>
        </w:rPr>
      </w:pPr>
      <w:r w:rsidRPr="00FF2FC4">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D95D92" w:rsidRPr="00FF2FC4" w:rsidTr="00967FA8">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Rodzaje spraw</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z repertorium</w:t>
            </w:r>
          </w:p>
        </w:tc>
        <w:tc>
          <w:tcPr>
            <w:tcW w:w="1134" w:type="dxa"/>
            <w:vMerge w:val="restart"/>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Ogółem</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(kol. 2 do 7)</w:t>
            </w:r>
          </w:p>
        </w:tc>
        <w:tc>
          <w:tcPr>
            <w:tcW w:w="6656" w:type="dxa"/>
            <w:gridSpan w:val="6"/>
            <w:tcBorders>
              <w:left w:val="nil"/>
            </w:tcBorders>
            <w:vAlign w:val="center"/>
          </w:tcPr>
          <w:p w:rsidR="00D95D92" w:rsidRPr="00FF2FC4" w:rsidRDefault="00D95D92" w:rsidP="00967FA8">
            <w:pPr>
              <w:jc w:val="center"/>
              <w:rPr>
                <w:rFonts w:ascii="Arial" w:hAnsi="Arial" w:cs="Arial"/>
                <w:sz w:val="16"/>
                <w:szCs w:val="16"/>
              </w:rPr>
            </w:pPr>
            <w:r w:rsidRPr="00FF2FC4">
              <w:rPr>
                <w:rFonts w:ascii="Arial" w:hAnsi="Arial" w:cs="Arial"/>
                <w:sz w:val="16"/>
                <w:szCs w:val="16"/>
              </w:rPr>
              <w:t>W terminie</w:t>
            </w:r>
          </w:p>
        </w:tc>
      </w:tr>
      <w:tr w:rsidR="00D95D92" w:rsidRPr="00FF2FC4" w:rsidTr="00967FA8">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rPr>
                <w:rFonts w:ascii="Arial" w:hAnsi="Arial" w:cs="Arial"/>
                <w:sz w:val="16"/>
                <w:szCs w:val="16"/>
              </w:rPr>
            </w:pPr>
          </w:p>
        </w:tc>
        <w:tc>
          <w:tcPr>
            <w:tcW w:w="1134" w:type="dxa"/>
            <w:vMerge/>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do miesiąca</w:t>
            </w: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pow. 1 do 2 mies.</w:t>
            </w: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 xml:space="preserve">pow. 2 </w:t>
            </w:r>
          </w:p>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do 3 mies.</w:t>
            </w: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 xml:space="preserve">3 </w:t>
            </w:r>
          </w:p>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do 6 mies.</w:t>
            </w:r>
          </w:p>
        </w:tc>
        <w:tc>
          <w:tcPr>
            <w:tcW w:w="1116"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pow.6 do 9 mies.</w:t>
            </w:r>
          </w:p>
        </w:tc>
        <w:tc>
          <w:tcPr>
            <w:tcW w:w="1080"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 xml:space="preserve">ponad </w:t>
            </w:r>
          </w:p>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9 mies.</w:t>
            </w:r>
          </w:p>
        </w:tc>
      </w:tr>
      <w:tr w:rsidR="00D95D92" w:rsidRPr="00FF2FC4" w:rsidTr="00967FA8">
        <w:trPr>
          <w:cantSplit/>
          <w:trHeight w:hRule="exact" w:val="200"/>
        </w:trPr>
        <w:tc>
          <w:tcPr>
            <w:tcW w:w="2410" w:type="dxa"/>
            <w:gridSpan w:val="2"/>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0</w:t>
            </w:r>
          </w:p>
        </w:tc>
        <w:tc>
          <w:tcPr>
            <w:tcW w:w="1134" w:type="dxa"/>
            <w:tcBorders>
              <w:left w:val="nil"/>
              <w:bottom w:val="nil"/>
            </w:tcBorders>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1</w:t>
            </w:r>
          </w:p>
        </w:tc>
        <w:tc>
          <w:tcPr>
            <w:tcW w:w="1115" w:type="dxa"/>
            <w:vAlign w:val="center"/>
          </w:tcPr>
          <w:p w:rsidR="00D95D92" w:rsidRPr="00FF2FC4" w:rsidRDefault="00D95D92" w:rsidP="00967FA8">
            <w:pPr>
              <w:spacing w:line="140" w:lineRule="exact"/>
              <w:ind w:right="85"/>
              <w:jc w:val="center"/>
              <w:rPr>
                <w:rFonts w:ascii="Arial" w:hAnsi="Arial" w:cs="Arial"/>
                <w:sz w:val="14"/>
              </w:rPr>
            </w:pPr>
            <w:r w:rsidRPr="00FF2FC4">
              <w:rPr>
                <w:rFonts w:ascii="Arial" w:hAnsi="Arial" w:cs="Arial"/>
                <w:sz w:val="14"/>
              </w:rPr>
              <w:t>2</w:t>
            </w:r>
          </w:p>
        </w:tc>
        <w:tc>
          <w:tcPr>
            <w:tcW w:w="1115"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3</w:t>
            </w:r>
          </w:p>
        </w:tc>
        <w:tc>
          <w:tcPr>
            <w:tcW w:w="1115"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4</w:t>
            </w:r>
          </w:p>
        </w:tc>
        <w:tc>
          <w:tcPr>
            <w:tcW w:w="1115"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5</w:t>
            </w:r>
          </w:p>
        </w:tc>
        <w:tc>
          <w:tcPr>
            <w:tcW w:w="1116"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6</w:t>
            </w:r>
          </w:p>
        </w:tc>
        <w:tc>
          <w:tcPr>
            <w:tcW w:w="1080"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7</w:t>
            </w:r>
          </w:p>
        </w:tc>
      </w:tr>
      <w:tr w:rsidR="007A12EC" w:rsidRPr="00FF2FC4" w:rsidTr="007A12EC">
        <w:trPr>
          <w:trHeight w:hRule="exact" w:val="227"/>
        </w:trPr>
        <w:tc>
          <w:tcPr>
            <w:tcW w:w="1985" w:type="dxa"/>
            <w:tcBorders>
              <w:top w:val="single" w:sz="8" w:space="0" w:color="auto"/>
              <w:bottom w:val="single" w:sz="4"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Ca (apelacyjne)</w:t>
            </w:r>
          </w:p>
        </w:tc>
        <w:tc>
          <w:tcPr>
            <w:tcW w:w="425" w:type="dxa"/>
            <w:tcBorders>
              <w:top w:val="single" w:sz="18" w:space="0" w:color="auto"/>
              <w:left w:val="single" w:sz="18" w:space="0" w:color="auto"/>
              <w:bottom w:val="nil"/>
              <w:right w:val="nil"/>
            </w:tcBorders>
            <w:vAlign w:val="center"/>
          </w:tcPr>
          <w:p w:rsidR="007A12EC" w:rsidRPr="00FF2FC4" w:rsidRDefault="007A12EC" w:rsidP="00967FA8">
            <w:pPr>
              <w:ind w:left="85" w:right="85"/>
              <w:jc w:val="center"/>
              <w:rPr>
                <w:rFonts w:ascii="Arial" w:hAnsi="Arial" w:cs="Arial"/>
                <w:sz w:val="14"/>
              </w:rPr>
            </w:pPr>
            <w:r w:rsidRPr="00FF2FC4">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433</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114</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130</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75</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93</w:t>
            </w:r>
          </w:p>
        </w:tc>
        <w:tc>
          <w:tcPr>
            <w:tcW w:w="1116" w:type="dxa"/>
            <w:tcBorders>
              <w:top w:val="single" w:sz="1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1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11</w:t>
            </w:r>
          </w:p>
        </w:tc>
      </w:tr>
      <w:tr w:rsidR="007A12EC" w:rsidRPr="00FF2FC4" w:rsidTr="007A12EC">
        <w:trPr>
          <w:trHeight w:hRule="exact" w:val="227"/>
        </w:trPr>
        <w:tc>
          <w:tcPr>
            <w:tcW w:w="1985" w:type="dxa"/>
            <w:tcBorders>
              <w:top w:val="single" w:sz="4" w:space="0" w:color="auto"/>
              <w:bottom w:val="single" w:sz="8"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Cz (zażaleniowe)</w:t>
            </w:r>
          </w:p>
        </w:tc>
        <w:tc>
          <w:tcPr>
            <w:tcW w:w="425" w:type="dxa"/>
            <w:tcBorders>
              <w:top w:val="single" w:sz="4" w:space="0" w:color="auto"/>
              <w:left w:val="single" w:sz="18" w:space="0" w:color="auto"/>
              <w:bottom w:val="single" w:sz="18" w:space="0" w:color="auto"/>
              <w:right w:val="nil"/>
            </w:tcBorders>
            <w:vAlign w:val="center"/>
          </w:tcPr>
          <w:p w:rsidR="007A12EC" w:rsidRPr="00FF2FC4" w:rsidRDefault="007A12EC" w:rsidP="00967FA8">
            <w:pPr>
              <w:ind w:left="85" w:right="85"/>
              <w:jc w:val="center"/>
              <w:rPr>
                <w:rFonts w:ascii="Arial" w:hAnsi="Arial" w:cs="Arial"/>
                <w:sz w:val="14"/>
              </w:rPr>
            </w:pPr>
            <w:r w:rsidRPr="00FF2FC4">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578</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94</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235</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120</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121</w:t>
            </w:r>
          </w:p>
        </w:tc>
        <w:tc>
          <w:tcPr>
            <w:tcW w:w="1116"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18"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w:t>
            </w:r>
          </w:p>
        </w:tc>
      </w:tr>
    </w:tbl>
    <w:p w:rsidR="00D95D92" w:rsidRDefault="00D95D92" w:rsidP="000E38C0">
      <w:pPr>
        <w:outlineLvl w:val="0"/>
        <w:rPr>
          <w:rFonts w:ascii="Arial" w:hAnsi="Arial" w:cs="Arial"/>
          <w:b/>
          <w:color w:val="0D0D0D"/>
        </w:rPr>
      </w:pPr>
    </w:p>
    <w:p w:rsidR="000E38C0" w:rsidRPr="00DE7642" w:rsidRDefault="00435CCA" w:rsidP="000E38C0">
      <w:pPr>
        <w:outlineLvl w:val="0"/>
        <w:rPr>
          <w:rFonts w:ascii="Arial" w:hAnsi="Arial" w:cs="Arial"/>
          <w:b/>
          <w:color w:val="0D0D0D"/>
        </w:rPr>
      </w:pPr>
      <w:r>
        <w:rPr>
          <w:rFonts w:ascii="Arial" w:hAnsi="Arial" w:cs="Arial"/>
          <w:b/>
          <w:color w:val="0D0D0D"/>
        </w:rPr>
        <w:br w:type="page"/>
      </w:r>
      <w:r w:rsidR="000E38C0" w:rsidRPr="00DE7642">
        <w:rPr>
          <w:rFonts w:ascii="Arial" w:hAnsi="Arial" w:cs="Arial"/>
          <w:b/>
          <w:color w:val="0D0D0D"/>
        </w:rPr>
        <w:t>Dział</w:t>
      </w:r>
      <w:bookmarkEnd w:id="8"/>
      <w:r w:rsidR="000E38C0" w:rsidRPr="00DE7642">
        <w:rPr>
          <w:rFonts w:ascii="Arial" w:hAnsi="Arial" w:cs="Arial"/>
          <w:b/>
          <w:color w:val="0D0D0D"/>
        </w:rPr>
        <w:t xml:space="preserve"> 5.1. Szczegółowe rozliczenie skargi (wykaz S)</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270"/>
        <w:gridCol w:w="970"/>
        <w:gridCol w:w="374"/>
        <w:gridCol w:w="1064"/>
        <w:gridCol w:w="1008"/>
        <w:gridCol w:w="868"/>
        <w:gridCol w:w="839"/>
        <w:gridCol w:w="817"/>
        <w:gridCol w:w="891"/>
        <w:gridCol w:w="994"/>
        <w:gridCol w:w="815"/>
        <w:gridCol w:w="1015"/>
        <w:gridCol w:w="703"/>
        <w:gridCol w:w="826"/>
        <w:gridCol w:w="924"/>
        <w:gridCol w:w="1320"/>
      </w:tblGrid>
      <w:tr w:rsidR="000E38C0" w:rsidRPr="00DE7642" w:rsidTr="000E38C0">
        <w:trPr>
          <w:tblHeader/>
        </w:trPr>
        <w:tc>
          <w:tcPr>
            <w:tcW w:w="2964" w:type="dxa"/>
            <w:gridSpan w:val="4"/>
            <w:vMerge w:val="restart"/>
            <w:tcBorders>
              <w:top w:val="single" w:sz="8" w:space="0" w:color="auto"/>
              <w:left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Wyszczególnienie</w:t>
            </w:r>
          </w:p>
        </w:tc>
        <w:tc>
          <w:tcPr>
            <w:tcW w:w="1064" w:type="dxa"/>
            <w:vMerge w:val="restart"/>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Pozostało z ubiegłego roku</w:t>
            </w:r>
          </w:p>
        </w:tc>
        <w:tc>
          <w:tcPr>
            <w:tcW w:w="1008" w:type="dxa"/>
            <w:vMerge w:val="restart"/>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Wpłynęło</w:t>
            </w:r>
          </w:p>
        </w:tc>
        <w:tc>
          <w:tcPr>
            <w:tcW w:w="5224" w:type="dxa"/>
            <w:gridSpan w:val="6"/>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Załatwiono</w:t>
            </w:r>
          </w:p>
        </w:tc>
        <w:tc>
          <w:tcPr>
            <w:tcW w:w="3468" w:type="dxa"/>
            <w:gridSpan w:val="4"/>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Pozostało</w:t>
            </w:r>
          </w:p>
        </w:tc>
        <w:tc>
          <w:tcPr>
            <w:tcW w:w="1320" w:type="dxa"/>
            <w:vMerge w:val="restart"/>
            <w:tcBorders>
              <w:top w:val="single" w:sz="8" w:space="0" w:color="auto"/>
              <w:right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 xml:space="preserve">Ogólna kwota </w:t>
            </w:r>
            <w:r w:rsidRPr="00DE7642">
              <w:rPr>
                <w:rFonts w:ascii="Arial" w:hAnsi="Arial" w:cs="Arial"/>
                <w:color w:val="0D0D0D"/>
                <w:sz w:val="16"/>
                <w:szCs w:val="16"/>
              </w:rPr>
              <w:br/>
              <w:t xml:space="preserve">zasądzonych </w:t>
            </w:r>
            <w:r w:rsidRPr="00DE7642">
              <w:rPr>
                <w:rFonts w:ascii="Arial" w:hAnsi="Arial" w:cs="Arial"/>
                <w:color w:val="0D0D0D"/>
                <w:sz w:val="16"/>
                <w:szCs w:val="16"/>
              </w:rPr>
              <w:br/>
              <w:t>odszkodowań</w:t>
            </w:r>
          </w:p>
          <w:p w:rsidR="000E38C0" w:rsidRPr="00DE7642" w:rsidRDefault="000E38C0" w:rsidP="0046601A">
            <w:pPr>
              <w:jc w:val="center"/>
              <w:rPr>
                <w:rFonts w:ascii="Arial" w:hAnsi="Arial" w:cs="Arial"/>
                <w:color w:val="0D0D0D"/>
                <w:sz w:val="18"/>
                <w:szCs w:val="18"/>
              </w:rPr>
            </w:pPr>
            <w:r w:rsidRPr="00DE7642">
              <w:rPr>
                <w:rFonts w:ascii="Arial" w:hAnsi="Arial" w:cs="Arial"/>
                <w:color w:val="0D0D0D"/>
                <w:sz w:val="16"/>
                <w:szCs w:val="16"/>
              </w:rPr>
              <w:t>( w złotych )</w:t>
            </w:r>
          </w:p>
        </w:tc>
      </w:tr>
      <w:tr w:rsidR="000E38C0" w:rsidRPr="00DE7642" w:rsidTr="000E38C0">
        <w:trPr>
          <w:trHeight w:val="150"/>
          <w:tblHeader/>
        </w:trPr>
        <w:tc>
          <w:tcPr>
            <w:tcW w:w="2964" w:type="dxa"/>
            <w:gridSpan w:val="4"/>
            <w:vMerge/>
            <w:tcBorders>
              <w:left w:val="single" w:sz="8" w:space="0" w:color="auto"/>
            </w:tcBorders>
            <w:vAlign w:val="center"/>
          </w:tcPr>
          <w:p w:rsidR="000E38C0" w:rsidRPr="00DE7642" w:rsidRDefault="000E38C0" w:rsidP="0046601A">
            <w:pPr>
              <w:jc w:val="center"/>
              <w:rPr>
                <w:rFonts w:ascii="Arial" w:hAnsi="Arial" w:cs="Arial"/>
                <w:color w:val="0D0D0D"/>
                <w:sz w:val="16"/>
                <w:szCs w:val="16"/>
              </w:rPr>
            </w:pPr>
          </w:p>
        </w:tc>
        <w:tc>
          <w:tcPr>
            <w:tcW w:w="1064" w:type="dxa"/>
            <w:vMerge/>
            <w:vAlign w:val="center"/>
          </w:tcPr>
          <w:p w:rsidR="000E38C0" w:rsidRPr="00DE7642" w:rsidRDefault="000E38C0" w:rsidP="0046601A">
            <w:pPr>
              <w:jc w:val="center"/>
              <w:rPr>
                <w:rFonts w:ascii="Arial" w:hAnsi="Arial" w:cs="Arial"/>
                <w:color w:val="0D0D0D"/>
                <w:sz w:val="16"/>
                <w:szCs w:val="16"/>
              </w:rPr>
            </w:pPr>
          </w:p>
        </w:tc>
        <w:tc>
          <w:tcPr>
            <w:tcW w:w="1008" w:type="dxa"/>
            <w:vMerge/>
            <w:vAlign w:val="center"/>
          </w:tcPr>
          <w:p w:rsidR="000E38C0" w:rsidRPr="00DE7642" w:rsidRDefault="000E38C0" w:rsidP="0046601A">
            <w:pPr>
              <w:jc w:val="center"/>
              <w:rPr>
                <w:rFonts w:ascii="Arial" w:hAnsi="Arial" w:cs="Arial"/>
                <w:color w:val="0D0D0D"/>
                <w:sz w:val="16"/>
                <w:szCs w:val="16"/>
              </w:rPr>
            </w:pPr>
          </w:p>
        </w:tc>
        <w:tc>
          <w:tcPr>
            <w:tcW w:w="868"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ogółem</w:t>
            </w:r>
          </w:p>
        </w:tc>
        <w:tc>
          <w:tcPr>
            <w:tcW w:w="4356" w:type="dxa"/>
            <w:gridSpan w:val="5"/>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 tym</w:t>
            </w:r>
          </w:p>
        </w:tc>
        <w:tc>
          <w:tcPr>
            <w:tcW w:w="1015"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ogółem</w:t>
            </w:r>
          </w:p>
        </w:tc>
        <w:tc>
          <w:tcPr>
            <w:tcW w:w="2453" w:type="dxa"/>
            <w:gridSpan w:val="3"/>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 tym od wpływu</w:t>
            </w:r>
          </w:p>
        </w:tc>
        <w:tc>
          <w:tcPr>
            <w:tcW w:w="1320" w:type="dxa"/>
            <w:vMerge/>
            <w:tcBorders>
              <w:right w:val="single" w:sz="8" w:space="0" w:color="auto"/>
            </w:tcBorders>
            <w:vAlign w:val="center"/>
          </w:tcPr>
          <w:p w:rsidR="000E38C0" w:rsidRPr="00DE7642" w:rsidRDefault="000E38C0" w:rsidP="0046601A">
            <w:pPr>
              <w:jc w:val="center"/>
              <w:rPr>
                <w:rFonts w:ascii="Arial" w:hAnsi="Arial" w:cs="Arial"/>
                <w:color w:val="0D0D0D"/>
                <w:sz w:val="18"/>
                <w:szCs w:val="18"/>
              </w:rPr>
            </w:pPr>
          </w:p>
        </w:tc>
      </w:tr>
      <w:tr w:rsidR="000E38C0" w:rsidRPr="00DE7642" w:rsidTr="000E38C0">
        <w:trPr>
          <w:trHeight w:val="390"/>
          <w:tblHeader/>
        </w:trPr>
        <w:tc>
          <w:tcPr>
            <w:tcW w:w="2964" w:type="dxa"/>
            <w:gridSpan w:val="4"/>
            <w:vMerge/>
            <w:tcBorders>
              <w:left w:val="single" w:sz="8" w:space="0" w:color="auto"/>
            </w:tcBorders>
            <w:vAlign w:val="center"/>
          </w:tcPr>
          <w:p w:rsidR="000E38C0" w:rsidRPr="00DE7642" w:rsidRDefault="000E38C0" w:rsidP="0046601A">
            <w:pPr>
              <w:jc w:val="center"/>
              <w:rPr>
                <w:rFonts w:ascii="Arial" w:hAnsi="Arial" w:cs="Arial"/>
                <w:color w:val="0D0D0D"/>
              </w:rPr>
            </w:pPr>
          </w:p>
        </w:tc>
        <w:tc>
          <w:tcPr>
            <w:tcW w:w="1064" w:type="dxa"/>
            <w:vMerge/>
            <w:vAlign w:val="center"/>
          </w:tcPr>
          <w:p w:rsidR="000E38C0" w:rsidRPr="00DE7642" w:rsidRDefault="000E38C0" w:rsidP="0046601A">
            <w:pPr>
              <w:jc w:val="center"/>
              <w:rPr>
                <w:rFonts w:ascii="Arial" w:hAnsi="Arial" w:cs="Arial"/>
                <w:color w:val="0D0D0D"/>
              </w:rPr>
            </w:pPr>
          </w:p>
        </w:tc>
        <w:tc>
          <w:tcPr>
            <w:tcW w:w="1008" w:type="dxa"/>
            <w:vMerge/>
            <w:vAlign w:val="center"/>
          </w:tcPr>
          <w:p w:rsidR="000E38C0" w:rsidRPr="00DE7642" w:rsidRDefault="000E38C0" w:rsidP="0046601A">
            <w:pPr>
              <w:jc w:val="center"/>
              <w:rPr>
                <w:rFonts w:ascii="Arial" w:hAnsi="Arial" w:cs="Arial"/>
                <w:color w:val="0D0D0D"/>
              </w:rPr>
            </w:pPr>
          </w:p>
        </w:tc>
        <w:tc>
          <w:tcPr>
            <w:tcW w:w="868" w:type="dxa"/>
            <w:vMerge/>
            <w:vAlign w:val="center"/>
          </w:tcPr>
          <w:p w:rsidR="000E38C0" w:rsidRPr="00DE7642" w:rsidRDefault="000E38C0" w:rsidP="0046601A">
            <w:pPr>
              <w:jc w:val="center"/>
              <w:rPr>
                <w:rFonts w:ascii="Arial" w:hAnsi="Arial" w:cs="Arial"/>
                <w:color w:val="0D0D0D"/>
              </w:rPr>
            </w:pPr>
          </w:p>
        </w:tc>
        <w:tc>
          <w:tcPr>
            <w:tcW w:w="1656" w:type="dxa"/>
            <w:gridSpan w:val="2"/>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uwzględniono w całości lub w części</w:t>
            </w:r>
          </w:p>
        </w:tc>
        <w:tc>
          <w:tcPr>
            <w:tcW w:w="891"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oddalono</w:t>
            </w:r>
          </w:p>
        </w:tc>
        <w:tc>
          <w:tcPr>
            <w:tcW w:w="994"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odrzucono</w:t>
            </w:r>
          </w:p>
        </w:tc>
        <w:tc>
          <w:tcPr>
            <w:tcW w:w="815"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 inny sposób</w:t>
            </w:r>
          </w:p>
        </w:tc>
        <w:tc>
          <w:tcPr>
            <w:tcW w:w="1015" w:type="dxa"/>
            <w:vMerge/>
            <w:vAlign w:val="center"/>
          </w:tcPr>
          <w:p w:rsidR="000E38C0" w:rsidRPr="00DE7642" w:rsidRDefault="000E38C0" w:rsidP="0046601A">
            <w:pPr>
              <w:jc w:val="center"/>
              <w:rPr>
                <w:rFonts w:ascii="Arial" w:hAnsi="Arial" w:cs="Arial"/>
                <w:color w:val="0D0D0D"/>
                <w:sz w:val="16"/>
                <w:szCs w:val="16"/>
              </w:rPr>
            </w:pPr>
          </w:p>
        </w:tc>
        <w:tc>
          <w:tcPr>
            <w:tcW w:w="703"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do  2 mies.</w:t>
            </w:r>
          </w:p>
        </w:tc>
        <w:tc>
          <w:tcPr>
            <w:tcW w:w="826"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pow. 2 do 4 mies.</w:t>
            </w:r>
          </w:p>
        </w:tc>
        <w:tc>
          <w:tcPr>
            <w:tcW w:w="924"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ponad 4 mies.</w:t>
            </w:r>
          </w:p>
        </w:tc>
        <w:tc>
          <w:tcPr>
            <w:tcW w:w="1320" w:type="dxa"/>
            <w:vMerge/>
            <w:tcBorders>
              <w:right w:val="single" w:sz="8" w:space="0" w:color="auto"/>
            </w:tcBorders>
            <w:vAlign w:val="center"/>
          </w:tcPr>
          <w:p w:rsidR="000E38C0" w:rsidRPr="00DE7642" w:rsidRDefault="000E38C0" w:rsidP="0046601A">
            <w:pPr>
              <w:jc w:val="center"/>
              <w:rPr>
                <w:rFonts w:ascii="Arial" w:hAnsi="Arial" w:cs="Arial"/>
                <w:color w:val="0D0D0D"/>
                <w:sz w:val="18"/>
                <w:szCs w:val="18"/>
              </w:rPr>
            </w:pPr>
          </w:p>
        </w:tc>
      </w:tr>
      <w:tr w:rsidR="000E38C0" w:rsidRPr="00DE7642" w:rsidTr="000E38C0">
        <w:trPr>
          <w:trHeight w:val="350"/>
          <w:tblHeader/>
        </w:trPr>
        <w:tc>
          <w:tcPr>
            <w:tcW w:w="2964" w:type="dxa"/>
            <w:gridSpan w:val="4"/>
            <w:vMerge/>
            <w:tcBorders>
              <w:left w:val="single" w:sz="8" w:space="0" w:color="auto"/>
            </w:tcBorders>
            <w:vAlign w:val="center"/>
          </w:tcPr>
          <w:p w:rsidR="000E38C0" w:rsidRPr="00DE7642" w:rsidRDefault="000E38C0" w:rsidP="0046601A">
            <w:pPr>
              <w:jc w:val="center"/>
              <w:rPr>
                <w:rFonts w:ascii="Arial" w:hAnsi="Arial" w:cs="Arial"/>
                <w:color w:val="0D0D0D"/>
              </w:rPr>
            </w:pPr>
          </w:p>
        </w:tc>
        <w:tc>
          <w:tcPr>
            <w:tcW w:w="1064" w:type="dxa"/>
            <w:vMerge/>
            <w:vAlign w:val="center"/>
          </w:tcPr>
          <w:p w:rsidR="000E38C0" w:rsidRPr="00DE7642" w:rsidRDefault="000E38C0" w:rsidP="0046601A">
            <w:pPr>
              <w:jc w:val="center"/>
              <w:rPr>
                <w:rFonts w:ascii="Arial" w:hAnsi="Arial" w:cs="Arial"/>
                <w:color w:val="0D0D0D"/>
              </w:rPr>
            </w:pPr>
          </w:p>
        </w:tc>
        <w:tc>
          <w:tcPr>
            <w:tcW w:w="1008" w:type="dxa"/>
            <w:vMerge/>
            <w:vAlign w:val="center"/>
          </w:tcPr>
          <w:p w:rsidR="000E38C0" w:rsidRPr="00DE7642" w:rsidRDefault="000E38C0" w:rsidP="0046601A">
            <w:pPr>
              <w:jc w:val="center"/>
              <w:rPr>
                <w:rFonts w:ascii="Arial" w:hAnsi="Arial" w:cs="Arial"/>
                <w:color w:val="0D0D0D"/>
              </w:rPr>
            </w:pPr>
          </w:p>
        </w:tc>
        <w:tc>
          <w:tcPr>
            <w:tcW w:w="868" w:type="dxa"/>
            <w:vMerge/>
            <w:vAlign w:val="center"/>
          </w:tcPr>
          <w:p w:rsidR="000E38C0" w:rsidRPr="00DE7642" w:rsidRDefault="000E38C0" w:rsidP="0046601A">
            <w:pPr>
              <w:jc w:val="center"/>
              <w:rPr>
                <w:rFonts w:ascii="Arial" w:hAnsi="Arial" w:cs="Arial"/>
                <w:color w:val="0D0D0D"/>
              </w:rPr>
            </w:pPr>
          </w:p>
        </w:tc>
        <w:tc>
          <w:tcPr>
            <w:tcW w:w="839" w:type="dxa"/>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razem</w:t>
            </w:r>
          </w:p>
        </w:tc>
        <w:tc>
          <w:tcPr>
            <w:tcW w:w="817" w:type="dxa"/>
            <w:vAlign w:val="center"/>
          </w:tcPr>
          <w:p w:rsidR="000E38C0" w:rsidRPr="00DE7642" w:rsidRDefault="000E38C0" w:rsidP="0046601A">
            <w:pPr>
              <w:ind w:left="-76" w:right="-93"/>
              <w:jc w:val="center"/>
              <w:rPr>
                <w:rFonts w:ascii="Arial" w:hAnsi="Arial" w:cs="Arial"/>
                <w:color w:val="0D0D0D"/>
                <w:sz w:val="13"/>
                <w:szCs w:val="13"/>
              </w:rPr>
            </w:pPr>
            <w:r w:rsidRPr="00DE7642">
              <w:rPr>
                <w:rFonts w:ascii="Arial" w:hAnsi="Arial" w:cs="Arial"/>
                <w:color w:val="0D0D0D"/>
                <w:sz w:val="13"/>
                <w:szCs w:val="13"/>
              </w:rPr>
              <w:t>w tym przez zasądzenie kwoty pieniężnej</w:t>
            </w:r>
          </w:p>
        </w:tc>
        <w:tc>
          <w:tcPr>
            <w:tcW w:w="891" w:type="dxa"/>
            <w:vMerge/>
            <w:vAlign w:val="center"/>
          </w:tcPr>
          <w:p w:rsidR="000E38C0" w:rsidRPr="00DE7642" w:rsidRDefault="000E38C0" w:rsidP="0046601A">
            <w:pPr>
              <w:jc w:val="center"/>
              <w:rPr>
                <w:rFonts w:ascii="Arial" w:hAnsi="Arial" w:cs="Arial"/>
                <w:color w:val="0D0D0D"/>
              </w:rPr>
            </w:pPr>
          </w:p>
        </w:tc>
        <w:tc>
          <w:tcPr>
            <w:tcW w:w="994" w:type="dxa"/>
            <w:vMerge/>
            <w:vAlign w:val="center"/>
          </w:tcPr>
          <w:p w:rsidR="000E38C0" w:rsidRPr="00DE7642" w:rsidRDefault="000E38C0" w:rsidP="0046601A">
            <w:pPr>
              <w:jc w:val="center"/>
              <w:rPr>
                <w:rFonts w:ascii="Arial" w:hAnsi="Arial" w:cs="Arial"/>
                <w:color w:val="0D0D0D"/>
              </w:rPr>
            </w:pPr>
          </w:p>
        </w:tc>
        <w:tc>
          <w:tcPr>
            <w:tcW w:w="815" w:type="dxa"/>
            <w:vMerge/>
            <w:vAlign w:val="center"/>
          </w:tcPr>
          <w:p w:rsidR="000E38C0" w:rsidRPr="00DE7642" w:rsidRDefault="000E38C0" w:rsidP="0046601A">
            <w:pPr>
              <w:jc w:val="center"/>
              <w:rPr>
                <w:rFonts w:ascii="Arial" w:hAnsi="Arial" w:cs="Arial"/>
                <w:color w:val="0D0D0D"/>
              </w:rPr>
            </w:pPr>
          </w:p>
        </w:tc>
        <w:tc>
          <w:tcPr>
            <w:tcW w:w="1015" w:type="dxa"/>
            <w:vMerge/>
            <w:vAlign w:val="center"/>
          </w:tcPr>
          <w:p w:rsidR="000E38C0" w:rsidRPr="00DE7642" w:rsidRDefault="000E38C0" w:rsidP="0046601A">
            <w:pPr>
              <w:jc w:val="center"/>
              <w:rPr>
                <w:rFonts w:ascii="Arial" w:hAnsi="Arial" w:cs="Arial"/>
                <w:color w:val="0D0D0D"/>
              </w:rPr>
            </w:pPr>
          </w:p>
        </w:tc>
        <w:tc>
          <w:tcPr>
            <w:tcW w:w="703" w:type="dxa"/>
            <w:vMerge/>
            <w:vAlign w:val="center"/>
          </w:tcPr>
          <w:p w:rsidR="000E38C0" w:rsidRPr="00DE7642" w:rsidRDefault="000E38C0" w:rsidP="0046601A">
            <w:pPr>
              <w:jc w:val="center"/>
              <w:rPr>
                <w:rFonts w:ascii="Arial" w:hAnsi="Arial" w:cs="Arial"/>
                <w:color w:val="0D0D0D"/>
              </w:rPr>
            </w:pPr>
          </w:p>
        </w:tc>
        <w:tc>
          <w:tcPr>
            <w:tcW w:w="826" w:type="dxa"/>
            <w:vMerge/>
            <w:vAlign w:val="center"/>
          </w:tcPr>
          <w:p w:rsidR="000E38C0" w:rsidRPr="00DE7642" w:rsidRDefault="000E38C0" w:rsidP="0046601A">
            <w:pPr>
              <w:jc w:val="center"/>
              <w:rPr>
                <w:rFonts w:ascii="Arial" w:hAnsi="Arial" w:cs="Arial"/>
                <w:color w:val="0D0D0D"/>
              </w:rPr>
            </w:pPr>
          </w:p>
        </w:tc>
        <w:tc>
          <w:tcPr>
            <w:tcW w:w="924" w:type="dxa"/>
            <w:vMerge/>
            <w:vAlign w:val="center"/>
          </w:tcPr>
          <w:p w:rsidR="000E38C0" w:rsidRPr="00DE7642" w:rsidRDefault="000E38C0" w:rsidP="0046601A">
            <w:pPr>
              <w:jc w:val="center"/>
              <w:rPr>
                <w:rFonts w:ascii="Arial" w:hAnsi="Arial" w:cs="Arial"/>
                <w:color w:val="0D0D0D"/>
              </w:rPr>
            </w:pPr>
          </w:p>
        </w:tc>
        <w:tc>
          <w:tcPr>
            <w:tcW w:w="1320" w:type="dxa"/>
            <w:vMerge/>
            <w:tcBorders>
              <w:right w:val="single" w:sz="8" w:space="0" w:color="auto"/>
            </w:tcBorders>
            <w:vAlign w:val="center"/>
          </w:tcPr>
          <w:p w:rsidR="000E38C0" w:rsidRPr="00DE7642" w:rsidRDefault="000E38C0" w:rsidP="0046601A">
            <w:pPr>
              <w:jc w:val="center"/>
              <w:rPr>
                <w:rFonts w:ascii="Arial" w:hAnsi="Arial" w:cs="Arial"/>
                <w:color w:val="0D0D0D"/>
              </w:rPr>
            </w:pPr>
          </w:p>
        </w:tc>
      </w:tr>
      <w:tr w:rsidR="000E38C0" w:rsidRPr="00DE7642" w:rsidTr="000E38C0">
        <w:trPr>
          <w:tblHeader/>
        </w:trPr>
        <w:tc>
          <w:tcPr>
            <w:tcW w:w="2964" w:type="dxa"/>
            <w:gridSpan w:val="4"/>
            <w:tcBorders>
              <w:left w:val="single" w:sz="8" w:space="0" w:color="auto"/>
            </w:tcBorders>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0</w:t>
            </w:r>
          </w:p>
        </w:tc>
        <w:tc>
          <w:tcPr>
            <w:tcW w:w="1064"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w:t>
            </w:r>
          </w:p>
        </w:tc>
        <w:tc>
          <w:tcPr>
            <w:tcW w:w="1008"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2</w:t>
            </w:r>
          </w:p>
        </w:tc>
        <w:tc>
          <w:tcPr>
            <w:tcW w:w="868"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3</w:t>
            </w:r>
          </w:p>
        </w:tc>
        <w:tc>
          <w:tcPr>
            <w:tcW w:w="839"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4</w:t>
            </w:r>
          </w:p>
        </w:tc>
        <w:tc>
          <w:tcPr>
            <w:tcW w:w="817"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5</w:t>
            </w:r>
          </w:p>
        </w:tc>
        <w:tc>
          <w:tcPr>
            <w:tcW w:w="891"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6</w:t>
            </w:r>
          </w:p>
        </w:tc>
        <w:tc>
          <w:tcPr>
            <w:tcW w:w="994"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7</w:t>
            </w:r>
          </w:p>
        </w:tc>
        <w:tc>
          <w:tcPr>
            <w:tcW w:w="815"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8</w:t>
            </w:r>
          </w:p>
        </w:tc>
        <w:tc>
          <w:tcPr>
            <w:tcW w:w="1015"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9</w:t>
            </w:r>
          </w:p>
        </w:tc>
        <w:tc>
          <w:tcPr>
            <w:tcW w:w="703"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10</w:t>
            </w:r>
          </w:p>
        </w:tc>
        <w:tc>
          <w:tcPr>
            <w:tcW w:w="826"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11</w:t>
            </w:r>
          </w:p>
        </w:tc>
        <w:tc>
          <w:tcPr>
            <w:tcW w:w="924"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12</w:t>
            </w:r>
          </w:p>
        </w:tc>
        <w:tc>
          <w:tcPr>
            <w:tcW w:w="1320" w:type="dxa"/>
            <w:tcBorders>
              <w:right w:val="single" w:sz="8" w:space="0" w:color="auto"/>
            </w:tcBorders>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13</w:t>
            </w:r>
          </w:p>
        </w:tc>
      </w:tr>
      <w:tr w:rsidR="00EB77A4" w:rsidRPr="00DE7642" w:rsidTr="00D73969">
        <w:tc>
          <w:tcPr>
            <w:tcW w:w="2590" w:type="dxa"/>
            <w:gridSpan w:val="3"/>
            <w:tcBorders>
              <w:left w:val="single" w:sz="8" w:space="0" w:color="auto"/>
              <w:right w:val="single" w:sz="18" w:space="0" w:color="auto"/>
            </w:tcBorders>
          </w:tcPr>
          <w:p w:rsidR="00EB77A4" w:rsidRPr="00DE7642" w:rsidRDefault="00EB77A4" w:rsidP="0046601A">
            <w:pPr>
              <w:rPr>
                <w:rFonts w:ascii="Arial" w:hAnsi="Arial" w:cs="Arial"/>
                <w:color w:val="0D0D0D"/>
              </w:rPr>
            </w:pPr>
            <w:r w:rsidRPr="00DE7642">
              <w:rPr>
                <w:rFonts w:ascii="Arial" w:hAnsi="Arial" w:cs="Arial"/>
                <w:b/>
                <w:color w:val="0D0D0D"/>
                <w:sz w:val="20"/>
                <w:szCs w:val="20"/>
              </w:rPr>
              <w:t>Ogółem</w:t>
            </w:r>
            <w:r w:rsidRPr="00DE7642">
              <w:rPr>
                <w:rFonts w:ascii="Arial" w:hAnsi="Arial" w:cs="Arial"/>
                <w:color w:val="0D0D0D"/>
              </w:rPr>
              <w:t xml:space="preserve"> </w:t>
            </w:r>
            <w:r w:rsidRPr="00DE7642">
              <w:rPr>
                <w:rFonts w:ascii="Arial" w:hAnsi="Arial" w:cs="Arial"/>
                <w:b/>
                <w:color w:val="0D0D0D"/>
                <w:sz w:val="14"/>
                <w:szCs w:val="14"/>
              </w:rPr>
              <w:t>(wiersze od 02 do 12)</w:t>
            </w:r>
            <w:r w:rsidRPr="00DE7642">
              <w:rPr>
                <w:rFonts w:ascii="Arial" w:hAnsi="Arial" w:cs="Arial"/>
                <w:b/>
                <w:color w:val="0D0D0D"/>
                <w:sz w:val="16"/>
                <w:szCs w:val="16"/>
              </w:rPr>
              <w:t xml:space="preserve">                                                                                                                                                                                                                                                                                                                                                </w:t>
            </w:r>
          </w:p>
        </w:tc>
        <w:tc>
          <w:tcPr>
            <w:tcW w:w="374" w:type="dxa"/>
            <w:tcBorders>
              <w:top w:val="single" w:sz="18" w:space="0" w:color="auto"/>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01</w:t>
            </w:r>
          </w:p>
        </w:tc>
        <w:tc>
          <w:tcPr>
            <w:tcW w:w="1064"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13</w:t>
            </w:r>
          </w:p>
        </w:tc>
        <w:tc>
          <w:tcPr>
            <w:tcW w:w="1008"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177</w:t>
            </w:r>
          </w:p>
        </w:tc>
        <w:tc>
          <w:tcPr>
            <w:tcW w:w="868"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171</w:t>
            </w:r>
          </w:p>
        </w:tc>
        <w:tc>
          <w:tcPr>
            <w:tcW w:w="839"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5</w:t>
            </w:r>
          </w:p>
        </w:tc>
        <w:tc>
          <w:tcPr>
            <w:tcW w:w="817"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4</w:t>
            </w:r>
          </w:p>
        </w:tc>
        <w:tc>
          <w:tcPr>
            <w:tcW w:w="891"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15</w:t>
            </w:r>
          </w:p>
        </w:tc>
        <w:tc>
          <w:tcPr>
            <w:tcW w:w="994"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150</w:t>
            </w:r>
          </w:p>
        </w:tc>
        <w:tc>
          <w:tcPr>
            <w:tcW w:w="815"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1015"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19</w:t>
            </w:r>
          </w:p>
        </w:tc>
        <w:tc>
          <w:tcPr>
            <w:tcW w:w="703"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19</w:t>
            </w:r>
          </w:p>
        </w:tc>
        <w:tc>
          <w:tcPr>
            <w:tcW w:w="826"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top w:val="single" w:sz="18" w:space="0" w:color="auto"/>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26.000,00</w:t>
            </w:r>
          </w:p>
        </w:tc>
      </w:tr>
      <w:tr w:rsidR="00EB77A4" w:rsidRPr="00DE7642" w:rsidTr="00D73969">
        <w:trPr>
          <w:cantSplit/>
        </w:trPr>
        <w:tc>
          <w:tcPr>
            <w:tcW w:w="350" w:type="dxa"/>
            <w:vMerge w:val="restart"/>
            <w:tcBorders>
              <w:left w:val="single" w:sz="8" w:space="0" w:color="auto"/>
            </w:tcBorders>
            <w:textDirection w:val="btLr"/>
          </w:tcPr>
          <w:p w:rsidR="00EB77A4" w:rsidRPr="00DE7642" w:rsidRDefault="00EB77A4" w:rsidP="0046601A">
            <w:pPr>
              <w:jc w:val="center"/>
              <w:rPr>
                <w:rFonts w:ascii="Arial" w:hAnsi="Arial" w:cs="Arial"/>
                <w:color w:val="0D0D0D"/>
                <w:sz w:val="18"/>
                <w:szCs w:val="18"/>
              </w:rPr>
            </w:pPr>
            <w:r w:rsidRPr="00DE7642">
              <w:rPr>
                <w:rFonts w:ascii="Arial" w:hAnsi="Arial" w:cs="Arial"/>
                <w:color w:val="0D0D0D"/>
                <w:sz w:val="18"/>
                <w:szCs w:val="18"/>
              </w:rPr>
              <w:t>Skarga na</w:t>
            </w: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zbyt odległe wyznaczenie terminu pierwszej rozprawy</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02</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długość przerwy (odroczenia) między rozprawami</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03</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4</w:t>
            </w: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4</w:t>
            </w: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3</w:t>
            </w: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ind w:right="-79"/>
              <w:rPr>
                <w:rFonts w:ascii="Arial" w:hAnsi="Arial" w:cs="Arial"/>
                <w:color w:val="0D0D0D"/>
                <w:sz w:val="14"/>
                <w:szCs w:val="14"/>
              </w:rPr>
            </w:pPr>
            <w:r w:rsidRPr="00DE7642">
              <w:rPr>
                <w:rFonts w:ascii="Arial" w:hAnsi="Arial" w:cs="Arial"/>
                <w:color w:val="0D0D0D"/>
                <w:sz w:val="14"/>
                <w:szCs w:val="14"/>
              </w:rPr>
              <w:t>zwłokę wykonania opinii przez biegłych albo zasięganie przez sędziów kolejnych opinii</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04</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nadużywanie zawieszania postępowania</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05</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przewlekłość trwania tzw. czynności wstępnych</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06</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przewlekłość postępowania międzyinstancyjnego</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07</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241"/>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1270" w:type="dxa"/>
            <w:vMerge w:val="restart"/>
            <w:vAlign w:val="center"/>
          </w:tcPr>
          <w:p w:rsidR="00EB77A4" w:rsidRPr="00DE7642" w:rsidRDefault="00EB77A4" w:rsidP="0046601A">
            <w:pPr>
              <w:ind w:right="-79"/>
              <w:rPr>
                <w:rFonts w:ascii="Arial" w:hAnsi="Arial" w:cs="Arial"/>
                <w:color w:val="0D0D0D"/>
                <w:sz w:val="14"/>
                <w:szCs w:val="14"/>
              </w:rPr>
            </w:pPr>
            <w:r w:rsidRPr="00DE7642">
              <w:rPr>
                <w:rFonts w:ascii="Arial" w:hAnsi="Arial" w:cs="Arial"/>
                <w:color w:val="0D0D0D"/>
                <w:sz w:val="14"/>
                <w:szCs w:val="14"/>
              </w:rPr>
              <w:t>przewlekłość postępowania wykonawczego</w:t>
            </w:r>
          </w:p>
        </w:tc>
        <w:tc>
          <w:tcPr>
            <w:tcW w:w="970" w:type="dxa"/>
            <w:tcBorders>
              <w:right w:val="single" w:sz="18" w:space="0" w:color="auto"/>
            </w:tcBorders>
            <w:vAlign w:val="center"/>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sądu</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08</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240"/>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1270" w:type="dxa"/>
            <w:vMerge/>
          </w:tcPr>
          <w:p w:rsidR="00EB77A4" w:rsidRPr="00DE7642" w:rsidRDefault="00EB77A4" w:rsidP="0046601A">
            <w:pPr>
              <w:rPr>
                <w:rFonts w:ascii="Arial" w:hAnsi="Arial" w:cs="Arial"/>
                <w:color w:val="0D0D0D"/>
                <w:sz w:val="16"/>
                <w:szCs w:val="16"/>
              </w:rPr>
            </w:pPr>
          </w:p>
        </w:tc>
        <w:tc>
          <w:tcPr>
            <w:tcW w:w="970" w:type="dxa"/>
            <w:tcBorders>
              <w:right w:val="single" w:sz="18" w:space="0" w:color="auto"/>
            </w:tcBorders>
            <w:vAlign w:val="center"/>
          </w:tcPr>
          <w:p w:rsidR="00EB77A4" w:rsidRPr="00DE7642" w:rsidRDefault="00EB77A4" w:rsidP="0046601A">
            <w:pPr>
              <w:ind w:right="-112"/>
              <w:rPr>
                <w:rFonts w:ascii="Arial" w:hAnsi="Arial" w:cs="Arial"/>
                <w:color w:val="0D0D0D"/>
                <w:sz w:val="14"/>
                <w:szCs w:val="14"/>
              </w:rPr>
            </w:pPr>
            <w:r w:rsidRPr="00DE7642">
              <w:rPr>
                <w:rFonts w:ascii="Arial" w:hAnsi="Arial" w:cs="Arial"/>
                <w:color w:val="0D0D0D"/>
                <w:sz w:val="14"/>
                <w:szCs w:val="14"/>
              </w:rPr>
              <w:t>komornika</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09</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3</w:t>
            </w: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3</w:t>
            </w: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w:t>
            </w: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400"/>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bookmarkStart w:id="9" w:name="_Hlk137448846"/>
          </w:p>
        </w:tc>
        <w:tc>
          <w:tcPr>
            <w:tcW w:w="2240" w:type="dxa"/>
            <w:gridSpan w:val="2"/>
            <w:tcBorders>
              <w:right w:val="single" w:sz="18" w:space="0" w:color="auto"/>
            </w:tcBorders>
            <w:vAlign w:val="center"/>
          </w:tcPr>
          <w:p w:rsidR="00EB77A4" w:rsidRPr="00DE7642" w:rsidRDefault="00EB77A4" w:rsidP="0046601A">
            <w:pPr>
              <w:ind w:right="-112"/>
              <w:rPr>
                <w:rFonts w:ascii="Arial" w:hAnsi="Arial" w:cs="Arial"/>
                <w:color w:val="0D0D0D"/>
                <w:sz w:val="14"/>
                <w:szCs w:val="14"/>
              </w:rPr>
            </w:pPr>
            <w:r w:rsidRPr="00DE7642">
              <w:rPr>
                <w:rFonts w:ascii="Arial" w:hAnsi="Arial" w:cs="Arial"/>
                <w:color w:val="0D0D0D"/>
                <w:sz w:val="14"/>
                <w:szCs w:val="14"/>
              </w:rPr>
              <w:t>bezczynność w podejmowaniu czynności procesowych</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10</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11</w:t>
            </w: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11</w:t>
            </w: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5</w:t>
            </w: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5</w:t>
            </w: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157"/>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vAlign w:val="center"/>
          </w:tcPr>
          <w:p w:rsidR="00EB77A4" w:rsidRPr="00DE7642" w:rsidRDefault="00EB77A4" w:rsidP="0046601A">
            <w:pPr>
              <w:ind w:right="-112"/>
              <w:rPr>
                <w:rFonts w:ascii="Arial" w:hAnsi="Arial" w:cs="Arial"/>
                <w:color w:val="0D0D0D"/>
                <w:sz w:val="14"/>
                <w:szCs w:val="14"/>
              </w:rPr>
            </w:pPr>
            <w:r w:rsidRPr="00DE7642">
              <w:rPr>
                <w:rFonts w:ascii="Arial" w:hAnsi="Arial" w:cs="Arial"/>
                <w:color w:val="0D0D0D"/>
                <w:sz w:val="14"/>
                <w:szCs w:val="14"/>
              </w:rPr>
              <w:t>nieterminowość sporządzania uzasadnień</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11</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bookmarkEnd w:id="9"/>
      <w:tr w:rsidR="00EB77A4" w:rsidRPr="00DE7642" w:rsidTr="00D73969">
        <w:trPr>
          <w:cantSplit/>
          <w:trHeight w:val="170"/>
        </w:trPr>
        <w:tc>
          <w:tcPr>
            <w:tcW w:w="350" w:type="dxa"/>
            <w:vMerge/>
            <w:tcBorders>
              <w:left w:val="single" w:sz="8" w:space="0" w:color="auto"/>
              <w:bottom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bottom w:val="single" w:sz="8" w:space="0" w:color="auto"/>
              <w:right w:val="single" w:sz="18" w:space="0" w:color="auto"/>
            </w:tcBorders>
            <w:vAlign w:val="center"/>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Inne</w:t>
            </w:r>
          </w:p>
        </w:tc>
        <w:tc>
          <w:tcPr>
            <w:tcW w:w="374" w:type="dxa"/>
            <w:tcBorders>
              <w:left w:val="single" w:sz="18" w:space="0" w:color="auto"/>
              <w:bottom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12</w:t>
            </w:r>
          </w:p>
        </w:tc>
        <w:tc>
          <w:tcPr>
            <w:tcW w:w="1064"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13</w:t>
            </w:r>
          </w:p>
        </w:tc>
        <w:tc>
          <w:tcPr>
            <w:tcW w:w="1008"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157</w:t>
            </w:r>
          </w:p>
        </w:tc>
        <w:tc>
          <w:tcPr>
            <w:tcW w:w="868"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151</w:t>
            </w:r>
          </w:p>
        </w:tc>
        <w:tc>
          <w:tcPr>
            <w:tcW w:w="839"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5</w:t>
            </w:r>
          </w:p>
        </w:tc>
        <w:tc>
          <w:tcPr>
            <w:tcW w:w="817"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4</w:t>
            </w:r>
          </w:p>
        </w:tc>
        <w:tc>
          <w:tcPr>
            <w:tcW w:w="891"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7</w:t>
            </w:r>
          </w:p>
        </w:tc>
        <w:tc>
          <w:tcPr>
            <w:tcW w:w="994"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139</w:t>
            </w:r>
          </w:p>
        </w:tc>
        <w:tc>
          <w:tcPr>
            <w:tcW w:w="815"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19</w:t>
            </w:r>
          </w:p>
        </w:tc>
        <w:tc>
          <w:tcPr>
            <w:tcW w:w="703"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19</w:t>
            </w:r>
          </w:p>
        </w:tc>
        <w:tc>
          <w:tcPr>
            <w:tcW w:w="826"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bottom w:val="single" w:sz="18" w:space="0" w:color="auto"/>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26.000,00</w:t>
            </w:r>
          </w:p>
        </w:tc>
      </w:tr>
    </w:tbl>
    <w:p w:rsidR="001901E2" w:rsidRPr="00DE7642" w:rsidRDefault="001901E2" w:rsidP="000E38C0">
      <w:pPr>
        <w:spacing w:after="40"/>
        <w:ind w:left="1831" w:hanging="1111"/>
        <w:rPr>
          <w:rFonts w:ascii="Arial" w:hAnsi="Arial" w:cs="Arial"/>
          <w:b/>
          <w:color w:val="0D0D0D"/>
        </w:rPr>
      </w:pPr>
    </w:p>
    <w:p w:rsidR="007A12EC" w:rsidRPr="00FF2FC4" w:rsidRDefault="007A12EC" w:rsidP="007A12EC">
      <w:pPr>
        <w:spacing w:after="40"/>
        <w:ind w:left="1120" w:hanging="1120"/>
        <w:rPr>
          <w:rFonts w:ascii="Arial" w:hAnsi="Arial" w:cs="Arial"/>
          <w:sz w:val="18"/>
        </w:rPr>
      </w:pPr>
      <w:r w:rsidRPr="00FF2FC4">
        <w:rPr>
          <w:rFonts w:ascii="Arial" w:hAnsi="Arial" w:cs="Arial"/>
          <w:b/>
        </w:rPr>
        <w:t>Dział 5.2. Kontrolka skarg (w wydziale, którego sprawy skarga dotyczy</w:t>
      </w:r>
      <w:bookmarkStart w:id="10" w:name="OLE_LINK1"/>
      <w:r w:rsidRPr="00FF2FC4">
        <w:rPr>
          <w:rFonts w:ascii="Arial" w:hAnsi="Arial" w:cs="Arial"/>
          <w:b/>
        </w:rPr>
        <w:t xml:space="preserve">) </w:t>
      </w:r>
      <w:r w:rsidRPr="00FF2FC4">
        <w:rPr>
          <w:rFonts w:ascii="Arial" w:hAnsi="Arial" w:cs="Arial"/>
          <w:bCs/>
          <w:sz w:val="18"/>
        </w:rPr>
        <w:t>(§ 448</w:t>
      </w:r>
      <w:r w:rsidRPr="00FF2FC4">
        <w:rPr>
          <w:rFonts w:ascii="Arial" w:hAnsi="Arial" w:cs="Arial"/>
          <w:bCs/>
          <w:sz w:val="18"/>
          <w:vertAlign w:val="superscript"/>
        </w:rPr>
        <w:t xml:space="preserve">5 </w:t>
      </w:r>
      <w:r w:rsidRPr="00FF2FC4">
        <w:rPr>
          <w:rFonts w:ascii="Arial" w:hAnsi="Arial" w:cs="Arial"/>
          <w:bCs/>
          <w:sz w:val="18"/>
        </w:rPr>
        <w:t>ust. 1 zarządzenia</w:t>
      </w:r>
      <w:r w:rsidRPr="00FF2FC4">
        <w:rPr>
          <w:rFonts w:ascii="Arial" w:hAnsi="Arial" w:cs="Arial"/>
          <w:sz w:val="18"/>
        </w:rPr>
        <w:t xml:space="preserve"> Ministra Sprawiedliwości z dnia 12 grudnia 2003 r.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80"/>
        <w:gridCol w:w="1349"/>
        <w:gridCol w:w="1846"/>
        <w:gridCol w:w="1440"/>
        <w:gridCol w:w="1421"/>
        <w:gridCol w:w="909"/>
        <w:gridCol w:w="1920"/>
        <w:gridCol w:w="1680"/>
      </w:tblGrid>
      <w:tr w:rsidR="007A12EC" w:rsidRPr="00FF2FC4" w:rsidTr="00967FA8">
        <w:trPr>
          <w:trHeight w:hRule="exact" w:val="284"/>
        </w:trPr>
        <w:tc>
          <w:tcPr>
            <w:tcW w:w="2739" w:type="dxa"/>
            <w:gridSpan w:val="2"/>
            <w:vMerge w:val="restart"/>
            <w:tcBorders>
              <w:top w:val="single" w:sz="8" w:space="0" w:color="auto"/>
              <w:left w:val="single" w:sz="8" w:space="0" w:color="auto"/>
            </w:tcBorders>
            <w:vAlign w:val="center"/>
          </w:tcPr>
          <w:bookmarkEnd w:id="10"/>
          <w:p w:rsidR="007A12EC" w:rsidRPr="00FF2FC4" w:rsidRDefault="007A12EC" w:rsidP="00967FA8">
            <w:pPr>
              <w:jc w:val="center"/>
              <w:rPr>
                <w:rFonts w:ascii="Arial" w:hAnsi="Arial" w:cs="Arial"/>
                <w:sz w:val="14"/>
                <w:szCs w:val="14"/>
              </w:rPr>
            </w:pPr>
            <w:r w:rsidRPr="00FF2FC4">
              <w:rPr>
                <w:rFonts w:ascii="Arial" w:hAnsi="Arial" w:cs="Arial"/>
                <w:sz w:val="14"/>
                <w:szCs w:val="14"/>
              </w:rPr>
              <w:t>Wyszczególnienie</w:t>
            </w:r>
          </w:p>
        </w:tc>
        <w:tc>
          <w:tcPr>
            <w:tcW w:w="1349" w:type="dxa"/>
            <w:vMerge w:val="restart"/>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Wpłynęło</w:t>
            </w:r>
          </w:p>
        </w:tc>
        <w:tc>
          <w:tcPr>
            <w:tcW w:w="1846" w:type="dxa"/>
            <w:vMerge w:val="restart"/>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Przesłano do sądu właściwego</w:t>
            </w:r>
          </w:p>
        </w:tc>
        <w:tc>
          <w:tcPr>
            <w:tcW w:w="3770" w:type="dxa"/>
            <w:gridSpan w:val="3"/>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Rozpoznanie skargi</w:t>
            </w:r>
          </w:p>
        </w:tc>
        <w:tc>
          <w:tcPr>
            <w:tcW w:w="1920" w:type="dxa"/>
            <w:vMerge w:val="restart"/>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Zarządzono wypłatę przez Skarb Państwa</w:t>
            </w:r>
          </w:p>
        </w:tc>
        <w:tc>
          <w:tcPr>
            <w:tcW w:w="1680" w:type="dxa"/>
            <w:vMerge w:val="restart"/>
            <w:tcBorders>
              <w:top w:val="single" w:sz="8" w:space="0" w:color="auto"/>
              <w:right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Kwota</w:t>
            </w:r>
          </w:p>
          <w:p w:rsidR="007A12EC" w:rsidRPr="00FF2FC4" w:rsidRDefault="007A12EC" w:rsidP="00967FA8">
            <w:pPr>
              <w:jc w:val="center"/>
              <w:rPr>
                <w:rFonts w:ascii="Arial" w:hAnsi="Arial" w:cs="Arial"/>
                <w:sz w:val="14"/>
                <w:szCs w:val="14"/>
              </w:rPr>
            </w:pPr>
            <w:r w:rsidRPr="00FF2FC4">
              <w:rPr>
                <w:rFonts w:ascii="Arial" w:hAnsi="Arial" w:cs="Arial"/>
                <w:sz w:val="14"/>
                <w:szCs w:val="14"/>
              </w:rPr>
              <w:t>(w złotych)</w:t>
            </w:r>
          </w:p>
        </w:tc>
      </w:tr>
      <w:tr w:rsidR="007A12EC" w:rsidRPr="00FF2FC4" w:rsidTr="00967FA8">
        <w:trPr>
          <w:trHeight w:val="190"/>
        </w:trPr>
        <w:tc>
          <w:tcPr>
            <w:tcW w:w="2739" w:type="dxa"/>
            <w:gridSpan w:val="2"/>
            <w:vMerge/>
            <w:tcBorders>
              <w:left w:val="single" w:sz="8" w:space="0" w:color="auto"/>
            </w:tcBorders>
          </w:tcPr>
          <w:p w:rsidR="007A12EC" w:rsidRPr="00FF2FC4" w:rsidRDefault="007A12EC" w:rsidP="00967FA8">
            <w:pPr>
              <w:rPr>
                <w:rFonts w:ascii="Arial" w:hAnsi="Arial" w:cs="Arial"/>
                <w:sz w:val="14"/>
                <w:szCs w:val="14"/>
              </w:rPr>
            </w:pPr>
          </w:p>
        </w:tc>
        <w:tc>
          <w:tcPr>
            <w:tcW w:w="1349" w:type="dxa"/>
            <w:vMerge/>
          </w:tcPr>
          <w:p w:rsidR="007A12EC" w:rsidRPr="00FF2FC4" w:rsidRDefault="007A12EC" w:rsidP="00967FA8">
            <w:pPr>
              <w:rPr>
                <w:rFonts w:ascii="Arial" w:hAnsi="Arial" w:cs="Arial"/>
                <w:sz w:val="14"/>
                <w:szCs w:val="14"/>
              </w:rPr>
            </w:pPr>
          </w:p>
        </w:tc>
        <w:tc>
          <w:tcPr>
            <w:tcW w:w="1846" w:type="dxa"/>
            <w:vMerge/>
          </w:tcPr>
          <w:p w:rsidR="007A12EC" w:rsidRPr="00FF2FC4" w:rsidRDefault="007A12EC" w:rsidP="00967FA8">
            <w:pPr>
              <w:rPr>
                <w:rFonts w:ascii="Arial" w:hAnsi="Arial" w:cs="Arial"/>
                <w:sz w:val="14"/>
                <w:szCs w:val="14"/>
              </w:rPr>
            </w:pPr>
          </w:p>
        </w:tc>
        <w:tc>
          <w:tcPr>
            <w:tcW w:w="1440" w:type="dxa"/>
          </w:tcPr>
          <w:p w:rsidR="007A12EC" w:rsidRPr="00FF2FC4" w:rsidRDefault="007A12EC" w:rsidP="00967FA8">
            <w:pPr>
              <w:jc w:val="center"/>
              <w:rPr>
                <w:rFonts w:ascii="Arial" w:hAnsi="Arial" w:cs="Arial"/>
                <w:sz w:val="14"/>
                <w:szCs w:val="14"/>
              </w:rPr>
            </w:pPr>
            <w:r w:rsidRPr="00FF2FC4">
              <w:rPr>
                <w:rFonts w:ascii="Arial" w:hAnsi="Arial" w:cs="Arial"/>
                <w:sz w:val="14"/>
                <w:szCs w:val="14"/>
              </w:rPr>
              <w:t>uwzględniono</w:t>
            </w:r>
          </w:p>
        </w:tc>
        <w:tc>
          <w:tcPr>
            <w:tcW w:w="1421" w:type="dxa"/>
          </w:tcPr>
          <w:p w:rsidR="007A12EC" w:rsidRPr="00FF2FC4" w:rsidRDefault="007A12EC" w:rsidP="00967FA8">
            <w:pPr>
              <w:jc w:val="center"/>
              <w:rPr>
                <w:rFonts w:ascii="Arial" w:hAnsi="Arial" w:cs="Arial"/>
                <w:sz w:val="14"/>
                <w:szCs w:val="14"/>
              </w:rPr>
            </w:pPr>
            <w:r w:rsidRPr="00FF2FC4">
              <w:rPr>
                <w:rFonts w:ascii="Arial" w:hAnsi="Arial" w:cs="Arial"/>
                <w:sz w:val="14"/>
                <w:szCs w:val="14"/>
              </w:rPr>
              <w:t>oddalono</w:t>
            </w:r>
          </w:p>
        </w:tc>
        <w:tc>
          <w:tcPr>
            <w:tcW w:w="909" w:type="dxa"/>
          </w:tcPr>
          <w:p w:rsidR="007A12EC" w:rsidRPr="00FF2FC4" w:rsidRDefault="007A12EC" w:rsidP="00967FA8">
            <w:pPr>
              <w:jc w:val="center"/>
              <w:rPr>
                <w:rFonts w:ascii="Arial" w:hAnsi="Arial" w:cs="Arial"/>
                <w:sz w:val="14"/>
                <w:szCs w:val="14"/>
              </w:rPr>
            </w:pPr>
            <w:r w:rsidRPr="00FF2FC4">
              <w:rPr>
                <w:rFonts w:ascii="Arial" w:hAnsi="Arial" w:cs="Arial"/>
                <w:sz w:val="14"/>
                <w:szCs w:val="14"/>
              </w:rPr>
              <w:t>inne</w:t>
            </w:r>
          </w:p>
        </w:tc>
        <w:tc>
          <w:tcPr>
            <w:tcW w:w="1920" w:type="dxa"/>
            <w:vMerge/>
          </w:tcPr>
          <w:p w:rsidR="007A12EC" w:rsidRPr="00FF2FC4" w:rsidRDefault="007A12EC" w:rsidP="00967FA8">
            <w:pPr>
              <w:jc w:val="center"/>
              <w:rPr>
                <w:rFonts w:ascii="Arial" w:hAnsi="Arial" w:cs="Arial"/>
                <w:sz w:val="14"/>
                <w:szCs w:val="14"/>
              </w:rPr>
            </w:pPr>
          </w:p>
        </w:tc>
        <w:tc>
          <w:tcPr>
            <w:tcW w:w="1680" w:type="dxa"/>
            <w:vMerge/>
            <w:tcBorders>
              <w:right w:val="single" w:sz="8" w:space="0" w:color="auto"/>
            </w:tcBorders>
          </w:tcPr>
          <w:p w:rsidR="007A12EC" w:rsidRPr="00FF2FC4" w:rsidRDefault="007A12EC" w:rsidP="00967FA8">
            <w:pPr>
              <w:jc w:val="center"/>
              <w:rPr>
                <w:rFonts w:ascii="Arial" w:hAnsi="Arial" w:cs="Arial"/>
                <w:sz w:val="14"/>
                <w:szCs w:val="14"/>
              </w:rPr>
            </w:pPr>
          </w:p>
        </w:tc>
      </w:tr>
      <w:tr w:rsidR="007A12EC" w:rsidRPr="00FF2FC4" w:rsidTr="00967FA8">
        <w:tc>
          <w:tcPr>
            <w:tcW w:w="2739" w:type="dxa"/>
            <w:gridSpan w:val="2"/>
            <w:tcBorders>
              <w:left w:val="single" w:sz="8" w:space="0" w:color="auto"/>
            </w:tcBorders>
          </w:tcPr>
          <w:p w:rsidR="007A12EC" w:rsidRPr="00FF2FC4" w:rsidRDefault="007A12EC" w:rsidP="00967FA8">
            <w:pPr>
              <w:jc w:val="center"/>
              <w:rPr>
                <w:rFonts w:ascii="Arial" w:hAnsi="Arial" w:cs="Arial"/>
                <w:sz w:val="12"/>
                <w:szCs w:val="12"/>
              </w:rPr>
            </w:pPr>
            <w:r w:rsidRPr="00FF2FC4">
              <w:rPr>
                <w:rFonts w:ascii="Arial" w:hAnsi="Arial" w:cs="Arial"/>
                <w:sz w:val="12"/>
                <w:szCs w:val="12"/>
              </w:rPr>
              <w:t>0</w:t>
            </w:r>
          </w:p>
        </w:tc>
        <w:tc>
          <w:tcPr>
            <w:tcW w:w="1349"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1</w:t>
            </w:r>
          </w:p>
        </w:tc>
        <w:tc>
          <w:tcPr>
            <w:tcW w:w="1846"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2</w:t>
            </w:r>
          </w:p>
        </w:tc>
        <w:tc>
          <w:tcPr>
            <w:tcW w:w="1440"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3</w:t>
            </w:r>
          </w:p>
        </w:tc>
        <w:tc>
          <w:tcPr>
            <w:tcW w:w="1421"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4</w:t>
            </w:r>
          </w:p>
        </w:tc>
        <w:tc>
          <w:tcPr>
            <w:tcW w:w="909"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5</w:t>
            </w:r>
          </w:p>
        </w:tc>
        <w:tc>
          <w:tcPr>
            <w:tcW w:w="1920"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6</w:t>
            </w:r>
          </w:p>
        </w:tc>
        <w:tc>
          <w:tcPr>
            <w:tcW w:w="1680" w:type="dxa"/>
            <w:tcBorders>
              <w:right w:val="single" w:sz="8" w:space="0" w:color="auto"/>
            </w:tcBorders>
          </w:tcPr>
          <w:p w:rsidR="007A12EC" w:rsidRPr="00FF2FC4" w:rsidRDefault="007A12EC" w:rsidP="00967FA8">
            <w:pPr>
              <w:jc w:val="center"/>
              <w:rPr>
                <w:rFonts w:ascii="Arial" w:hAnsi="Arial" w:cs="Arial"/>
                <w:sz w:val="12"/>
                <w:szCs w:val="12"/>
              </w:rPr>
            </w:pPr>
            <w:r w:rsidRPr="00FF2FC4">
              <w:rPr>
                <w:rFonts w:ascii="Arial" w:hAnsi="Arial" w:cs="Arial"/>
                <w:sz w:val="12"/>
                <w:szCs w:val="12"/>
              </w:rPr>
              <w:t>7</w:t>
            </w:r>
          </w:p>
        </w:tc>
      </w:tr>
      <w:tr w:rsidR="002F36E1" w:rsidRPr="00FF2FC4" w:rsidTr="00106C2F">
        <w:trPr>
          <w:trHeight w:hRule="exact" w:val="227"/>
        </w:trPr>
        <w:tc>
          <w:tcPr>
            <w:tcW w:w="2259" w:type="dxa"/>
            <w:tcBorders>
              <w:left w:val="single" w:sz="8" w:space="0" w:color="auto"/>
              <w:right w:val="single" w:sz="18" w:space="0" w:color="auto"/>
            </w:tcBorders>
            <w:vAlign w:val="center"/>
          </w:tcPr>
          <w:p w:rsidR="002F36E1" w:rsidRPr="00FF2FC4" w:rsidRDefault="002F36E1" w:rsidP="002F36E1">
            <w:pPr>
              <w:rPr>
                <w:rFonts w:ascii="Arial" w:hAnsi="Arial" w:cs="Arial"/>
                <w:sz w:val="16"/>
                <w:szCs w:val="16"/>
              </w:rPr>
            </w:pPr>
            <w:r w:rsidRPr="00FF2FC4">
              <w:rPr>
                <w:rFonts w:ascii="Arial" w:hAnsi="Arial" w:cs="Arial"/>
                <w:sz w:val="16"/>
                <w:szCs w:val="16"/>
              </w:rPr>
              <w:t xml:space="preserve">Skargi na </w:t>
            </w:r>
            <w:r>
              <w:rPr>
                <w:rFonts w:ascii="Arial" w:hAnsi="Arial" w:cs="Arial"/>
                <w:sz w:val="16"/>
                <w:szCs w:val="16"/>
              </w:rPr>
              <w:t>sądu</w:t>
            </w:r>
          </w:p>
        </w:tc>
        <w:tc>
          <w:tcPr>
            <w:tcW w:w="480" w:type="dxa"/>
            <w:tcBorders>
              <w:top w:val="single" w:sz="18" w:space="0" w:color="auto"/>
              <w:left w:val="single" w:sz="18" w:space="0" w:color="auto"/>
            </w:tcBorders>
            <w:vAlign w:val="center"/>
          </w:tcPr>
          <w:p w:rsidR="002F36E1" w:rsidRPr="00FF2FC4" w:rsidRDefault="002F36E1" w:rsidP="00967FA8">
            <w:pPr>
              <w:jc w:val="center"/>
              <w:rPr>
                <w:rFonts w:ascii="Arial" w:hAnsi="Arial" w:cs="Arial"/>
                <w:sz w:val="12"/>
                <w:szCs w:val="12"/>
              </w:rPr>
            </w:pPr>
            <w:r w:rsidRPr="00FF2FC4">
              <w:rPr>
                <w:rFonts w:ascii="Arial" w:hAnsi="Arial" w:cs="Arial"/>
                <w:sz w:val="12"/>
                <w:szCs w:val="12"/>
              </w:rPr>
              <w:t>01</w:t>
            </w:r>
          </w:p>
        </w:tc>
        <w:tc>
          <w:tcPr>
            <w:tcW w:w="1349" w:type="dxa"/>
            <w:tcBorders>
              <w:top w:val="single" w:sz="18" w:space="0" w:color="auto"/>
            </w:tcBorders>
            <w:vAlign w:val="center"/>
          </w:tcPr>
          <w:p w:rsidR="002F36E1" w:rsidRDefault="002F36E1" w:rsidP="007A12EC">
            <w:pPr>
              <w:jc w:val="right"/>
              <w:rPr>
                <w:rFonts w:ascii="Arial" w:hAnsi="Arial" w:cs="Arial"/>
                <w:color w:val="000000"/>
                <w:sz w:val="14"/>
                <w:szCs w:val="14"/>
              </w:rPr>
            </w:pPr>
            <w:r>
              <w:rPr>
                <w:rFonts w:ascii="Arial" w:hAnsi="Arial" w:cs="Arial"/>
                <w:color w:val="000000"/>
                <w:sz w:val="14"/>
                <w:szCs w:val="14"/>
              </w:rPr>
              <w:t>7</w:t>
            </w:r>
          </w:p>
        </w:tc>
        <w:tc>
          <w:tcPr>
            <w:tcW w:w="1846" w:type="dxa"/>
            <w:tcBorders>
              <w:top w:val="single" w:sz="18" w:space="0" w:color="auto"/>
            </w:tcBorders>
            <w:vAlign w:val="center"/>
          </w:tcPr>
          <w:p w:rsidR="002F36E1" w:rsidRDefault="002F36E1" w:rsidP="007A12EC">
            <w:pPr>
              <w:jc w:val="right"/>
              <w:rPr>
                <w:rFonts w:ascii="Arial" w:hAnsi="Arial" w:cs="Arial"/>
                <w:color w:val="000000"/>
                <w:sz w:val="14"/>
                <w:szCs w:val="14"/>
              </w:rPr>
            </w:pPr>
            <w:r>
              <w:rPr>
                <w:rFonts w:ascii="Arial" w:hAnsi="Arial" w:cs="Arial"/>
                <w:color w:val="000000"/>
                <w:sz w:val="14"/>
                <w:szCs w:val="14"/>
              </w:rPr>
              <w:t>7</w:t>
            </w:r>
          </w:p>
        </w:tc>
        <w:tc>
          <w:tcPr>
            <w:tcW w:w="1440" w:type="dxa"/>
            <w:tcBorders>
              <w:top w:val="single" w:sz="18" w:space="0" w:color="auto"/>
            </w:tcBorders>
            <w:vAlign w:val="center"/>
          </w:tcPr>
          <w:p w:rsidR="002F36E1" w:rsidRDefault="002F36E1" w:rsidP="007A12EC">
            <w:pPr>
              <w:jc w:val="right"/>
              <w:rPr>
                <w:rFonts w:ascii="Arial" w:hAnsi="Arial" w:cs="Arial"/>
                <w:color w:val="000000"/>
                <w:sz w:val="14"/>
                <w:szCs w:val="14"/>
              </w:rPr>
            </w:pPr>
          </w:p>
        </w:tc>
        <w:tc>
          <w:tcPr>
            <w:tcW w:w="1421" w:type="dxa"/>
            <w:tcBorders>
              <w:top w:val="single" w:sz="18" w:space="0" w:color="auto"/>
            </w:tcBorders>
            <w:vAlign w:val="center"/>
          </w:tcPr>
          <w:p w:rsidR="002F36E1" w:rsidRDefault="002F36E1" w:rsidP="007A12EC">
            <w:pPr>
              <w:jc w:val="right"/>
              <w:rPr>
                <w:rFonts w:ascii="Arial" w:hAnsi="Arial" w:cs="Arial"/>
                <w:color w:val="000000"/>
                <w:sz w:val="14"/>
                <w:szCs w:val="14"/>
              </w:rPr>
            </w:pPr>
            <w:r>
              <w:rPr>
                <w:rFonts w:ascii="Arial" w:hAnsi="Arial" w:cs="Arial"/>
                <w:color w:val="000000"/>
                <w:sz w:val="14"/>
                <w:szCs w:val="14"/>
              </w:rPr>
              <w:t>2</w:t>
            </w:r>
          </w:p>
        </w:tc>
        <w:tc>
          <w:tcPr>
            <w:tcW w:w="909" w:type="dxa"/>
            <w:tcBorders>
              <w:top w:val="single" w:sz="18" w:space="0" w:color="auto"/>
              <w:right w:val="single" w:sz="4" w:space="0" w:color="auto"/>
            </w:tcBorders>
            <w:vAlign w:val="center"/>
          </w:tcPr>
          <w:p w:rsidR="002F36E1" w:rsidRDefault="002F36E1" w:rsidP="007A12EC">
            <w:pPr>
              <w:jc w:val="right"/>
              <w:rPr>
                <w:rFonts w:ascii="Arial" w:hAnsi="Arial" w:cs="Arial"/>
                <w:color w:val="000000"/>
                <w:sz w:val="14"/>
                <w:szCs w:val="14"/>
              </w:rPr>
            </w:pPr>
            <w:r>
              <w:rPr>
                <w:rFonts w:ascii="Arial" w:hAnsi="Arial" w:cs="Arial"/>
                <w:color w:val="000000"/>
                <w:sz w:val="14"/>
                <w:szCs w:val="14"/>
              </w:rPr>
              <w:t>3</w:t>
            </w:r>
          </w:p>
        </w:tc>
        <w:tc>
          <w:tcPr>
            <w:tcW w:w="1920" w:type="dxa"/>
            <w:tcBorders>
              <w:top w:val="single" w:sz="18" w:space="0" w:color="auto"/>
              <w:left w:val="single" w:sz="4" w:space="0" w:color="auto"/>
              <w:right w:val="single" w:sz="4" w:space="0" w:color="auto"/>
            </w:tcBorders>
            <w:vAlign w:val="center"/>
          </w:tcPr>
          <w:p w:rsidR="002F36E1" w:rsidRDefault="002F36E1" w:rsidP="007A12EC">
            <w:pPr>
              <w:jc w:val="right"/>
              <w:rPr>
                <w:rFonts w:ascii="Arial" w:hAnsi="Arial" w:cs="Arial"/>
                <w:color w:val="000000"/>
                <w:sz w:val="14"/>
                <w:szCs w:val="14"/>
              </w:rPr>
            </w:pPr>
          </w:p>
        </w:tc>
        <w:tc>
          <w:tcPr>
            <w:tcW w:w="1680" w:type="dxa"/>
            <w:tcBorders>
              <w:top w:val="single" w:sz="18" w:space="0" w:color="auto"/>
              <w:left w:val="single" w:sz="4" w:space="0" w:color="auto"/>
              <w:right w:val="single" w:sz="18" w:space="0" w:color="auto"/>
            </w:tcBorders>
            <w:vAlign w:val="center"/>
          </w:tcPr>
          <w:p w:rsidR="002F36E1" w:rsidRDefault="002F36E1" w:rsidP="007A12EC">
            <w:pPr>
              <w:jc w:val="right"/>
              <w:rPr>
                <w:rFonts w:ascii="Arial" w:hAnsi="Arial" w:cs="Arial"/>
                <w:color w:val="000000"/>
                <w:sz w:val="14"/>
                <w:szCs w:val="14"/>
              </w:rPr>
            </w:pPr>
          </w:p>
        </w:tc>
      </w:tr>
    </w:tbl>
    <w:p w:rsidR="007A12EC" w:rsidRPr="00FF2FC4" w:rsidRDefault="007A12EC" w:rsidP="007A12EC">
      <w:pPr>
        <w:rPr>
          <w:rFonts w:ascii="Arial" w:hAnsi="Arial" w:cs="Arial"/>
          <w:b/>
          <w:sz w:val="10"/>
          <w:szCs w:val="10"/>
        </w:rPr>
      </w:pPr>
    </w:p>
    <w:p w:rsidR="007A12EC" w:rsidRDefault="007A12EC" w:rsidP="007A12EC">
      <w:pPr>
        <w:rPr>
          <w:rFonts w:ascii="Arial" w:hAnsi="Arial" w:cs="Arial"/>
          <w:b/>
          <w:sz w:val="10"/>
          <w:szCs w:val="10"/>
        </w:rPr>
      </w:pPr>
    </w:p>
    <w:p w:rsidR="007A12EC" w:rsidRPr="00FF2FC4" w:rsidRDefault="007A12EC" w:rsidP="007A12EC">
      <w:pPr>
        <w:rPr>
          <w:rFonts w:ascii="Arial" w:hAnsi="Arial" w:cs="Arial"/>
          <w:b/>
          <w:sz w:val="10"/>
          <w:szCs w:val="10"/>
        </w:rPr>
      </w:pPr>
      <w:r w:rsidRPr="00FF2FC4">
        <w:rPr>
          <w:rFonts w:ascii="Arial" w:hAnsi="Arial" w:cs="Arial"/>
          <w:b/>
          <w:sz w:val="10"/>
          <w:szCs w:val="10"/>
        </w:rPr>
        <w:br w:type="page"/>
      </w:r>
    </w:p>
    <w:p w:rsidR="007A12EC" w:rsidRPr="00FF2FC4" w:rsidRDefault="007A12EC" w:rsidP="007A12EC">
      <w:pPr>
        <w:ind w:left="900" w:hanging="900"/>
        <w:rPr>
          <w:rFonts w:ascii="Arial" w:hAnsi="Arial" w:cs="Arial"/>
          <w:b/>
          <w:bCs/>
        </w:rPr>
      </w:pPr>
      <w:r w:rsidRPr="00FF2FC4">
        <w:rPr>
          <w:rFonts w:ascii="Arial" w:hAnsi="Arial" w:cs="Arial"/>
          <w:b/>
          <w:bCs/>
        </w:rPr>
        <w:t>Dział 6. Prawomocnie zasądzone odszkodowania i zadośćuczynienia (w okresie sprawozdawczym) (rep. C)</w:t>
      </w: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425"/>
        <w:gridCol w:w="419"/>
        <w:gridCol w:w="293"/>
        <w:gridCol w:w="1119"/>
        <w:gridCol w:w="1344"/>
        <w:gridCol w:w="618"/>
        <w:gridCol w:w="283"/>
        <w:gridCol w:w="851"/>
        <w:gridCol w:w="850"/>
        <w:gridCol w:w="993"/>
        <w:gridCol w:w="1134"/>
        <w:gridCol w:w="1134"/>
        <w:gridCol w:w="790"/>
        <w:gridCol w:w="826"/>
        <w:gridCol w:w="798"/>
        <w:gridCol w:w="1271"/>
        <w:gridCol w:w="1276"/>
      </w:tblGrid>
      <w:tr w:rsidR="00833C89" w:rsidRPr="00FF2FC4" w:rsidTr="002F36E1">
        <w:trPr>
          <w:trHeight w:val="146"/>
        </w:trPr>
        <w:tc>
          <w:tcPr>
            <w:tcW w:w="5670" w:type="dxa"/>
            <w:gridSpan w:val="8"/>
            <w:vMerge w:val="restart"/>
            <w:tcBorders>
              <w:top w:val="single" w:sz="8" w:space="0" w:color="auto"/>
              <w:left w:val="single" w:sz="8" w:space="0" w:color="auto"/>
            </w:tcBorders>
            <w:vAlign w:val="center"/>
          </w:tcPr>
          <w:p w:rsidR="00833C89" w:rsidRPr="00FF2FC4" w:rsidRDefault="00833C89" w:rsidP="00967FA8">
            <w:pPr>
              <w:rPr>
                <w:rFonts w:ascii="Arial" w:hAnsi="Arial" w:cs="Arial"/>
                <w:sz w:val="16"/>
                <w:szCs w:val="16"/>
              </w:rPr>
            </w:pPr>
            <w:r w:rsidRPr="00FF2FC4">
              <w:rPr>
                <w:rFonts w:ascii="Arial" w:hAnsi="Arial" w:cs="Arial"/>
                <w:b/>
                <w:bCs/>
                <w:sz w:val="16"/>
                <w:szCs w:val="16"/>
              </w:rPr>
              <w:t>Wyszczególnienie rodzajów spraw według wykazu spraw podlegających symbolizacji</w:t>
            </w:r>
          </w:p>
        </w:tc>
        <w:tc>
          <w:tcPr>
            <w:tcW w:w="2694" w:type="dxa"/>
            <w:gridSpan w:val="3"/>
            <w:tcBorders>
              <w:top w:val="single" w:sz="8" w:space="0" w:color="auto"/>
            </w:tcBorders>
            <w:vAlign w:val="center"/>
          </w:tcPr>
          <w:p w:rsidR="00833C89" w:rsidRPr="00FF2FC4" w:rsidRDefault="00833C89" w:rsidP="00967FA8">
            <w:pPr>
              <w:pStyle w:val="Tekstpodstawowy2"/>
              <w:spacing w:line="240" w:lineRule="auto"/>
              <w:jc w:val="center"/>
              <w:rPr>
                <w:rFonts w:ascii="Arial" w:hAnsi="Arial" w:cs="Arial"/>
                <w:bCs/>
                <w:sz w:val="14"/>
                <w:szCs w:val="14"/>
              </w:rPr>
            </w:pPr>
            <w:r>
              <w:rPr>
                <w:rFonts w:ascii="Arial" w:hAnsi="Arial" w:cs="Arial"/>
                <w:sz w:val="14"/>
                <w:szCs w:val="14"/>
              </w:rPr>
              <w:t>Liczba</w:t>
            </w:r>
            <w:r w:rsidRPr="00FF2FC4">
              <w:rPr>
                <w:rFonts w:ascii="Arial" w:hAnsi="Arial" w:cs="Arial"/>
                <w:sz w:val="14"/>
                <w:szCs w:val="14"/>
              </w:rPr>
              <w:t xml:space="preserve"> </w:t>
            </w:r>
          </w:p>
        </w:tc>
        <w:tc>
          <w:tcPr>
            <w:tcW w:w="1134" w:type="dxa"/>
            <w:vMerge w:val="restart"/>
            <w:tcBorders>
              <w:top w:val="single" w:sz="8" w:space="0" w:color="auto"/>
            </w:tcBorders>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w:t>
            </w:r>
          </w:p>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zasądzonych</w:t>
            </w:r>
          </w:p>
          <w:p w:rsidR="00833C89" w:rsidRPr="002F36E1" w:rsidRDefault="00833C89" w:rsidP="00967FA8">
            <w:pPr>
              <w:jc w:val="center"/>
              <w:rPr>
                <w:rFonts w:ascii="Arial" w:hAnsi="Arial" w:cs="Arial"/>
                <w:sz w:val="12"/>
                <w:szCs w:val="14"/>
              </w:rPr>
            </w:pPr>
            <w:r w:rsidRPr="002F36E1">
              <w:rPr>
                <w:rFonts w:ascii="Arial" w:hAnsi="Arial" w:cs="Arial"/>
                <w:bCs/>
                <w:sz w:val="12"/>
                <w:szCs w:val="14"/>
              </w:rPr>
              <w:t>odszkodowań (zł)</w:t>
            </w:r>
          </w:p>
        </w:tc>
        <w:tc>
          <w:tcPr>
            <w:tcW w:w="1134" w:type="dxa"/>
            <w:vMerge w:val="restart"/>
            <w:tcBorders>
              <w:top w:val="single" w:sz="8" w:space="0" w:color="auto"/>
              <w:right w:val="single" w:sz="12" w:space="0" w:color="auto"/>
            </w:tcBorders>
            <w:shd w:val="clear" w:color="auto" w:fill="auto"/>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 zadośćuczynienia (zł)</w:t>
            </w:r>
          </w:p>
        </w:tc>
        <w:tc>
          <w:tcPr>
            <w:tcW w:w="2414" w:type="dxa"/>
            <w:gridSpan w:val="3"/>
            <w:tcBorders>
              <w:top w:val="single" w:sz="8" w:space="0" w:color="auto"/>
              <w:lef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r>
              <w:rPr>
                <w:rFonts w:ascii="Arial" w:hAnsi="Arial" w:cs="Arial"/>
                <w:bCs/>
                <w:sz w:val="14"/>
                <w:szCs w:val="14"/>
              </w:rPr>
              <w:t>Liczba</w:t>
            </w:r>
          </w:p>
        </w:tc>
        <w:tc>
          <w:tcPr>
            <w:tcW w:w="1271" w:type="dxa"/>
            <w:vMerge w:val="restart"/>
            <w:tcBorders>
              <w:top w:val="single" w:sz="8" w:space="0" w:color="auto"/>
            </w:tcBorders>
            <w:shd w:val="clear" w:color="auto" w:fill="auto"/>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w:t>
            </w:r>
          </w:p>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zasądzonych</w:t>
            </w:r>
          </w:p>
          <w:p w:rsidR="00833C89" w:rsidRPr="002F36E1" w:rsidRDefault="00833C89" w:rsidP="00967FA8">
            <w:pPr>
              <w:jc w:val="center"/>
              <w:rPr>
                <w:rFonts w:ascii="Arial" w:hAnsi="Arial" w:cs="Arial"/>
                <w:sz w:val="12"/>
                <w:szCs w:val="14"/>
              </w:rPr>
            </w:pPr>
            <w:r w:rsidRPr="002F36E1">
              <w:rPr>
                <w:rFonts w:ascii="Arial" w:hAnsi="Arial" w:cs="Arial"/>
                <w:bCs/>
                <w:sz w:val="12"/>
                <w:szCs w:val="14"/>
              </w:rPr>
              <w:t>odszkodowań (zł)</w:t>
            </w:r>
          </w:p>
        </w:tc>
        <w:tc>
          <w:tcPr>
            <w:tcW w:w="1276" w:type="dxa"/>
            <w:vMerge w:val="restart"/>
            <w:tcBorders>
              <w:top w:val="single" w:sz="8" w:space="0" w:color="auto"/>
              <w:right w:val="single" w:sz="8" w:space="0" w:color="auto"/>
            </w:tcBorders>
            <w:shd w:val="clear" w:color="auto" w:fill="auto"/>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 zadośćuczynienia (zł)</w:t>
            </w:r>
          </w:p>
        </w:tc>
      </w:tr>
      <w:tr w:rsidR="00833C89" w:rsidRPr="00FF2FC4" w:rsidTr="002F36E1">
        <w:trPr>
          <w:trHeight w:val="146"/>
        </w:trPr>
        <w:tc>
          <w:tcPr>
            <w:tcW w:w="5670" w:type="dxa"/>
            <w:gridSpan w:val="8"/>
            <w:vMerge/>
            <w:tcBorders>
              <w:left w:val="single" w:sz="8" w:space="0" w:color="auto"/>
            </w:tcBorders>
            <w:vAlign w:val="center"/>
          </w:tcPr>
          <w:p w:rsidR="00833C89" w:rsidRPr="00FF2FC4" w:rsidRDefault="00833C89" w:rsidP="00967FA8">
            <w:pPr>
              <w:rPr>
                <w:rFonts w:ascii="Arial" w:hAnsi="Arial" w:cs="Arial"/>
                <w:b/>
                <w:bCs/>
                <w:sz w:val="16"/>
                <w:szCs w:val="16"/>
              </w:rPr>
            </w:pPr>
          </w:p>
        </w:tc>
        <w:tc>
          <w:tcPr>
            <w:tcW w:w="851" w:type="dxa"/>
            <w:vMerge w:val="restart"/>
            <w:tcBorders>
              <w:top w:val="single" w:sz="8" w:space="0" w:color="auto"/>
            </w:tcBorders>
            <w:vAlign w:val="center"/>
          </w:tcPr>
          <w:p w:rsidR="00833C89" w:rsidRPr="00FF2FC4" w:rsidRDefault="00833C89" w:rsidP="00967FA8">
            <w:pPr>
              <w:pStyle w:val="Tekstpodstawowy2"/>
              <w:spacing w:line="240" w:lineRule="auto"/>
              <w:jc w:val="center"/>
              <w:rPr>
                <w:rFonts w:ascii="Arial" w:hAnsi="Arial" w:cs="Arial"/>
                <w:sz w:val="14"/>
                <w:szCs w:val="14"/>
              </w:rPr>
            </w:pPr>
            <w:r>
              <w:rPr>
                <w:rFonts w:ascii="Arial" w:hAnsi="Arial" w:cs="Arial"/>
                <w:sz w:val="14"/>
                <w:szCs w:val="14"/>
              </w:rPr>
              <w:t>spraw</w:t>
            </w:r>
          </w:p>
        </w:tc>
        <w:tc>
          <w:tcPr>
            <w:tcW w:w="1843" w:type="dxa"/>
            <w:gridSpan w:val="2"/>
            <w:tcBorders>
              <w:top w:val="single" w:sz="8" w:space="0" w:color="auto"/>
            </w:tcBorders>
            <w:vAlign w:val="center"/>
          </w:tcPr>
          <w:p w:rsidR="00833C89" w:rsidRPr="00833C89" w:rsidRDefault="00833C89" w:rsidP="00967FA8">
            <w:pPr>
              <w:pStyle w:val="Tekstpodstawowy2"/>
              <w:spacing w:line="240" w:lineRule="auto"/>
              <w:jc w:val="center"/>
              <w:rPr>
                <w:rFonts w:ascii="Arial" w:hAnsi="Arial" w:cs="Arial"/>
                <w:sz w:val="14"/>
                <w:szCs w:val="14"/>
              </w:rPr>
            </w:pPr>
            <w:r w:rsidRPr="00833C89">
              <w:rPr>
                <w:rFonts w:ascii="Arial" w:hAnsi="Arial" w:cs="Arial"/>
                <w:sz w:val="14"/>
                <w:szCs w:val="14"/>
              </w:rPr>
              <w:t>osób którym zasądzono</w:t>
            </w:r>
          </w:p>
        </w:tc>
        <w:tc>
          <w:tcPr>
            <w:tcW w:w="1134" w:type="dxa"/>
            <w:vMerge/>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790" w:type="dxa"/>
            <w:vMerge w:val="restart"/>
            <w:tcBorders>
              <w:left w:val="single" w:sz="12" w:space="0" w:color="auto"/>
              <w:right w:val="single" w:sz="4"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r>
              <w:rPr>
                <w:rFonts w:ascii="Arial" w:hAnsi="Arial" w:cs="Arial"/>
                <w:bCs/>
                <w:sz w:val="14"/>
                <w:szCs w:val="14"/>
              </w:rPr>
              <w:t>spraw</w:t>
            </w:r>
          </w:p>
        </w:tc>
        <w:tc>
          <w:tcPr>
            <w:tcW w:w="1624" w:type="dxa"/>
            <w:gridSpan w:val="2"/>
            <w:tcBorders>
              <w:left w:val="single" w:sz="4" w:space="0" w:color="auto"/>
            </w:tcBorders>
            <w:shd w:val="clear" w:color="auto" w:fill="auto"/>
            <w:vAlign w:val="center"/>
          </w:tcPr>
          <w:p w:rsidR="00833C89" w:rsidRPr="00833C89" w:rsidRDefault="00833C89" w:rsidP="00127783">
            <w:pPr>
              <w:pStyle w:val="Tekstpodstawowy2"/>
              <w:spacing w:line="240" w:lineRule="auto"/>
              <w:jc w:val="center"/>
              <w:rPr>
                <w:rFonts w:ascii="Arial" w:hAnsi="Arial" w:cs="Arial"/>
                <w:sz w:val="14"/>
                <w:szCs w:val="14"/>
              </w:rPr>
            </w:pPr>
            <w:r w:rsidRPr="00833C89">
              <w:rPr>
                <w:rFonts w:ascii="Arial" w:hAnsi="Arial" w:cs="Arial"/>
                <w:sz w:val="14"/>
                <w:szCs w:val="14"/>
              </w:rPr>
              <w:t>osób którym zasądzono</w:t>
            </w:r>
          </w:p>
        </w:tc>
        <w:tc>
          <w:tcPr>
            <w:tcW w:w="1271" w:type="dxa"/>
            <w:vMerge/>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r>
      <w:tr w:rsidR="00833C89" w:rsidRPr="00FF2FC4" w:rsidTr="002F36E1">
        <w:trPr>
          <w:trHeight w:val="146"/>
        </w:trPr>
        <w:tc>
          <w:tcPr>
            <w:tcW w:w="5670" w:type="dxa"/>
            <w:gridSpan w:val="8"/>
            <w:vMerge/>
            <w:tcBorders>
              <w:left w:val="single" w:sz="8" w:space="0" w:color="auto"/>
            </w:tcBorders>
            <w:vAlign w:val="center"/>
          </w:tcPr>
          <w:p w:rsidR="00833C89" w:rsidRPr="00FF2FC4" w:rsidRDefault="00833C89" w:rsidP="00967FA8">
            <w:pPr>
              <w:rPr>
                <w:rFonts w:ascii="Arial" w:hAnsi="Arial" w:cs="Arial"/>
                <w:b/>
                <w:bCs/>
                <w:sz w:val="16"/>
                <w:szCs w:val="16"/>
              </w:rPr>
            </w:pPr>
          </w:p>
        </w:tc>
        <w:tc>
          <w:tcPr>
            <w:tcW w:w="851" w:type="dxa"/>
            <w:vMerge/>
            <w:vAlign w:val="center"/>
          </w:tcPr>
          <w:p w:rsidR="00833C89" w:rsidRPr="00FF2FC4" w:rsidRDefault="00833C89" w:rsidP="00967FA8">
            <w:pPr>
              <w:pStyle w:val="Tekstpodstawowy2"/>
              <w:spacing w:line="240" w:lineRule="auto"/>
              <w:jc w:val="center"/>
              <w:rPr>
                <w:rFonts w:ascii="Arial" w:hAnsi="Arial" w:cs="Arial"/>
                <w:sz w:val="14"/>
                <w:szCs w:val="14"/>
              </w:rPr>
            </w:pPr>
          </w:p>
        </w:tc>
        <w:tc>
          <w:tcPr>
            <w:tcW w:w="850" w:type="dxa"/>
            <w:tcBorders>
              <w:top w:val="single" w:sz="8" w:space="0" w:color="auto"/>
            </w:tcBorders>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odszkodowania</w:t>
            </w:r>
          </w:p>
        </w:tc>
        <w:tc>
          <w:tcPr>
            <w:tcW w:w="993" w:type="dxa"/>
            <w:tcBorders>
              <w:top w:val="single" w:sz="8" w:space="0" w:color="auto"/>
            </w:tcBorders>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zadośćuczynienia</w:t>
            </w:r>
          </w:p>
        </w:tc>
        <w:tc>
          <w:tcPr>
            <w:tcW w:w="1134" w:type="dxa"/>
            <w:vMerge/>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790" w:type="dxa"/>
            <w:vMerge/>
            <w:tcBorders>
              <w:left w:val="single" w:sz="12" w:space="0" w:color="auto"/>
              <w:right w:val="single" w:sz="4"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826" w:type="dxa"/>
            <w:tcBorders>
              <w:left w:val="single" w:sz="4" w:space="0" w:color="auto"/>
              <w:right w:val="single" w:sz="4" w:space="0" w:color="auto"/>
            </w:tcBorders>
            <w:shd w:val="clear" w:color="auto" w:fill="auto"/>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odszkodowania</w:t>
            </w:r>
          </w:p>
        </w:tc>
        <w:tc>
          <w:tcPr>
            <w:tcW w:w="798" w:type="dxa"/>
            <w:tcBorders>
              <w:left w:val="single" w:sz="4" w:space="0" w:color="auto"/>
            </w:tcBorders>
            <w:shd w:val="clear" w:color="auto" w:fill="auto"/>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zadośćuczynienia</w:t>
            </w:r>
          </w:p>
        </w:tc>
        <w:tc>
          <w:tcPr>
            <w:tcW w:w="1271" w:type="dxa"/>
            <w:vMerge/>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r>
      <w:tr w:rsidR="001140EB" w:rsidRPr="00FF2FC4" w:rsidTr="002F36E1">
        <w:trPr>
          <w:trHeight w:val="139"/>
        </w:trPr>
        <w:tc>
          <w:tcPr>
            <w:tcW w:w="5670" w:type="dxa"/>
            <w:gridSpan w:val="8"/>
            <w:tcBorders>
              <w:left w:val="single" w:sz="8" w:space="0" w:color="auto"/>
            </w:tcBorders>
          </w:tcPr>
          <w:p w:rsidR="001140EB" w:rsidRPr="00FF2FC4" w:rsidRDefault="001140EB" w:rsidP="00967FA8">
            <w:pPr>
              <w:jc w:val="center"/>
              <w:rPr>
                <w:rFonts w:ascii="Arial" w:hAnsi="Arial" w:cs="Arial"/>
                <w:sz w:val="12"/>
                <w:szCs w:val="12"/>
              </w:rPr>
            </w:pPr>
            <w:r w:rsidRPr="00FF2FC4">
              <w:rPr>
                <w:rFonts w:ascii="Arial" w:hAnsi="Arial" w:cs="Arial"/>
                <w:sz w:val="12"/>
                <w:szCs w:val="12"/>
              </w:rPr>
              <w:t>0</w:t>
            </w:r>
          </w:p>
        </w:tc>
        <w:tc>
          <w:tcPr>
            <w:tcW w:w="851" w:type="dxa"/>
            <w:tcBorders>
              <w:bottom w:val="single" w:sz="4" w:space="0" w:color="auto"/>
            </w:tcBorders>
          </w:tcPr>
          <w:p w:rsidR="001140EB" w:rsidRPr="00FF2FC4" w:rsidRDefault="001140EB" w:rsidP="00967FA8">
            <w:pPr>
              <w:jc w:val="center"/>
              <w:rPr>
                <w:rFonts w:ascii="Arial" w:hAnsi="Arial" w:cs="Arial"/>
                <w:sz w:val="12"/>
                <w:szCs w:val="12"/>
              </w:rPr>
            </w:pPr>
            <w:r w:rsidRPr="00FF2FC4">
              <w:rPr>
                <w:rFonts w:ascii="Arial" w:hAnsi="Arial" w:cs="Arial"/>
                <w:sz w:val="12"/>
                <w:szCs w:val="12"/>
              </w:rPr>
              <w:t>1</w:t>
            </w:r>
          </w:p>
        </w:tc>
        <w:tc>
          <w:tcPr>
            <w:tcW w:w="850" w:type="dxa"/>
            <w:tcBorders>
              <w:bottom w:val="single" w:sz="4" w:space="0" w:color="auto"/>
            </w:tcBorders>
          </w:tcPr>
          <w:p w:rsidR="001140EB" w:rsidRPr="00FF2FC4" w:rsidRDefault="00833C89" w:rsidP="00967FA8">
            <w:pPr>
              <w:jc w:val="center"/>
              <w:rPr>
                <w:rFonts w:ascii="Arial" w:hAnsi="Arial" w:cs="Arial"/>
                <w:sz w:val="12"/>
                <w:szCs w:val="12"/>
              </w:rPr>
            </w:pPr>
            <w:r>
              <w:rPr>
                <w:rFonts w:ascii="Arial" w:hAnsi="Arial" w:cs="Arial"/>
                <w:sz w:val="12"/>
                <w:szCs w:val="12"/>
              </w:rPr>
              <w:t>2</w:t>
            </w:r>
          </w:p>
        </w:tc>
        <w:tc>
          <w:tcPr>
            <w:tcW w:w="993" w:type="dxa"/>
            <w:tcBorders>
              <w:bottom w:val="single" w:sz="4" w:space="0" w:color="auto"/>
            </w:tcBorders>
          </w:tcPr>
          <w:p w:rsidR="001140EB" w:rsidRPr="00FF2FC4" w:rsidRDefault="00833C89" w:rsidP="00967FA8">
            <w:pPr>
              <w:jc w:val="center"/>
              <w:rPr>
                <w:rFonts w:ascii="Arial" w:hAnsi="Arial" w:cs="Arial"/>
                <w:sz w:val="12"/>
                <w:szCs w:val="12"/>
              </w:rPr>
            </w:pPr>
            <w:r>
              <w:rPr>
                <w:rFonts w:ascii="Arial" w:hAnsi="Arial" w:cs="Arial"/>
                <w:sz w:val="12"/>
                <w:szCs w:val="12"/>
              </w:rPr>
              <w:t>3</w:t>
            </w:r>
          </w:p>
        </w:tc>
        <w:tc>
          <w:tcPr>
            <w:tcW w:w="1134" w:type="dxa"/>
            <w:tcBorders>
              <w:bottom w:val="single" w:sz="4" w:space="0" w:color="auto"/>
            </w:tcBorders>
          </w:tcPr>
          <w:p w:rsidR="001140EB" w:rsidRPr="00FF2FC4" w:rsidRDefault="00833C89" w:rsidP="00833C89">
            <w:pPr>
              <w:jc w:val="center"/>
              <w:rPr>
                <w:rFonts w:ascii="Arial" w:hAnsi="Arial" w:cs="Arial"/>
                <w:sz w:val="12"/>
                <w:szCs w:val="12"/>
              </w:rPr>
            </w:pPr>
            <w:r>
              <w:rPr>
                <w:rFonts w:ascii="Arial" w:hAnsi="Arial" w:cs="Arial"/>
                <w:sz w:val="12"/>
                <w:szCs w:val="12"/>
              </w:rPr>
              <w:t>4</w:t>
            </w:r>
          </w:p>
        </w:tc>
        <w:tc>
          <w:tcPr>
            <w:tcW w:w="1134" w:type="dxa"/>
            <w:tcBorders>
              <w:bottom w:val="single" w:sz="4" w:space="0" w:color="auto"/>
              <w:right w:val="single" w:sz="12" w:space="0" w:color="auto"/>
            </w:tcBorders>
            <w:shd w:val="clear" w:color="auto" w:fill="auto"/>
          </w:tcPr>
          <w:p w:rsidR="001140EB" w:rsidRPr="00FF2FC4" w:rsidRDefault="00833C89" w:rsidP="00833C89">
            <w:pPr>
              <w:jc w:val="center"/>
              <w:rPr>
                <w:rFonts w:ascii="Arial" w:hAnsi="Arial" w:cs="Arial"/>
                <w:sz w:val="12"/>
                <w:szCs w:val="12"/>
              </w:rPr>
            </w:pPr>
            <w:r>
              <w:rPr>
                <w:rFonts w:ascii="Arial" w:hAnsi="Arial" w:cs="Arial"/>
                <w:sz w:val="12"/>
                <w:szCs w:val="12"/>
              </w:rPr>
              <w:t>5</w:t>
            </w:r>
          </w:p>
        </w:tc>
        <w:tc>
          <w:tcPr>
            <w:tcW w:w="790" w:type="dxa"/>
            <w:tcBorders>
              <w:left w:val="single" w:sz="12" w:space="0" w:color="auto"/>
            </w:tcBorders>
            <w:shd w:val="clear" w:color="auto" w:fill="auto"/>
          </w:tcPr>
          <w:p w:rsidR="001140EB" w:rsidRPr="00FF2FC4" w:rsidRDefault="00833C89" w:rsidP="00967FA8">
            <w:pPr>
              <w:jc w:val="center"/>
              <w:rPr>
                <w:rFonts w:ascii="Arial" w:hAnsi="Arial" w:cs="Arial"/>
                <w:sz w:val="12"/>
                <w:szCs w:val="12"/>
              </w:rPr>
            </w:pPr>
            <w:r>
              <w:rPr>
                <w:rFonts w:ascii="Arial" w:hAnsi="Arial" w:cs="Arial"/>
                <w:sz w:val="12"/>
                <w:szCs w:val="12"/>
              </w:rPr>
              <w:t>6</w:t>
            </w:r>
          </w:p>
        </w:tc>
        <w:tc>
          <w:tcPr>
            <w:tcW w:w="826" w:type="dxa"/>
          </w:tcPr>
          <w:p w:rsidR="001140EB" w:rsidRPr="00FF2FC4" w:rsidRDefault="00833C89" w:rsidP="00967FA8">
            <w:pPr>
              <w:jc w:val="center"/>
              <w:rPr>
                <w:rFonts w:ascii="Arial" w:hAnsi="Arial" w:cs="Arial"/>
                <w:sz w:val="12"/>
                <w:szCs w:val="12"/>
              </w:rPr>
            </w:pPr>
            <w:r>
              <w:rPr>
                <w:rFonts w:ascii="Arial" w:hAnsi="Arial" w:cs="Arial"/>
                <w:sz w:val="12"/>
                <w:szCs w:val="12"/>
              </w:rPr>
              <w:t>7</w:t>
            </w:r>
          </w:p>
        </w:tc>
        <w:tc>
          <w:tcPr>
            <w:tcW w:w="798" w:type="dxa"/>
          </w:tcPr>
          <w:p w:rsidR="001140EB" w:rsidRPr="00FF2FC4" w:rsidRDefault="00833C89" w:rsidP="00967FA8">
            <w:pPr>
              <w:jc w:val="center"/>
              <w:rPr>
                <w:rFonts w:ascii="Arial" w:hAnsi="Arial" w:cs="Arial"/>
                <w:sz w:val="12"/>
                <w:szCs w:val="12"/>
              </w:rPr>
            </w:pPr>
            <w:r>
              <w:rPr>
                <w:rFonts w:ascii="Arial" w:hAnsi="Arial" w:cs="Arial"/>
                <w:sz w:val="12"/>
                <w:szCs w:val="12"/>
              </w:rPr>
              <w:t>8</w:t>
            </w:r>
          </w:p>
        </w:tc>
        <w:tc>
          <w:tcPr>
            <w:tcW w:w="1271" w:type="dxa"/>
            <w:shd w:val="clear" w:color="auto" w:fill="auto"/>
          </w:tcPr>
          <w:p w:rsidR="001140EB" w:rsidRPr="00FF2FC4" w:rsidRDefault="00833C89" w:rsidP="00967FA8">
            <w:pPr>
              <w:jc w:val="center"/>
              <w:rPr>
                <w:rFonts w:ascii="Arial" w:hAnsi="Arial" w:cs="Arial"/>
                <w:sz w:val="12"/>
                <w:szCs w:val="12"/>
              </w:rPr>
            </w:pPr>
            <w:r>
              <w:rPr>
                <w:rFonts w:ascii="Arial" w:hAnsi="Arial" w:cs="Arial"/>
                <w:sz w:val="12"/>
                <w:szCs w:val="12"/>
              </w:rPr>
              <w:t>9</w:t>
            </w:r>
          </w:p>
        </w:tc>
        <w:tc>
          <w:tcPr>
            <w:tcW w:w="1276" w:type="dxa"/>
            <w:tcBorders>
              <w:right w:val="single" w:sz="8" w:space="0" w:color="auto"/>
            </w:tcBorders>
            <w:shd w:val="clear" w:color="auto" w:fill="auto"/>
          </w:tcPr>
          <w:p w:rsidR="001140EB" w:rsidRPr="00FF2FC4" w:rsidRDefault="00833C89" w:rsidP="00833C89">
            <w:pPr>
              <w:jc w:val="center"/>
              <w:rPr>
                <w:rFonts w:ascii="Arial" w:hAnsi="Arial" w:cs="Arial"/>
                <w:sz w:val="12"/>
                <w:szCs w:val="12"/>
              </w:rPr>
            </w:pPr>
            <w:r>
              <w:rPr>
                <w:rFonts w:ascii="Arial" w:hAnsi="Arial" w:cs="Arial"/>
                <w:sz w:val="12"/>
                <w:szCs w:val="12"/>
              </w:rPr>
              <w:t>10</w:t>
            </w:r>
          </w:p>
        </w:tc>
      </w:tr>
      <w:tr w:rsidR="001140EB" w:rsidRPr="00FF2FC4" w:rsidTr="002F36E1">
        <w:trPr>
          <w:trHeight w:val="171"/>
        </w:trPr>
        <w:tc>
          <w:tcPr>
            <w:tcW w:w="4769" w:type="dxa"/>
            <w:gridSpan w:val="6"/>
            <w:vMerge w:val="restart"/>
            <w:tcBorders>
              <w:left w:val="single" w:sz="8" w:space="0" w:color="auto"/>
            </w:tcBorders>
            <w:vAlign w:val="bottom"/>
          </w:tcPr>
          <w:p w:rsidR="001140EB" w:rsidRPr="00FF2FC4" w:rsidRDefault="001140EB" w:rsidP="00967FA8">
            <w:pPr>
              <w:ind w:left="-14"/>
              <w:rPr>
                <w:rFonts w:ascii="Arial" w:hAnsi="Arial" w:cs="Arial"/>
                <w:b/>
                <w:sz w:val="16"/>
                <w:szCs w:val="16"/>
              </w:rPr>
            </w:pPr>
            <w:r w:rsidRPr="00FF2FC4">
              <w:rPr>
                <w:rFonts w:ascii="Arial" w:hAnsi="Arial" w:cs="Arial"/>
                <w:b/>
                <w:sz w:val="16"/>
                <w:szCs w:val="16"/>
              </w:rPr>
              <w:t>Ogółem (w.01=w.02 do 19, 21, 23 do 29)</w:t>
            </w:r>
          </w:p>
        </w:tc>
        <w:tc>
          <w:tcPr>
            <w:tcW w:w="618" w:type="dxa"/>
            <w:vMerge w:val="restart"/>
            <w:tcBorders>
              <w:right w:val="single" w:sz="18" w:space="0" w:color="auto"/>
            </w:tcBorders>
            <w:vAlign w:val="center"/>
          </w:tcPr>
          <w:p w:rsidR="001140EB" w:rsidRPr="00FF2FC4" w:rsidRDefault="001140EB" w:rsidP="00967FA8">
            <w:pPr>
              <w:jc w:val="center"/>
              <w:rPr>
                <w:rFonts w:ascii="Arial" w:hAnsi="Arial" w:cs="Arial"/>
                <w:b/>
                <w:sz w:val="12"/>
                <w:szCs w:val="12"/>
              </w:rPr>
            </w:pPr>
          </w:p>
        </w:tc>
        <w:tc>
          <w:tcPr>
            <w:tcW w:w="283" w:type="dxa"/>
            <w:vMerge w:val="restart"/>
            <w:tcBorders>
              <w:top w:val="single" w:sz="18" w:space="0" w:color="auto"/>
              <w:left w:val="single" w:sz="18" w:space="0" w:color="auto"/>
            </w:tcBorders>
            <w:vAlign w:val="center"/>
          </w:tcPr>
          <w:p w:rsidR="001140EB" w:rsidRPr="00FF2FC4" w:rsidRDefault="001140EB" w:rsidP="00967FA8">
            <w:pPr>
              <w:jc w:val="center"/>
              <w:rPr>
                <w:rFonts w:ascii="Arial" w:hAnsi="Arial" w:cs="Arial"/>
                <w:sz w:val="12"/>
                <w:szCs w:val="12"/>
              </w:rPr>
            </w:pPr>
            <w:r w:rsidRPr="00FF2FC4">
              <w:rPr>
                <w:rFonts w:ascii="Arial" w:hAnsi="Arial" w:cs="Arial"/>
                <w:sz w:val="12"/>
                <w:szCs w:val="12"/>
              </w:rPr>
              <w:t>01</w:t>
            </w:r>
          </w:p>
        </w:tc>
        <w:tc>
          <w:tcPr>
            <w:tcW w:w="4962" w:type="dxa"/>
            <w:gridSpan w:val="5"/>
            <w:tcBorders>
              <w:top w:val="single" w:sz="18" w:space="0" w:color="auto"/>
              <w:right w:val="single" w:sz="12" w:space="0" w:color="auto"/>
            </w:tcBorders>
          </w:tcPr>
          <w:p w:rsidR="001140EB" w:rsidRPr="00FF2FC4" w:rsidRDefault="001140EB" w:rsidP="00967FA8">
            <w:pPr>
              <w:jc w:val="center"/>
              <w:rPr>
                <w:rFonts w:ascii="Arial" w:hAnsi="Arial" w:cs="Arial"/>
                <w:b/>
                <w:sz w:val="16"/>
              </w:rPr>
            </w:pPr>
            <w:r w:rsidRPr="00FF2FC4">
              <w:rPr>
                <w:rFonts w:ascii="Arial" w:hAnsi="Arial" w:cs="Arial"/>
                <w:b/>
                <w:sz w:val="16"/>
              </w:rPr>
              <w:t>I instancja</w:t>
            </w:r>
          </w:p>
        </w:tc>
        <w:tc>
          <w:tcPr>
            <w:tcW w:w="4961" w:type="dxa"/>
            <w:gridSpan w:val="5"/>
            <w:tcBorders>
              <w:top w:val="single" w:sz="18" w:space="0" w:color="auto"/>
              <w:right w:val="single" w:sz="18" w:space="0" w:color="auto"/>
            </w:tcBorders>
          </w:tcPr>
          <w:p w:rsidR="001140EB" w:rsidRPr="00FF2FC4" w:rsidRDefault="001140EB" w:rsidP="00967FA8">
            <w:pPr>
              <w:jc w:val="center"/>
              <w:rPr>
                <w:rFonts w:ascii="Arial" w:hAnsi="Arial" w:cs="Arial"/>
                <w:b/>
                <w:sz w:val="16"/>
              </w:rPr>
            </w:pPr>
            <w:r w:rsidRPr="00FF2FC4">
              <w:rPr>
                <w:rFonts w:ascii="Arial" w:hAnsi="Arial" w:cs="Arial"/>
                <w:b/>
                <w:sz w:val="16"/>
              </w:rPr>
              <w:t>II instancja</w:t>
            </w:r>
          </w:p>
        </w:tc>
      </w:tr>
      <w:tr w:rsidR="00833C89" w:rsidRPr="00FF2FC4" w:rsidTr="002F36E1">
        <w:trPr>
          <w:trHeight w:val="198"/>
        </w:trPr>
        <w:tc>
          <w:tcPr>
            <w:tcW w:w="4769" w:type="dxa"/>
            <w:gridSpan w:val="6"/>
            <w:vMerge/>
            <w:tcBorders>
              <w:left w:val="single" w:sz="8" w:space="0" w:color="auto"/>
            </w:tcBorders>
            <w:vAlign w:val="center"/>
          </w:tcPr>
          <w:p w:rsidR="00833C89" w:rsidRPr="00FF2FC4" w:rsidRDefault="00833C89" w:rsidP="00967FA8">
            <w:pPr>
              <w:ind w:left="-14"/>
              <w:rPr>
                <w:rFonts w:ascii="Arial" w:hAnsi="Arial" w:cs="Arial"/>
                <w:b/>
              </w:rPr>
            </w:pPr>
          </w:p>
        </w:tc>
        <w:tc>
          <w:tcPr>
            <w:tcW w:w="618" w:type="dxa"/>
            <w:vMerge/>
            <w:tcBorders>
              <w:right w:val="single" w:sz="18" w:space="0" w:color="auto"/>
            </w:tcBorders>
            <w:vAlign w:val="center"/>
          </w:tcPr>
          <w:p w:rsidR="00833C89" w:rsidRPr="00FF2FC4" w:rsidRDefault="00833C89" w:rsidP="00967FA8">
            <w:pPr>
              <w:jc w:val="center"/>
              <w:rPr>
                <w:rFonts w:ascii="Arial" w:hAnsi="Arial" w:cs="Arial"/>
                <w:b/>
                <w:sz w:val="12"/>
                <w:szCs w:val="12"/>
              </w:rPr>
            </w:pPr>
          </w:p>
        </w:tc>
        <w:tc>
          <w:tcPr>
            <w:tcW w:w="283" w:type="dxa"/>
            <w:vMerge/>
            <w:tcBorders>
              <w:left w:val="single" w:sz="18" w:space="0" w:color="auto"/>
            </w:tcBorders>
            <w:vAlign w:val="center"/>
          </w:tcPr>
          <w:p w:rsidR="00833C89" w:rsidRPr="00FF2FC4" w:rsidRDefault="00833C89" w:rsidP="00967FA8">
            <w:pPr>
              <w:jc w:val="center"/>
              <w:rPr>
                <w:rFonts w:ascii="Arial" w:hAnsi="Arial" w:cs="Arial"/>
                <w:b/>
                <w:sz w:val="12"/>
                <w:szCs w:val="12"/>
              </w:rPr>
            </w:pPr>
          </w:p>
        </w:tc>
        <w:tc>
          <w:tcPr>
            <w:tcW w:w="851" w:type="dxa"/>
            <w:vAlign w:val="center"/>
          </w:tcPr>
          <w:p w:rsidR="00833C89" w:rsidRDefault="00833C89" w:rsidP="00267094">
            <w:pPr>
              <w:jc w:val="right"/>
              <w:rPr>
                <w:rFonts w:ascii="Arial" w:hAnsi="Arial" w:cs="Arial"/>
                <w:color w:val="000000"/>
                <w:sz w:val="14"/>
                <w:szCs w:val="14"/>
              </w:rPr>
            </w:pPr>
            <w:r>
              <w:rPr>
                <w:rFonts w:ascii="Arial" w:hAnsi="Arial" w:cs="Arial"/>
                <w:color w:val="000000"/>
                <w:sz w:val="14"/>
                <w:szCs w:val="14"/>
              </w:rPr>
              <w:t>15</w:t>
            </w:r>
          </w:p>
        </w:tc>
        <w:tc>
          <w:tcPr>
            <w:tcW w:w="850"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8</w:t>
            </w:r>
          </w:p>
        </w:tc>
        <w:tc>
          <w:tcPr>
            <w:tcW w:w="993"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25</w:t>
            </w:r>
          </w:p>
        </w:tc>
        <w:tc>
          <w:tcPr>
            <w:tcW w:w="1134"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233.619,90</w:t>
            </w:r>
          </w:p>
        </w:tc>
        <w:tc>
          <w:tcPr>
            <w:tcW w:w="1134" w:type="dxa"/>
            <w:tcBorders>
              <w:right w:val="single" w:sz="12"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1.281.463,06</w:t>
            </w:r>
          </w:p>
        </w:tc>
        <w:tc>
          <w:tcPr>
            <w:tcW w:w="790" w:type="dxa"/>
            <w:tcBorders>
              <w:left w:val="single" w:sz="12"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6</w:t>
            </w:r>
          </w:p>
        </w:tc>
        <w:tc>
          <w:tcPr>
            <w:tcW w:w="826"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3</w:t>
            </w:r>
          </w:p>
        </w:tc>
        <w:tc>
          <w:tcPr>
            <w:tcW w:w="798"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5</w:t>
            </w:r>
          </w:p>
        </w:tc>
        <w:tc>
          <w:tcPr>
            <w:tcW w:w="1271"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12.192,28</w:t>
            </w:r>
          </w:p>
        </w:tc>
        <w:tc>
          <w:tcPr>
            <w:tcW w:w="1276" w:type="dxa"/>
            <w:tcBorders>
              <w:right w:val="single" w:sz="18"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23.190,32</w:t>
            </w:r>
          </w:p>
        </w:tc>
      </w:tr>
      <w:tr w:rsidR="00833C89" w:rsidRPr="00FF2FC4" w:rsidTr="002F36E1">
        <w:trPr>
          <w:trHeight w:hRule="exact" w:val="565"/>
        </w:trPr>
        <w:tc>
          <w:tcPr>
            <w:tcW w:w="4769" w:type="dxa"/>
            <w:gridSpan w:val="6"/>
            <w:tcBorders>
              <w:left w:val="single" w:sz="8" w:space="0" w:color="auto"/>
            </w:tcBorders>
            <w:vAlign w:val="center"/>
          </w:tcPr>
          <w:p w:rsidR="00833C89" w:rsidRPr="00FF2FC4" w:rsidRDefault="00833C89" w:rsidP="00967FA8">
            <w:pPr>
              <w:ind w:left="-14"/>
              <w:rPr>
                <w:rFonts w:ascii="Arial" w:hAnsi="Arial" w:cs="Arial"/>
                <w:bCs/>
                <w:sz w:val="12"/>
                <w:szCs w:val="12"/>
              </w:rPr>
            </w:pPr>
            <w:r w:rsidRPr="00FF2FC4">
              <w:rPr>
                <w:rFonts w:ascii="Arial" w:hAnsi="Arial" w:cs="Arial"/>
                <w:bCs/>
                <w:sz w:val="12"/>
                <w:szCs w:val="12"/>
              </w:rPr>
              <w:t>Odszkodowania z tytułu wypadków komunikacyjnych</w:t>
            </w:r>
          </w:p>
        </w:tc>
        <w:tc>
          <w:tcPr>
            <w:tcW w:w="618" w:type="dxa"/>
            <w:tcBorders>
              <w:right w:val="single" w:sz="18" w:space="0" w:color="auto"/>
            </w:tcBorders>
            <w:vAlign w:val="center"/>
          </w:tcPr>
          <w:p w:rsidR="002F36E1" w:rsidRPr="002F36E1" w:rsidRDefault="002F36E1" w:rsidP="002F36E1">
            <w:pPr>
              <w:jc w:val="center"/>
              <w:rPr>
                <w:rFonts w:ascii="Arial" w:hAnsi="Arial" w:cs="Arial"/>
                <w:sz w:val="12"/>
                <w:szCs w:val="12"/>
              </w:rPr>
            </w:pPr>
            <w:r>
              <w:rPr>
                <w:rFonts w:ascii="Arial" w:hAnsi="Arial" w:cs="Arial"/>
                <w:sz w:val="12"/>
                <w:szCs w:val="12"/>
              </w:rPr>
              <w:t>014wk</w:t>
            </w:r>
          </w:p>
          <w:p w:rsidR="002F36E1" w:rsidRPr="002F36E1" w:rsidRDefault="002F36E1" w:rsidP="002F36E1">
            <w:pPr>
              <w:jc w:val="center"/>
              <w:rPr>
                <w:rFonts w:ascii="Arial" w:hAnsi="Arial" w:cs="Arial"/>
                <w:sz w:val="12"/>
                <w:szCs w:val="12"/>
              </w:rPr>
            </w:pPr>
            <w:r>
              <w:rPr>
                <w:rFonts w:ascii="Arial" w:hAnsi="Arial" w:cs="Arial"/>
                <w:sz w:val="12"/>
                <w:szCs w:val="12"/>
              </w:rPr>
              <w:t>014oc</w:t>
            </w:r>
          </w:p>
          <w:p w:rsidR="00833C89" w:rsidRPr="00FF2FC4" w:rsidRDefault="002F36E1" w:rsidP="002F36E1">
            <w:pPr>
              <w:jc w:val="center"/>
              <w:rPr>
                <w:rFonts w:ascii="Arial" w:hAnsi="Arial" w:cs="Arial"/>
                <w:sz w:val="12"/>
                <w:szCs w:val="12"/>
              </w:rPr>
            </w:pPr>
            <w:r w:rsidRPr="002F36E1">
              <w:rPr>
                <w:rFonts w:ascii="Arial" w:hAnsi="Arial" w:cs="Arial"/>
                <w:sz w:val="12"/>
                <w:szCs w:val="12"/>
              </w:rPr>
              <w:t>014pz</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w:t>
            </w:r>
          </w:p>
        </w:tc>
        <w:tc>
          <w:tcPr>
            <w:tcW w:w="851" w:type="dxa"/>
            <w:vAlign w:val="center"/>
          </w:tcPr>
          <w:p w:rsidR="00833C89" w:rsidRDefault="00833C89" w:rsidP="00267094">
            <w:pPr>
              <w:jc w:val="right"/>
              <w:rPr>
                <w:rFonts w:ascii="Arial" w:hAnsi="Arial" w:cs="Arial"/>
                <w:color w:val="000000"/>
                <w:sz w:val="14"/>
                <w:szCs w:val="14"/>
              </w:rPr>
            </w:pPr>
            <w:r>
              <w:rPr>
                <w:rFonts w:ascii="Arial" w:hAnsi="Arial" w:cs="Arial"/>
                <w:color w:val="000000"/>
                <w:sz w:val="14"/>
                <w:szCs w:val="14"/>
              </w:rPr>
              <w:t>13</w:t>
            </w:r>
          </w:p>
        </w:tc>
        <w:tc>
          <w:tcPr>
            <w:tcW w:w="850"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6</w:t>
            </w:r>
          </w:p>
        </w:tc>
        <w:tc>
          <w:tcPr>
            <w:tcW w:w="993"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25</w:t>
            </w:r>
          </w:p>
        </w:tc>
        <w:tc>
          <w:tcPr>
            <w:tcW w:w="1134"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82.100,00</w:t>
            </w: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1.281.463,06</w:t>
            </w: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4</w:t>
            </w:r>
          </w:p>
        </w:tc>
        <w:tc>
          <w:tcPr>
            <w:tcW w:w="826"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w:t>
            </w:r>
          </w:p>
        </w:tc>
        <w:tc>
          <w:tcPr>
            <w:tcW w:w="798"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4</w:t>
            </w:r>
          </w:p>
        </w:tc>
        <w:tc>
          <w:tcPr>
            <w:tcW w:w="1271" w:type="dxa"/>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2.592,28</w:t>
            </w: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18.190,32</w:t>
            </w:r>
          </w:p>
        </w:tc>
      </w:tr>
      <w:tr w:rsidR="00833C89" w:rsidRPr="00FF2FC4" w:rsidTr="002F36E1">
        <w:tc>
          <w:tcPr>
            <w:tcW w:w="4769" w:type="dxa"/>
            <w:gridSpan w:val="6"/>
            <w:tcBorders>
              <w:left w:val="single" w:sz="8" w:space="0" w:color="auto"/>
            </w:tcBorders>
            <w:vAlign w:val="center"/>
          </w:tcPr>
          <w:p w:rsidR="00833C89" w:rsidRPr="00FF2FC4" w:rsidRDefault="00833C89" w:rsidP="00967FA8">
            <w:pPr>
              <w:ind w:left="-14" w:right="-42"/>
              <w:rPr>
                <w:rFonts w:ascii="Arial" w:hAnsi="Arial" w:cs="Arial"/>
                <w:sz w:val="12"/>
                <w:szCs w:val="12"/>
              </w:rPr>
            </w:pPr>
            <w:r w:rsidRPr="00FF2FC4">
              <w:rPr>
                <w:rFonts w:ascii="Arial" w:hAnsi="Arial" w:cs="Arial"/>
                <w:bCs/>
                <w:sz w:val="12"/>
                <w:szCs w:val="12"/>
              </w:rPr>
              <w:t>Odszkodowania z tytułu odpowiedzialności Skarbu Państwa za szkody wyrządzone przez funkcjonariuszy podległych Ministrowi Edukacji Narodowej</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026</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03</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1169" w:type="dxa"/>
            <w:vMerge w:val="restart"/>
            <w:tcBorders>
              <w:left w:val="single" w:sz="8" w:space="0" w:color="auto"/>
            </w:tcBorders>
            <w:vAlign w:val="center"/>
          </w:tcPr>
          <w:p w:rsidR="00833C89" w:rsidRPr="00FF2FC4" w:rsidRDefault="00833C89" w:rsidP="00967FA8">
            <w:pPr>
              <w:ind w:left="-14"/>
              <w:rPr>
                <w:rFonts w:ascii="Arial" w:hAnsi="Arial" w:cs="Arial"/>
                <w:bCs/>
                <w:sz w:val="12"/>
                <w:szCs w:val="12"/>
              </w:rPr>
            </w:pPr>
            <w:r w:rsidRPr="00FF2FC4">
              <w:rPr>
                <w:rFonts w:ascii="Arial" w:hAnsi="Arial" w:cs="Arial"/>
                <w:bCs/>
                <w:sz w:val="12"/>
                <w:szCs w:val="12"/>
              </w:rPr>
              <w:t>Odszkodowania za szkody wyrządzone przez służbę zdrowia.</w:t>
            </w:r>
          </w:p>
          <w:p w:rsidR="00833C89" w:rsidRPr="00FF2FC4" w:rsidRDefault="00833C89" w:rsidP="00967FA8">
            <w:pPr>
              <w:ind w:left="-14"/>
              <w:rPr>
                <w:rFonts w:ascii="Arial" w:hAnsi="Arial" w:cs="Arial"/>
                <w:sz w:val="12"/>
                <w:szCs w:val="12"/>
              </w:rPr>
            </w:pPr>
            <w:r w:rsidRPr="00FF2FC4">
              <w:rPr>
                <w:rFonts w:ascii="Arial" w:hAnsi="Arial" w:cs="Arial"/>
                <w:bCs/>
                <w:sz w:val="12"/>
                <w:szCs w:val="12"/>
              </w:rPr>
              <w:t>Sprawy przeciwko:</w:t>
            </w:r>
          </w:p>
        </w:tc>
        <w:tc>
          <w:tcPr>
            <w:tcW w:w="3600" w:type="dxa"/>
            <w:gridSpan w:val="5"/>
            <w:vAlign w:val="center"/>
          </w:tcPr>
          <w:p w:rsidR="00833C89" w:rsidRPr="00FF2FC4" w:rsidRDefault="00833C89" w:rsidP="00967FA8">
            <w:pPr>
              <w:ind w:left="-14"/>
              <w:rPr>
                <w:rFonts w:ascii="Arial" w:hAnsi="Arial" w:cs="Arial"/>
                <w:sz w:val="11"/>
                <w:szCs w:val="11"/>
              </w:rPr>
            </w:pPr>
            <w:r w:rsidRPr="00FF2FC4">
              <w:rPr>
                <w:rFonts w:ascii="Arial" w:hAnsi="Arial" w:cs="Arial"/>
                <w:sz w:val="11"/>
                <w:szCs w:val="11"/>
              </w:rPr>
              <w:t>samodzielnemu (posiadającemu osobowość prawną) publicznemu zakładowi opieki zdrowotnej</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027</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04</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1169" w:type="dxa"/>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3600" w:type="dxa"/>
            <w:gridSpan w:val="5"/>
            <w:vAlign w:val="center"/>
          </w:tcPr>
          <w:p w:rsidR="00833C89" w:rsidRPr="00FF2FC4" w:rsidRDefault="00833C89" w:rsidP="00967FA8">
            <w:pPr>
              <w:ind w:left="-14"/>
              <w:rPr>
                <w:rFonts w:ascii="Arial" w:hAnsi="Arial" w:cs="Arial"/>
                <w:sz w:val="11"/>
                <w:szCs w:val="11"/>
              </w:rPr>
            </w:pPr>
            <w:r w:rsidRPr="00FF2FC4">
              <w:rPr>
                <w:rFonts w:ascii="Arial" w:hAnsi="Arial" w:cs="Arial"/>
                <w:sz w:val="11"/>
                <w:szCs w:val="11"/>
              </w:rPr>
              <w:t>Skarbowi Państwa lub jednostce samorządu terytorialnego, w związku ze szkodą zaistniałą w niesamodzielnym publicznym zakładzie służby zdrowia (w tym także przed 1 stycznia 1999 r.)</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027a</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1169" w:type="dxa"/>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3600" w:type="dxa"/>
            <w:gridSpan w:val="5"/>
            <w:vAlign w:val="center"/>
          </w:tcPr>
          <w:p w:rsidR="00833C89" w:rsidRPr="00FF2FC4" w:rsidRDefault="00833C89" w:rsidP="00967FA8">
            <w:pPr>
              <w:ind w:left="-14"/>
              <w:rPr>
                <w:rFonts w:ascii="Arial" w:hAnsi="Arial" w:cs="Arial"/>
                <w:sz w:val="11"/>
                <w:szCs w:val="11"/>
              </w:rPr>
            </w:pPr>
            <w:r w:rsidRPr="00FF2FC4">
              <w:rPr>
                <w:rFonts w:ascii="Arial" w:hAnsi="Arial" w:cs="Arial"/>
                <w:sz w:val="11"/>
                <w:szCs w:val="11"/>
              </w:rPr>
              <w:t>niepublicznym (prywatnym i spółdzielczym) zakładom służby zdrowia (bez względu na ich formę organizacyjną)</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027b</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4"/>
            <w:vMerge w:val="restart"/>
            <w:tcBorders>
              <w:left w:val="single" w:sz="8"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bCs/>
                <w:sz w:val="12"/>
                <w:szCs w:val="12"/>
              </w:rPr>
              <w:t>Odszkodowania z tytułu odpowiedzialności Skarbu Państwa za szkody wyrządzone przez funkcjonariuszy</w:t>
            </w:r>
          </w:p>
        </w:tc>
        <w:tc>
          <w:tcPr>
            <w:tcW w:w="1119" w:type="dxa"/>
            <w:vMerge w:val="restart"/>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podległych Ministrowi Sprawiedliwości</w:t>
            </w:r>
          </w:p>
        </w:tc>
        <w:tc>
          <w:tcPr>
            <w:tcW w:w="1344" w:type="dxa"/>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zakładów karnych</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028</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07</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w:t>
            </w: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w:t>
            </w: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5.000,00</w:t>
            </w:r>
          </w:p>
        </w:tc>
      </w:tr>
      <w:tr w:rsidR="00833C89" w:rsidRPr="00FF2FC4" w:rsidTr="002F36E1">
        <w:trPr>
          <w:trHeight w:hRule="exact" w:val="227"/>
        </w:trPr>
        <w:tc>
          <w:tcPr>
            <w:tcW w:w="2306" w:type="dxa"/>
            <w:gridSpan w:val="4"/>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1119" w:type="dxa"/>
            <w:vMerge/>
            <w:vAlign w:val="center"/>
          </w:tcPr>
          <w:p w:rsidR="00833C89" w:rsidRPr="00FF2FC4" w:rsidRDefault="00833C89" w:rsidP="00967FA8">
            <w:pPr>
              <w:ind w:left="-14"/>
              <w:rPr>
                <w:rFonts w:ascii="Arial" w:hAnsi="Arial" w:cs="Arial"/>
                <w:sz w:val="12"/>
                <w:szCs w:val="12"/>
              </w:rPr>
            </w:pPr>
          </w:p>
        </w:tc>
        <w:tc>
          <w:tcPr>
            <w:tcW w:w="1344" w:type="dxa"/>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innych</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029</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08</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4"/>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2"/>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innych  resortów</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030</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09</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4"/>
            <w:vMerge w:val="restart"/>
            <w:tcBorders>
              <w:left w:val="single" w:sz="8" w:space="0" w:color="auto"/>
            </w:tcBorders>
            <w:vAlign w:val="center"/>
          </w:tcPr>
          <w:p w:rsidR="00833C89" w:rsidRPr="00FF2FC4" w:rsidRDefault="00833C89" w:rsidP="00967FA8">
            <w:pPr>
              <w:ind w:left="-14" w:right="-42"/>
              <w:rPr>
                <w:rFonts w:ascii="Arial" w:hAnsi="Arial" w:cs="Arial"/>
                <w:bCs/>
                <w:sz w:val="12"/>
                <w:szCs w:val="12"/>
              </w:rPr>
            </w:pPr>
            <w:r w:rsidRPr="00FF2FC4">
              <w:rPr>
                <w:rFonts w:ascii="Arial" w:hAnsi="Arial" w:cs="Arial"/>
                <w:bCs/>
                <w:sz w:val="12"/>
                <w:szCs w:val="12"/>
              </w:rPr>
              <w:t>Odpowiedzialność za szkodę wyrządzoną przez niezgodne z prawem działanie lub zaniechanie przy wykonywaniu władzy publicznej (art. 417 §1 kc)</w:t>
            </w:r>
          </w:p>
        </w:tc>
        <w:tc>
          <w:tcPr>
            <w:tcW w:w="2463" w:type="dxa"/>
            <w:gridSpan w:val="2"/>
            <w:vAlign w:val="center"/>
          </w:tcPr>
          <w:p w:rsidR="00833C89" w:rsidRPr="00FF2FC4" w:rsidRDefault="00833C89" w:rsidP="00967FA8">
            <w:pPr>
              <w:ind w:left="-14"/>
              <w:rPr>
                <w:sz w:val="12"/>
                <w:szCs w:val="12"/>
              </w:rPr>
            </w:pPr>
            <w:r w:rsidRPr="00FF2FC4">
              <w:rPr>
                <w:rFonts w:ascii="Arial" w:hAnsi="Arial" w:cs="Arial"/>
                <w:sz w:val="12"/>
                <w:szCs w:val="12"/>
              </w:rPr>
              <w:t>Skarbu Państwa</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059</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10</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4"/>
            <w:vMerge/>
            <w:tcBorders>
              <w:left w:val="single" w:sz="8" w:space="0" w:color="auto"/>
            </w:tcBorders>
          </w:tcPr>
          <w:p w:rsidR="00833C89" w:rsidRPr="00FF2FC4" w:rsidRDefault="00833C89" w:rsidP="00967FA8">
            <w:pPr>
              <w:ind w:left="-14"/>
              <w:rPr>
                <w:rFonts w:ascii="Arial" w:hAnsi="Arial" w:cs="Arial"/>
                <w:bCs/>
                <w:sz w:val="12"/>
                <w:szCs w:val="12"/>
              </w:rPr>
            </w:pPr>
          </w:p>
        </w:tc>
        <w:tc>
          <w:tcPr>
            <w:tcW w:w="2463" w:type="dxa"/>
            <w:gridSpan w:val="2"/>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jednostki samorządu terytorialnego</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060</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11</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4"/>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2"/>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inne osoby prawne</w:t>
            </w:r>
          </w:p>
        </w:tc>
        <w:tc>
          <w:tcPr>
            <w:tcW w:w="618" w:type="dxa"/>
            <w:tcBorders>
              <w:right w:val="single" w:sz="18" w:space="0" w:color="auto"/>
            </w:tcBorders>
            <w:vAlign w:val="center"/>
          </w:tcPr>
          <w:p w:rsidR="00833C89" w:rsidRPr="00FF2FC4" w:rsidRDefault="003457EA" w:rsidP="00967FA8">
            <w:pPr>
              <w:jc w:val="center"/>
              <w:rPr>
                <w:rFonts w:ascii="Arial" w:hAnsi="Arial" w:cs="Arial"/>
                <w:sz w:val="12"/>
                <w:szCs w:val="12"/>
              </w:rPr>
            </w:pPr>
            <w:r>
              <w:rPr>
                <w:rFonts w:ascii="Arial" w:hAnsi="Arial" w:cs="Arial"/>
                <w:sz w:val="12"/>
                <w:szCs w:val="12"/>
              </w:rPr>
              <w:t>060a</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12</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4"/>
            <w:vMerge w:val="restart"/>
            <w:tcBorders>
              <w:left w:val="single" w:sz="8" w:space="0" w:color="auto"/>
            </w:tcBorders>
            <w:vAlign w:val="center"/>
          </w:tcPr>
          <w:p w:rsidR="00833C89" w:rsidRPr="00FF2FC4" w:rsidRDefault="00833C89" w:rsidP="00967FA8">
            <w:pPr>
              <w:ind w:left="-14" w:right="-56"/>
              <w:rPr>
                <w:rFonts w:ascii="Arial" w:hAnsi="Arial" w:cs="Arial"/>
                <w:sz w:val="12"/>
                <w:szCs w:val="12"/>
              </w:rPr>
            </w:pPr>
            <w:r w:rsidRPr="00FF2FC4">
              <w:rPr>
                <w:rFonts w:ascii="Arial" w:hAnsi="Arial" w:cs="Arial"/>
                <w:sz w:val="12"/>
                <w:szCs w:val="12"/>
              </w:rPr>
              <w:t>Solidarna odpowiedzialność na podstawie porozumienia za wykonywanie zadań z zakresu władzy publicznej (art. 417 §2 kc)</w:t>
            </w:r>
          </w:p>
        </w:tc>
        <w:tc>
          <w:tcPr>
            <w:tcW w:w="2463" w:type="dxa"/>
            <w:gridSpan w:val="2"/>
            <w:vAlign w:val="center"/>
          </w:tcPr>
          <w:p w:rsidR="00833C89" w:rsidRPr="00FF2FC4" w:rsidRDefault="00833C89" w:rsidP="00967FA8">
            <w:pPr>
              <w:ind w:left="-14"/>
              <w:rPr>
                <w:sz w:val="12"/>
                <w:szCs w:val="12"/>
              </w:rPr>
            </w:pPr>
            <w:r w:rsidRPr="00FF2FC4">
              <w:rPr>
                <w:rFonts w:ascii="Arial" w:hAnsi="Arial" w:cs="Arial"/>
                <w:sz w:val="12"/>
                <w:szCs w:val="12"/>
              </w:rPr>
              <w:t>Skarbu Państwa</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061</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13</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4"/>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2"/>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jednostki samorządu terytorialnego</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062</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14</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4"/>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2"/>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inne osoby prawne</w:t>
            </w:r>
          </w:p>
        </w:tc>
        <w:tc>
          <w:tcPr>
            <w:tcW w:w="618" w:type="dxa"/>
            <w:tcBorders>
              <w:right w:val="single" w:sz="18" w:space="0" w:color="auto"/>
            </w:tcBorders>
            <w:vAlign w:val="center"/>
          </w:tcPr>
          <w:p w:rsidR="00833C89" w:rsidRPr="00FF2FC4" w:rsidRDefault="003457EA" w:rsidP="00967FA8">
            <w:pPr>
              <w:jc w:val="center"/>
              <w:rPr>
                <w:rFonts w:ascii="Arial" w:hAnsi="Arial" w:cs="Arial"/>
                <w:sz w:val="12"/>
                <w:szCs w:val="12"/>
              </w:rPr>
            </w:pPr>
            <w:r>
              <w:rPr>
                <w:rFonts w:ascii="Arial" w:hAnsi="Arial" w:cs="Arial"/>
                <w:sz w:val="12"/>
                <w:szCs w:val="12"/>
              </w:rPr>
              <w:t>062a</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15</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val="268"/>
        </w:trPr>
        <w:tc>
          <w:tcPr>
            <w:tcW w:w="2013" w:type="dxa"/>
            <w:gridSpan w:val="3"/>
            <w:vMerge w:val="restart"/>
            <w:tcBorders>
              <w:left w:val="single" w:sz="8"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bCs/>
                <w:sz w:val="12"/>
                <w:szCs w:val="12"/>
              </w:rPr>
              <w:t>Odszkodowania z tytułu odpowiedzialności Skarbu Państwa za szkody wyrządzone przez funkcjonariuszy samorządu terytorialnego</w:t>
            </w:r>
          </w:p>
        </w:tc>
        <w:tc>
          <w:tcPr>
            <w:tcW w:w="2756"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przy wykonywaniu zadań własnych (art. 420</w:t>
            </w:r>
            <w:r w:rsidRPr="00FF2FC4">
              <w:rPr>
                <w:rFonts w:ascii="Arial" w:hAnsi="Arial" w:cs="Arial"/>
                <w:sz w:val="12"/>
                <w:szCs w:val="12"/>
                <w:vertAlign w:val="superscript"/>
              </w:rPr>
              <w:t>1</w:t>
            </w:r>
            <w:r w:rsidRPr="00FF2FC4">
              <w:rPr>
                <w:rFonts w:ascii="Arial" w:hAnsi="Arial" w:cs="Arial"/>
                <w:sz w:val="12"/>
                <w:szCs w:val="12"/>
              </w:rPr>
              <w:t xml:space="preserve"> kc)</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050</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16</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val="297"/>
        </w:trPr>
        <w:tc>
          <w:tcPr>
            <w:tcW w:w="2013" w:type="dxa"/>
            <w:gridSpan w:val="3"/>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756"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przy wykonywaniu zadań zleconych (art. 420</w:t>
            </w:r>
            <w:r w:rsidRPr="00FF2FC4">
              <w:rPr>
                <w:rFonts w:ascii="Arial" w:hAnsi="Arial" w:cs="Arial"/>
                <w:sz w:val="12"/>
                <w:szCs w:val="12"/>
                <w:vertAlign w:val="superscript"/>
              </w:rPr>
              <w:t>2</w:t>
            </w:r>
            <w:r w:rsidRPr="00FF2FC4">
              <w:rPr>
                <w:rFonts w:ascii="Arial" w:hAnsi="Arial" w:cs="Arial"/>
                <w:sz w:val="12"/>
                <w:szCs w:val="12"/>
              </w:rPr>
              <w:t xml:space="preserve"> kc)</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050z</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17</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4769" w:type="dxa"/>
            <w:gridSpan w:val="6"/>
            <w:tcBorders>
              <w:left w:val="single" w:sz="8" w:space="0" w:color="auto"/>
            </w:tcBorders>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 xml:space="preserve">Odszkodowania za szkodę na osobie </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055</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18</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1594" w:type="dxa"/>
            <w:gridSpan w:val="2"/>
            <w:vMerge w:val="restart"/>
            <w:tcBorders>
              <w:left w:val="single" w:sz="8" w:space="0" w:color="auto"/>
            </w:tcBorders>
            <w:shd w:val="clear" w:color="auto" w:fill="auto"/>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Odszkodowanie za naruszenie dóbr osobistych na podstawie art. 448 kc</w:t>
            </w:r>
          </w:p>
        </w:tc>
        <w:tc>
          <w:tcPr>
            <w:tcW w:w="3175" w:type="dxa"/>
            <w:gridSpan w:val="4"/>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zadośćuczynienie za doznaną krzywdę</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056</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19</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val="381"/>
        </w:trPr>
        <w:tc>
          <w:tcPr>
            <w:tcW w:w="1594" w:type="dxa"/>
            <w:gridSpan w:val="2"/>
            <w:vMerge/>
            <w:tcBorders>
              <w:left w:val="single" w:sz="8" w:space="0" w:color="auto"/>
            </w:tcBorders>
            <w:shd w:val="clear" w:color="auto" w:fill="auto"/>
            <w:vAlign w:val="center"/>
          </w:tcPr>
          <w:p w:rsidR="00833C89" w:rsidRPr="00FF2FC4" w:rsidRDefault="00833C89" w:rsidP="00967FA8">
            <w:pPr>
              <w:spacing w:line="120" w:lineRule="exact"/>
              <w:ind w:left="-14"/>
              <w:rPr>
                <w:rFonts w:ascii="Arial" w:hAnsi="Arial" w:cs="Arial"/>
                <w:sz w:val="12"/>
                <w:szCs w:val="12"/>
              </w:rPr>
            </w:pPr>
          </w:p>
        </w:tc>
        <w:tc>
          <w:tcPr>
            <w:tcW w:w="3175" w:type="dxa"/>
            <w:gridSpan w:val="4"/>
            <w:vAlign w:val="center"/>
          </w:tcPr>
          <w:p w:rsidR="00833C89" w:rsidRPr="00FF2FC4" w:rsidRDefault="00833C89" w:rsidP="00967FA8">
            <w:pPr>
              <w:spacing w:line="120" w:lineRule="exact"/>
              <w:ind w:left="-14"/>
              <w:rPr>
                <w:rFonts w:ascii="Arial" w:hAnsi="Arial" w:cs="Arial"/>
                <w:sz w:val="10"/>
                <w:szCs w:val="10"/>
              </w:rPr>
            </w:pPr>
            <w:r w:rsidRPr="00FF2FC4">
              <w:rPr>
                <w:rFonts w:ascii="Arial" w:hAnsi="Arial" w:cs="Arial"/>
                <w:sz w:val="10"/>
                <w:szCs w:val="10"/>
              </w:rPr>
              <w:t>w tym z uwagi na naruszenie zasady równego traktowania (art. 13 ustawy z dnia 3 grudnia 2010 r. o wdrożeniu niektórych przepisów UE w zakresie równego traktowania (Dz.U. Nr 254, poz. 1700)</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056rt</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20</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1594" w:type="dxa"/>
            <w:gridSpan w:val="2"/>
            <w:vMerge/>
            <w:tcBorders>
              <w:left w:val="single" w:sz="8" w:space="0" w:color="auto"/>
            </w:tcBorders>
            <w:shd w:val="clear" w:color="auto" w:fill="auto"/>
            <w:vAlign w:val="center"/>
          </w:tcPr>
          <w:p w:rsidR="00833C89" w:rsidRPr="00FF2FC4" w:rsidRDefault="00833C89" w:rsidP="00967FA8">
            <w:pPr>
              <w:spacing w:line="120" w:lineRule="exact"/>
              <w:ind w:left="-14"/>
              <w:rPr>
                <w:rFonts w:ascii="Arial" w:hAnsi="Arial" w:cs="Arial"/>
                <w:sz w:val="12"/>
                <w:szCs w:val="12"/>
              </w:rPr>
            </w:pPr>
          </w:p>
        </w:tc>
        <w:tc>
          <w:tcPr>
            <w:tcW w:w="3175" w:type="dxa"/>
            <w:gridSpan w:val="4"/>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suma pieniężna na cel społeczny</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056s</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21</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val="353"/>
        </w:trPr>
        <w:tc>
          <w:tcPr>
            <w:tcW w:w="1594" w:type="dxa"/>
            <w:gridSpan w:val="2"/>
            <w:vMerge/>
            <w:tcBorders>
              <w:left w:val="single" w:sz="8" w:space="0" w:color="auto"/>
            </w:tcBorders>
            <w:shd w:val="clear" w:color="auto" w:fill="auto"/>
            <w:vAlign w:val="center"/>
          </w:tcPr>
          <w:p w:rsidR="00833C89" w:rsidRPr="00FF2FC4" w:rsidRDefault="00833C89" w:rsidP="00967FA8">
            <w:pPr>
              <w:spacing w:line="120" w:lineRule="exact"/>
              <w:ind w:left="-14"/>
              <w:rPr>
                <w:rFonts w:ascii="Arial" w:hAnsi="Arial" w:cs="Arial"/>
                <w:sz w:val="12"/>
                <w:szCs w:val="12"/>
              </w:rPr>
            </w:pPr>
          </w:p>
        </w:tc>
        <w:tc>
          <w:tcPr>
            <w:tcW w:w="3175" w:type="dxa"/>
            <w:gridSpan w:val="4"/>
            <w:vAlign w:val="center"/>
          </w:tcPr>
          <w:p w:rsidR="00833C89" w:rsidRPr="00FF2FC4" w:rsidRDefault="00833C89" w:rsidP="00967FA8">
            <w:pPr>
              <w:spacing w:line="120" w:lineRule="exact"/>
              <w:ind w:left="-14"/>
              <w:rPr>
                <w:rFonts w:ascii="Arial" w:hAnsi="Arial" w:cs="Arial"/>
                <w:sz w:val="10"/>
                <w:szCs w:val="10"/>
              </w:rPr>
            </w:pPr>
            <w:r w:rsidRPr="00FF2FC4">
              <w:rPr>
                <w:rFonts w:ascii="Arial" w:hAnsi="Arial" w:cs="Arial"/>
                <w:sz w:val="10"/>
                <w:szCs w:val="10"/>
              </w:rPr>
              <w:t>w tym z uwagi na naruszenie zasady równego traktowania (art. 13 ustawy z dnia 3 grudnia 2010 r. o wdrożeniu niektórych przepisów UE w zakresie równego traktowania (Dz.U. Nr 254, poz. 1700)</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056srt</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22</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4769" w:type="dxa"/>
            <w:gridSpan w:val="6"/>
            <w:tcBorders>
              <w:left w:val="single" w:sz="8" w:space="0" w:color="auto"/>
            </w:tcBorders>
            <w:shd w:val="clear" w:color="auto" w:fill="auto"/>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Bezpodstawne wzbogacenie (art. 405 kc)</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057</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23</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left w:val="single" w:sz="8" w:space="0" w:color="auto"/>
            </w:tcBorders>
            <w:shd w:val="clear" w:color="auto" w:fill="auto"/>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 xml:space="preserve">Roszczenie o przywrócenie stanu zgodnego z prawem i o zaniechanie naruszeń </w:t>
            </w:r>
            <w:r w:rsidRPr="00FF2FC4">
              <w:rPr>
                <w:rFonts w:ascii="Arial" w:hAnsi="Arial" w:cs="Arial"/>
                <w:sz w:val="12"/>
                <w:szCs w:val="12"/>
              </w:rPr>
              <w:br/>
              <w:t>(art. 222 §2 kc)</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058</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24</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left w:val="single" w:sz="8" w:space="0" w:color="auto"/>
            </w:tcBorders>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Żądanie naprawienia szkody wyrządzonej na osobie przez zgodne z prawem wykonywanie władzy publicznej, gdy okoliczności wskazują, że wymagają tego względy słuszności (art. 417</w:t>
            </w:r>
            <w:r w:rsidRPr="00FF2FC4">
              <w:rPr>
                <w:rFonts w:ascii="Arial" w:hAnsi="Arial" w:cs="Arial"/>
                <w:sz w:val="12"/>
                <w:szCs w:val="12"/>
                <w:vertAlign w:val="superscript"/>
              </w:rPr>
              <w:t>2</w:t>
            </w:r>
            <w:r w:rsidRPr="00FF2FC4">
              <w:rPr>
                <w:rFonts w:ascii="Arial" w:hAnsi="Arial" w:cs="Arial"/>
                <w:sz w:val="12"/>
                <w:szCs w:val="12"/>
              </w:rPr>
              <w:t xml:space="preserve"> kc)</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068</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25</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left w:val="single" w:sz="8" w:space="0" w:color="auto"/>
            </w:tcBorders>
            <w:vAlign w:val="center"/>
          </w:tcPr>
          <w:p w:rsidR="00833C89" w:rsidRPr="00FF2FC4" w:rsidRDefault="00833C89" w:rsidP="00967FA8">
            <w:pPr>
              <w:ind w:left="-14"/>
              <w:rPr>
                <w:rFonts w:ascii="Arial" w:hAnsi="Arial" w:cs="Arial"/>
                <w:b/>
                <w:bCs/>
                <w:sz w:val="12"/>
                <w:szCs w:val="12"/>
              </w:rPr>
            </w:pPr>
            <w:r w:rsidRPr="00FF2FC4">
              <w:rPr>
                <w:rFonts w:ascii="Arial" w:hAnsi="Arial" w:cs="Arial"/>
                <w:sz w:val="12"/>
                <w:szCs w:val="12"/>
              </w:rPr>
              <w:t>Żądanie zadośćuczynienia pieniężnego za szkody wyrządzone na osobie przez zgodne z prawem wykonywanie władzy publicznej, gdy okoliczności wskazują, że wymagają tego względy słuszności (art. 417</w:t>
            </w:r>
            <w:r w:rsidRPr="00FF2FC4">
              <w:rPr>
                <w:rFonts w:ascii="Arial" w:hAnsi="Arial" w:cs="Arial"/>
                <w:sz w:val="12"/>
                <w:szCs w:val="12"/>
                <w:vertAlign w:val="superscript"/>
              </w:rPr>
              <w:t xml:space="preserve">2  </w:t>
            </w:r>
            <w:r w:rsidRPr="00FF2FC4">
              <w:rPr>
                <w:rFonts w:ascii="Arial" w:hAnsi="Arial" w:cs="Arial"/>
                <w:sz w:val="12"/>
                <w:szCs w:val="12"/>
              </w:rPr>
              <w:t>kc)</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069</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26</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top w:val="single" w:sz="4" w:space="0" w:color="auto"/>
              <w:left w:val="single" w:sz="8" w:space="0" w:color="auto"/>
              <w:bottom w:val="single" w:sz="4" w:space="0" w:color="auto"/>
              <w:right w:val="single" w:sz="4"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Odpowiedzialność za wydanie aktu normatywnego niezgodnego z Konstytucją, ratyfikowaną umową międzynarodową lub ustawą oraz za niewydanie aktu normatywnego, którego obowiązek wydania przewiduje przepis prawa (art. 4171 §1 i 4  kc)</w:t>
            </w:r>
          </w:p>
        </w:tc>
        <w:tc>
          <w:tcPr>
            <w:tcW w:w="618" w:type="dxa"/>
            <w:tcBorders>
              <w:top w:val="single" w:sz="4" w:space="0" w:color="auto"/>
              <w:left w:val="single" w:sz="4" w:space="0" w:color="auto"/>
              <w:bottom w:val="single" w:sz="4" w:space="0" w:color="auto"/>
              <w:right w:val="single" w:sz="18" w:space="0" w:color="auto"/>
            </w:tcBorders>
            <w:vAlign w:val="center"/>
          </w:tcPr>
          <w:p w:rsidR="00833C89" w:rsidRPr="00FF2FC4" w:rsidRDefault="00833C89" w:rsidP="00967FA8">
            <w:pPr>
              <w:jc w:val="center"/>
              <w:rPr>
                <w:rFonts w:ascii="Arial" w:hAnsi="Arial" w:cs="Arial"/>
                <w:sz w:val="12"/>
                <w:szCs w:val="12"/>
              </w:rPr>
            </w:pPr>
            <w:r>
              <w:rPr>
                <w:rFonts w:ascii="Arial" w:hAnsi="Arial" w:cs="Arial"/>
                <w:sz w:val="12"/>
                <w:szCs w:val="12"/>
              </w:rPr>
              <w:t>063</w:t>
            </w:r>
          </w:p>
        </w:tc>
        <w:tc>
          <w:tcPr>
            <w:tcW w:w="283" w:type="dxa"/>
            <w:tcBorders>
              <w:top w:val="single" w:sz="4" w:space="0" w:color="auto"/>
              <w:left w:val="single" w:sz="18" w:space="0" w:color="auto"/>
              <w:bottom w:val="single" w:sz="4" w:space="0" w:color="auto"/>
              <w:right w:val="single" w:sz="4"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27</w:t>
            </w:r>
          </w:p>
        </w:tc>
        <w:tc>
          <w:tcPr>
            <w:tcW w:w="851" w:type="dxa"/>
            <w:tcBorders>
              <w:top w:val="single" w:sz="4" w:space="0" w:color="auto"/>
              <w:left w:val="single" w:sz="4" w:space="0" w:color="auto"/>
              <w:bottom w:val="single" w:sz="4" w:space="0" w:color="auto"/>
              <w:right w:val="single" w:sz="4" w:space="0" w:color="auto"/>
            </w:tcBorders>
            <w:vAlign w:val="center"/>
          </w:tcPr>
          <w:p w:rsidR="00833C89" w:rsidRDefault="00833C89" w:rsidP="00267094">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top w:val="single" w:sz="4" w:space="0" w:color="auto"/>
              <w:left w:val="single" w:sz="8" w:space="0" w:color="auto"/>
              <w:bottom w:val="single" w:sz="4" w:space="0" w:color="auto"/>
              <w:right w:val="single" w:sz="4"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Odpowiedzialność za wydanie prawomocnego orzeczenia lub ostatecznej decyzji oraz za niewydanie orzeczenia lub decyzji gdy obowiązek ich wydania przewiduje przepis prawa (art. 4171 §2 i 3 kc)</w:t>
            </w:r>
          </w:p>
        </w:tc>
        <w:tc>
          <w:tcPr>
            <w:tcW w:w="618" w:type="dxa"/>
            <w:tcBorders>
              <w:top w:val="single" w:sz="4" w:space="0" w:color="auto"/>
              <w:left w:val="single" w:sz="4" w:space="0" w:color="auto"/>
              <w:bottom w:val="single" w:sz="4" w:space="0" w:color="auto"/>
              <w:right w:val="single" w:sz="18" w:space="0" w:color="auto"/>
            </w:tcBorders>
            <w:vAlign w:val="center"/>
          </w:tcPr>
          <w:p w:rsidR="00833C89" w:rsidRPr="00FF2FC4" w:rsidRDefault="00833C89" w:rsidP="00967FA8">
            <w:pPr>
              <w:jc w:val="center"/>
              <w:rPr>
                <w:rFonts w:ascii="Arial" w:hAnsi="Arial" w:cs="Arial"/>
                <w:sz w:val="12"/>
                <w:szCs w:val="12"/>
              </w:rPr>
            </w:pPr>
            <w:r>
              <w:rPr>
                <w:rFonts w:ascii="Arial" w:hAnsi="Arial" w:cs="Arial"/>
                <w:sz w:val="12"/>
                <w:szCs w:val="12"/>
              </w:rPr>
              <w:t>064</w:t>
            </w:r>
          </w:p>
        </w:tc>
        <w:tc>
          <w:tcPr>
            <w:tcW w:w="283" w:type="dxa"/>
            <w:tcBorders>
              <w:top w:val="single" w:sz="4" w:space="0" w:color="auto"/>
              <w:left w:val="single" w:sz="18" w:space="0" w:color="auto"/>
              <w:bottom w:val="single" w:sz="4" w:space="0" w:color="auto"/>
              <w:right w:val="single" w:sz="4"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28</w:t>
            </w:r>
          </w:p>
        </w:tc>
        <w:tc>
          <w:tcPr>
            <w:tcW w:w="851" w:type="dxa"/>
            <w:tcBorders>
              <w:top w:val="single" w:sz="4" w:space="0" w:color="auto"/>
              <w:left w:val="single" w:sz="4" w:space="0" w:color="auto"/>
              <w:bottom w:val="single" w:sz="4" w:space="0" w:color="auto"/>
              <w:right w:val="single" w:sz="4" w:space="0" w:color="auto"/>
            </w:tcBorders>
            <w:vAlign w:val="center"/>
          </w:tcPr>
          <w:p w:rsidR="00833C89" w:rsidRDefault="00833C89" w:rsidP="00267094">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top w:val="single" w:sz="4" w:space="0" w:color="auto"/>
              <w:left w:val="single" w:sz="8" w:space="0" w:color="auto"/>
              <w:bottom w:val="single" w:sz="4" w:space="0" w:color="auto"/>
              <w:right w:val="single" w:sz="4"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Inne</w:t>
            </w:r>
          </w:p>
        </w:tc>
        <w:tc>
          <w:tcPr>
            <w:tcW w:w="618" w:type="dxa"/>
            <w:tcBorders>
              <w:top w:val="single" w:sz="4" w:space="0" w:color="auto"/>
              <w:left w:val="single" w:sz="4" w:space="0" w:color="auto"/>
              <w:bottom w:val="single" w:sz="4" w:space="0" w:color="auto"/>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w:t>
            </w:r>
          </w:p>
        </w:tc>
        <w:tc>
          <w:tcPr>
            <w:tcW w:w="283" w:type="dxa"/>
            <w:tcBorders>
              <w:top w:val="single" w:sz="4" w:space="0" w:color="auto"/>
              <w:left w:val="single" w:sz="18" w:space="0" w:color="auto"/>
              <w:bottom w:val="single" w:sz="4" w:space="0" w:color="auto"/>
              <w:right w:val="single" w:sz="4"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29</w:t>
            </w:r>
          </w:p>
        </w:tc>
        <w:tc>
          <w:tcPr>
            <w:tcW w:w="851" w:type="dxa"/>
            <w:tcBorders>
              <w:top w:val="single" w:sz="4" w:space="0" w:color="auto"/>
              <w:left w:val="single" w:sz="4" w:space="0" w:color="auto"/>
              <w:bottom w:val="single" w:sz="4" w:space="0" w:color="auto"/>
              <w:right w:val="single" w:sz="4" w:space="0" w:color="auto"/>
            </w:tcBorders>
            <w:vAlign w:val="center"/>
          </w:tcPr>
          <w:p w:rsidR="00833C89" w:rsidRDefault="00833C89" w:rsidP="00267094">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151.519,90</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9.600,00</w:t>
            </w: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bl>
    <w:p w:rsidR="007A12EC" w:rsidRPr="00FF2FC4" w:rsidRDefault="007A12EC" w:rsidP="00681933">
      <w:pPr>
        <w:rPr>
          <w:rFonts w:ascii="Arial" w:hAnsi="Arial" w:cs="Arial"/>
          <w:b/>
          <w:bCs/>
        </w:rPr>
      </w:pPr>
    </w:p>
    <w:p w:rsidR="007A12EC" w:rsidRPr="00FF2FC4" w:rsidRDefault="00681933" w:rsidP="007A12EC">
      <w:pPr>
        <w:spacing w:after="80"/>
        <w:rPr>
          <w:rFonts w:ascii="Arial" w:hAnsi="Arial" w:cs="Arial"/>
          <w:b/>
        </w:rPr>
      </w:pPr>
      <w:bookmarkStart w:id="11" w:name="OLE_LINK8"/>
      <w:r>
        <w:rPr>
          <w:rFonts w:ascii="Arial" w:hAnsi="Arial" w:cs="Arial"/>
          <w:b/>
        </w:rPr>
        <w:br w:type="page"/>
      </w:r>
      <w:r w:rsidR="007A12EC" w:rsidRPr="00FF2FC4">
        <w:rPr>
          <w:rFonts w:ascii="Arial" w:hAnsi="Arial" w:cs="Arial"/>
          <w:b/>
        </w:rPr>
        <w:t xml:space="preserve">Dział 7. Sprawy cywilne wielotomowe </w:t>
      </w:r>
    </w:p>
    <w:tbl>
      <w:tblPr>
        <w:tblW w:w="11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570"/>
        <w:gridCol w:w="1698"/>
        <w:gridCol w:w="357"/>
        <w:gridCol w:w="1261"/>
        <w:gridCol w:w="1261"/>
        <w:gridCol w:w="1261"/>
        <w:gridCol w:w="1261"/>
        <w:gridCol w:w="1262"/>
        <w:gridCol w:w="1261"/>
        <w:gridCol w:w="1324"/>
      </w:tblGrid>
      <w:tr w:rsidR="007A12EC" w:rsidRPr="00FF2FC4" w:rsidTr="00967FA8">
        <w:trPr>
          <w:cantSplit/>
          <w:trHeight w:hRule="exact" w:val="237"/>
        </w:trPr>
        <w:tc>
          <w:tcPr>
            <w:tcW w:w="3101" w:type="dxa"/>
            <w:gridSpan w:val="4"/>
            <w:vMerge w:val="restart"/>
            <w:vAlign w:val="center"/>
          </w:tcPr>
          <w:p w:rsidR="007A12EC" w:rsidRPr="00FF2FC4" w:rsidRDefault="007A12EC" w:rsidP="00967FA8">
            <w:pPr>
              <w:pStyle w:val="Nagwek6"/>
              <w:ind w:left="-28"/>
              <w:jc w:val="center"/>
              <w:rPr>
                <w:rFonts w:cs="Arial"/>
                <w:b w:val="0"/>
                <w:color w:val="auto"/>
                <w:sz w:val="15"/>
                <w:szCs w:val="15"/>
              </w:rPr>
            </w:pPr>
            <w:r w:rsidRPr="00FF2FC4">
              <w:rPr>
                <w:rFonts w:cs="Arial"/>
                <w:b w:val="0"/>
                <w:color w:val="auto"/>
                <w:sz w:val="15"/>
                <w:szCs w:val="15"/>
              </w:rPr>
              <w:t>SPRAWY</w:t>
            </w:r>
          </w:p>
          <w:p w:rsidR="007A12EC" w:rsidRPr="00FF2FC4" w:rsidRDefault="007A12EC" w:rsidP="00967FA8">
            <w:pPr>
              <w:spacing w:line="140" w:lineRule="exact"/>
              <w:jc w:val="center"/>
              <w:rPr>
                <w:rFonts w:ascii="Arial" w:hAnsi="Arial" w:cs="Arial"/>
                <w:sz w:val="15"/>
                <w:szCs w:val="15"/>
              </w:rPr>
            </w:pPr>
            <w:r w:rsidRPr="00FF2FC4">
              <w:rPr>
                <w:rFonts w:ascii="Arial" w:hAnsi="Arial" w:cs="Arial"/>
                <w:sz w:val="15"/>
                <w:szCs w:val="15"/>
              </w:rPr>
              <w:t>z rep.</w:t>
            </w:r>
          </w:p>
          <w:p w:rsidR="007A12EC" w:rsidRPr="00FF2FC4" w:rsidRDefault="007A12EC" w:rsidP="00967FA8">
            <w:pPr>
              <w:spacing w:line="140" w:lineRule="exact"/>
              <w:jc w:val="center"/>
              <w:rPr>
                <w:rFonts w:ascii="Arial" w:hAnsi="Arial" w:cs="Arial"/>
                <w:b/>
                <w:sz w:val="15"/>
                <w:szCs w:val="15"/>
              </w:rPr>
            </w:pPr>
          </w:p>
        </w:tc>
        <w:tc>
          <w:tcPr>
            <w:tcW w:w="8891" w:type="dxa"/>
            <w:gridSpan w:val="7"/>
            <w:vAlign w:val="center"/>
          </w:tcPr>
          <w:p w:rsidR="007A12EC" w:rsidRPr="00FF2FC4" w:rsidRDefault="007A12EC" w:rsidP="00967FA8">
            <w:pPr>
              <w:spacing w:after="80"/>
              <w:ind w:left="180"/>
              <w:jc w:val="center"/>
              <w:rPr>
                <w:rFonts w:ascii="Arial" w:hAnsi="Arial" w:cs="Arial"/>
                <w:sz w:val="15"/>
                <w:szCs w:val="15"/>
              </w:rPr>
            </w:pPr>
            <w:r w:rsidRPr="00FF2FC4">
              <w:rPr>
                <w:rFonts w:ascii="Arial" w:hAnsi="Arial" w:cs="Arial"/>
                <w:sz w:val="15"/>
                <w:szCs w:val="15"/>
              </w:rPr>
              <w:t>Sprawy cywilne wielotomowe - liczba spraw</w:t>
            </w:r>
          </w:p>
          <w:p w:rsidR="007A12EC" w:rsidRPr="00FF2FC4" w:rsidRDefault="007A12EC" w:rsidP="00967FA8">
            <w:pPr>
              <w:spacing w:line="120" w:lineRule="exact"/>
              <w:jc w:val="center"/>
              <w:rPr>
                <w:rFonts w:ascii="Arial" w:hAnsi="Arial" w:cs="Arial"/>
                <w:sz w:val="15"/>
                <w:szCs w:val="15"/>
              </w:rPr>
            </w:pPr>
          </w:p>
        </w:tc>
      </w:tr>
      <w:bookmarkEnd w:id="11"/>
      <w:tr w:rsidR="007A12EC" w:rsidRPr="00FF2FC4" w:rsidTr="00967FA8">
        <w:trPr>
          <w:cantSplit/>
          <w:trHeight w:val="249"/>
        </w:trPr>
        <w:tc>
          <w:tcPr>
            <w:tcW w:w="3101" w:type="dxa"/>
            <w:gridSpan w:val="4"/>
            <w:vMerge/>
            <w:vAlign w:val="center"/>
          </w:tcPr>
          <w:p w:rsidR="007A12EC" w:rsidRPr="00FF2FC4" w:rsidRDefault="007A12EC" w:rsidP="00967FA8">
            <w:pPr>
              <w:spacing w:line="200" w:lineRule="exact"/>
              <w:rPr>
                <w:rFonts w:ascii="Arial" w:hAnsi="Arial" w:cs="Arial"/>
                <w:b/>
                <w:sz w:val="15"/>
                <w:szCs w:val="15"/>
              </w:rPr>
            </w:pP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zbiorczo pow. 5 tomów</w:t>
            </w:r>
          </w:p>
          <w:p w:rsidR="007A12EC" w:rsidRPr="00FF2FC4" w:rsidRDefault="007A12EC" w:rsidP="00967FA8">
            <w:pPr>
              <w:jc w:val="center"/>
              <w:rPr>
                <w:rFonts w:ascii="Arial" w:hAnsi="Arial" w:cs="Arial"/>
                <w:sz w:val="15"/>
                <w:szCs w:val="15"/>
              </w:rPr>
            </w:pPr>
            <w:r w:rsidRPr="00FF2FC4">
              <w:rPr>
                <w:rFonts w:ascii="Arial" w:hAnsi="Arial" w:cs="Arial"/>
                <w:sz w:val="15"/>
                <w:szCs w:val="15"/>
              </w:rPr>
              <w:t>(kol.2 do 7)</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5 do </w:t>
            </w:r>
          </w:p>
          <w:p w:rsidR="007A12EC" w:rsidRPr="00FF2FC4" w:rsidRDefault="007A12EC" w:rsidP="00967FA8">
            <w:pPr>
              <w:jc w:val="center"/>
              <w:rPr>
                <w:rFonts w:ascii="Arial" w:hAnsi="Arial" w:cs="Arial"/>
                <w:sz w:val="15"/>
                <w:szCs w:val="15"/>
              </w:rPr>
            </w:pPr>
            <w:r w:rsidRPr="00FF2FC4">
              <w:rPr>
                <w:rFonts w:ascii="Arial" w:hAnsi="Arial" w:cs="Arial"/>
                <w:sz w:val="15"/>
                <w:szCs w:val="15"/>
              </w:rPr>
              <w:t>10 tomów</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10 do </w:t>
            </w:r>
          </w:p>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20 tomów </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20 </w:t>
            </w:r>
          </w:p>
          <w:p w:rsidR="007A12EC" w:rsidRPr="00FF2FC4" w:rsidRDefault="007A12EC" w:rsidP="00967FA8">
            <w:pPr>
              <w:jc w:val="center"/>
              <w:rPr>
                <w:rFonts w:ascii="Arial" w:hAnsi="Arial" w:cs="Arial"/>
                <w:sz w:val="15"/>
                <w:szCs w:val="15"/>
              </w:rPr>
            </w:pPr>
            <w:r w:rsidRPr="00FF2FC4">
              <w:rPr>
                <w:rFonts w:ascii="Arial" w:hAnsi="Arial" w:cs="Arial"/>
                <w:sz w:val="15"/>
                <w:szCs w:val="15"/>
              </w:rPr>
              <w:t>do 30 tomów</w:t>
            </w:r>
          </w:p>
        </w:tc>
        <w:tc>
          <w:tcPr>
            <w:tcW w:w="1262"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30 do </w:t>
            </w:r>
          </w:p>
          <w:p w:rsidR="007A12EC" w:rsidRPr="00FF2FC4" w:rsidRDefault="007A12EC" w:rsidP="00967FA8">
            <w:pPr>
              <w:jc w:val="center"/>
              <w:rPr>
                <w:rFonts w:ascii="Arial" w:hAnsi="Arial" w:cs="Arial"/>
                <w:sz w:val="15"/>
                <w:szCs w:val="15"/>
              </w:rPr>
            </w:pPr>
            <w:r w:rsidRPr="00FF2FC4">
              <w:rPr>
                <w:rFonts w:ascii="Arial" w:hAnsi="Arial" w:cs="Arial"/>
                <w:sz w:val="15"/>
                <w:szCs w:val="15"/>
              </w:rPr>
              <w:t>50 tomów</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pow. 50 do</w:t>
            </w:r>
          </w:p>
          <w:p w:rsidR="007A12EC" w:rsidRPr="00FF2FC4" w:rsidRDefault="007A12EC" w:rsidP="00967FA8">
            <w:pPr>
              <w:jc w:val="center"/>
              <w:rPr>
                <w:rFonts w:ascii="Arial" w:hAnsi="Arial" w:cs="Arial"/>
                <w:sz w:val="15"/>
                <w:szCs w:val="15"/>
              </w:rPr>
            </w:pPr>
            <w:r w:rsidRPr="00FF2FC4">
              <w:rPr>
                <w:rFonts w:ascii="Arial" w:hAnsi="Arial" w:cs="Arial"/>
                <w:sz w:val="15"/>
                <w:szCs w:val="15"/>
              </w:rPr>
              <w:t>100 tomów</w:t>
            </w:r>
          </w:p>
        </w:tc>
        <w:tc>
          <w:tcPr>
            <w:tcW w:w="1324"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powyżej 100 tomów </w:t>
            </w:r>
          </w:p>
        </w:tc>
      </w:tr>
      <w:tr w:rsidR="007A12EC" w:rsidRPr="00FF2FC4" w:rsidTr="00967FA8">
        <w:trPr>
          <w:cantSplit/>
          <w:trHeight w:hRule="exact" w:val="169"/>
        </w:trPr>
        <w:tc>
          <w:tcPr>
            <w:tcW w:w="3101" w:type="dxa"/>
            <w:gridSpan w:val="4"/>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 xml:space="preserve">0 </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1</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2</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3</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4</w:t>
            </w:r>
          </w:p>
        </w:tc>
        <w:tc>
          <w:tcPr>
            <w:tcW w:w="1262"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5</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6</w:t>
            </w:r>
          </w:p>
        </w:tc>
        <w:tc>
          <w:tcPr>
            <w:tcW w:w="1324"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7</w:t>
            </w:r>
          </w:p>
        </w:tc>
      </w:tr>
      <w:tr w:rsidR="00267094" w:rsidRPr="00FF2FC4" w:rsidTr="00267094">
        <w:trPr>
          <w:cantSplit/>
          <w:trHeight w:val="170"/>
        </w:trPr>
        <w:tc>
          <w:tcPr>
            <w:tcW w:w="476" w:type="dxa"/>
            <w:vMerge w:val="restart"/>
            <w:vAlign w:val="center"/>
          </w:tcPr>
          <w:p w:rsidR="00267094" w:rsidRPr="00FF2FC4" w:rsidRDefault="00267094" w:rsidP="00967FA8">
            <w:pPr>
              <w:ind w:left="85" w:right="85"/>
              <w:rPr>
                <w:rFonts w:ascii="Arial" w:hAnsi="Arial" w:cs="Arial"/>
                <w:sz w:val="16"/>
                <w:szCs w:val="16"/>
              </w:rPr>
            </w:pPr>
            <w:r w:rsidRPr="00FF2FC4">
              <w:rPr>
                <w:rFonts w:ascii="Arial" w:hAnsi="Arial" w:cs="Arial"/>
                <w:sz w:val="16"/>
                <w:szCs w:val="16"/>
              </w:rPr>
              <w:t>C</w:t>
            </w: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z poprzedniego okresu</w:t>
            </w:r>
          </w:p>
        </w:tc>
        <w:tc>
          <w:tcPr>
            <w:tcW w:w="357" w:type="dxa"/>
            <w:tcBorders>
              <w:top w:val="single" w:sz="18" w:space="0" w:color="auto"/>
              <w:left w:val="single" w:sz="18" w:space="0" w:color="auto"/>
              <w:right w:val="single" w:sz="4" w:space="0" w:color="auto"/>
            </w:tcBorders>
            <w:vAlign w:val="center"/>
          </w:tcPr>
          <w:p w:rsidR="00267094" w:rsidRPr="00FF2FC4" w:rsidRDefault="00267094" w:rsidP="00967FA8">
            <w:pPr>
              <w:spacing w:before="100" w:beforeAutospacing="1" w:after="100" w:afterAutospacing="1"/>
              <w:ind w:left="50" w:right="49"/>
              <w:jc w:val="center"/>
              <w:rPr>
                <w:rFonts w:ascii="Arial" w:hAnsi="Arial" w:cs="Arial"/>
                <w:sz w:val="12"/>
                <w:szCs w:val="12"/>
              </w:rPr>
            </w:pPr>
            <w:r w:rsidRPr="00FF2FC4">
              <w:rPr>
                <w:rFonts w:ascii="Arial" w:hAnsi="Arial" w:cs="Arial"/>
                <w:sz w:val="12"/>
                <w:szCs w:val="12"/>
              </w:rPr>
              <w:t>01</w:t>
            </w:r>
          </w:p>
        </w:tc>
        <w:tc>
          <w:tcPr>
            <w:tcW w:w="1261" w:type="dxa"/>
            <w:tcBorders>
              <w:top w:val="single" w:sz="18" w:space="0" w:color="auto"/>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18"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Wpływ w okresie sprawozdawczym</w:t>
            </w:r>
          </w:p>
        </w:tc>
        <w:tc>
          <w:tcPr>
            <w:tcW w:w="357" w:type="dxa"/>
            <w:tcBorders>
              <w:top w:val="single" w:sz="4" w:space="0" w:color="auto"/>
              <w:left w:val="single" w:sz="18" w:space="0" w:color="auto"/>
              <w:right w:val="single" w:sz="4" w:space="0" w:color="auto"/>
            </w:tcBorders>
            <w:vAlign w:val="center"/>
          </w:tcPr>
          <w:p w:rsidR="00267094" w:rsidRPr="00FF2FC4" w:rsidRDefault="00267094" w:rsidP="00967FA8">
            <w:pPr>
              <w:spacing w:before="100" w:beforeAutospacing="1" w:after="100" w:afterAutospacing="1"/>
              <w:ind w:left="50" w:right="49"/>
              <w:jc w:val="center"/>
              <w:rPr>
                <w:rFonts w:ascii="Arial" w:hAnsi="Arial" w:cs="Arial"/>
                <w:sz w:val="12"/>
                <w:szCs w:val="12"/>
              </w:rPr>
            </w:pPr>
            <w:r w:rsidRPr="00FF2FC4">
              <w:rPr>
                <w:rFonts w:ascii="Arial" w:hAnsi="Arial" w:cs="Arial"/>
                <w:sz w:val="12"/>
                <w:szCs w:val="12"/>
              </w:rPr>
              <w:t>02</w:t>
            </w:r>
          </w:p>
        </w:tc>
        <w:tc>
          <w:tcPr>
            <w:tcW w:w="1261" w:type="dxa"/>
            <w:tcBorders>
              <w:top w:val="single" w:sz="4" w:space="0" w:color="auto"/>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restart"/>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 xml:space="preserve">w tym </w:t>
            </w: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wpływ w wyniku przekazania z innej jednostki</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03</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ign w:val="center"/>
          </w:tcPr>
          <w:p w:rsidR="00267094" w:rsidRPr="00FF2FC4"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wyniku zwrotu pozwu</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04</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ign w:val="center"/>
          </w:tcPr>
          <w:p w:rsidR="00267094" w:rsidRPr="00FF2FC4"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wyłączenie sprawy (roszczenia) do odrębnego postępowania</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05</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D00CCB">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Załatwienie w okresie sprawozdawczym</w:t>
            </w:r>
          </w:p>
        </w:tc>
        <w:tc>
          <w:tcPr>
            <w:tcW w:w="357" w:type="dxa"/>
            <w:tcBorders>
              <w:left w:val="single" w:sz="18" w:space="0" w:color="auto"/>
              <w:right w:val="single" w:sz="4" w:space="0" w:color="auto"/>
            </w:tcBorders>
            <w:vAlign w:val="center"/>
          </w:tcPr>
          <w:p w:rsidR="00267094" w:rsidRPr="00FF2FC4" w:rsidRDefault="00267094" w:rsidP="00267094">
            <w:pPr>
              <w:spacing w:after="20"/>
              <w:ind w:left="50" w:right="49"/>
              <w:jc w:val="center"/>
              <w:rPr>
                <w:rFonts w:ascii="Arial" w:hAnsi="Arial" w:cs="Arial"/>
                <w:sz w:val="12"/>
                <w:szCs w:val="12"/>
              </w:rPr>
            </w:pPr>
            <w:r w:rsidRPr="00FF2FC4">
              <w:rPr>
                <w:rFonts w:ascii="Arial" w:hAnsi="Arial" w:cs="Arial"/>
                <w:sz w:val="12"/>
                <w:szCs w:val="12"/>
              </w:rPr>
              <w:t>06</w:t>
            </w:r>
          </w:p>
        </w:tc>
        <w:tc>
          <w:tcPr>
            <w:tcW w:w="1261" w:type="dxa"/>
            <w:tcBorders>
              <w:left w:val="single" w:sz="4" w:space="0" w:color="auto"/>
              <w:right w:val="single" w:sz="4" w:space="0" w:color="auto"/>
            </w:tcBorders>
            <w:vAlign w:val="center"/>
          </w:tcPr>
          <w:p w:rsidR="00267094" w:rsidRPr="00462255" w:rsidRDefault="00267094" w:rsidP="00462255">
            <w:pPr>
              <w:jc w:val="right"/>
              <w:rPr>
                <w:rFonts w:ascii="Arial" w:hAnsi="Arial" w:cs="Arial"/>
                <w:sz w:val="14"/>
              </w:rPr>
            </w:pPr>
          </w:p>
        </w:tc>
        <w:tc>
          <w:tcPr>
            <w:tcW w:w="1261" w:type="dxa"/>
            <w:tcBorders>
              <w:left w:val="single" w:sz="4" w:space="0" w:color="auto"/>
            </w:tcBorders>
            <w:vAlign w:val="center"/>
          </w:tcPr>
          <w:p w:rsidR="00267094" w:rsidRPr="00D00CCB" w:rsidRDefault="00267094" w:rsidP="00D00CCB">
            <w:pPr>
              <w:jc w:val="right"/>
              <w:rPr>
                <w:rFonts w:ascii="Arial" w:hAnsi="Arial" w:cs="Arial"/>
                <w:sz w:val="14"/>
              </w:rPr>
            </w:pPr>
          </w:p>
        </w:tc>
        <w:tc>
          <w:tcPr>
            <w:tcW w:w="1261" w:type="dxa"/>
            <w:vAlign w:val="center"/>
          </w:tcPr>
          <w:p w:rsidR="00267094" w:rsidRPr="00D00CCB" w:rsidRDefault="00267094" w:rsidP="00D00CCB">
            <w:pPr>
              <w:jc w:val="right"/>
              <w:rPr>
                <w:rFonts w:ascii="Arial" w:hAnsi="Arial" w:cs="Arial"/>
                <w:sz w:val="14"/>
              </w:rPr>
            </w:pPr>
          </w:p>
        </w:tc>
        <w:tc>
          <w:tcPr>
            <w:tcW w:w="1261" w:type="dxa"/>
            <w:vAlign w:val="center"/>
          </w:tcPr>
          <w:p w:rsidR="00267094" w:rsidRPr="00D00CCB" w:rsidRDefault="00267094" w:rsidP="00D00CCB">
            <w:pPr>
              <w:jc w:val="right"/>
              <w:rPr>
                <w:rFonts w:ascii="Arial" w:hAnsi="Arial" w:cs="Arial"/>
                <w:sz w:val="14"/>
              </w:rPr>
            </w:pPr>
          </w:p>
        </w:tc>
        <w:tc>
          <w:tcPr>
            <w:tcW w:w="1262" w:type="dxa"/>
            <w:vAlign w:val="center"/>
          </w:tcPr>
          <w:p w:rsidR="00267094" w:rsidRPr="00D00CCB" w:rsidRDefault="00267094" w:rsidP="00D00CCB">
            <w:pPr>
              <w:jc w:val="right"/>
              <w:rPr>
                <w:rFonts w:ascii="Arial" w:hAnsi="Arial" w:cs="Arial"/>
                <w:sz w:val="14"/>
              </w:rPr>
            </w:pPr>
          </w:p>
        </w:tc>
        <w:tc>
          <w:tcPr>
            <w:tcW w:w="1261" w:type="dxa"/>
            <w:vAlign w:val="center"/>
          </w:tcPr>
          <w:p w:rsidR="00267094" w:rsidRPr="00D00CCB" w:rsidRDefault="00267094" w:rsidP="00D00CCB">
            <w:pPr>
              <w:jc w:val="right"/>
              <w:rPr>
                <w:rFonts w:ascii="Arial" w:hAnsi="Arial" w:cs="Arial"/>
                <w:sz w:val="14"/>
              </w:rPr>
            </w:pPr>
          </w:p>
        </w:tc>
        <w:tc>
          <w:tcPr>
            <w:tcW w:w="1324" w:type="dxa"/>
            <w:tcBorders>
              <w:right w:val="single" w:sz="18" w:space="0" w:color="auto"/>
            </w:tcBorders>
            <w:vAlign w:val="center"/>
          </w:tcPr>
          <w:p w:rsidR="00267094" w:rsidRPr="00D00CCB" w:rsidRDefault="00267094" w:rsidP="00D00CCB">
            <w:pPr>
              <w:jc w:val="right"/>
              <w:rPr>
                <w:rFonts w:ascii="Arial" w:hAnsi="Arial" w:cs="Arial"/>
                <w:sz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restart"/>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 xml:space="preserve">w tym </w:t>
            </w: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załatwienie w wyniku przekazania do innej jednostki</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07</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ign w:val="center"/>
          </w:tcPr>
          <w:p w:rsidR="00267094" w:rsidRPr="00FF2FC4"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wyniku zwrotu pozwu</w:t>
            </w:r>
          </w:p>
        </w:tc>
        <w:tc>
          <w:tcPr>
            <w:tcW w:w="357" w:type="dxa"/>
            <w:tcBorders>
              <w:left w:val="single" w:sz="18" w:space="0" w:color="auto"/>
              <w:bottom w:val="single" w:sz="4"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08</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na następny okres sprawozdawczy</w:t>
            </w:r>
          </w:p>
        </w:tc>
        <w:tc>
          <w:tcPr>
            <w:tcW w:w="357" w:type="dxa"/>
            <w:tcBorders>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09</w:t>
            </w:r>
          </w:p>
        </w:tc>
        <w:tc>
          <w:tcPr>
            <w:tcW w:w="1261" w:type="dxa"/>
            <w:tcBorders>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bottom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restart"/>
            <w:vAlign w:val="center"/>
          </w:tcPr>
          <w:p w:rsidR="00267094" w:rsidRPr="00FF2FC4" w:rsidRDefault="00267094" w:rsidP="00967FA8">
            <w:pPr>
              <w:ind w:left="85" w:right="85"/>
              <w:rPr>
                <w:rFonts w:ascii="Arial" w:hAnsi="Arial" w:cs="Arial"/>
                <w:sz w:val="16"/>
                <w:szCs w:val="16"/>
              </w:rPr>
            </w:pPr>
            <w:r w:rsidRPr="00FF2FC4">
              <w:rPr>
                <w:rFonts w:ascii="Arial" w:hAnsi="Arial" w:cs="Arial"/>
                <w:sz w:val="16"/>
                <w:szCs w:val="16"/>
              </w:rPr>
              <w:t>Ca</w:t>
            </w: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z poprzedniego okresu</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10</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tym wpływ w wyniku przekazania z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15</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4</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1</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bl>
    <w:p w:rsidR="007A12EC" w:rsidRDefault="007A12EC" w:rsidP="007A12EC">
      <w:pPr>
        <w:spacing w:after="80" w:line="220" w:lineRule="exact"/>
        <w:outlineLvl w:val="0"/>
        <w:rPr>
          <w:rFonts w:ascii="Arial" w:hAnsi="Arial" w:cs="Arial"/>
          <w:b/>
        </w:rPr>
      </w:pPr>
    </w:p>
    <w:p w:rsidR="000E38C0" w:rsidRPr="00DE7642" w:rsidRDefault="00FE34EF" w:rsidP="000E38C0">
      <w:pPr>
        <w:spacing w:after="80" w:line="220" w:lineRule="exact"/>
        <w:outlineLvl w:val="0"/>
        <w:rPr>
          <w:rFonts w:ascii="Arial" w:hAnsi="Arial" w:cs="Arial"/>
          <w:bCs/>
          <w:color w:val="0D0D0D"/>
        </w:rPr>
      </w:pPr>
      <w:r>
        <w:rPr>
          <w:rFonts w:ascii="Arial" w:hAnsi="Arial" w:cs="Arial"/>
          <w:b/>
          <w:color w:val="0D0D0D"/>
        </w:rPr>
        <w:br w:type="page"/>
      </w:r>
      <w:r w:rsidR="000E38C0" w:rsidRPr="00DE7642">
        <w:rPr>
          <w:rFonts w:ascii="Arial" w:hAnsi="Arial" w:cs="Arial"/>
          <w:b/>
          <w:color w:val="0D0D0D"/>
        </w:rPr>
        <w:t>Dział 7.1. Obsada Sądu (Wydziału)</w:t>
      </w:r>
    </w:p>
    <w:tbl>
      <w:tblPr>
        <w:tblW w:w="4997" w:type="pct"/>
        <w:tblCellMar>
          <w:left w:w="70" w:type="dxa"/>
          <w:right w:w="70" w:type="dxa"/>
        </w:tblCellMar>
        <w:tblLook w:val="0000" w:firstRow="0" w:lastRow="0" w:firstColumn="0" w:lastColumn="0" w:noHBand="0" w:noVBand="0"/>
      </w:tblPr>
      <w:tblGrid>
        <w:gridCol w:w="1423"/>
        <w:gridCol w:w="528"/>
        <w:gridCol w:w="983"/>
        <w:gridCol w:w="983"/>
        <w:gridCol w:w="983"/>
        <w:gridCol w:w="982"/>
        <w:gridCol w:w="982"/>
        <w:gridCol w:w="982"/>
        <w:gridCol w:w="982"/>
        <w:gridCol w:w="982"/>
        <w:gridCol w:w="982"/>
        <w:gridCol w:w="982"/>
        <w:gridCol w:w="982"/>
        <w:gridCol w:w="982"/>
        <w:gridCol w:w="982"/>
        <w:gridCol w:w="973"/>
      </w:tblGrid>
      <w:tr w:rsidR="00925AA1" w:rsidRPr="004D45CF" w:rsidTr="00127783">
        <w:trPr>
          <w:cantSplit/>
          <w:trHeight w:val="3520"/>
        </w:trPr>
        <w:tc>
          <w:tcPr>
            <w:tcW w:w="621" w:type="pct"/>
            <w:gridSpan w:val="2"/>
            <w:tcBorders>
              <w:top w:val="single" w:sz="4" w:space="0" w:color="auto"/>
              <w:left w:val="single" w:sz="4" w:space="0" w:color="auto"/>
              <w:bottom w:val="nil"/>
              <w:right w:val="single" w:sz="4" w:space="0" w:color="auto"/>
            </w:tcBorders>
            <w:shd w:val="clear" w:color="auto" w:fill="auto"/>
            <w:noWrap/>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Wyszczególnienie</w:t>
            </w:r>
          </w:p>
        </w:tc>
        <w:tc>
          <w:tcPr>
            <w:tcW w:w="313" w:type="pct"/>
            <w:tcBorders>
              <w:top w:val="single" w:sz="4" w:space="0" w:color="auto"/>
              <w:left w:val="nil"/>
              <w:bottom w:val="nil"/>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 xml:space="preserve">Liczba sędziów SO i wakujących stanowisk sędziowskich w ramach limitu </w:t>
            </w:r>
          </w:p>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(na ostatni dzień okresu statystycznego)</w:t>
            </w:r>
          </w:p>
        </w:tc>
        <w:tc>
          <w:tcPr>
            <w:tcW w:w="313" w:type="pct"/>
            <w:tcBorders>
              <w:top w:val="single" w:sz="4" w:space="0" w:color="auto"/>
              <w:left w:val="nil"/>
              <w:bottom w:val="nil"/>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 xml:space="preserve">Liczba sędziów SO i wakujących stanowisk sędziowskich w ramach limitu </w:t>
            </w:r>
            <w:r w:rsidRPr="004D45CF">
              <w:rPr>
                <w:rFonts w:ascii="Arial" w:hAnsi="Arial" w:cs="Arial"/>
                <w:bCs/>
                <w:sz w:val="10"/>
                <w:szCs w:val="10"/>
              </w:rPr>
              <w:br/>
              <w:t>(w okresie statystycznym)</w:t>
            </w:r>
          </w:p>
        </w:tc>
        <w:tc>
          <w:tcPr>
            <w:tcW w:w="313" w:type="pct"/>
            <w:tcBorders>
              <w:top w:val="single" w:sz="4" w:space="0" w:color="auto"/>
              <w:left w:val="nil"/>
              <w:bottom w:val="nil"/>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Obsada średniookresowa</w:t>
            </w:r>
            <w:r w:rsidRPr="004D45CF">
              <w:rPr>
                <w:rFonts w:ascii="Arial" w:hAnsi="Arial" w:cs="Arial"/>
                <w:bCs/>
                <w:sz w:val="10"/>
                <w:szCs w:val="10"/>
              </w:rPr>
              <w:br/>
              <w:t xml:space="preserve">(sędziowie SO) z wyłączeniem sędziów funkcyjnych, delegowanych do pełnienia czynności w Ministerstwie Sprawiedliwości, KSSiP oraz sędziów SO delegowanych w trybie art. 77 § 1 usp na czas nieokreślony lub na czas określony orzekających w pełnym wymiarze w SA i </w:t>
            </w:r>
            <w:r w:rsidRPr="004D45CF">
              <w:rPr>
                <w:rFonts w:ascii="Arial" w:hAnsi="Arial" w:cs="Arial"/>
                <w:sz w:val="10"/>
                <w:szCs w:val="10"/>
              </w:rPr>
              <w:t>delegowanych do pełnienia czynności orzeczniczych w pełnym wymiarze w innym sądzie okręgowym czy sądzie rejonowym</w:t>
            </w:r>
          </w:p>
        </w:tc>
        <w:tc>
          <w:tcPr>
            <w:tcW w:w="313" w:type="pct"/>
            <w:tcBorders>
              <w:top w:val="single" w:sz="4" w:space="0" w:color="auto"/>
              <w:left w:val="nil"/>
              <w:bottom w:val="nil"/>
              <w:right w:val="single" w:sz="4" w:space="0" w:color="auto"/>
            </w:tcBorders>
            <w:shd w:val="clear" w:color="auto" w:fill="auto"/>
            <w:textDirection w:val="btLr"/>
            <w:vAlign w:val="center"/>
          </w:tcPr>
          <w:p w:rsidR="00925AA1" w:rsidRPr="00230B9B" w:rsidRDefault="00925AA1" w:rsidP="00127783">
            <w:pPr>
              <w:jc w:val="center"/>
              <w:rPr>
                <w:rFonts w:ascii="Arial" w:hAnsi="Arial" w:cs="Arial"/>
                <w:bCs/>
                <w:sz w:val="10"/>
                <w:szCs w:val="10"/>
              </w:rPr>
            </w:pPr>
            <w:r w:rsidRPr="00230B9B">
              <w:rPr>
                <w:rFonts w:ascii="Arial" w:hAnsi="Arial" w:cs="Arial"/>
                <w:bCs/>
                <w:sz w:val="10"/>
                <w:szCs w:val="10"/>
              </w:rPr>
              <w:t xml:space="preserve">Liczba sędziów SO z wyłączeniem sędziów funkcyjnych, delegowanych do pełnienia czynności w Ministerstwie Sprawiedliwości , KSSiP oraz sędziów SO delegowanych w trybie art. 77 § 1 usp na czas nieokreślony lub na czas określony orzekających w pełnym wymiarze w SA i </w:t>
            </w:r>
            <w:r w:rsidRPr="00230B9B">
              <w:rPr>
                <w:rFonts w:ascii="Arial" w:hAnsi="Arial" w:cs="Arial"/>
                <w:sz w:val="10"/>
                <w:szCs w:val="10"/>
              </w:rPr>
              <w:t>delegowanych do pełnienia czynności orzeczniczych w pełnym wymiarze w innym sądzie okręgowym czy sądzie rejonowym</w:t>
            </w:r>
          </w:p>
        </w:tc>
        <w:tc>
          <w:tcPr>
            <w:tcW w:w="313" w:type="pct"/>
            <w:tcBorders>
              <w:top w:val="single" w:sz="4" w:space="0" w:color="auto"/>
              <w:left w:val="nil"/>
              <w:bottom w:val="nil"/>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Obsada średniookresowa sędziów SO delegowanych w trybie art. 77 § 1 usp na czas nieokreślony lub na czas określony orzekających w pełnym wymiarze w SA</w:t>
            </w:r>
          </w:p>
        </w:tc>
        <w:tc>
          <w:tcPr>
            <w:tcW w:w="313" w:type="pct"/>
            <w:tcBorders>
              <w:top w:val="single" w:sz="4" w:space="0" w:color="auto"/>
              <w:left w:val="nil"/>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Liczba  sędziów SO delegowanych w trybie art. 77 § 1 usp na czas nieokreślony lub na czas określony orzekających w pełnym wymiarze w SA</w:t>
            </w:r>
          </w:p>
        </w:tc>
        <w:tc>
          <w:tcPr>
            <w:tcW w:w="31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 xml:space="preserve">Liczba sędziów SO </w:t>
            </w:r>
            <w:r w:rsidRPr="004D45CF">
              <w:rPr>
                <w:rFonts w:ascii="Arial" w:hAnsi="Arial" w:cs="Arial"/>
                <w:b/>
                <w:sz w:val="10"/>
                <w:szCs w:val="10"/>
                <w:u w:val="single"/>
              </w:rPr>
              <w:t xml:space="preserve"> w ramach limitu</w:t>
            </w:r>
            <w:r w:rsidRPr="004D45CF">
              <w:rPr>
                <w:rFonts w:ascii="Arial" w:hAnsi="Arial" w:cs="Arial"/>
                <w:sz w:val="10"/>
                <w:szCs w:val="10"/>
              </w:rPr>
              <w:t xml:space="preserve"> (na ostatni dzień okresu statystycznego </w:t>
            </w:r>
          </w:p>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delegowanych do pełnienia czynności w Ministerstwie Sprawiedliwości</w:t>
            </w:r>
          </w:p>
        </w:tc>
        <w:tc>
          <w:tcPr>
            <w:tcW w:w="31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Liczba</w:t>
            </w:r>
          </w:p>
          <w:p w:rsidR="00925AA1" w:rsidRPr="004D45CF" w:rsidRDefault="00925AA1" w:rsidP="00127783">
            <w:pPr>
              <w:jc w:val="center"/>
              <w:rPr>
                <w:rFonts w:ascii="Arial" w:hAnsi="Arial" w:cs="Arial"/>
                <w:sz w:val="10"/>
                <w:szCs w:val="10"/>
              </w:rPr>
            </w:pPr>
            <w:r w:rsidRPr="004D45CF">
              <w:rPr>
                <w:rFonts w:ascii="Arial" w:hAnsi="Arial" w:cs="Arial"/>
                <w:sz w:val="10"/>
                <w:szCs w:val="10"/>
              </w:rPr>
              <w:t xml:space="preserve">sędziów SO delegowanych do pełnienia czynności w Ministerstwie Sprawiedliwości </w:t>
            </w:r>
          </w:p>
        </w:tc>
        <w:tc>
          <w:tcPr>
            <w:tcW w:w="313"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 xml:space="preserve">Liczba sędziów SO </w:t>
            </w:r>
            <w:r w:rsidRPr="004D45CF">
              <w:rPr>
                <w:rFonts w:ascii="Arial" w:hAnsi="Arial" w:cs="Arial"/>
                <w:b/>
                <w:sz w:val="10"/>
                <w:szCs w:val="10"/>
                <w:u w:val="single"/>
              </w:rPr>
              <w:t xml:space="preserve"> w ramach limitu</w:t>
            </w:r>
            <w:r w:rsidRPr="004D45CF">
              <w:rPr>
                <w:rFonts w:ascii="Arial" w:hAnsi="Arial" w:cs="Arial"/>
                <w:sz w:val="10"/>
                <w:szCs w:val="10"/>
              </w:rPr>
              <w:t xml:space="preserve"> (na ostatni dzień okresu statystycznego </w:t>
            </w:r>
          </w:p>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delegowanych do pełnienia czynności w Krajowej Szkole Sądownictwa i Prokuratury</w:t>
            </w:r>
          </w:p>
        </w:tc>
        <w:tc>
          <w:tcPr>
            <w:tcW w:w="313"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Liczba</w:t>
            </w:r>
          </w:p>
          <w:p w:rsidR="00925AA1" w:rsidRPr="004D45CF" w:rsidRDefault="00925AA1" w:rsidP="00127783">
            <w:pPr>
              <w:jc w:val="center"/>
              <w:rPr>
                <w:rFonts w:ascii="Arial" w:hAnsi="Arial" w:cs="Arial"/>
                <w:sz w:val="10"/>
                <w:szCs w:val="10"/>
              </w:rPr>
            </w:pPr>
            <w:r w:rsidRPr="004D45CF">
              <w:rPr>
                <w:rFonts w:ascii="Arial" w:hAnsi="Arial" w:cs="Arial"/>
                <w:sz w:val="10"/>
                <w:szCs w:val="10"/>
              </w:rPr>
              <w:t>sędziów SO delegowanych do pełnienia czynności w Krajowej Szkole Sądownictwa i Prokuratury</w:t>
            </w:r>
          </w:p>
        </w:tc>
        <w:tc>
          <w:tcPr>
            <w:tcW w:w="313"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Obsada sędziów SA delegowanych do pełnienia  czynności orzeczniczych w pełnym  lub niepełnym wymiarze w sadzie okręgowym</w:t>
            </w:r>
          </w:p>
        </w:tc>
        <w:tc>
          <w:tcPr>
            <w:tcW w:w="313"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Liczba sędziów SA delegowanych do pełnienia   czynności orzeczniczych w pełnym  lub niepełnym wymiarze w  sadzie okręgowym</w:t>
            </w:r>
          </w:p>
        </w:tc>
        <w:tc>
          <w:tcPr>
            <w:tcW w:w="313"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Obsada sędziów  SO delegowanych do pełnienia  czynności orzeczniczych w pełnym wymiarze w sądzie rejonowym</w:t>
            </w:r>
          </w:p>
        </w:tc>
        <w:tc>
          <w:tcPr>
            <w:tcW w:w="311"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Liczba sędziów SO delegowanych do pełnienia   czynności orzeczniczych w pełnym wymiarze w  sądzie rejonowym</w:t>
            </w:r>
          </w:p>
        </w:tc>
      </w:tr>
      <w:tr w:rsidR="00925AA1" w:rsidRPr="004D45CF" w:rsidTr="00127783">
        <w:trPr>
          <w:trHeight w:val="20"/>
        </w:trPr>
        <w:tc>
          <w:tcPr>
            <w:tcW w:w="6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0</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1</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2</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3</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4</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5</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6</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7</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8</w:t>
            </w:r>
          </w:p>
        </w:tc>
        <w:tc>
          <w:tcPr>
            <w:tcW w:w="313" w:type="pct"/>
            <w:tcBorders>
              <w:top w:val="single" w:sz="4" w:space="0" w:color="auto"/>
              <w:left w:val="nil"/>
              <w:bottom w:val="single" w:sz="4" w:space="0" w:color="auto"/>
              <w:right w:val="single" w:sz="4" w:space="0" w:color="auto"/>
            </w:tcBorders>
            <w:vAlign w:val="center"/>
          </w:tcPr>
          <w:p w:rsidR="00925AA1" w:rsidRPr="004D45CF" w:rsidRDefault="00925AA1" w:rsidP="00127783">
            <w:pPr>
              <w:spacing w:line="140" w:lineRule="exact"/>
              <w:ind w:right="85"/>
              <w:jc w:val="center"/>
              <w:rPr>
                <w:rFonts w:ascii="Arial" w:hAnsi="Arial" w:cs="Arial"/>
                <w:sz w:val="10"/>
                <w:szCs w:val="10"/>
              </w:rPr>
            </w:pPr>
            <w:r w:rsidRPr="004D45CF">
              <w:rPr>
                <w:rFonts w:ascii="Arial" w:hAnsi="Arial" w:cs="Arial"/>
                <w:sz w:val="10"/>
                <w:szCs w:val="10"/>
              </w:rPr>
              <w:t>9</w:t>
            </w:r>
          </w:p>
        </w:tc>
        <w:tc>
          <w:tcPr>
            <w:tcW w:w="313" w:type="pct"/>
            <w:tcBorders>
              <w:top w:val="single" w:sz="4" w:space="0" w:color="auto"/>
              <w:left w:val="single" w:sz="4" w:space="0" w:color="auto"/>
              <w:bottom w:val="single" w:sz="4" w:space="0" w:color="auto"/>
              <w:right w:val="single" w:sz="4" w:space="0" w:color="auto"/>
            </w:tcBorders>
            <w:vAlign w:val="center"/>
          </w:tcPr>
          <w:p w:rsidR="00925AA1" w:rsidRPr="004D45CF" w:rsidRDefault="00925AA1" w:rsidP="00127783">
            <w:pPr>
              <w:spacing w:line="140" w:lineRule="exact"/>
              <w:ind w:right="85"/>
              <w:jc w:val="center"/>
              <w:rPr>
                <w:rFonts w:ascii="Arial" w:hAnsi="Arial" w:cs="Arial"/>
                <w:sz w:val="10"/>
                <w:szCs w:val="10"/>
              </w:rPr>
            </w:pPr>
            <w:r w:rsidRPr="004D45CF">
              <w:rPr>
                <w:rFonts w:ascii="Arial" w:hAnsi="Arial" w:cs="Arial"/>
                <w:sz w:val="10"/>
                <w:szCs w:val="10"/>
              </w:rPr>
              <w:t>10</w:t>
            </w:r>
          </w:p>
        </w:tc>
        <w:tc>
          <w:tcPr>
            <w:tcW w:w="313" w:type="pct"/>
            <w:tcBorders>
              <w:top w:val="single" w:sz="4" w:space="0" w:color="auto"/>
              <w:left w:val="single" w:sz="4" w:space="0" w:color="auto"/>
              <w:bottom w:val="single" w:sz="4" w:space="0" w:color="auto"/>
              <w:right w:val="single" w:sz="4" w:space="0" w:color="auto"/>
            </w:tcBorders>
            <w:vAlign w:val="center"/>
          </w:tcPr>
          <w:p w:rsidR="00925AA1" w:rsidRPr="004D45CF" w:rsidRDefault="00925AA1" w:rsidP="00127783">
            <w:pPr>
              <w:spacing w:line="140" w:lineRule="exact"/>
              <w:ind w:right="85"/>
              <w:jc w:val="center"/>
              <w:rPr>
                <w:rFonts w:ascii="Arial" w:hAnsi="Arial" w:cs="Arial"/>
                <w:sz w:val="10"/>
                <w:szCs w:val="10"/>
              </w:rPr>
            </w:pPr>
            <w:r w:rsidRPr="004D45CF">
              <w:rPr>
                <w:rFonts w:ascii="Arial" w:hAnsi="Arial" w:cs="Arial"/>
                <w:sz w:val="10"/>
                <w:szCs w:val="10"/>
              </w:rPr>
              <w:t>11</w:t>
            </w:r>
          </w:p>
        </w:tc>
        <w:tc>
          <w:tcPr>
            <w:tcW w:w="313" w:type="pct"/>
            <w:tcBorders>
              <w:top w:val="single" w:sz="4" w:space="0" w:color="auto"/>
              <w:left w:val="single" w:sz="4" w:space="0" w:color="auto"/>
              <w:bottom w:val="single" w:sz="4" w:space="0" w:color="auto"/>
              <w:right w:val="single" w:sz="4" w:space="0" w:color="auto"/>
            </w:tcBorders>
            <w:vAlign w:val="center"/>
          </w:tcPr>
          <w:p w:rsidR="00925AA1" w:rsidRPr="004D45CF" w:rsidRDefault="00925AA1" w:rsidP="00127783">
            <w:pPr>
              <w:spacing w:line="140" w:lineRule="exact"/>
              <w:ind w:right="85"/>
              <w:jc w:val="center"/>
              <w:rPr>
                <w:rFonts w:ascii="Arial" w:hAnsi="Arial" w:cs="Arial"/>
                <w:sz w:val="10"/>
                <w:szCs w:val="10"/>
              </w:rPr>
            </w:pPr>
            <w:r w:rsidRPr="004D45CF">
              <w:rPr>
                <w:rFonts w:ascii="Arial" w:hAnsi="Arial" w:cs="Arial"/>
                <w:sz w:val="10"/>
                <w:szCs w:val="10"/>
              </w:rPr>
              <w:t>12</w:t>
            </w:r>
          </w:p>
        </w:tc>
        <w:tc>
          <w:tcPr>
            <w:tcW w:w="313" w:type="pct"/>
            <w:tcBorders>
              <w:top w:val="single" w:sz="4" w:space="0" w:color="auto"/>
              <w:left w:val="nil"/>
              <w:bottom w:val="single" w:sz="4" w:space="0" w:color="auto"/>
              <w:right w:val="single" w:sz="4" w:space="0" w:color="auto"/>
            </w:tcBorders>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13</w:t>
            </w:r>
          </w:p>
        </w:tc>
        <w:tc>
          <w:tcPr>
            <w:tcW w:w="311" w:type="pct"/>
            <w:tcBorders>
              <w:top w:val="single" w:sz="4" w:space="0" w:color="auto"/>
              <w:left w:val="single" w:sz="4" w:space="0" w:color="auto"/>
              <w:bottom w:val="single" w:sz="4" w:space="0" w:color="auto"/>
              <w:right w:val="single" w:sz="4" w:space="0" w:color="auto"/>
            </w:tcBorders>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14</w:t>
            </w:r>
          </w:p>
        </w:tc>
      </w:tr>
      <w:tr w:rsidR="00925AA1" w:rsidRPr="004D45CF" w:rsidTr="00127783">
        <w:trPr>
          <w:trHeight w:val="20"/>
        </w:trPr>
        <w:tc>
          <w:tcPr>
            <w:tcW w:w="453" w:type="pct"/>
            <w:tcBorders>
              <w:top w:val="single" w:sz="4" w:space="0" w:color="auto"/>
              <w:left w:val="single" w:sz="4" w:space="0" w:color="auto"/>
              <w:bottom w:val="single" w:sz="4" w:space="0" w:color="auto"/>
              <w:right w:val="single" w:sz="18" w:space="0" w:color="auto"/>
            </w:tcBorders>
            <w:shd w:val="clear" w:color="auto" w:fill="auto"/>
            <w:noWrap/>
            <w:vAlign w:val="center"/>
          </w:tcPr>
          <w:p w:rsidR="00925AA1" w:rsidRPr="004D45CF" w:rsidRDefault="00925AA1" w:rsidP="00127783">
            <w:pPr>
              <w:jc w:val="center"/>
              <w:rPr>
                <w:rFonts w:ascii="Arial" w:hAnsi="Arial" w:cs="Arial"/>
                <w:b/>
                <w:bCs/>
                <w:sz w:val="10"/>
                <w:szCs w:val="10"/>
              </w:rPr>
            </w:pPr>
            <w:r w:rsidRPr="004D45CF">
              <w:rPr>
                <w:rFonts w:ascii="Arial" w:hAnsi="Arial" w:cs="Arial"/>
                <w:b/>
                <w:bCs/>
                <w:sz w:val="10"/>
                <w:szCs w:val="10"/>
              </w:rPr>
              <w:t xml:space="preserve">Sędziowie </w:t>
            </w:r>
            <w:r w:rsidRPr="004D45CF">
              <w:rPr>
                <w:rFonts w:ascii="Arial" w:hAnsi="Arial" w:cs="Arial"/>
                <w:sz w:val="10"/>
                <w:szCs w:val="10"/>
              </w:rPr>
              <w:br/>
              <w:t>(zbiorczo I i II instancja)</w:t>
            </w:r>
          </w:p>
        </w:tc>
        <w:tc>
          <w:tcPr>
            <w:tcW w:w="167" w:type="pct"/>
            <w:tcBorders>
              <w:top w:val="single" w:sz="18" w:space="0" w:color="auto"/>
              <w:left w:val="single" w:sz="18" w:space="0" w:color="auto"/>
              <w:bottom w:val="single" w:sz="4" w:space="0" w:color="auto"/>
              <w:right w:val="single" w:sz="4" w:space="0" w:color="auto"/>
            </w:tcBorders>
            <w:shd w:val="clear" w:color="auto" w:fill="auto"/>
            <w:vAlign w:val="center"/>
          </w:tcPr>
          <w:p w:rsidR="00925AA1" w:rsidRPr="004D45CF" w:rsidRDefault="00925AA1" w:rsidP="00127783">
            <w:pPr>
              <w:ind w:left="-70" w:right="-70"/>
              <w:jc w:val="center"/>
              <w:rPr>
                <w:rFonts w:ascii="Arial" w:hAnsi="Arial" w:cs="Arial"/>
                <w:bCs/>
                <w:sz w:val="10"/>
                <w:szCs w:val="10"/>
              </w:rPr>
            </w:pPr>
            <w:r w:rsidRPr="004D45CF">
              <w:rPr>
                <w:rFonts w:ascii="Arial" w:hAnsi="Arial" w:cs="Arial"/>
                <w:bCs/>
                <w:sz w:val="10"/>
                <w:szCs w:val="10"/>
              </w:rPr>
              <w:t>01</w:t>
            </w:r>
          </w:p>
        </w:tc>
        <w:tc>
          <w:tcPr>
            <w:tcW w:w="313"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9,000</w:t>
            </w:r>
          </w:p>
        </w:tc>
        <w:tc>
          <w:tcPr>
            <w:tcW w:w="313"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9,000</w:t>
            </w:r>
          </w:p>
        </w:tc>
        <w:tc>
          <w:tcPr>
            <w:tcW w:w="313"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0,683</w:t>
            </w:r>
          </w:p>
        </w:tc>
        <w:tc>
          <w:tcPr>
            <w:tcW w:w="313"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1,000</w:t>
            </w:r>
          </w:p>
        </w:tc>
        <w:tc>
          <w:tcPr>
            <w:tcW w:w="313"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1" w:type="pct"/>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r>
      <w:tr w:rsidR="00925AA1" w:rsidRPr="004D45CF" w:rsidTr="00127783">
        <w:trPr>
          <w:trHeight w:val="303"/>
        </w:trPr>
        <w:tc>
          <w:tcPr>
            <w:tcW w:w="453" w:type="pct"/>
            <w:tcBorders>
              <w:top w:val="single" w:sz="4" w:space="0" w:color="auto"/>
              <w:left w:val="single" w:sz="4" w:space="0" w:color="auto"/>
              <w:bottom w:val="single" w:sz="4" w:space="0" w:color="auto"/>
              <w:right w:val="single" w:sz="18" w:space="0" w:color="auto"/>
            </w:tcBorders>
            <w:shd w:val="clear" w:color="auto" w:fill="auto"/>
            <w:noWrap/>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I instancja</w:t>
            </w:r>
          </w:p>
        </w:tc>
        <w:tc>
          <w:tcPr>
            <w:tcW w:w="167" w:type="pct"/>
            <w:tcBorders>
              <w:top w:val="single" w:sz="4" w:space="0" w:color="auto"/>
              <w:left w:val="single" w:sz="18" w:space="0" w:color="auto"/>
              <w:bottom w:val="single" w:sz="4" w:space="0" w:color="auto"/>
              <w:right w:val="single" w:sz="4" w:space="0" w:color="auto"/>
            </w:tcBorders>
            <w:shd w:val="clear" w:color="auto" w:fill="auto"/>
            <w:vAlign w:val="center"/>
          </w:tcPr>
          <w:p w:rsidR="00925AA1" w:rsidRPr="004D45CF" w:rsidRDefault="00925AA1" w:rsidP="00127783">
            <w:pPr>
              <w:ind w:left="-70" w:right="-70"/>
              <w:jc w:val="center"/>
              <w:rPr>
                <w:rFonts w:ascii="Arial" w:hAnsi="Arial" w:cs="Arial"/>
                <w:sz w:val="10"/>
                <w:szCs w:val="10"/>
              </w:rPr>
            </w:pPr>
            <w:r w:rsidRPr="004D45CF">
              <w:rPr>
                <w:rFonts w:ascii="Arial" w:hAnsi="Arial" w:cs="Arial"/>
                <w:sz w:val="10"/>
                <w:szCs w:val="10"/>
              </w:rPr>
              <w:t>02</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5,000</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5,000</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0,452</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1,000</w:t>
            </w: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1" w:type="pct"/>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r>
      <w:tr w:rsidR="00925AA1" w:rsidRPr="004D45CF" w:rsidTr="00127783">
        <w:trPr>
          <w:trHeight w:val="264"/>
        </w:trPr>
        <w:tc>
          <w:tcPr>
            <w:tcW w:w="453" w:type="pct"/>
            <w:tcBorders>
              <w:top w:val="single" w:sz="4" w:space="0" w:color="auto"/>
              <w:left w:val="single" w:sz="4" w:space="0" w:color="auto"/>
              <w:bottom w:val="single" w:sz="4" w:space="0" w:color="auto"/>
              <w:right w:val="single" w:sz="18" w:space="0" w:color="auto"/>
            </w:tcBorders>
            <w:shd w:val="clear" w:color="auto" w:fill="auto"/>
            <w:noWrap/>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II instancja</w:t>
            </w:r>
          </w:p>
        </w:tc>
        <w:tc>
          <w:tcPr>
            <w:tcW w:w="167" w:type="pct"/>
            <w:tcBorders>
              <w:top w:val="single" w:sz="4" w:space="0" w:color="auto"/>
              <w:left w:val="single" w:sz="18" w:space="0" w:color="auto"/>
              <w:bottom w:val="single" w:sz="18" w:space="0" w:color="auto"/>
              <w:right w:val="single" w:sz="4" w:space="0" w:color="auto"/>
            </w:tcBorders>
            <w:shd w:val="clear" w:color="auto" w:fill="auto"/>
            <w:vAlign w:val="center"/>
          </w:tcPr>
          <w:p w:rsidR="00925AA1" w:rsidRPr="004D45CF" w:rsidRDefault="00925AA1" w:rsidP="00127783">
            <w:pPr>
              <w:ind w:left="-70" w:right="-70"/>
              <w:jc w:val="center"/>
              <w:rPr>
                <w:rFonts w:ascii="Arial" w:hAnsi="Arial" w:cs="Arial"/>
                <w:sz w:val="10"/>
                <w:szCs w:val="10"/>
              </w:rPr>
            </w:pPr>
            <w:r w:rsidRPr="004D45CF">
              <w:rPr>
                <w:rFonts w:ascii="Arial" w:hAnsi="Arial" w:cs="Arial"/>
                <w:sz w:val="10"/>
                <w:szCs w:val="10"/>
              </w:rPr>
              <w:t>03</w:t>
            </w:r>
          </w:p>
        </w:tc>
        <w:tc>
          <w:tcPr>
            <w:tcW w:w="313"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4,000</w:t>
            </w:r>
          </w:p>
        </w:tc>
        <w:tc>
          <w:tcPr>
            <w:tcW w:w="313"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4,000</w:t>
            </w:r>
          </w:p>
        </w:tc>
        <w:tc>
          <w:tcPr>
            <w:tcW w:w="313"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0,231</w:t>
            </w:r>
          </w:p>
        </w:tc>
        <w:tc>
          <w:tcPr>
            <w:tcW w:w="313"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1,000</w:t>
            </w:r>
          </w:p>
        </w:tc>
        <w:tc>
          <w:tcPr>
            <w:tcW w:w="313"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311" w:type="pct"/>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r>
    </w:tbl>
    <w:p w:rsidR="00F679D0" w:rsidRDefault="00F679D0" w:rsidP="000E38C0">
      <w:pPr>
        <w:spacing w:after="80" w:line="220" w:lineRule="exact"/>
        <w:outlineLvl w:val="0"/>
        <w:rPr>
          <w:rFonts w:ascii="Arial" w:hAnsi="Arial" w:cs="Arial"/>
          <w:b/>
          <w:color w:val="0D0D0D"/>
        </w:rPr>
      </w:pPr>
    </w:p>
    <w:tbl>
      <w:tblPr>
        <w:tblW w:w="4984" w:type="pct"/>
        <w:tblLayout w:type="fixed"/>
        <w:tblCellMar>
          <w:left w:w="70" w:type="dxa"/>
          <w:right w:w="70" w:type="dxa"/>
        </w:tblCellMar>
        <w:tblLook w:val="0000" w:firstRow="0" w:lastRow="0" w:firstColumn="0" w:lastColumn="0" w:noHBand="0" w:noVBand="0"/>
      </w:tblPr>
      <w:tblGrid>
        <w:gridCol w:w="1406"/>
        <w:gridCol w:w="257"/>
        <w:gridCol w:w="851"/>
        <w:gridCol w:w="848"/>
        <w:gridCol w:w="855"/>
        <w:gridCol w:w="855"/>
        <w:gridCol w:w="855"/>
        <w:gridCol w:w="707"/>
        <w:gridCol w:w="676"/>
        <w:gridCol w:w="848"/>
        <w:gridCol w:w="842"/>
        <w:gridCol w:w="861"/>
        <w:gridCol w:w="848"/>
        <w:gridCol w:w="745"/>
        <w:gridCol w:w="707"/>
        <w:gridCol w:w="980"/>
        <w:gridCol w:w="855"/>
        <w:gridCol w:w="839"/>
        <w:gridCol w:w="817"/>
      </w:tblGrid>
      <w:tr w:rsidR="00925AA1" w:rsidRPr="004D45CF" w:rsidTr="00127783">
        <w:trPr>
          <w:cantSplit/>
          <w:trHeight w:val="3520"/>
        </w:trPr>
        <w:tc>
          <w:tcPr>
            <w:tcW w:w="531" w:type="pct"/>
            <w:gridSpan w:val="2"/>
            <w:tcBorders>
              <w:top w:val="single" w:sz="4" w:space="0" w:color="auto"/>
              <w:left w:val="single" w:sz="4" w:space="0" w:color="auto"/>
              <w:bottom w:val="nil"/>
              <w:right w:val="single" w:sz="4" w:space="0" w:color="auto"/>
            </w:tcBorders>
            <w:shd w:val="clear" w:color="auto" w:fill="auto"/>
            <w:noWrap/>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Wyszczególnienie</w:t>
            </w:r>
          </w:p>
        </w:tc>
        <w:tc>
          <w:tcPr>
            <w:tcW w:w="272"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Obsada sędziów danego SO delegowanych do pełnienia czynności orzeczniczych w pełnym wymiarze w innym sądzie okręgowym</w:t>
            </w:r>
          </w:p>
        </w:tc>
        <w:tc>
          <w:tcPr>
            <w:tcW w:w="271"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Liczba sędziów  danego SO delegowanych do pełnienia czynności orzeczniczych w pełnym wymiarze w innym sądzie okręgowym</w:t>
            </w:r>
          </w:p>
        </w:tc>
        <w:tc>
          <w:tcPr>
            <w:tcW w:w="273"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Obsada sędziów innego SO delegowanych do pełnienia  czynności orzeczniczych w pełnym  lub niepełnym wymiarze w danym sądzie okręgowym</w:t>
            </w:r>
          </w:p>
        </w:tc>
        <w:tc>
          <w:tcPr>
            <w:tcW w:w="273" w:type="pct"/>
            <w:tcBorders>
              <w:top w:val="single" w:sz="4" w:space="0" w:color="auto"/>
              <w:left w:val="single" w:sz="4" w:space="0" w:color="auto"/>
              <w:bottom w:val="single" w:sz="4" w:space="0" w:color="auto"/>
              <w:right w:val="single" w:sz="4" w:space="0" w:color="auto"/>
            </w:tcBorders>
            <w:textDirection w:val="btLr"/>
            <w:vAlign w:val="center"/>
          </w:tcPr>
          <w:p w:rsidR="00925AA1" w:rsidRPr="004D45CF" w:rsidRDefault="00925AA1" w:rsidP="00127783">
            <w:pPr>
              <w:ind w:left="113" w:right="113"/>
              <w:jc w:val="center"/>
              <w:rPr>
                <w:rFonts w:ascii="Arial" w:hAnsi="Arial" w:cs="Arial"/>
                <w:sz w:val="10"/>
                <w:szCs w:val="10"/>
              </w:rPr>
            </w:pPr>
            <w:r w:rsidRPr="004D45CF">
              <w:rPr>
                <w:rFonts w:ascii="Arial" w:hAnsi="Arial" w:cs="Arial"/>
                <w:sz w:val="10"/>
                <w:szCs w:val="10"/>
              </w:rPr>
              <w:t>Liczba sędziów innego SO delegowanych do pełnienia   czynności orzeczniczych w  pełnym  lub niepełnym wymiarze w danym sądzie okręgowym</w:t>
            </w:r>
          </w:p>
        </w:tc>
        <w:tc>
          <w:tcPr>
            <w:tcW w:w="27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 xml:space="preserve">Obsada średniookresowa (sędziowie funkcyjni SO) </w:t>
            </w:r>
            <w:r w:rsidRPr="004D45CF">
              <w:rPr>
                <w:rFonts w:ascii="Arial" w:hAnsi="Arial" w:cs="Arial"/>
                <w:bCs/>
                <w:sz w:val="10"/>
                <w:szCs w:val="10"/>
              </w:rPr>
              <w:br/>
              <w:t>I wersja</w:t>
            </w:r>
          </w:p>
        </w:tc>
        <w:tc>
          <w:tcPr>
            <w:tcW w:w="22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 xml:space="preserve">Obsada średniookresowa (sędziowie funkcyjni SO) </w:t>
            </w:r>
            <w:r w:rsidRPr="004D45CF">
              <w:rPr>
                <w:rFonts w:ascii="Arial" w:hAnsi="Arial" w:cs="Arial"/>
                <w:bCs/>
                <w:sz w:val="10"/>
                <w:szCs w:val="10"/>
              </w:rPr>
              <w:br/>
              <w:t xml:space="preserve"> II wersja</w:t>
            </w:r>
          </w:p>
        </w:tc>
        <w:tc>
          <w:tcPr>
            <w:tcW w:w="21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Liczba sędziów SO funkcyjnych tego sądu</w:t>
            </w:r>
          </w:p>
        </w:tc>
        <w:tc>
          <w:tcPr>
            <w:tcW w:w="27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Obsada średniookresowa (sędziowie SR delegowani w trybie art. 77 § 1 usp na czas nieokreślony lub na czas określony orzekający w pełnym wymiarze)</w:t>
            </w:r>
          </w:p>
        </w:tc>
        <w:tc>
          <w:tcPr>
            <w:tcW w:w="26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Liczba  sędziów SR delegowanych w trybie art. 77 § 1 usp na czas nieokreślony lub na czas określony orzekających w pełnym wymiarze)</w:t>
            </w:r>
          </w:p>
        </w:tc>
        <w:tc>
          <w:tcPr>
            <w:tcW w:w="2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 xml:space="preserve">Obsada średniookresowa (sędziowie SR delegowani w trybie art. 77 § 1 usp na czas nieokreślony lub na czas określony orzekających w  niepełnym wymiarze) </w:t>
            </w:r>
            <w:r w:rsidRPr="004D45CF">
              <w:rPr>
                <w:rFonts w:ascii="Arial" w:hAnsi="Arial" w:cs="Arial"/>
                <w:bCs/>
                <w:sz w:val="10"/>
                <w:szCs w:val="10"/>
              </w:rPr>
              <w:br/>
            </w:r>
          </w:p>
        </w:tc>
        <w:tc>
          <w:tcPr>
            <w:tcW w:w="27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 xml:space="preserve">Liczba  sędziów SR delegowanych w trybie art. 77 § 1 usp na czas nieokreślony lub na czas określony orzekających w  niepełnym wymiarze) </w:t>
            </w:r>
            <w:r w:rsidRPr="004D45CF">
              <w:rPr>
                <w:rFonts w:ascii="Arial" w:hAnsi="Arial" w:cs="Arial"/>
                <w:bCs/>
                <w:sz w:val="10"/>
                <w:szCs w:val="10"/>
              </w:rPr>
              <w:br/>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Obsada średniookresowa sędziów SR delegowanych w trybie art. 77 § 9 usp)</w:t>
            </w:r>
          </w:p>
        </w:tc>
        <w:tc>
          <w:tcPr>
            <w:tcW w:w="226" w:type="pct"/>
            <w:tcBorders>
              <w:top w:val="single" w:sz="4" w:space="0" w:color="auto"/>
              <w:left w:val="nil"/>
              <w:bottom w:val="nil"/>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Liczba sędziów SR delegowanych w trybie art. 77 § 9 usp)</w:t>
            </w:r>
          </w:p>
        </w:tc>
        <w:tc>
          <w:tcPr>
            <w:tcW w:w="313" w:type="pct"/>
            <w:tcBorders>
              <w:top w:val="single" w:sz="4" w:space="0" w:color="auto"/>
              <w:left w:val="nil"/>
              <w:bottom w:val="single" w:sz="4" w:space="0" w:color="auto"/>
              <w:right w:val="single" w:sz="4" w:space="0" w:color="auto"/>
            </w:tcBorders>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sz w:val="10"/>
                <w:szCs w:val="10"/>
              </w:rPr>
              <w:t xml:space="preserve">Łączna liczba sesji w danym okresie statystycznym (rozprawy i posiedzenia) sędziów </w:t>
            </w:r>
            <w:r w:rsidRPr="004D45CF">
              <w:rPr>
                <w:rFonts w:ascii="Arial" w:hAnsi="Arial" w:cs="Arial"/>
                <w:bCs/>
                <w:sz w:val="10"/>
                <w:szCs w:val="10"/>
              </w:rPr>
              <w:t xml:space="preserve">SO z wyłączeniem sędziów funkcyjnych  sędziów delegowanych w trybie art. 77 § 1 usp na czas nieokreślony lub na czas określony orzekający w pełnym lub niepełnym wymiarze, </w:t>
            </w:r>
            <w:r w:rsidRPr="004D45CF">
              <w:rPr>
                <w:rFonts w:ascii="Arial" w:hAnsi="Arial" w:cs="Arial"/>
                <w:sz w:val="10"/>
                <w:szCs w:val="10"/>
              </w:rPr>
              <w:t>sędziów SO delegowanych do pełnienia  czynności orzeczniczych do innego i z innego sądu okręgowego</w:t>
            </w:r>
            <w:r w:rsidRPr="004D45CF">
              <w:rPr>
                <w:rFonts w:ascii="Arial" w:hAnsi="Arial" w:cs="Arial"/>
                <w:bCs/>
                <w:sz w:val="10"/>
                <w:szCs w:val="10"/>
              </w:rPr>
              <w:t xml:space="preserve"> czy też delegowanych w trybie art. 77 § 9usp i i sędziów delegowanych do MS, KSSiP</w:t>
            </w:r>
          </w:p>
        </w:tc>
        <w:tc>
          <w:tcPr>
            <w:tcW w:w="273" w:type="pct"/>
            <w:tcBorders>
              <w:top w:val="single" w:sz="4" w:space="0" w:color="auto"/>
              <w:left w:val="single" w:sz="4" w:space="0" w:color="auto"/>
              <w:bottom w:val="nil"/>
              <w:right w:val="single" w:sz="4" w:space="0" w:color="auto"/>
            </w:tcBorders>
            <w:shd w:val="clear" w:color="auto" w:fill="auto"/>
            <w:textDirection w:val="btLr"/>
            <w:vAlign w:val="center"/>
          </w:tcPr>
          <w:p w:rsidR="00925AA1" w:rsidRPr="004D45CF" w:rsidRDefault="00925AA1" w:rsidP="00127783">
            <w:pPr>
              <w:jc w:val="center"/>
              <w:rPr>
                <w:rFonts w:ascii="Arial" w:hAnsi="Arial" w:cs="Arial"/>
                <w:bCs/>
                <w:sz w:val="10"/>
                <w:szCs w:val="10"/>
              </w:rPr>
            </w:pPr>
            <w:r w:rsidRPr="004D45CF">
              <w:rPr>
                <w:rFonts w:ascii="Arial" w:hAnsi="Arial" w:cs="Arial"/>
                <w:bCs/>
                <w:sz w:val="10"/>
                <w:szCs w:val="10"/>
              </w:rPr>
              <w:t xml:space="preserve">Średniookresowa liczba sesji w danym okresie statystycznym (rozprawy i posiedzenia) jednego sędziego SO z wyłączeniem sędziów funkcyjnych  sędziów delegowanych w trybie art. 77 § 1 usp na czas nieokreślony lub na czas określony orzekający w pełnym lub niepełnym wymiarze,  </w:t>
            </w:r>
            <w:r w:rsidRPr="004D45CF">
              <w:rPr>
                <w:rFonts w:ascii="Arial" w:hAnsi="Arial" w:cs="Arial"/>
                <w:sz w:val="10"/>
                <w:szCs w:val="10"/>
              </w:rPr>
              <w:t>sędziów SO delegowanych do pełnienia  czynności orzeczniczych do innego i z innego sądu okręgowego</w:t>
            </w:r>
            <w:r w:rsidRPr="004D45CF">
              <w:rPr>
                <w:rFonts w:ascii="Arial" w:hAnsi="Arial" w:cs="Arial"/>
                <w:bCs/>
                <w:sz w:val="10"/>
                <w:szCs w:val="10"/>
              </w:rPr>
              <w:t xml:space="preserve"> czy też delegowanych w trybie art. 77 § 9 usp i i sędziów delegowanych do MS, KSSiP</w:t>
            </w:r>
          </w:p>
        </w:tc>
        <w:tc>
          <w:tcPr>
            <w:tcW w:w="268" w:type="pct"/>
            <w:tcBorders>
              <w:top w:val="single" w:sz="4" w:space="0" w:color="auto"/>
              <w:left w:val="single" w:sz="4" w:space="0" w:color="auto"/>
              <w:bottom w:val="nil"/>
              <w:right w:val="single" w:sz="4" w:space="0" w:color="auto"/>
            </w:tcBorders>
            <w:textDirection w:val="btLr"/>
            <w:vAlign w:val="center"/>
          </w:tcPr>
          <w:p w:rsidR="00925AA1" w:rsidRPr="004D45CF" w:rsidRDefault="00925AA1" w:rsidP="00127783">
            <w:pPr>
              <w:jc w:val="center"/>
              <w:rPr>
                <w:rFonts w:ascii="Arial" w:hAnsi="Arial" w:cs="Arial"/>
                <w:bCs/>
                <w:sz w:val="10"/>
                <w:szCs w:val="10"/>
              </w:rPr>
            </w:pPr>
            <w:r w:rsidRPr="009071B1">
              <w:rPr>
                <w:rFonts w:ascii="Arial" w:hAnsi="Arial" w:cs="Arial"/>
                <w:bCs/>
                <w:sz w:val="10"/>
                <w:szCs w:val="10"/>
              </w:rPr>
              <w:t>Liczba obsadzonych etatów (na ostatni dzień okresu statystycznego)</w:t>
            </w:r>
          </w:p>
        </w:tc>
        <w:tc>
          <w:tcPr>
            <w:tcW w:w="261" w:type="pct"/>
            <w:tcBorders>
              <w:top w:val="single" w:sz="4" w:space="0" w:color="auto"/>
              <w:left w:val="single" w:sz="4" w:space="0" w:color="auto"/>
              <w:bottom w:val="nil"/>
              <w:right w:val="single" w:sz="4" w:space="0" w:color="auto"/>
            </w:tcBorders>
            <w:textDirection w:val="btLr"/>
            <w:vAlign w:val="center"/>
          </w:tcPr>
          <w:p w:rsidR="00925AA1" w:rsidRPr="004D45CF" w:rsidRDefault="00925AA1" w:rsidP="00127783">
            <w:pPr>
              <w:jc w:val="center"/>
              <w:rPr>
                <w:rFonts w:ascii="Arial" w:hAnsi="Arial" w:cs="Arial"/>
                <w:bCs/>
                <w:sz w:val="10"/>
                <w:szCs w:val="10"/>
              </w:rPr>
            </w:pPr>
            <w:r w:rsidRPr="009071B1">
              <w:rPr>
                <w:rFonts w:ascii="Arial" w:hAnsi="Arial" w:cs="Arial"/>
                <w:bCs/>
                <w:sz w:val="10"/>
                <w:szCs w:val="10"/>
              </w:rPr>
              <w:t>Liczba obsadzonych etatów (w okresie statystycznym)</w:t>
            </w:r>
          </w:p>
        </w:tc>
      </w:tr>
      <w:tr w:rsidR="00925AA1" w:rsidRPr="004D45CF" w:rsidTr="00127783">
        <w:trPr>
          <w:trHeight w:val="20"/>
        </w:trPr>
        <w:tc>
          <w:tcPr>
            <w:tcW w:w="5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0</w:t>
            </w:r>
          </w:p>
        </w:tc>
        <w:tc>
          <w:tcPr>
            <w:tcW w:w="272" w:type="pct"/>
            <w:tcBorders>
              <w:top w:val="single" w:sz="4" w:space="0" w:color="auto"/>
              <w:left w:val="nil"/>
              <w:bottom w:val="single" w:sz="4" w:space="0" w:color="auto"/>
              <w:right w:val="single" w:sz="4" w:space="0" w:color="auto"/>
            </w:tcBorders>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15</w:t>
            </w:r>
          </w:p>
        </w:tc>
        <w:tc>
          <w:tcPr>
            <w:tcW w:w="271" w:type="pct"/>
            <w:tcBorders>
              <w:top w:val="single" w:sz="4" w:space="0" w:color="auto"/>
              <w:left w:val="nil"/>
              <w:bottom w:val="single" w:sz="4" w:space="0" w:color="auto"/>
              <w:right w:val="single" w:sz="4" w:space="0" w:color="auto"/>
            </w:tcBorders>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16</w:t>
            </w:r>
          </w:p>
        </w:tc>
        <w:tc>
          <w:tcPr>
            <w:tcW w:w="273" w:type="pct"/>
            <w:tcBorders>
              <w:top w:val="single" w:sz="4" w:space="0" w:color="auto"/>
              <w:left w:val="nil"/>
              <w:bottom w:val="single" w:sz="4" w:space="0" w:color="auto"/>
              <w:right w:val="single" w:sz="4" w:space="0" w:color="auto"/>
            </w:tcBorders>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17</w:t>
            </w:r>
          </w:p>
        </w:tc>
        <w:tc>
          <w:tcPr>
            <w:tcW w:w="273" w:type="pct"/>
            <w:tcBorders>
              <w:top w:val="single" w:sz="4" w:space="0" w:color="auto"/>
              <w:left w:val="single" w:sz="4" w:space="0" w:color="auto"/>
              <w:bottom w:val="single" w:sz="4" w:space="0" w:color="auto"/>
              <w:right w:val="single" w:sz="4" w:space="0" w:color="auto"/>
            </w:tcBorders>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18</w:t>
            </w:r>
          </w:p>
        </w:tc>
        <w:tc>
          <w:tcPr>
            <w:tcW w:w="273"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19</w:t>
            </w:r>
          </w:p>
        </w:tc>
        <w:tc>
          <w:tcPr>
            <w:tcW w:w="226"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20</w:t>
            </w:r>
          </w:p>
        </w:tc>
        <w:tc>
          <w:tcPr>
            <w:tcW w:w="216"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21</w:t>
            </w:r>
          </w:p>
        </w:tc>
        <w:tc>
          <w:tcPr>
            <w:tcW w:w="271"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22</w:t>
            </w:r>
          </w:p>
        </w:tc>
        <w:tc>
          <w:tcPr>
            <w:tcW w:w="269"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23</w:t>
            </w:r>
          </w:p>
        </w:tc>
        <w:tc>
          <w:tcPr>
            <w:tcW w:w="275" w:type="pct"/>
            <w:tcBorders>
              <w:top w:val="single" w:sz="4" w:space="0" w:color="auto"/>
              <w:left w:val="nil"/>
              <w:bottom w:val="single" w:sz="4" w:space="0" w:color="auto"/>
              <w:right w:val="single" w:sz="4" w:space="0" w:color="auto"/>
            </w:tcBorders>
            <w:shd w:val="clear" w:color="auto" w:fill="auto"/>
          </w:tcPr>
          <w:p w:rsidR="00925AA1" w:rsidRPr="004D45CF" w:rsidRDefault="00925AA1" w:rsidP="00127783">
            <w:pPr>
              <w:jc w:val="center"/>
              <w:rPr>
                <w:rFonts w:ascii="Arial" w:hAnsi="Arial" w:cs="Arial"/>
                <w:sz w:val="10"/>
                <w:szCs w:val="10"/>
              </w:rPr>
            </w:pPr>
            <w:r w:rsidRPr="004D45CF">
              <w:rPr>
                <w:rFonts w:ascii="Arial" w:hAnsi="Arial" w:cs="Arial"/>
                <w:sz w:val="10"/>
                <w:szCs w:val="10"/>
              </w:rPr>
              <w:t>24</w:t>
            </w:r>
          </w:p>
        </w:tc>
        <w:tc>
          <w:tcPr>
            <w:tcW w:w="271"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25</w:t>
            </w:r>
          </w:p>
        </w:tc>
        <w:tc>
          <w:tcPr>
            <w:tcW w:w="238" w:type="pct"/>
            <w:tcBorders>
              <w:top w:val="single" w:sz="4" w:space="0" w:color="auto"/>
              <w:left w:val="nil"/>
              <w:bottom w:val="single" w:sz="4" w:space="0" w:color="auto"/>
              <w:right w:val="single" w:sz="4" w:space="0" w:color="auto"/>
            </w:tcBorders>
            <w:shd w:val="clear" w:color="auto" w:fill="auto"/>
          </w:tcPr>
          <w:p w:rsidR="00925AA1" w:rsidRPr="004D45CF" w:rsidRDefault="00925AA1" w:rsidP="00127783">
            <w:pPr>
              <w:jc w:val="center"/>
              <w:rPr>
                <w:rFonts w:ascii="Arial" w:hAnsi="Arial" w:cs="Arial"/>
                <w:sz w:val="10"/>
                <w:szCs w:val="10"/>
              </w:rPr>
            </w:pPr>
            <w:r w:rsidRPr="004D45CF">
              <w:rPr>
                <w:rFonts w:ascii="Arial" w:hAnsi="Arial" w:cs="Arial"/>
                <w:sz w:val="10"/>
                <w:szCs w:val="10"/>
              </w:rPr>
              <w:t>26</w:t>
            </w:r>
          </w:p>
        </w:tc>
        <w:tc>
          <w:tcPr>
            <w:tcW w:w="226" w:type="pct"/>
            <w:tcBorders>
              <w:top w:val="single" w:sz="4" w:space="0" w:color="auto"/>
              <w:left w:val="nil"/>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27</w:t>
            </w:r>
          </w:p>
        </w:tc>
        <w:tc>
          <w:tcPr>
            <w:tcW w:w="313" w:type="pct"/>
            <w:tcBorders>
              <w:top w:val="single" w:sz="4" w:space="0" w:color="auto"/>
              <w:left w:val="nil"/>
              <w:bottom w:val="single" w:sz="4" w:space="0" w:color="auto"/>
              <w:right w:val="single" w:sz="4" w:space="0" w:color="auto"/>
            </w:tcBorders>
          </w:tcPr>
          <w:p w:rsidR="00925AA1" w:rsidRPr="004D45CF" w:rsidRDefault="00925AA1" w:rsidP="00127783">
            <w:pPr>
              <w:jc w:val="center"/>
              <w:rPr>
                <w:rFonts w:ascii="Arial" w:hAnsi="Arial" w:cs="Arial"/>
                <w:sz w:val="10"/>
                <w:szCs w:val="10"/>
              </w:rPr>
            </w:pPr>
            <w:r w:rsidRPr="004D45CF">
              <w:rPr>
                <w:rFonts w:ascii="Arial" w:hAnsi="Arial" w:cs="Arial"/>
                <w:sz w:val="10"/>
                <w:szCs w:val="10"/>
              </w:rPr>
              <w:t>28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29</w:t>
            </w:r>
          </w:p>
        </w:tc>
        <w:tc>
          <w:tcPr>
            <w:tcW w:w="268" w:type="pct"/>
            <w:tcBorders>
              <w:top w:val="single" w:sz="4" w:space="0" w:color="auto"/>
              <w:left w:val="single" w:sz="4" w:space="0" w:color="auto"/>
              <w:bottom w:val="single" w:sz="4" w:space="0" w:color="auto"/>
              <w:right w:val="single" w:sz="4" w:space="0" w:color="auto"/>
            </w:tcBorders>
          </w:tcPr>
          <w:p w:rsidR="00925AA1" w:rsidRPr="004D45CF" w:rsidRDefault="00925AA1" w:rsidP="00127783">
            <w:pPr>
              <w:jc w:val="center"/>
              <w:rPr>
                <w:rFonts w:ascii="Arial" w:hAnsi="Arial" w:cs="Arial"/>
                <w:sz w:val="10"/>
                <w:szCs w:val="10"/>
              </w:rPr>
            </w:pPr>
            <w:r>
              <w:rPr>
                <w:rFonts w:ascii="Arial" w:hAnsi="Arial" w:cs="Arial"/>
                <w:sz w:val="10"/>
                <w:szCs w:val="10"/>
              </w:rPr>
              <w:t>30</w:t>
            </w:r>
          </w:p>
        </w:tc>
        <w:tc>
          <w:tcPr>
            <w:tcW w:w="261" w:type="pct"/>
            <w:tcBorders>
              <w:top w:val="single" w:sz="4" w:space="0" w:color="auto"/>
              <w:left w:val="single" w:sz="4" w:space="0" w:color="auto"/>
              <w:bottom w:val="single" w:sz="4" w:space="0" w:color="auto"/>
              <w:right w:val="single" w:sz="4" w:space="0" w:color="auto"/>
            </w:tcBorders>
          </w:tcPr>
          <w:p w:rsidR="00925AA1" w:rsidRPr="004D45CF" w:rsidRDefault="00925AA1" w:rsidP="00127783">
            <w:pPr>
              <w:jc w:val="center"/>
              <w:rPr>
                <w:rFonts w:ascii="Arial" w:hAnsi="Arial" w:cs="Arial"/>
                <w:sz w:val="10"/>
                <w:szCs w:val="10"/>
              </w:rPr>
            </w:pPr>
            <w:r>
              <w:rPr>
                <w:rFonts w:ascii="Arial" w:hAnsi="Arial" w:cs="Arial"/>
                <w:sz w:val="10"/>
                <w:szCs w:val="10"/>
              </w:rPr>
              <w:t>31</w:t>
            </w:r>
          </w:p>
        </w:tc>
      </w:tr>
      <w:tr w:rsidR="00925AA1" w:rsidRPr="004D45CF" w:rsidTr="00127783">
        <w:trPr>
          <w:trHeight w:val="20"/>
        </w:trPr>
        <w:tc>
          <w:tcPr>
            <w:tcW w:w="449" w:type="pct"/>
            <w:tcBorders>
              <w:top w:val="single" w:sz="4" w:space="0" w:color="auto"/>
              <w:left w:val="single" w:sz="4" w:space="0" w:color="auto"/>
              <w:bottom w:val="single" w:sz="4" w:space="0" w:color="auto"/>
              <w:right w:val="single" w:sz="18" w:space="0" w:color="auto"/>
            </w:tcBorders>
            <w:shd w:val="clear" w:color="auto" w:fill="auto"/>
            <w:noWrap/>
            <w:vAlign w:val="center"/>
          </w:tcPr>
          <w:p w:rsidR="00925AA1" w:rsidRPr="004D45CF" w:rsidRDefault="00925AA1" w:rsidP="00127783">
            <w:pPr>
              <w:jc w:val="center"/>
              <w:rPr>
                <w:rFonts w:ascii="Arial" w:hAnsi="Arial" w:cs="Arial"/>
                <w:b/>
                <w:bCs/>
                <w:sz w:val="10"/>
                <w:szCs w:val="10"/>
              </w:rPr>
            </w:pPr>
            <w:r w:rsidRPr="004D45CF">
              <w:rPr>
                <w:rFonts w:ascii="Arial" w:hAnsi="Arial" w:cs="Arial"/>
                <w:b/>
                <w:bCs/>
                <w:sz w:val="10"/>
                <w:szCs w:val="10"/>
              </w:rPr>
              <w:t xml:space="preserve">Sędziowie </w:t>
            </w:r>
            <w:r w:rsidRPr="004D45CF">
              <w:rPr>
                <w:rFonts w:ascii="Arial" w:hAnsi="Arial" w:cs="Arial"/>
                <w:sz w:val="10"/>
                <w:szCs w:val="10"/>
              </w:rPr>
              <w:br/>
              <w:t>(zbiorczo I i II instancja)</w:t>
            </w:r>
          </w:p>
        </w:tc>
        <w:tc>
          <w:tcPr>
            <w:tcW w:w="82" w:type="pct"/>
            <w:tcBorders>
              <w:top w:val="single" w:sz="18" w:space="0" w:color="auto"/>
              <w:left w:val="single" w:sz="18" w:space="0" w:color="auto"/>
              <w:bottom w:val="single" w:sz="4" w:space="0" w:color="auto"/>
              <w:right w:val="single" w:sz="4" w:space="0" w:color="auto"/>
            </w:tcBorders>
            <w:shd w:val="clear" w:color="auto" w:fill="auto"/>
            <w:vAlign w:val="center"/>
          </w:tcPr>
          <w:p w:rsidR="00925AA1" w:rsidRPr="004D45CF" w:rsidRDefault="00925AA1" w:rsidP="00127783">
            <w:pPr>
              <w:ind w:left="-70" w:right="-70"/>
              <w:jc w:val="center"/>
              <w:rPr>
                <w:rFonts w:ascii="Arial" w:hAnsi="Arial" w:cs="Arial"/>
                <w:bCs/>
                <w:sz w:val="10"/>
                <w:szCs w:val="10"/>
              </w:rPr>
            </w:pPr>
            <w:r w:rsidRPr="004D45CF">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1" w:type="pct"/>
            <w:tcBorders>
              <w:top w:val="single" w:sz="18"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3" w:type="pct"/>
            <w:tcBorders>
              <w:top w:val="single" w:sz="18"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3" w:type="pct"/>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6,060</w:t>
            </w:r>
          </w:p>
        </w:tc>
        <w:tc>
          <w:tcPr>
            <w:tcW w:w="226"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5,180</w:t>
            </w:r>
          </w:p>
        </w:tc>
        <w:tc>
          <w:tcPr>
            <w:tcW w:w="216"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8,000</w:t>
            </w:r>
          </w:p>
        </w:tc>
        <w:tc>
          <w:tcPr>
            <w:tcW w:w="271"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75"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0,160</w:t>
            </w:r>
          </w:p>
        </w:tc>
        <w:tc>
          <w:tcPr>
            <w:tcW w:w="271"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1,000</w:t>
            </w:r>
          </w:p>
        </w:tc>
        <w:tc>
          <w:tcPr>
            <w:tcW w:w="238"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0,130</w:t>
            </w:r>
          </w:p>
        </w:tc>
        <w:tc>
          <w:tcPr>
            <w:tcW w:w="226" w:type="pct"/>
            <w:tcBorders>
              <w:top w:val="single" w:sz="18"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11,000</w:t>
            </w:r>
          </w:p>
        </w:tc>
        <w:tc>
          <w:tcPr>
            <w:tcW w:w="313" w:type="pct"/>
            <w:tcBorders>
              <w:top w:val="single" w:sz="18"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150,000</w:t>
            </w:r>
          </w:p>
        </w:tc>
        <w:tc>
          <w:tcPr>
            <w:tcW w:w="273" w:type="pct"/>
            <w:tcBorders>
              <w:top w:val="single" w:sz="18" w:space="0" w:color="auto"/>
              <w:left w:val="single" w:sz="4" w:space="0" w:color="auto"/>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150,000</w:t>
            </w:r>
          </w:p>
        </w:tc>
        <w:tc>
          <w:tcPr>
            <w:tcW w:w="268" w:type="pct"/>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7,000</w:t>
            </w:r>
          </w:p>
        </w:tc>
        <w:tc>
          <w:tcPr>
            <w:tcW w:w="261" w:type="pct"/>
            <w:tcBorders>
              <w:top w:val="single" w:sz="18" w:space="0" w:color="auto"/>
              <w:left w:val="single" w:sz="4" w:space="0" w:color="auto"/>
              <w:bottom w:val="single" w:sz="4" w:space="0" w:color="auto"/>
              <w:right w:val="single" w:sz="18"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7,990</w:t>
            </w:r>
          </w:p>
        </w:tc>
      </w:tr>
      <w:tr w:rsidR="00925AA1" w:rsidRPr="004D45CF" w:rsidTr="00127783">
        <w:trPr>
          <w:trHeight w:val="306"/>
        </w:trPr>
        <w:tc>
          <w:tcPr>
            <w:tcW w:w="449" w:type="pct"/>
            <w:tcBorders>
              <w:top w:val="single" w:sz="4" w:space="0" w:color="auto"/>
              <w:left w:val="single" w:sz="4" w:space="0" w:color="auto"/>
              <w:bottom w:val="single" w:sz="4" w:space="0" w:color="auto"/>
              <w:right w:val="single" w:sz="18" w:space="0" w:color="auto"/>
            </w:tcBorders>
            <w:shd w:val="clear" w:color="auto" w:fill="auto"/>
            <w:noWrap/>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I instancja</w:t>
            </w:r>
          </w:p>
        </w:tc>
        <w:tc>
          <w:tcPr>
            <w:tcW w:w="82" w:type="pct"/>
            <w:tcBorders>
              <w:top w:val="single" w:sz="4" w:space="0" w:color="auto"/>
              <w:left w:val="single" w:sz="18" w:space="0" w:color="auto"/>
              <w:bottom w:val="single" w:sz="4" w:space="0" w:color="auto"/>
              <w:right w:val="single" w:sz="4" w:space="0" w:color="auto"/>
            </w:tcBorders>
            <w:shd w:val="clear" w:color="auto" w:fill="auto"/>
            <w:vAlign w:val="center"/>
          </w:tcPr>
          <w:p w:rsidR="00925AA1" w:rsidRPr="004D45CF" w:rsidRDefault="00925AA1" w:rsidP="00127783">
            <w:pPr>
              <w:ind w:left="-70" w:right="-70"/>
              <w:jc w:val="center"/>
              <w:rPr>
                <w:rFonts w:ascii="Arial" w:hAnsi="Arial" w:cs="Arial"/>
                <w:sz w:val="10"/>
                <w:szCs w:val="10"/>
              </w:rPr>
            </w:pPr>
            <w:r w:rsidRPr="004D45CF">
              <w:rPr>
                <w:rFonts w:ascii="Arial" w:hAnsi="Arial" w:cs="Arial"/>
                <w:sz w:val="10"/>
                <w:szCs w:val="10"/>
              </w:rPr>
              <w:t>02</w:t>
            </w:r>
          </w:p>
        </w:tc>
        <w:tc>
          <w:tcPr>
            <w:tcW w:w="272" w:type="pct"/>
            <w:tcBorders>
              <w:top w:val="single" w:sz="4"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1" w:type="pct"/>
            <w:tcBorders>
              <w:top w:val="single" w:sz="4"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3" w:type="pct"/>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3,310</w:t>
            </w:r>
          </w:p>
        </w:tc>
        <w:tc>
          <w:tcPr>
            <w:tcW w:w="226"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6,510</w:t>
            </w:r>
          </w:p>
        </w:tc>
        <w:tc>
          <w:tcPr>
            <w:tcW w:w="216"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8,000</w:t>
            </w:r>
          </w:p>
        </w:tc>
        <w:tc>
          <w:tcPr>
            <w:tcW w:w="271"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0,140</w:t>
            </w:r>
          </w:p>
        </w:tc>
        <w:tc>
          <w:tcPr>
            <w:tcW w:w="271"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1,000</w:t>
            </w:r>
          </w:p>
        </w:tc>
        <w:tc>
          <w:tcPr>
            <w:tcW w:w="238"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26" w:type="pct"/>
            <w:tcBorders>
              <w:top w:val="single" w:sz="4" w:space="0" w:color="auto"/>
              <w:left w:val="nil"/>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65,000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65,000</w:t>
            </w:r>
          </w:p>
        </w:tc>
        <w:tc>
          <w:tcPr>
            <w:tcW w:w="268" w:type="pct"/>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3,900</w:t>
            </w:r>
          </w:p>
        </w:tc>
        <w:tc>
          <w:tcPr>
            <w:tcW w:w="261" w:type="pct"/>
            <w:tcBorders>
              <w:top w:val="single" w:sz="4" w:space="0" w:color="auto"/>
              <w:left w:val="single" w:sz="4" w:space="0" w:color="auto"/>
              <w:bottom w:val="single" w:sz="4" w:space="0" w:color="auto"/>
              <w:right w:val="single" w:sz="18"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4,420</w:t>
            </w:r>
          </w:p>
        </w:tc>
      </w:tr>
      <w:tr w:rsidR="00925AA1" w:rsidRPr="004D45CF" w:rsidTr="00127783">
        <w:trPr>
          <w:trHeight w:val="280"/>
        </w:trPr>
        <w:tc>
          <w:tcPr>
            <w:tcW w:w="449" w:type="pct"/>
            <w:tcBorders>
              <w:top w:val="single" w:sz="4" w:space="0" w:color="auto"/>
              <w:left w:val="single" w:sz="4" w:space="0" w:color="auto"/>
              <w:bottom w:val="single" w:sz="4" w:space="0" w:color="auto"/>
              <w:right w:val="single" w:sz="18" w:space="0" w:color="auto"/>
            </w:tcBorders>
            <w:shd w:val="clear" w:color="auto" w:fill="auto"/>
            <w:noWrap/>
            <w:vAlign w:val="center"/>
          </w:tcPr>
          <w:p w:rsidR="00925AA1" w:rsidRPr="004D45CF" w:rsidRDefault="00925AA1" w:rsidP="00127783">
            <w:pPr>
              <w:jc w:val="center"/>
              <w:rPr>
                <w:rFonts w:ascii="Arial" w:hAnsi="Arial" w:cs="Arial"/>
                <w:sz w:val="10"/>
                <w:szCs w:val="10"/>
              </w:rPr>
            </w:pPr>
            <w:r w:rsidRPr="004D45CF">
              <w:rPr>
                <w:rFonts w:ascii="Arial" w:hAnsi="Arial" w:cs="Arial"/>
                <w:sz w:val="10"/>
                <w:szCs w:val="10"/>
              </w:rPr>
              <w:t>II instancja</w:t>
            </w:r>
          </w:p>
        </w:tc>
        <w:tc>
          <w:tcPr>
            <w:tcW w:w="82" w:type="pct"/>
            <w:tcBorders>
              <w:top w:val="single" w:sz="4" w:space="0" w:color="auto"/>
              <w:left w:val="single" w:sz="18" w:space="0" w:color="auto"/>
              <w:bottom w:val="single" w:sz="18" w:space="0" w:color="auto"/>
              <w:right w:val="single" w:sz="4" w:space="0" w:color="auto"/>
            </w:tcBorders>
            <w:shd w:val="clear" w:color="auto" w:fill="auto"/>
            <w:vAlign w:val="center"/>
          </w:tcPr>
          <w:p w:rsidR="00925AA1" w:rsidRPr="004D45CF" w:rsidRDefault="00925AA1" w:rsidP="00127783">
            <w:pPr>
              <w:ind w:left="-70" w:right="-70"/>
              <w:jc w:val="center"/>
              <w:rPr>
                <w:rFonts w:ascii="Arial" w:hAnsi="Arial" w:cs="Arial"/>
                <w:sz w:val="10"/>
                <w:szCs w:val="10"/>
              </w:rPr>
            </w:pPr>
            <w:r w:rsidRPr="004D45CF">
              <w:rPr>
                <w:rFonts w:ascii="Arial" w:hAnsi="Arial" w:cs="Arial"/>
                <w:sz w:val="10"/>
                <w:szCs w:val="10"/>
              </w:rPr>
              <w:t>03</w:t>
            </w:r>
          </w:p>
        </w:tc>
        <w:tc>
          <w:tcPr>
            <w:tcW w:w="272" w:type="pct"/>
            <w:tcBorders>
              <w:top w:val="single" w:sz="4" w:space="0" w:color="auto"/>
              <w:left w:val="nil"/>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1" w:type="pct"/>
            <w:tcBorders>
              <w:top w:val="single" w:sz="4" w:space="0" w:color="auto"/>
              <w:left w:val="nil"/>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3" w:type="pct"/>
            <w:tcBorders>
              <w:top w:val="single" w:sz="4" w:space="0" w:color="auto"/>
              <w:left w:val="nil"/>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3" w:type="pct"/>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273"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2,750</w:t>
            </w:r>
          </w:p>
        </w:tc>
        <w:tc>
          <w:tcPr>
            <w:tcW w:w="226"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4,160</w:t>
            </w:r>
          </w:p>
        </w:tc>
        <w:tc>
          <w:tcPr>
            <w:tcW w:w="216"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8,000</w:t>
            </w:r>
          </w:p>
        </w:tc>
        <w:tc>
          <w:tcPr>
            <w:tcW w:w="271"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p>
        </w:tc>
        <w:tc>
          <w:tcPr>
            <w:tcW w:w="275"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0,020</w:t>
            </w:r>
          </w:p>
        </w:tc>
        <w:tc>
          <w:tcPr>
            <w:tcW w:w="271"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1,000</w:t>
            </w:r>
          </w:p>
        </w:tc>
        <w:tc>
          <w:tcPr>
            <w:tcW w:w="238"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0,240</w:t>
            </w:r>
          </w:p>
        </w:tc>
        <w:tc>
          <w:tcPr>
            <w:tcW w:w="226" w:type="pct"/>
            <w:tcBorders>
              <w:top w:val="single" w:sz="4" w:space="0" w:color="auto"/>
              <w:left w:val="nil"/>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11,000</w:t>
            </w:r>
          </w:p>
        </w:tc>
        <w:tc>
          <w:tcPr>
            <w:tcW w:w="313" w:type="pct"/>
            <w:tcBorders>
              <w:top w:val="single" w:sz="4" w:space="0" w:color="auto"/>
              <w:left w:val="nil"/>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85,000</w:t>
            </w:r>
          </w:p>
        </w:tc>
        <w:tc>
          <w:tcPr>
            <w:tcW w:w="273" w:type="pct"/>
            <w:tcBorders>
              <w:top w:val="single" w:sz="4" w:space="0" w:color="auto"/>
              <w:left w:val="single" w:sz="4" w:space="0" w:color="auto"/>
              <w:bottom w:val="single" w:sz="18" w:space="0" w:color="auto"/>
              <w:right w:val="single" w:sz="4" w:space="0" w:color="auto"/>
            </w:tcBorders>
            <w:shd w:val="clear" w:color="auto" w:fill="auto"/>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85,000</w:t>
            </w:r>
          </w:p>
        </w:tc>
        <w:tc>
          <w:tcPr>
            <w:tcW w:w="268" w:type="pct"/>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3,100</w:t>
            </w:r>
          </w:p>
        </w:tc>
        <w:tc>
          <w:tcPr>
            <w:tcW w:w="261" w:type="pct"/>
            <w:tcBorders>
              <w:top w:val="single" w:sz="4" w:space="0" w:color="auto"/>
              <w:left w:val="single" w:sz="4" w:space="0" w:color="auto"/>
              <w:bottom w:val="single" w:sz="18" w:space="0" w:color="auto"/>
              <w:right w:val="single" w:sz="18"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3,570</w:t>
            </w:r>
          </w:p>
        </w:tc>
      </w:tr>
    </w:tbl>
    <w:p w:rsidR="00925AA1" w:rsidRPr="00DE7642" w:rsidRDefault="00925AA1" w:rsidP="000E38C0">
      <w:pPr>
        <w:spacing w:after="80" w:line="220" w:lineRule="exact"/>
        <w:outlineLvl w:val="0"/>
        <w:rPr>
          <w:rFonts w:ascii="Arial" w:hAnsi="Arial" w:cs="Arial"/>
          <w:b/>
          <w:color w:val="0D0D0D"/>
        </w:rPr>
      </w:pPr>
    </w:p>
    <w:p w:rsidR="000E38C0" w:rsidRPr="00DE7642" w:rsidRDefault="00D71C68" w:rsidP="001E67DA">
      <w:pPr>
        <w:spacing w:after="80" w:line="220" w:lineRule="exact"/>
        <w:outlineLvl w:val="0"/>
        <w:rPr>
          <w:rFonts w:ascii="Arial" w:hAnsi="Arial" w:cs="Arial"/>
          <w:bCs/>
          <w:color w:val="0D0D0D"/>
        </w:rPr>
      </w:pPr>
      <w:r>
        <w:rPr>
          <w:rFonts w:ascii="Arial" w:hAnsi="Arial" w:cs="Arial"/>
          <w:b/>
          <w:color w:val="0D0D0D"/>
        </w:rPr>
        <w:br w:type="page"/>
      </w:r>
      <w:r w:rsidR="000E38C0" w:rsidRPr="00DE7642">
        <w:rPr>
          <w:rFonts w:ascii="Arial" w:hAnsi="Arial" w:cs="Arial"/>
          <w:b/>
          <w:color w:val="0D0D0D"/>
        </w:rPr>
        <w:t>Dział 7.2. Obsada Sądu (Wydziału)</w:t>
      </w:r>
    </w:p>
    <w:tbl>
      <w:tblPr>
        <w:tblW w:w="15876" w:type="dxa"/>
        <w:tblInd w:w="10"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993"/>
        <w:gridCol w:w="850"/>
        <w:gridCol w:w="284"/>
        <w:gridCol w:w="708"/>
        <w:gridCol w:w="851"/>
        <w:gridCol w:w="850"/>
        <w:gridCol w:w="709"/>
        <w:gridCol w:w="709"/>
        <w:gridCol w:w="850"/>
        <w:gridCol w:w="709"/>
        <w:gridCol w:w="851"/>
        <w:gridCol w:w="708"/>
        <w:gridCol w:w="709"/>
        <w:gridCol w:w="851"/>
        <w:gridCol w:w="708"/>
        <w:gridCol w:w="709"/>
        <w:gridCol w:w="851"/>
        <w:gridCol w:w="708"/>
        <w:gridCol w:w="709"/>
        <w:gridCol w:w="851"/>
        <w:gridCol w:w="708"/>
      </w:tblGrid>
      <w:tr w:rsidR="00925AA1" w:rsidRPr="00DE7642" w:rsidTr="00127783">
        <w:trPr>
          <w:cantSplit/>
          <w:trHeight w:val="450"/>
        </w:trPr>
        <w:tc>
          <w:tcPr>
            <w:tcW w:w="2127" w:type="dxa"/>
            <w:gridSpan w:val="3"/>
            <w:vMerge w:val="restart"/>
            <w:tcBorders>
              <w:top w:val="single" w:sz="8" w:space="0" w:color="auto"/>
              <w:left w:val="single" w:sz="8" w:space="0" w:color="auto"/>
              <w:bottom w:val="single" w:sz="4" w:space="0" w:color="auto"/>
              <w:right w:val="single" w:sz="8" w:space="0" w:color="auto"/>
            </w:tcBorders>
            <w:vAlign w:val="center"/>
          </w:tcPr>
          <w:p w:rsidR="00925AA1" w:rsidRPr="00DE7642" w:rsidRDefault="00925AA1" w:rsidP="00127783">
            <w:pPr>
              <w:spacing w:line="140" w:lineRule="exact"/>
              <w:ind w:left="85" w:right="85"/>
              <w:jc w:val="center"/>
              <w:rPr>
                <w:rFonts w:ascii="Arial" w:hAnsi="Arial" w:cs="Arial"/>
                <w:color w:val="0D0D0D"/>
                <w:sz w:val="14"/>
              </w:rPr>
            </w:pPr>
            <w:r w:rsidRPr="00DE7642">
              <w:rPr>
                <w:rFonts w:ascii="Arial" w:hAnsi="Arial" w:cs="Arial"/>
                <w:color w:val="0D0D0D"/>
                <w:sz w:val="14"/>
              </w:rPr>
              <w:t>Treść</w:t>
            </w:r>
          </w:p>
        </w:tc>
        <w:tc>
          <w:tcPr>
            <w:tcW w:w="2409" w:type="dxa"/>
            <w:gridSpan w:val="3"/>
            <w:tcBorders>
              <w:top w:val="single" w:sz="8" w:space="0" w:color="auto"/>
              <w:left w:val="nil"/>
              <w:bottom w:val="single" w:sz="4" w:space="0" w:color="auto"/>
              <w:right w:val="single" w:sz="4" w:space="0" w:color="auto"/>
            </w:tcBorders>
            <w:vAlign w:val="center"/>
          </w:tcPr>
          <w:p w:rsidR="00925AA1" w:rsidRPr="00DE7642" w:rsidRDefault="00925AA1" w:rsidP="00127783">
            <w:pPr>
              <w:spacing w:before="100" w:beforeAutospacing="1"/>
              <w:jc w:val="center"/>
              <w:rPr>
                <w:rFonts w:ascii="Arial" w:hAnsi="Arial" w:cs="Arial"/>
                <w:color w:val="0D0D0D"/>
                <w:sz w:val="14"/>
                <w:szCs w:val="14"/>
              </w:rPr>
            </w:pPr>
            <w:r w:rsidRPr="00DE7642">
              <w:rPr>
                <w:rFonts w:ascii="Arial" w:hAnsi="Arial" w:cs="Arial"/>
                <w:color w:val="0D0D0D"/>
                <w:sz w:val="14"/>
                <w:szCs w:val="14"/>
              </w:rPr>
              <w:t>Liczba według limitu etatów na ostatni dzień okresu statystycznego</w:t>
            </w:r>
          </w:p>
        </w:tc>
        <w:tc>
          <w:tcPr>
            <w:tcW w:w="2268" w:type="dxa"/>
            <w:gridSpan w:val="3"/>
            <w:tcBorders>
              <w:top w:val="single" w:sz="8" w:space="0" w:color="auto"/>
              <w:left w:val="nil"/>
              <w:bottom w:val="single" w:sz="4" w:space="0" w:color="auto"/>
              <w:right w:val="single" w:sz="4" w:space="0" w:color="auto"/>
            </w:tcBorders>
            <w:vAlign w:val="center"/>
          </w:tcPr>
          <w:p w:rsidR="00925AA1" w:rsidRPr="00DE7642" w:rsidRDefault="00925AA1" w:rsidP="00127783">
            <w:pPr>
              <w:spacing w:before="100" w:beforeAutospacing="1"/>
              <w:jc w:val="center"/>
              <w:rPr>
                <w:rFonts w:ascii="Arial" w:hAnsi="Arial" w:cs="Arial"/>
                <w:color w:val="0D0D0D"/>
                <w:sz w:val="14"/>
                <w:szCs w:val="14"/>
              </w:rPr>
            </w:pPr>
            <w:r w:rsidRPr="00DE7642">
              <w:rPr>
                <w:rFonts w:ascii="Arial" w:hAnsi="Arial" w:cs="Arial"/>
                <w:color w:val="0D0D0D"/>
                <w:sz w:val="14"/>
                <w:szCs w:val="14"/>
              </w:rPr>
              <w:t>Liczba według limitu etatów w okresie statystycznym</w:t>
            </w:r>
          </w:p>
        </w:tc>
        <w:tc>
          <w:tcPr>
            <w:tcW w:w="2268" w:type="dxa"/>
            <w:gridSpan w:val="3"/>
            <w:tcBorders>
              <w:top w:val="single" w:sz="8" w:space="0" w:color="auto"/>
              <w:left w:val="nil"/>
              <w:bottom w:val="single" w:sz="4" w:space="0" w:color="auto"/>
              <w:right w:val="single" w:sz="4" w:space="0" w:color="auto"/>
            </w:tcBorders>
            <w:vAlign w:val="center"/>
          </w:tcPr>
          <w:p w:rsidR="00925AA1" w:rsidRPr="00DE7642" w:rsidRDefault="00925AA1" w:rsidP="00127783">
            <w:pPr>
              <w:spacing w:before="120" w:line="120" w:lineRule="exact"/>
              <w:jc w:val="center"/>
              <w:rPr>
                <w:rFonts w:ascii="Arial" w:hAnsi="Arial" w:cs="Arial"/>
                <w:color w:val="0D0D0D"/>
                <w:sz w:val="14"/>
                <w:szCs w:val="14"/>
              </w:rPr>
            </w:pPr>
            <w:r w:rsidRPr="00DE7642">
              <w:rPr>
                <w:rFonts w:ascii="Arial" w:hAnsi="Arial" w:cs="Arial"/>
                <w:color w:val="0D0D0D"/>
                <w:sz w:val="14"/>
                <w:szCs w:val="14"/>
              </w:rPr>
              <w:t>Obsada</w:t>
            </w:r>
            <w:r w:rsidRPr="00DE7642">
              <w:rPr>
                <w:rFonts w:ascii="Arial" w:hAnsi="Arial" w:cs="Arial"/>
                <w:color w:val="0D0D0D"/>
                <w:sz w:val="14"/>
                <w:szCs w:val="14"/>
              </w:rPr>
              <w:br/>
              <w:t>średniookresowa</w:t>
            </w:r>
          </w:p>
          <w:p w:rsidR="00925AA1" w:rsidRPr="00DE7642" w:rsidRDefault="00925AA1" w:rsidP="00127783">
            <w:pPr>
              <w:spacing w:line="120" w:lineRule="exact"/>
              <w:jc w:val="center"/>
              <w:rPr>
                <w:rFonts w:ascii="Arial" w:hAnsi="Arial" w:cs="Arial"/>
                <w:color w:val="0D0D0D"/>
                <w:sz w:val="14"/>
                <w:szCs w:val="14"/>
              </w:rPr>
            </w:pPr>
          </w:p>
        </w:tc>
        <w:tc>
          <w:tcPr>
            <w:tcW w:w="2268" w:type="dxa"/>
            <w:gridSpan w:val="3"/>
            <w:tcBorders>
              <w:top w:val="single" w:sz="8" w:space="0" w:color="auto"/>
              <w:left w:val="single" w:sz="4" w:space="0" w:color="auto"/>
              <w:bottom w:val="single" w:sz="4" w:space="0" w:color="auto"/>
              <w:right w:val="single" w:sz="8" w:space="0" w:color="auto"/>
            </w:tcBorders>
            <w:vAlign w:val="center"/>
          </w:tcPr>
          <w:p w:rsidR="00925AA1" w:rsidRPr="00DE7642" w:rsidRDefault="00925AA1" w:rsidP="00127783">
            <w:pPr>
              <w:spacing w:line="120" w:lineRule="exact"/>
              <w:jc w:val="center"/>
              <w:rPr>
                <w:rFonts w:ascii="Arial" w:hAnsi="Arial" w:cs="Arial"/>
                <w:color w:val="0D0D0D"/>
                <w:sz w:val="14"/>
                <w:szCs w:val="14"/>
              </w:rPr>
            </w:pPr>
            <w:r w:rsidRPr="00DE7642">
              <w:rPr>
                <w:rFonts w:ascii="Arial" w:hAnsi="Arial" w:cs="Arial"/>
                <w:color w:val="0D0D0D"/>
                <w:sz w:val="14"/>
              </w:rPr>
              <w:t>W tym obsada z ośrodków migracyjnych</w:t>
            </w:r>
          </w:p>
        </w:tc>
        <w:tc>
          <w:tcPr>
            <w:tcW w:w="2268" w:type="dxa"/>
            <w:gridSpan w:val="3"/>
            <w:tcBorders>
              <w:top w:val="single" w:sz="8" w:space="0" w:color="auto"/>
              <w:left w:val="single" w:sz="4" w:space="0" w:color="auto"/>
              <w:bottom w:val="single" w:sz="4" w:space="0" w:color="auto"/>
              <w:right w:val="single" w:sz="4" w:space="0" w:color="auto"/>
            </w:tcBorders>
            <w:vAlign w:val="center"/>
          </w:tcPr>
          <w:p w:rsidR="00925AA1" w:rsidRPr="00DE7642" w:rsidRDefault="00925AA1" w:rsidP="00127783">
            <w:pPr>
              <w:spacing w:line="120" w:lineRule="exact"/>
              <w:jc w:val="center"/>
              <w:rPr>
                <w:rFonts w:ascii="Arial" w:hAnsi="Arial" w:cs="Arial"/>
                <w:color w:val="0D0D0D"/>
                <w:sz w:val="14"/>
              </w:rPr>
            </w:pPr>
            <w:r w:rsidRPr="009071B1">
              <w:rPr>
                <w:rFonts w:ascii="Arial" w:hAnsi="Arial" w:cs="Arial"/>
                <w:color w:val="0D0D0D"/>
                <w:sz w:val="14"/>
              </w:rPr>
              <w:t>Liczba obsadzonych etatów na ostatni dzień okresu statystycznego</w:t>
            </w:r>
          </w:p>
        </w:tc>
        <w:tc>
          <w:tcPr>
            <w:tcW w:w="2268" w:type="dxa"/>
            <w:gridSpan w:val="3"/>
            <w:tcBorders>
              <w:top w:val="single" w:sz="8" w:space="0" w:color="auto"/>
              <w:left w:val="single" w:sz="4" w:space="0" w:color="auto"/>
              <w:bottom w:val="single" w:sz="4" w:space="0" w:color="auto"/>
              <w:right w:val="single" w:sz="8" w:space="0" w:color="auto"/>
            </w:tcBorders>
            <w:vAlign w:val="center"/>
          </w:tcPr>
          <w:p w:rsidR="00925AA1" w:rsidRPr="00DE7642" w:rsidRDefault="00925AA1" w:rsidP="00127783">
            <w:pPr>
              <w:spacing w:line="120" w:lineRule="exact"/>
              <w:jc w:val="center"/>
              <w:rPr>
                <w:rFonts w:ascii="Arial" w:hAnsi="Arial" w:cs="Arial"/>
                <w:color w:val="0D0D0D"/>
                <w:sz w:val="14"/>
                <w:szCs w:val="14"/>
              </w:rPr>
            </w:pPr>
            <w:r w:rsidRPr="002804BA">
              <w:rPr>
                <w:rFonts w:ascii="Arial" w:hAnsi="Arial" w:cs="Arial"/>
                <w:color w:val="0D0D0D"/>
                <w:sz w:val="14"/>
                <w:szCs w:val="14"/>
              </w:rPr>
              <w:t>Liczba obsadzonych etatów w okresie statystycznym</w:t>
            </w:r>
          </w:p>
        </w:tc>
      </w:tr>
      <w:tr w:rsidR="00925AA1" w:rsidRPr="00DE7642" w:rsidTr="00127783">
        <w:trPr>
          <w:cantSplit/>
          <w:trHeight w:val="238"/>
        </w:trPr>
        <w:tc>
          <w:tcPr>
            <w:tcW w:w="2127" w:type="dxa"/>
            <w:gridSpan w:val="3"/>
            <w:vMerge/>
            <w:tcBorders>
              <w:top w:val="single" w:sz="8" w:space="0" w:color="auto"/>
              <w:left w:val="single" w:sz="8" w:space="0" w:color="auto"/>
              <w:bottom w:val="single" w:sz="4" w:space="0" w:color="auto"/>
              <w:right w:val="single" w:sz="8" w:space="0" w:color="auto"/>
            </w:tcBorders>
            <w:vAlign w:val="center"/>
          </w:tcPr>
          <w:p w:rsidR="00925AA1" w:rsidRPr="00DE7642" w:rsidRDefault="00925AA1" w:rsidP="00127783">
            <w:pPr>
              <w:rPr>
                <w:rFonts w:ascii="Arial" w:hAnsi="Arial" w:cs="Arial"/>
                <w:color w:val="0D0D0D"/>
                <w:sz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ogółem</w:t>
            </w:r>
          </w:p>
        </w:tc>
        <w:tc>
          <w:tcPr>
            <w:tcW w:w="851"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I instancji</w:t>
            </w:r>
          </w:p>
        </w:tc>
        <w:tc>
          <w:tcPr>
            <w:tcW w:w="850"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II instancji</w:t>
            </w:r>
          </w:p>
        </w:tc>
        <w:tc>
          <w:tcPr>
            <w:tcW w:w="709"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right="85"/>
              <w:jc w:val="center"/>
              <w:rPr>
                <w:rFonts w:ascii="Arial" w:hAnsi="Arial" w:cs="Arial"/>
                <w:color w:val="0D0D0D"/>
                <w:sz w:val="12"/>
                <w:szCs w:val="12"/>
              </w:rPr>
            </w:pPr>
            <w:r w:rsidRPr="002804BA">
              <w:rPr>
                <w:rFonts w:ascii="Arial" w:hAnsi="Arial" w:cs="Arial"/>
                <w:color w:val="0D0D0D"/>
                <w:sz w:val="12"/>
                <w:szCs w:val="12"/>
              </w:rPr>
              <w:t>ogółem</w:t>
            </w:r>
          </w:p>
        </w:tc>
        <w:tc>
          <w:tcPr>
            <w:tcW w:w="709"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right="85"/>
              <w:jc w:val="center"/>
              <w:rPr>
                <w:rFonts w:ascii="Arial" w:hAnsi="Arial" w:cs="Arial"/>
                <w:color w:val="0D0D0D"/>
                <w:sz w:val="12"/>
                <w:szCs w:val="12"/>
              </w:rPr>
            </w:pPr>
            <w:r w:rsidRPr="002804BA">
              <w:rPr>
                <w:rFonts w:ascii="Arial" w:hAnsi="Arial" w:cs="Arial"/>
                <w:color w:val="0D0D0D"/>
                <w:sz w:val="12"/>
                <w:szCs w:val="12"/>
              </w:rPr>
              <w:t>I instancji</w:t>
            </w:r>
          </w:p>
        </w:tc>
        <w:tc>
          <w:tcPr>
            <w:tcW w:w="850"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II instancji</w:t>
            </w:r>
          </w:p>
        </w:tc>
        <w:tc>
          <w:tcPr>
            <w:tcW w:w="709"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ogółem</w:t>
            </w:r>
          </w:p>
        </w:tc>
        <w:tc>
          <w:tcPr>
            <w:tcW w:w="851"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I instancji</w:t>
            </w:r>
          </w:p>
        </w:tc>
        <w:tc>
          <w:tcPr>
            <w:tcW w:w="708"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right="85"/>
              <w:jc w:val="center"/>
              <w:rPr>
                <w:rFonts w:ascii="Arial" w:hAnsi="Arial" w:cs="Arial"/>
                <w:color w:val="0D0D0D"/>
                <w:sz w:val="12"/>
                <w:szCs w:val="12"/>
              </w:rPr>
            </w:pPr>
            <w:r w:rsidRPr="002804BA">
              <w:rPr>
                <w:rFonts w:ascii="Arial" w:hAnsi="Arial" w:cs="Arial"/>
                <w:color w:val="0D0D0D"/>
                <w:sz w:val="12"/>
                <w:szCs w:val="12"/>
              </w:rPr>
              <w:t>II instancji</w:t>
            </w:r>
          </w:p>
        </w:tc>
        <w:tc>
          <w:tcPr>
            <w:tcW w:w="709"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ogółem</w:t>
            </w:r>
          </w:p>
        </w:tc>
        <w:tc>
          <w:tcPr>
            <w:tcW w:w="851"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I instancji</w:t>
            </w:r>
          </w:p>
        </w:tc>
        <w:tc>
          <w:tcPr>
            <w:tcW w:w="708" w:type="dxa"/>
            <w:tcBorders>
              <w:top w:val="single" w:sz="4" w:space="0" w:color="auto"/>
              <w:left w:val="single" w:sz="4" w:space="0" w:color="auto"/>
              <w:bottom w:val="single" w:sz="4" w:space="0" w:color="auto"/>
              <w:right w:val="single" w:sz="8" w:space="0" w:color="auto"/>
            </w:tcBorders>
            <w:vAlign w:val="center"/>
          </w:tcPr>
          <w:p w:rsidR="00925AA1" w:rsidRPr="002804BA" w:rsidRDefault="00925AA1" w:rsidP="00127783">
            <w:pPr>
              <w:spacing w:line="140" w:lineRule="exact"/>
              <w:ind w:right="85"/>
              <w:jc w:val="center"/>
              <w:rPr>
                <w:rFonts w:ascii="Arial" w:hAnsi="Arial" w:cs="Arial"/>
                <w:color w:val="0D0D0D"/>
                <w:sz w:val="12"/>
                <w:szCs w:val="12"/>
              </w:rPr>
            </w:pPr>
            <w:r w:rsidRPr="002804BA">
              <w:rPr>
                <w:rFonts w:ascii="Arial" w:hAnsi="Arial" w:cs="Arial"/>
                <w:color w:val="0D0D0D"/>
                <w:sz w:val="12"/>
                <w:szCs w:val="12"/>
              </w:rPr>
              <w:t>II instancji</w:t>
            </w:r>
          </w:p>
        </w:tc>
        <w:tc>
          <w:tcPr>
            <w:tcW w:w="709"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right="85"/>
              <w:jc w:val="center"/>
              <w:rPr>
                <w:rFonts w:ascii="Arial" w:hAnsi="Arial" w:cs="Arial"/>
                <w:color w:val="0D0D0D"/>
                <w:sz w:val="12"/>
                <w:szCs w:val="12"/>
              </w:rPr>
            </w:pPr>
            <w:r w:rsidRPr="002804BA">
              <w:rPr>
                <w:rFonts w:ascii="Arial" w:hAnsi="Arial" w:cs="Arial"/>
                <w:color w:val="0D0D0D"/>
                <w:sz w:val="12"/>
                <w:szCs w:val="12"/>
              </w:rPr>
              <w:t>ogółem</w:t>
            </w:r>
          </w:p>
        </w:tc>
        <w:tc>
          <w:tcPr>
            <w:tcW w:w="851"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I instancji</w:t>
            </w:r>
          </w:p>
        </w:tc>
        <w:tc>
          <w:tcPr>
            <w:tcW w:w="708" w:type="dxa"/>
            <w:tcBorders>
              <w:top w:val="single" w:sz="4" w:space="0" w:color="auto"/>
              <w:left w:val="single" w:sz="4" w:space="0" w:color="auto"/>
              <w:bottom w:val="single" w:sz="4" w:space="0" w:color="auto"/>
              <w:right w:val="single" w:sz="4" w:space="0" w:color="auto"/>
            </w:tcBorders>
            <w:vAlign w:val="center"/>
          </w:tcPr>
          <w:p w:rsidR="00925AA1" w:rsidRPr="002804BA" w:rsidRDefault="00925AA1" w:rsidP="00127783">
            <w:pPr>
              <w:spacing w:line="140" w:lineRule="exact"/>
              <w:ind w:right="85"/>
              <w:jc w:val="center"/>
              <w:rPr>
                <w:rFonts w:ascii="Arial" w:hAnsi="Arial" w:cs="Arial"/>
                <w:color w:val="0D0D0D"/>
                <w:sz w:val="12"/>
                <w:szCs w:val="12"/>
              </w:rPr>
            </w:pPr>
            <w:r w:rsidRPr="002804BA">
              <w:rPr>
                <w:rFonts w:ascii="Arial" w:hAnsi="Arial" w:cs="Arial"/>
                <w:color w:val="0D0D0D"/>
                <w:sz w:val="12"/>
                <w:szCs w:val="12"/>
              </w:rPr>
              <w:t>II instancji</w:t>
            </w:r>
          </w:p>
        </w:tc>
        <w:tc>
          <w:tcPr>
            <w:tcW w:w="709" w:type="dxa"/>
            <w:tcBorders>
              <w:top w:val="single" w:sz="4" w:space="0" w:color="auto"/>
              <w:left w:val="single" w:sz="4" w:space="0" w:color="auto"/>
              <w:bottom w:val="single" w:sz="4" w:space="0" w:color="auto"/>
              <w:right w:val="single" w:sz="8" w:space="0" w:color="auto"/>
            </w:tcBorders>
            <w:vAlign w:val="center"/>
          </w:tcPr>
          <w:p w:rsidR="00925AA1" w:rsidRPr="002804BA" w:rsidRDefault="00925AA1" w:rsidP="00127783">
            <w:pPr>
              <w:spacing w:line="140" w:lineRule="exact"/>
              <w:ind w:right="85"/>
              <w:jc w:val="center"/>
              <w:rPr>
                <w:rFonts w:ascii="Arial" w:hAnsi="Arial" w:cs="Arial"/>
                <w:color w:val="0D0D0D"/>
                <w:sz w:val="12"/>
                <w:szCs w:val="12"/>
              </w:rPr>
            </w:pPr>
            <w:r w:rsidRPr="002804BA">
              <w:rPr>
                <w:rFonts w:ascii="Arial" w:hAnsi="Arial" w:cs="Arial"/>
                <w:color w:val="0D0D0D"/>
                <w:sz w:val="12"/>
                <w:szCs w:val="12"/>
              </w:rPr>
              <w:t>ogółem</w:t>
            </w:r>
          </w:p>
        </w:tc>
        <w:tc>
          <w:tcPr>
            <w:tcW w:w="851" w:type="dxa"/>
            <w:tcBorders>
              <w:top w:val="single" w:sz="4" w:space="0" w:color="auto"/>
              <w:left w:val="single" w:sz="4" w:space="0" w:color="auto"/>
              <w:bottom w:val="single" w:sz="4" w:space="0" w:color="auto"/>
              <w:right w:val="single" w:sz="8" w:space="0" w:color="auto"/>
            </w:tcBorders>
            <w:vAlign w:val="center"/>
          </w:tcPr>
          <w:p w:rsidR="00925AA1" w:rsidRPr="002804BA" w:rsidRDefault="00925AA1" w:rsidP="00127783">
            <w:pPr>
              <w:spacing w:line="140" w:lineRule="exact"/>
              <w:ind w:left="85" w:right="85"/>
              <w:jc w:val="center"/>
              <w:rPr>
                <w:rFonts w:ascii="Arial" w:hAnsi="Arial" w:cs="Arial"/>
                <w:color w:val="0D0D0D"/>
                <w:sz w:val="12"/>
                <w:szCs w:val="12"/>
              </w:rPr>
            </w:pPr>
            <w:r w:rsidRPr="002804BA">
              <w:rPr>
                <w:rFonts w:ascii="Arial" w:hAnsi="Arial" w:cs="Arial"/>
                <w:color w:val="0D0D0D"/>
                <w:sz w:val="12"/>
                <w:szCs w:val="12"/>
              </w:rPr>
              <w:t>I instancji</w:t>
            </w:r>
          </w:p>
        </w:tc>
        <w:tc>
          <w:tcPr>
            <w:tcW w:w="708" w:type="dxa"/>
            <w:tcBorders>
              <w:top w:val="single" w:sz="4" w:space="0" w:color="auto"/>
              <w:left w:val="single" w:sz="4" w:space="0" w:color="auto"/>
              <w:bottom w:val="single" w:sz="4" w:space="0" w:color="auto"/>
              <w:right w:val="single" w:sz="8" w:space="0" w:color="auto"/>
            </w:tcBorders>
            <w:vAlign w:val="center"/>
          </w:tcPr>
          <w:p w:rsidR="00925AA1" w:rsidRPr="002804BA" w:rsidRDefault="00925AA1" w:rsidP="00127783">
            <w:pPr>
              <w:spacing w:line="140" w:lineRule="exact"/>
              <w:ind w:right="85"/>
              <w:jc w:val="center"/>
              <w:rPr>
                <w:rFonts w:ascii="Arial" w:hAnsi="Arial" w:cs="Arial"/>
                <w:color w:val="0D0D0D"/>
                <w:sz w:val="12"/>
                <w:szCs w:val="12"/>
              </w:rPr>
            </w:pPr>
            <w:r w:rsidRPr="002804BA">
              <w:rPr>
                <w:rFonts w:ascii="Arial" w:hAnsi="Arial" w:cs="Arial"/>
                <w:color w:val="0D0D0D"/>
                <w:sz w:val="12"/>
                <w:szCs w:val="12"/>
              </w:rPr>
              <w:t>II instancji</w:t>
            </w:r>
          </w:p>
        </w:tc>
      </w:tr>
      <w:tr w:rsidR="00925AA1" w:rsidRPr="00DE7642" w:rsidTr="00127783">
        <w:trPr>
          <w:trHeight w:val="122"/>
        </w:trPr>
        <w:tc>
          <w:tcPr>
            <w:tcW w:w="2127" w:type="dxa"/>
            <w:gridSpan w:val="3"/>
            <w:tcBorders>
              <w:top w:val="single" w:sz="4" w:space="0" w:color="auto"/>
              <w:left w:val="single" w:sz="8" w:space="0" w:color="auto"/>
              <w:bottom w:val="single" w:sz="4" w:space="0" w:color="auto"/>
              <w:right w:val="single" w:sz="8" w:space="0" w:color="auto"/>
            </w:tcBorders>
            <w:vAlign w:val="center"/>
          </w:tcPr>
          <w:p w:rsidR="00925AA1" w:rsidRPr="00DE7642" w:rsidRDefault="00925AA1" w:rsidP="00127783">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0</w:t>
            </w:r>
          </w:p>
        </w:tc>
        <w:tc>
          <w:tcPr>
            <w:tcW w:w="708"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1</w:t>
            </w:r>
          </w:p>
        </w:tc>
        <w:tc>
          <w:tcPr>
            <w:tcW w:w="851"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2</w:t>
            </w:r>
          </w:p>
        </w:tc>
        <w:tc>
          <w:tcPr>
            <w:tcW w:w="850"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3</w:t>
            </w:r>
          </w:p>
        </w:tc>
        <w:tc>
          <w:tcPr>
            <w:tcW w:w="709"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right="85"/>
              <w:jc w:val="center"/>
              <w:rPr>
                <w:rFonts w:ascii="Arial" w:hAnsi="Arial" w:cs="Arial"/>
                <w:color w:val="0D0D0D"/>
                <w:sz w:val="12"/>
                <w:szCs w:val="12"/>
              </w:rPr>
            </w:pPr>
            <w:r w:rsidRPr="00DE7642">
              <w:rPr>
                <w:rFonts w:ascii="Arial" w:hAnsi="Arial" w:cs="Arial"/>
                <w:color w:val="0D0D0D"/>
                <w:sz w:val="12"/>
                <w:szCs w:val="12"/>
              </w:rPr>
              <w:t>4</w:t>
            </w:r>
          </w:p>
        </w:tc>
        <w:tc>
          <w:tcPr>
            <w:tcW w:w="709"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right="85"/>
              <w:jc w:val="center"/>
              <w:rPr>
                <w:rFonts w:ascii="Arial" w:hAnsi="Arial" w:cs="Arial"/>
                <w:color w:val="0D0D0D"/>
                <w:sz w:val="12"/>
                <w:szCs w:val="12"/>
              </w:rPr>
            </w:pPr>
            <w:r w:rsidRPr="00DE7642">
              <w:rPr>
                <w:rFonts w:ascii="Arial" w:hAnsi="Arial" w:cs="Arial"/>
                <w:color w:val="0D0D0D"/>
                <w:sz w:val="12"/>
                <w:szCs w:val="12"/>
              </w:rPr>
              <w:t>5</w:t>
            </w:r>
          </w:p>
        </w:tc>
        <w:tc>
          <w:tcPr>
            <w:tcW w:w="850"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right="85"/>
              <w:jc w:val="center"/>
              <w:rPr>
                <w:rFonts w:ascii="Arial" w:hAnsi="Arial" w:cs="Arial"/>
                <w:color w:val="0D0D0D"/>
                <w:sz w:val="12"/>
                <w:szCs w:val="12"/>
              </w:rPr>
            </w:pPr>
            <w:r w:rsidRPr="00DE7642">
              <w:rPr>
                <w:rFonts w:ascii="Arial" w:hAnsi="Arial" w:cs="Arial"/>
                <w:color w:val="0D0D0D"/>
                <w:sz w:val="12"/>
                <w:szCs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right="85"/>
              <w:jc w:val="center"/>
              <w:rPr>
                <w:rFonts w:ascii="Arial" w:hAnsi="Arial" w:cs="Arial"/>
                <w:color w:val="0D0D0D"/>
                <w:sz w:val="12"/>
                <w:szCs w:val="12"/>
              </w:rPr>
            </w:pPr>
            <w:r w:rsidRPr="00DE7642">
              <w:rPr>
                <w:rFonts w:ascii="Arial" w:hAnsi="Arial" w:cs="Arial"/>
                <w:color w:val="0D0D0D"/>
                <w:sz w:val="12"/>
                <w:szCs w:val="12"/>
              </w:rPr>
              <w:t>7</w:t>
            </w:r>
          </w:p>
        </w:tc>
        <w:tc>
          <w:tcPr>
            <w:tcW w:w="851"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right="85"/>
              <w:jc w:val="center"/>
              <w:rPr>
                <w:rFonts w:ascii="Arial" w:hAnsi="Arial" w:cs="Arial"/>
                <w:color w:val="0D0D0D"/>
                <w:sz w:val="12"/>
                <w:szCs w:val="12"/>
              </w:rPr>
            </w:pPr>
            <w:r w:rsidRPr="00DE7642">
              <w:rPr>
                <w:rFonts w:ascii="Arial" w:hAnsi="Arial" w:cs="Arial"/>
                <w:color w:val="0D0D0D"/>
                <w:sz w:val="12"/>
                <w:szCs w:val="12"/>
              </w:rPr>
              <w:t>8</w:t>
            </w:r>
          </w:p>
        </w:tc>
        <w:tc>
          <w:tcPr>
            <w:tcW w:w="708"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right="85"/>
              <w:jc w:val="center"/>
              <w:rPr>
                <w:rFonts w:ascii="Arial" w:hAnsi="Arial" w:cs="Arial"/>
                <w:color w:val="0D0D0D"/>
                <w:sz w:val="12"/>
                <w:szCs w:val="12"/>
              </w:rPr>
            </w:pPr>
            <w:r w:rsidRPr="00DE7642">
              <w:rPr>
                <w:rFonts w:ascii="Arial" w:hAnsi="Arial" w:cs="Arial"/>
                <w:color w:val="0D0D0D"/>
                <w:sz w:val="12"/>
                <w:szCs w:val="12"/>
              </w:rPr>
              <w:t>9</w:t>
            </w:r>
          </w:p>
        </w:tc>
        <w:tc>
          <w:tcPr>
            <w:tcW w:w="709"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right="85"/>
              <w:jc w:val="center"/>
              <w:rPr>
                <w:rFonts w:ascii="Arial" w:hAnsi="Arial" w:cs="Arial"/>
                <w:color w:val="0D0D0D"/>
                <w:sz w:val="12"/>
                <w:szCs w:val="12"/>
              </w:rPr>
            </w:pPr>
            <w:r w:rsidRPr="00DE7642">
              <w:rPr>
                <w:rFonts w:ascii="Arial" w:hAnsi="Arial" w:cs="Arial"/>
                <w:color w:val="0D0D0D"/>
                <w:sz w:val="12"/>
                <w:szCs w:val="12"/>
              </w:rPr>
              <w:t>10</w:t>
            </w:r>
          </w:p>
        </w:tc>
        <w:tc>
          <w:tcPr>
            <w:tcW w:w="851" w:type="dxa"/>
            <w:tcBorders>
              <w:top w:val="single" w:sz="4" w:space="0" w:color="auto"/>
              <w:left w:val="single" w:sz="4" w:space="0" w:color="auto"/>
              <w:bottom w:val="single" w:sz="12" w:space="0" w:color="auto"/>
              <w:right w:val="single" w:sz="4" w:space="0" w:color="auto"/>
            </w:tcBorders>
            <w:vAlign w:val="center"/>
          </w:tcPr>
          <w:p w:rsidR="00925AA1" w:rsidRPr="00DE7642" w:rsidRDefault="00925AA1" w:rsidP="00127783">
            <w:pPr>
              <w:spacing w:line="140" w:lineRule="exact"/>
              <w:ind w:right="85"/>
              <w:jc w:val="center"/>
              <w:rPr>
                <w:rFonts w:ascii="Arial" w:hAnsi="Arial" w:cs="Arial"/>
                <w:color w:val="0D0D0D"/>
                <w:sz w:val="12"/>
                <w:szCs w:val="12"/>
              </w:rPr>
            </w:pPr>
            <w:r w:rsidRPr="00DE7642">
              <w:rPr>
                <w:rFonts w:ascii="Arial" w:hAnsi="Arial" w:cs="Arial"/>
                <w:color w:val="0D0D0D"/>
                <w:sz w:val="12"/>
                <w:szCs w:val="12"/>
              </w:rPr>
              <w:t>11</w:t>
            </w:r>
          </w:p>
        </w:tc>
        <w:tc>
          <w:tcPr>
            <w:tcW w:w="708" w:type="dxa"/>
            <w:tcBorders>
              <w:top w:val="single" w:sz="4" w:space="0" w:color="auto"/>
              <w:left w:val="single" w:sz="4" w:space="0" w:color="auto"/>
              <w:bottom w:val="single" w:sz="12" w:space="0" w:color="auto"/>
              <w:right w:val="single" w:sz="8" w:space="0" w:color="auto"/>
            </w:tcBorders>
            <w:vAlign w:val="center"/>
          </w:tcPr>
          <w:p w:rsidR="00925AA1" w:rsidRPr="00DE7642" w:rsidRDefault="00925AA1" w:rsidP="00127783">
            <w:pPr>
              <w:spacing w:line="140" w:lineRule="exact"/>
              <w:ind w:right="85"/>
              <w:jc w:val="center"/>
              <w:rPr>
                <w:rFonts w:ascii="Arial" w:hAnsi="Arial" w:cs="Arial"/>
                <w:color w:val="0D0D0D"/>
                <w:sz w:val="12"/>
                <w:szCs w:val="12"/>
              </w:rPr>
            </w:pPr>
            <w:r w:rsidRPr="00DE7642">
              <w:rPr>
                <w:rFonts w:ascii="Arial" w:hAnsi="Arial" w:cs="Arial"/>
                <w:color w:val="0D0D0D"/>
                <w:sz w:val="12"/>
                <w:szCs w:val="12"/>
              </w:rPr>
              <w:t>12</w:t>
            </w:r>
          </w:p>
        </w:tc>
        <w:tc>
          <w:tcPr>
            <w:tcW w:w="709" w:type="dxa"/>
            <w:tcBorders>
              <w:top w:val="single" w:sz="4" w:space="0" w:color="auto"/>
              <w:left w:val="single" w:sz="4" w:space="0" w:color="auto"/>
              <w:bottom w:val="single" w:sz="12" w:space="0" w:color="auto"/>
              <w:right w:val="single" w:sz="4" w:space="0" w:color="auto"/>
            </w:tcBorders>
          </w:tcPr>
          <w:p w:rsidR="00925AA1" w:rsidRPr="00DE7642" w:rsidRDefault="00925AA1" w:rsidP="00127783">
            <w:pPr>
              <w:spacing w:line="140" w:lineRule="exact"/>
              <w:ind w:right="85"/>
              <w:jc w:val="center"/>
              <w:rPr>
                <w:rFonts w:ascii="Arial" w:hAnsi="Arial" w:cs="Arial"/>
                <w:color w:val="0D0D0D"/>
                <w:sz w:val="12"/>
                <w:szCs w:val="12"/>
              </w:rPr>
            </w:pPr>
            <w:r>
              <w:rPr>
                <w:rFonts w:ascii="Arial" w:hAnsi="Arial" w:cs="Arial"/>
                <w:color w:val="0D0D0D"/>
                <w:sz w:val="12"/>
                <w:szCs w:val="12"/>
              </w:rPr>
              <w:t>13</w:t>
            </w:r>
          </w:p>
        </w:tc>
        <w:tc>
          <w:tcPr>
            <w:tcW w:w="851" w:type="dxa"/>
            <w:tcBorders>
              <w:top w:val="single" w:sz="4" w:space="0" w:color="auto"/>
              <w:left w:val="single" w:sz="4" w:space="0" w:color="auto"/>
              <w:bottom w:val="single" w:sz="12" w:space="0" w:color="auto"/>
              <w:right w:val="single" w:sz="4" w:space="0" w:color="auto"/>
            </w:tcBorders>
          </w:tcPr>
          <w:p w:rsidR="00925AA1" w:rsidRPr="00DE7642" w:rsidRDefault="00925AA1" w:rsidP="00127783">
            <w:pPr>
              <w:spacing w:line="140" w:lineRule="exact"/>
              <w:ind w:right="85"/>
              <w:jc w:val="center"/>
              <w:rPr>
                <w:rFonts w:ascii="Arial" w:hAnsi="Arial" w:cs="Arial"/>
                <w:color w:val="0D0D0D"/>
                <w:sz w:val="12"/>
                <w:szCs w:val="12"/>
              </w:rPr>
            </w:pPr>
            <w:r>
              <w:rPr>
                <w:rFonts w:ascii="Arial" w:hAnsi="Arial" w:cs="Arial"/>
                <w:color w:val="0D0D0D"/>
                <w:sz w:val="12"/>
                <w:szCs w:val="12"/>
              </w:rPr>
              <w:t>14</w:t>
            </w:r>
          </w:p>
        </w:tc>
        <w:tc>
          <w:tcPr>
            <w:tcW w:w="708" w:type="dxa"/>
            <w:tcBorders>
              <w:top w:val="single" w:sz="4" w:space="0" w:color="auto"/>
              <w:left w:val="single" w:sz="4" w:space="0" w:color="auto"/>
              <w:bottom w:val="single" w:sz="12" w:space="0" w:color="auto"/>
              <w:right w:val="single" w:sz="4" w:space="0" w:color="auto"/>
            </w:tcBorders>
          </w:tcPr>
          <w:p w:rsidR="00925AA1" w:rsidRPr="00DE7642" w:rsidRDefault="00925AA1" w:rsidP="00127783">
            <w:pPr>
              <w:spacing w:line="140" w:lineRule="exact"/>
              <w:ind w:right="85"/>
              <w:jc w:val="center"/>
              <w:rPr>
                <w:rFonts w:ascii="Arial" w:hAnsi="Arial" w:cs="Arial"/>
                <w:color w:val="0D0D0D"/>
                <w:sz w:val="12"/>
                <w:szCs w:val="12"/>
              </w:rPr>
            </w:pPr>
            <w:r>
              <w:rPr>
                <w:rFonts w:ascii="Arial" w:hAnsi="Arial" w:cs="Arial"/>
                <w:color w:val="0D0D0D"/>
                <w:sz w:val="12"/>
                <w:szCs w:val="12"/>
              </w:rPr>
              <w:t>15</w:t>
            </w:r>
          </w:p>
        </w:tc>
        <w:tc>
          <w:tcPr>
            <w:tcW w:w="709" w:type="dxa"/>
            <w:tcBorders>
              <w:top w:val="single" w:sz="4" w:space="0" w:color="auto"/>
              <w:left w:val="single" w:sz="4" w:space="0" w:color="auto"/>
              <w:bottom w:val="single" w:sz="12" w:space="0" w:color="auto"/>
              <w:right w:val="single" w:sz="8" w:space="0" w:color="auto"/>
            </w:tcBorders>
          </w:tcPr>
          <w:p w:rsidR="00925AA1" w:rsidRPr="00DE7642" w:rsidRDefault="00925AA1" w:rsidP="00127783">
            <w:pPr>
              <w:spacing w:line="140" w:lineRule="exact"/>
              <w:ind w:right="85"/>
              <w:jc w:val="center"/>
              <w:rPr>
                <w:rFonts w:ascii="Arial" w:hAnsi="Arial" w:cs="Arial"/>
                <w:color w:val="0D0D0D"/>
                <w:sz w:val="12"/>
                <w:szCs w:val="12"/>
              </w:rPr>
            </w:pPr>
            <w:r>
              <w:rPr>
                <w:rFonts w:ascii="Arial" w:hAnsi="Arial" w:cs="Arial"/>
                <w:color w:val="0D0D0D"/>
                <w:sz w:val="12"/>
                <w:szCs w:val="12"/>
              </w:rPr>
              <w:t>16</w:t>
            </w:r>
          </w:p>
        </w:tc>
        <w:tc>
          <w:tcPr>
            <w:tcW w:w="851" w:type="dxa"/>
            <w:tcBorders>
              <w:top w:val="single" w:sz="4" w:space="0" w:color="auto"/>
              <w:left w:val="single" w:sz="4" w:space="0" w:color="auto"/>
              <w:bottom w:val="single" w:sz="12" w:space="0" w:color="auto"/>
              <w:right w:val="single" w:sz="8" w:space="0" w:color="auto"/>
            </w:tcBorders>
          </w:tcPr>
          <w:p w:rsidR="00925AA1" w:rsidRPr="00DE7642" w:rsidRDefault="00925AA1" w:rsidP="00127783">
            <w:pPr>
              <w:spacing w:line="140" w:lineRule="exact"/>
              <w:ind w:right="85"/>
              <w:jc w:val="center"/>
              <w:rPr>
                <w:rFonts w:ascii="Arial" w:hAnsi="Arial" w:cs="Arial"/>
                <w:color w:val="0D0D0D"/>
                <w:sz w:val="12"/>
                <w:szCs w:val="12"/>
              </w:rPr>
            </w:pPr>
            <w:r>
              <w:rPr>
                <w:rFonts w:ascii="Arial" w:hAnsi="Arial" w:cs="Arial"/>
                <w:color w:val="0D0D0D"/>
                <w:sz w:val="12"/>
                <w:szCs w:val="12"/>
              </w:rPr>
              <w:t>17</w:t>
            </w:r>
          </w:p>
        </w:tc>
        <w:tc>
          <w:tcPr>
            <w:tcW w:w="708" w:type="dxa"/>
            <w:tcBorders>
              <w:top w:val="single" w:sz="4" w:space="0" w:color="auto"/>
              <w:left w:val="single" w:sz="4" w:space="0" w:color="auto"/>
              <w:bottom w:val="single" w:sz="12" w:space="0" w:color="auto"/>
              <w:right w:val="single" w:sz="8" w:space="0" w:color="auto"/>
            </w:tcBorders>
          </w:tcPr>
          <w:p w:rsidR="00925AA1" w:rsidRPr="00DE7642" w:rsidRDefault="00925AA1" w:rsidP="00127783">
            <w:pPr>
              <w:spacing w:line="140" w:lineRule="exact"/>
              <w:ind w:right="85"/>
              <w:jc w:val="center"/>
              <w:rPr>
                <w:rFonts w:ascii="Arial" w:hAnsi="Arial" w:cs="Arial"/>
                <w:color w:val="0D0D0D"/>
                <w:sz w:val="12"/>
                <w:szCs w:val="12"/>
              </w:rPr>
            </w:pPr>
            <w:r>
              <w:rPr>
                <w:rFonts w:ascii="Arial" w:hAnsi="Arial" w:cs="Arial"/>
                <w:color w:val="0D0D0D"/>
                <w:sz w:val="12"/>
                <w:szCs w:val="12"/>
              </w:rPr>
              <w:t>18</w:t>
            </w:r>
          </w:p>
        </w:tc>
      </w:tr>
      <w:tr w:rsidR="00925AA1" w:rsidRPr="00DE7642" w:rsidTr="00127783">
        <w:trPr>
          <w:cantSplit/>
          <w:trHeight w:val="329"/>
        </w:trPr>
        <w:tc>
          <w:tcPr>
            <w:tcW w:w="1843" w:type="dxa"/>
            <w:gridSpan w:val="2"/>
            <w:tcBorders>
              <w:top w:val="single" w:sz="4" w:space="0" w:color="auto"/>
              <w:left w:val="single" w:sz="8" w:space="0" w:color="auto"/>
              <w:bottom w:val="single" w:sz="4" w:space="0" w:color="auto"/>
              <w:right w:val="single" w:sz="18" w:space="0" w:color="auto"/>
            </w:tcBorders>
            <w:vAlign w:val="center"/>
          </w:tcPr>
          <w:p w:rsidR="00925AA1" w:rsidRPr="009071B1" w:rsidRDefault="00925AA1" w:rsidP="00127783">
            <w:pPr>
              <w:spacing w:after="40" w:line="140" w:lineRule="exact"/>
              <w:ind w:left="85" w:right="85"/>
              <w:rPr>
                <w:rFonts w:ascii="Arial" w:hAnsi="Arial" w:cs="Arial"/>
                <w:color w:val="0D0D0D"/>
                <w:sz w:val="14"/>
                <w:szCs w:val="16"/>
              </w:rPr>
            </w:pPr>
            <w:r w:rsidRPr="009071B1">
              <w:rPr>
                <w:rFonts w:ascii="Arial" w:hAnsi="Arial" w:cs="Arial"/>
                <w:color w:val="0D0D0D"/>
                <w:sz w:val="14"/>
                <w:szCs w:val="16"/>
              </w:rPr>
              <w:t>Referendarze</w:t>
            </w:r>
          </w:p>
        </w:tc>
        <w:tc>
          <w:tcPr>
            <w:tcW w:w="284" w:type="dxa"/>
            <w:tcBorders>
              <w:top w:val="single" w:sz="18" w:space="0" w:color="auto"/>
              <w:left w:val="single" w:sz="18" w:space="0" w:color="auto"/>
              <w:bottom w:val="single" w:sz="4" w:space="0" w:color="auto"/>
              <w:right w:val="single" w:sz="4" w:space="0" w:color="auto"/>
            </w:tcBorders>
            <w:vAlign w:val="center"/>
          </w:tcPr>
          <w:p w:rsidR="00925AA1" w:rsidRPr="002804BA" w:rsidRDefault="00925AA1" w:rsidP="00127783">
            <w:pPr>
              <w:spacing w:after="40" w:line="140" w:lineRule="exact"/>
              <w:ind w:left="57" w:right="57"/>
              <w:jc w:val="center"/>
              <w:rPr>
                <w:rFonts w:ascii="Arial" w:hAnsi="Arial" w:cs="Arial"/>
                <w:color w:val="0D0D0D"/>
                <w:sz w:val="10"/>
                <w:szCs w:val="12"/>
              </w:rPr>
            </w:pPr>
            <w:r w:rsidRPr="002804BA">
              <w:rPr>
                <w:rFonts w:ascii="Arial" w:hAnsi="Arial" w:cs="Arial"/>
                <w:color w:val="0D0D0D"/>
                <w:sz w:val="10"/>
                <w:szCs w:val="12"/>
              </w:rPr>
              <w:t>01</w:t>
            </w:r>
          </w:p>
        </w:tc>
        <w:tc>
          <w:tcPr>
            <w:tcW w:w="708"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1,000</w:t>
            </w:r>
          </w:p>
        </w:tc>
        <w:tc>
          <w:tcPr>
            <w:tcW w:w="851"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1,000</w:t>
            </w:r>
          </w:p>
        </w:tc>
        <w:tc>
          <w:tcPr>
            <w:tcW w:w="850"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709"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1,000</w:t>
            </w:r>
          </w:p>
        </w:tc>
        <w:tc>
          <w:tcPr>
            <w:tcW w:w="709"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1,000</w:t>
            </w:r>
          </w:p>
        </w:tc>
        <w:tc>
          <w:tcPr>
            <w:tcW w:w="850"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709"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0,930</w:t>
            </w:r>
          </w:p>
        </w:tc>
        <w:tc>
          <w:tcPr>
            <w:tcW w:w="851"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0,930</w:t>
            </w:r>
          </w:p>
        </w:tc>
        <w:tc>
          <w:tcPr>
            <w:tcW w:w="708"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709"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851"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708" w:type="dxa"/>
            <w:tcBorders>
              <w:top w:val="single" w:sz="18"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1,000</w:t>
            </w:r>
          </w:p>
        </w:tc>
        <w:tc>
          <w:tcPr>
            <w:tcW w:w="851" w:type="dxa"/>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1,000</w:t>
            </w:r>
          </w:p>
        </w:tc>
        <w:tc>
          <w:tcPr>
            <w:tcW w:w="708" w:type="dxa"/>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1,000</w:t>
            </w:r>
          </w:p>
        </w:tc>
        <w:tc>
          <w:tcPr>
            <w:tcW w:w="851" w:type="dxa"/>
            <w:tcBorders>
              <w:top w:val="single" w:sz="18"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1,000</w:t>
            </w:r>
          </w:p>
        </w:tc>
        <w:tc>
          <w:tcPr>
            <w:tcW w:w="708" w:type="dxa"/>
            <w:tcBorders>
              <w:top w:val="single" w:sz="18" w:space="0" w:color="auto"/>
              <w:left w:val="single" w:sz="4" w:space="0" w:color="auto"/>
              <w:bottom w:val="single" w:sz="4" w:space="0" w:color="auto"/>
              <w:right w:val="single" w:sz="18" w:space="0" w:color="auto"/>
            </w:tcBorders>
            <w:vAlign w:val="center"/>
          </w:tcPr>
          <w:p w:rsidR="00925AA1" w:rsidRDefault="00925AA1" w:rsidP="00127783">
            <w:pPr>
              <w:jc w:val="right"/>
              <w:rPr>
                <w:rFonts w:ascii="Arial" w:hAnsi="Arial" w:cs="Arial"/>
                <w:color w:val="000000"/>
                <w:sz w:val="14"/>
                <w:szCs w:val="14"/>
              </w:rPr>
            </w:pPr>
          </w:p>
        </w:tc>
      </w:tr>
      <w:tr w:rsidR="00925AA1" w:rsidRPr="00DE7642" w:rsidTr="00127783">
        <w:trPr>
          <w:cantSplit/>
          <w:trHeight w:val="310"/>
        </w:trPr>
        <w:tc>
          <w:tcPr>
            <w:tcW w:w="993" w:type="dxa"/>
            <w:vMerge w:val="restart"/>
            <w:tcBorders>
              <w:top w:val="single" w:sz="4" w:space="0" w:color="auto"/>
              <w:left w:val="single" w:sz="8" w:space="0" w:color="auto"/>
              <w:bottom w:val="single" w:sz="4" w:space="0" w:color="auto"/>
              <w:right w:val="single" w:sz="4" w:space="0" w:color="auto"/>
            </w:tcBorders>
            <w:vAlign w:val="center"/>
          </w:tcPr>
          <w:p w:rsidR="00925AA1" w:rsidRPr="009071B1" w:rsidRDefault="00925AA1" w:rsidP="00127783">
            <w:pPr>
              <w:spacing w:after="40" w:line="140" w:lineRule="exact"/>
              <w:ind w:left="85" w:right="85"/>
              <w:rPr>
                <w:rFonts w:ascii="Arial" w:hAnsi="Arial" w:cs="Arial"/>
                <w:color w:val="0D0D0D"/>
                <w:sz w:val="14"/>
                <w:szCs w:val="16"/>
              </w:rPr>
            </w:pPr>
            <w:r w:rsidRPr="009071B1">
              <w:rPr>
                <w:rFonts w:ascii="Arial" w:hAnsi="Arial" w:cs="Arial"/>
                <w:color w:val="0D0D0D"/>
                <w:sz w:val="14"/>
                <w:szCs w:val="16"/>
              </w:rPr>
              <w:t>Pracownicy administracyjni</w:t>
            </w:r>
          </w:p>
        </w:tc>
        <w:tc>
          <w:tcPr>
            <w:tcW w:w="850" w:type="dxa"/>
            <w:tcBorders>
              <w:top w:val="single" w:sz="4" w:space="0" w:color="auto"/>
              <w:left w:val="single" w:sz="4" w:space="0" w:color="auto"/>
              <w:bottom w:val="single" w:sz="4" w:space="0" w:color="auto"/>
              <w:right w:val="single" w:sz="18" w:space="0" w:color="auto"/>
            </w:tcBorders>
            <w:vAlign w:val="center"/>
          </w:tcPr>
          <w:p w:rsidR="00925AA1" w:rsidRPr="009071B1" w:rsidRDefault="00925AA1" w:rsidP="00127783">
            <w:pPr>
              <w:spacing w:after="40" w:line="140" w:lineRule="exact"/>
              <w:ind w:left="85" w:right="85"/>
              <w:rPr>
                <w:rFonts w:ascii="Arial" w:hAnsi="Arial" w:cs="Arial"/>
                <w:color w:val="0D0D0D"/>
                <w:sz w:val="14"/>
                <w:szCs w:val="16"/>
              </w:rPr>
            </w:pPr>
            <w:r w:rsidRPr="009071B1">
              <w:rPr>
                <w:rFonts w:ascii="Arial" w:hAnsi="Arial" w:cs="Arial"/>
                <w:color w:val="0D0D0D"/>
                <w:sz w:val="14"/>
                <w:szCs w:val="16"/>
              </w:rPr>
              <w:t>urzędnicy</w:t>
            </w:r>
          </w:p>
        </w:tc>
        <w:tc>
          <w:tcPr>
            <w:tcW w:w="284" w:type="dxa"/>
            <w:tcBorders>
              <w:top w:val="single" w:sz="4" w:space="0" w:color="auto"/>
              <w:left w:val="single" w:sz="18" w:space="0" w:color="auto"/>
              <w:bottom w:val="single" w:sz="4" w:space="0" w:color="auto"/>
              <w:right w:val="single" w:sz="4" w:space="0" w:color="auto"/>
            </w:tcBorders>
            <w:vAlign w:val="center"/>
          </w:tcPr>
          <w:p w:rsidR="00925AA1" w:rsidRPr="002804BA" w:rsidRDefault="00925AA1" w:rsidP="00127783">
            <w:pPr>
              <w:spacing w:line="140" w:lineRule="exact"/>
              <w:ind w:left="57" w:right="57"/>
              <w:jc w:val="center"/>
              <w:rPr>
                <w:rFonts w:ascii="Arial" w:hAnsi="Arial" w:cs="Arial"/>
                <w:color w:val="0D0D0D"/>
                <w:sz w:val="10"/>
                <w:szCs w:val="12"/>
              </w:rPr>
            </w:pPr>
            <w:r w:rsidRPr="002804BA">
              <w:rPr>
                <w:rFonts w:ascii="Arial" w:hAnsi="Arial" w:cs="Arial"/>
                <w:color w:val="0D0D0D"/>
                <w:sz w:val="10"/>
                <w:szCs w:val="12"/>
              </w:rPr>
              <w:t>02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12,200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6,750</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5,450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12,100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6,690</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5,410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9,700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5,360</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4,340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12,200</w:t>
            </w:r>
          </w:p>
        </w:tc>
        <w:tc>
          <w:tcPr>
            <w:tcW w:w="851" w:type="dxa"/>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6,750</w:t>
            </w:r>
          </w:p>
        </w:tc>
        <w:tc>
          <w:tcPr>
            <w:tcW w:w="708" w:type="dxa"/>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5,450</w:t>
            </w:r>
          </w:p>
        </w:tc>
        <w:tc>
          <w:tcPr>
            <w:tcW w:w="709" w:type="dxa"/>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12,100</w:t>
            </w:r>
          </w:p>
        </w:tc>
        <w:tc>
          <w:tcPr>
            <w:tcW w:w="851" w:type="dxa"/>
            <w:tcBorders>
              <w:top w:val="single" w:sz="4" w:space="0" w:color="auto"/>
              <w:left w:val="single" w:sz="4" w:space="0" w:color="auto"/>
              <w:bottom w:val="single" w:sz="4"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6,690</w:t>
            </w:r>
          </w:p>
        </w:tc>
        <w:tc>
          <w:tcPr>
            <w:tcW w:w="708" w:type="dxa"/>
            <w:tcBorders>
              <w:top w:val="single" w:sz="4" w:space="0" w:color="auto"/>
              <w:left w:val="single" w:sz="4" w:space="0" w:color="auto"/>
              <w:bottom w:val="single" w:sz="4" w:space="0" w:color="auto"/>
              <w:right w:val="single" w:sz="18"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5,410</w:t>
            </w:r>
          </w:p>
        </w:tc>
      </w:tr>
      <w:tr w:rsidR="00925AA1" w:rsidRPr="00DE7642" w:rsidTr="00127783">
        <w:trPr>
          <w:cantSplit/>
          <w:trHeight w:val="440"/>
        </w:trPr>
        <w:tc>
          <w:tcPr>
            <w:tcW w:w="993" w:type="dxa"/>
            <w:vMerge/>
            <w:tcBorders>
              <w:top w:val="single" w:sz="4" w:space="0" w:color="auto"/>
              <w:left w:val="single" w:sz="8" w:space="0" w:color="auto"/>
              <w:bottom w:val="single" w:sz="8" w:space="0" w:color="auto"/>
              <w:right w:val="single" w:sz="4" w:space="0" w:color="auto"/>
            </w:tcBorders>
            <w:vAlign w:val="center"/>
          </w:tcPr>
          <w:p w:rsidR="00925AA1" w:rsidRPr="009071B1" w:rsidRDefault="00925AA1" w:rsidP="00127783">
            <w:pPr>
              <w:spacing w:after="40" w:line="140" w:lineRule="exact"/>
              <w:ind w:left="85" w:right="85"/>
              <w:jc w:val="center"/>
              <w:rPr>
                <w:rFonts w:ascii="Arial" w:hAnsi="Arial" w:cs="Arial"/>
                <w:color w:val="0D0D0D"/>
                <w:sz w:val="14"/>
                <w:szCs w:val="16"/>
              </w:rPr>
            </w:pPr>
          </w:p>
        </w:tc>
        <w:tc>
          <w:tcPr>
            <w:tcW w:w="850" w:type="dxa"/>
            <w:tcBorders>
              <w:top w:val="single" w:sz="4" w:space="0" w:color="auto"/>
              <w:left w:val="single" w:sz="4" w:space="0" w:color="auto"/>
              <w:bottom w:val="single" w:sz="8" w:space="0" w:color="auto"/>
              <w:right w:val="single" w:sz="18" w:space="0" w:color="auto"/>
            </w:tcBorders>
            <w:vAlign w:val="center"/>
          </w:tcPr>
          <w:p w:rsidR="00925AA1" w:rsidRPr="009071B1" w:rsidRDefault="00925AA1" w:rsidP="00127783">
            <w:pPr>
              <w:spacing w:after="40" w:line="140" w:lineRule="exact"/>
              <w:ind w:left="85" w:right="85"/>
              <w:rPr>
                <w:rFonts w:ascii="Arial" w:hAnsi="Arial" w:cs="Arial"/>
                <w:color w:val="0D0D0D"/>
                <w:sz w:val="14"/>
                <w:szCs w:val="16"/>
              </w:rPr>
            </w:pPr>
            <w:r w:rsidRPr="009071B1">
              <w:rPr>
                <w:rFonts w:ascii="Arial" w:hAnsi="Arial" w:cs="Arial"/>
                <w:color w:val="0D0D0D"/>
                <w:sz w:val="14"/>
                <w:szCs w:val="16"/>
              </w:rPr>
              <w:t>asystenci sędziów</w:t>
            </w:r>
          </w:p>
        </w:tc>
        <w:tc>
          <w:tcPr>
            <w:tcW w:w="284" w:type="dxa"/>
            <w:tcBorders>
              <w:top w:val="single" w:sz="4" w:space="0" w:color="auto"/>
              <w:left w:val="single" w:sz="18" w:space="0" w:color="auto"/>
              <w:bottom w:val="single" w:sz="18" w:space="0" w:color="auto"/>
              <w:right w:val="single" w:sz="4" w:space="0" w:color="auto"/>
            </w:tcBorders>
            <w:vAlign w:val="center"/>
          </w:tcPr>
          <w:p w:rsidR="00925AA1" w:rsidRPr="002804BA" w:rsidRDefault="00925AA1" w:rsidP="00127783">
            <w:pPr>
              <w:spacing w:after="40" w:line="140" w:lineRule="exact"/>
              <w:ind w:left="57" w:right="57"/>
              <w:jc w:val="center"/>
              <w:rPr>
                <w:rFonts w:ascii="Arial" w:hAnsi="Arial" w:cs="Arial"/>
                <w:color w:val="0D0D0D"/>
                <w:sz w:val="10"/>
                <w:szCs w:val="12"/>
              </w:rPr>
            </w:pPr>
            <w:r w:rsidRPr="002804BA">
              <w:rPr>
                <w:rFonts w:ascii="Arial" w:hAnsi="Arial" w:cs="Arial"/>
                <w:color w:val="0D0D0D"/>
                <w:sz w:val="10"/>
                <w:szCs w:val="12"/>
              </w:rPr>
              <w:t>03</w:t>
            </w:r>
          </w:p>
        </w:tc>
        <w:tc>
          <w:tcPr>
            <w:tcW w:w="708"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4,000</w:t>
            </w:r>
          </w:p>
        </w:tc>
        <w:tc>
          <w:tcPr>
            <w:tcW w:w="851"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2,000</w:t>
            </w:r>
          </w:p>
        </w:tc>
        <w:tc>
          <w:tcPr>
            <w:tcW w:w="850"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2,000</w:t>
            </w:r>
          </w:p>
        </w:tc>
        <w:tc>
          <w:tcPr>
            <w:tcW w:w="709"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3,000</w:t>
            </w:r>
          </w:p>
        </w:tc>
        <w:tc>
          <w:tcPr>
            <w:tcW w:w="709"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1,500</w:t>
            </w:r>
          </w:p>
        </w:tc>
        <w:tc>
          <w:tcPr>
            <w:tcW w:w="850"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1,500</w:t>
            </w:r>
          </w:p>
        </w:tc>
        <w:tc>
          <w:tcPr>
            <w:tcW w:w="709"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2,720</w:t>
            </w:r>
          </w:p>
        </w:tc>
        <w:tc>
          <w:tcPr>
            <w:tcW w:w="851"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1,360</w:t>
            </w:r>
          </w:p>
        </w:tc>
        <w:tc>
          <w:tcPr>
            <w:tcW w:w="708"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r w:rsidRPr="00DE7642">
              <w:rPr>
                <w:rFonts w:ascii="Arial" w:hAnsi="Arial" w:cs="Arial"/>
                <w:color w:val="0D0D0D"/>
                <w:sz w:val="14"/>
                <w:szCs w:val="14"/>
              </w:rPr>
              <w:t>1,360</w:t>
            </w:r>
          </w:p>
        </w:tc>
        <w:tc>
          <w:tcPr>
            <w:tcW w:w="709"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851"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708" w:type="dxa"/>
            <w:tcBorders>
              <w:top w:val="single" w:sz="4" w:space="0" w:color="auto"/>
              <w:left w:val="single" w:sz="4" w:space="0" w:color="auto"/>
              <w:bottom w:val="single" w:sz="18" w:space="0" w:color="auto"/>
              <w:right w:val="single" w:sz="4" w:space="0" w:color="auto"/>
            </w:tcBorders>
            <w:tcMar>
              <w:right w:w="57" w:type="dxa"/>
            </w:tcMar>
            <w:vAlign w:val="center"/>
          </w:tcPr>
          <w:p w:rsidR="00925AA1" w:rsidRPr="00DE7642" w:rsidRDefault="00925AA1" w:rsidP="00127783">
            <w:pPr>
              <w:jc w:val="right"/>
              <w:rPr>
                <w:rFonts w:ascii="Arial" w:hAnsi="Arial" w:cs="Arial"/>
                <w:color w:val="0D0D0D"/>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4,000</w:t>
            </w:r>
          </w:p>
        </w:tc>
        <w:tc>
          <w:tcPr>
            <w:tcW w:w="851" w:type="dxa"/>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2,000</w:t>
            </w:r>
          </w:p>
        </w:tc>
        <w:tc>
          <w:tcPr>
            <w:tcW w:w="708" w:type="dxa"/>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2,000</w:t>
            </w:r>
          </w:p>
        </w:tc>
        <w:tc>
          <w:tcPr>
            <w:tcW w:w="709" w:type="dxa"/>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3,000</w:t>
            </w:r>
          </w:p>
        </w:tc>
        <w:tc>
          <w:tcPr>
            <w:tcW w:w="851" w:type="dxa"/>
            <w:tcBorders>
              <w:top w:val="single" w:sz="4" w:space="0" w:color="auto"/>
              <w:left w:val="single" w:sz="4" w:space="0" w:color="auto"/>
              <w:bottom w:val="single" w:sz="18" w:space="0" w:color="auto"/>
              <w:right w:val="single" w:sz="4"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1,500</w:t>
            </w:r>
          </w:p>
        </w:tc>
        <w:tc>
          <w:tcPr>
            <w:tcW w:w="708" w:type="dxa"/>
            <w:tcBorders>
              <w:top w:val="single" w:sz="4" w:space="0" w:color="auto"/>
              <w:left w:val="single" w:sz="4" w:space="0" w:color="auto"/>
              <w:bottom w:val="single" w:sz="18" w:space="0" w:color="auto"/>
              <w:right w:val="single" w:sz="18" w:space="0" w:color="auto"/>
            </w:tcBorders>
            <w:vAlign w:val="center"/>
          </w:tcPr>
          <w:p w:rsidR="00925AA1" w:rsidRDefault="00925AA1" w:rsidP="00127783">
            <w:pPr>
              <w:jc w:val="right"/>
              <w:rPr>
                <w:rFonts w:ascii="Arial" w:hAnsi="Arial" w:cs="Arial"/>
                <w:color w:val="000000"/>
                <w:sz w:val="14"/>
                <w:szCs w:val="14"/>
              </w:rPr>
            </w:pPr>
            <w:r>
              <w:rPr>
                <w:rFonts w:ascii="Arial" w:hAnsi="Arial" w:cs="Arial"/>
                <w:color w:val="000000"/>
                <w:sz w:val="14"/>
                <w:szCs w:val="14"/>
              </w:rPr>
              <w:t>1,500</w:t>
            </w:r>
          </w:p>
        </w:tc>
      </w:tr>
    </w:tbl>
    <w:p w:rsidR="000E38C0" w:rsidRPr="00DE7642" w:rsidRDefault="000E38C0" w:rsidP="000E38C0">
      <w:pPr>
        <w:ind w:left="900" w:hanging="900"/>
        <w:rPr>
          <w:rFonts w:ascii="Arial" w:hAnsi="Arial" w:cs="Arial"/>
          <w:b/>
          <w:bCs/>
          <w:color w:val="0D0D0D"/>
          <w:sz w:val="22"/>
        </w:rPr>
      </w:pPr>
    </w:p>
    <w:p w:rsidR="00267094" w:rsidRPr="008E3283" w:rsidRDefault="00267094" w:rsidP="00267094">
      <w:pPr>
        <w:pStyle w:val="style20"/>
        <w:rPr>
          <w:rStyle w:val="fontstyle38"/>
          <w:b/>
          <w:color w:val="000000"/>
        </w:rPr>
      </w:pPr>
      <w:r w:rsidRPr="008E3283">
        <w:rPr>
          <w:rFonts w:ascii="Arial" w:hAnsi="Arial" w:cs="Arial"/>
          <w:b/>
          <w:bCs/>
          <w:color w:val="000000"/>
        </w:rPr>
        <w:t xml:space="preserve">Dział 8. </w:t>
      </w:r>
      <w:r w:rsidRPr="008E3283">
        <w:rPr>
          <w:rStyle w:val="fontstyle38"/>
          <w:b/>
          <w:color w:val="000000"/>
        </w:rPr>
        <w:t>Obciążenia administracyjne respondentów</w:t>
      </w:r>
    </w:p>
    <w:p w:rsidR="00267094" w:rsidRPr="008E3283" w:rsidRDefault="00267094" w:rsidP="00267094">
      <w:pPr>
        <w:pStyle w:val="style20"/>
        <w:rPr>
          <w:rStyle w:val="fontstyle34"/>
          <w:rFonts w:ascii="Arial" w:hAnsi="Arial" w:cs="Arial"/>
          <w:i w:val="0"/>
          <w:color w:val="000000"/>
          <w:sz w:val="18"/>
          <w:szCs w:val="18"/>
        </w:rPr>
      </w:pPr>
      <w:r w:rsidRPr="008E3283">
        <w:rPr>
          <w:rStyle w:val="fontstyle34"/>
          <w:rFonts w:ascii="Arial" w:hAnsi="Arial" w:cs="Arial"/>
          <w:i w:val="0"/>
          <w:color w:val="000000"/>
          <w:sz w:val="18"/>
          <w:szCs w:val="18"/>
        </w:rPr>
        <w:t>Proszę podać czas (w minutach) przeznaczony na:</w:t>
      </w:r>
    </w:p>
    <w:tbl>
      <w:tblPr>
        <w:tblpPr w:leftFromText="142" w:rightFromText="142" w:vertAnchor="text" w:horzAnchor="margin" w:tblpX="398" w:tblpY="58"/>
        <w:tblW w:w="0" w:type="auto"/>
        <w:tblLook w:val="01E0" w:firstRow="1" w:lastRow="1" w:firstColumn="1" w:lastColumn="1" w:noHBand="0" w:noVBand="0"/>
      </w:tblPr>
      <w:tblGrid>
        <w:gridCol w:w="5637"/>
        <w:gridCol w:w="1580"/>
      </w:tblGrid>
      <w:tr w:rsidR="00267094" w:rsidRPr="008E3283" w:rsidTr="008E3283">
        <w:trPr>
          <w:trHeight w:val="371"/>
        </w:trPr>
        <w:tc>
          <w:tcPr>
            <w:tcW w:w="5637" w:type="dxa"/>
            <w:tcBorders>
              <w:right w:val="single" w:sz="4" w:space="0" w:color="auto"/>
            </w:tcBorders>
            <w:shd w:val="clear" w:color="auto" w:fill="auto"/>
          </w:tcPr>
          <w:p w:rsidR="00267094" w:rsidRPr="008E3283" w:rsidRDefault="00267094" w:rsidP="008E3283">
            <w:pPr>
              <w:pStyle w:val="style20"/>
              <w:spacing w:line="240" w:lineRule="auto"/>
              <w:jc w:val="left"/>
              <w:rPr>
                <w:rStyle w:val="fontstyle34"/>
                <w:rFonts w:ascii="Arial" w:hAnsi="Arial" w:cs="Arial"/>
                <w:i w:val="0"/>
                <w:color w:val="000000"/>
                <w:sz w:val="18"/>
                <w:szCs w:val="18"/>
              </w:rPr>
            </w:pPr>
            <w:r w:rsidRPr="008E3283">
              <w:rPr>
                <w:rStyle w:val="fontstyle34"/>
                <w:rFonts w:ascii="Arial" w:hAnsi="Arial" w:cs="Arial"/>
                <w:i w:val="0"/>
                <w:color w:val="000000"/>
                <w:sz w:val="18"/>
                <w:szCs w:val="18"/>
              </w:rPr>
              <w:t>przygotowanie danych dla potrzeb wypełnianego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267094" w:rsidRPr="001A2FD5" w:rsidRDefault="00267094" w:rsidP="008E3283">
            <w:pPr>
              <w:pStyle w:val="style20"/>
              <w:spacing w:line="240" w:lineRule="auto"/>
              <w:jc w:val="right"/>
              <w:rPr>
                <w:rStyle w:val="fontstyle34"/>
                <w:rFonts w:ascii="Arial" w:hAnsi="Arial" w:cs="Arial"/>
                <w:i w:val="0"/>
                <w:color w:val="000000"/>
                <w:sz w:val="14"/>
                <w:szCs w:val="18"/>
              </w:rPr>
            </w:pPr>
            <w:r w:rsidRPr="001A2FD5">
              <w:rPr>
                <w:rStyle w:val="fontstyle34"/>
                <w:rFonts w:ascii="Arial" w:hAnsi="Arial" w:cs="Arial"/>
                <w:i w:val="0"/>
                <w:color w:val="000000"/>
                <w:sz w:val="14"/>
                <w:szCs w:val="18"/>
              </w:rPr>
              <w:t>1.500</w:t>
            </w:r>
          </w:p>
        </w:tc>
      </w:tr>
      <w:tr w:rsidR="00267094" w:rsidRPr="008E3283" w:rsidTr="008E3283">
        <w:trPr>
          <w:trHeight w:hRule="exact" w:val="417"/>
        </w:trPr>
        <w:tc>
          <w:tcPr>
            <w:tcW w:w="5637" w:type="dxa"/>
            <w:tcBorders>
              <w:right w:val="single" w:sz="4" w:space="0" w:color="auto"/>
            </w:tcBorders>
            <w:shd w:val="clear" w:color="auto" w:fill="auto"/>
          </w:tcPr>
          <w:p w:rsidR="00267094" w:rsidRPr="008E3283" w:rsidRDefault="00267094" w:rsidP="008E3283">
            <w:pPr>
              <w:pStyle w:val="style20"/>
              <w:spacing w:line="240" w:lineRule="auto"/>
              <w:jc w:val="left"/>
              <w:rPr>
                <w:rStyle w:val="fontstyle34"/>
                <w:rFonts w:ascii="Arial" w:hAnsi="Arial" w:cs="Arial"/>
                <w:i w:val="0"/>
                <w:color w:val="000000"/>
                <w:sz w:val="18"/>
                <w:szCs w:val="18"/>
              </w:rPr>
            </w:pPr>
            <w:r w:rsidRPr="008E3283">
              <w:rPr>
                <w:rStyle w:val="fontstyle34"/>
                <w:rFonts w:ascii="Arial" w:hAnsi="Arial" w:cs="Arial"/>
                <w:i w:val="0"/>
                <w:color w:val="000000"/>
                <w:sz w:val="18"/>
                <w:szCs w:val="18"/>
              </w:rPr>
              <w:t>wypełnienie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267094" w:rsidRPr="001A2FD5" w:rsidRDefault="00267094" w:rsidP="008E3283">
            <w:pPr>
              <w:pStyle w:val="style20"/>
              <w:spacing w:line="240" w:lineRule="auto"/>
              <w:jc w:val="right"/>
              <w:rPr>
                <w:rStyle w:val="fontstyle34"/>
                <w:rFonts w:ascii="Arial" w:hAnsi="Arial" w:cs="Arial"/>
                <w:i w:val="0"/>
                <w:color w:val="000000"/>
                <w:sz w:val="14"/>
                <w:szCs w:val="18"/>
              </w:rPr>
            </w:pPr>
            <w:r w:rsidRPr="001A2FD5">
              <w:rPr>
                <w:rStyle w:val="fontstyle34"/>
                <w:rFonts w:ascii="Arial" w:hAnsi="Arial" w:cs="Arial"/>
                <w:i w:val="0"/>
                <w:color w:val="000000"/>
                <w:sz w:val="14"/>
                <w:szCs w:val="18"/>
              </w:rPr>
              <w:t>300</w:t>
            </w:r>
          </w:p>
        </w:tc>
      </w:tr>
    </w:tbl>
    <w:p w:rsidR="001E67DA" w:rsidRPr="00DE7642" w:rsidRDefault="001E67DA" w:rsidP="000E38C0">
      <w:pPr>
        <w:ind w:left="900" w:hanging="900"/>
        <w:rPr>
          <w:rFonts w:ascii="Arial" w:hAnsi="Arial" w:cs="Arial"/>
          <w:b/>
          <w:bCs/>
          <w:color w:val="0D0D0D"/>
          <w:sz w:val="22"/>
        </w:rPr>
      </w:pPr>
    </w:p>
    <w:p w:rsidR="000E38C0" w:rsidRPr="00DE7642" w:rsidRDefault="000E38C0" w:rsidP="000E38C0">
      <w:pPr>
        <w:ind w:left="900" w:hanging="900"/>
        <w:rPr>
          <w:rFonts w:ascii="Arial" w:hAnsi="Arial" w:cs="Arial"/>
          <w:b/>
          <w:bCs/>
          <w:color w:val="0D0D0D"/>
          <w:sz w:val="22"/>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A8236E" w:rsidP="000E38C0">
      <w:pPr>
        <w:pStyle w:val="Tekstpodstawowy"/>
        <w:spacing w:line="240" w:lineRule="auto"/>
        <w:jc w:val="center"/>
        <w:outlineLvl w:val="0"/>
        <w:rPr>
          <w:rFonts w:cs="Arial"/>
          <w:b/>
          <w:bCs/>
          <w:color w:val="0D0D0D"/>
          <w:sz w:val="24"/>
        </w:rPr>
      </w:pPr>
      <w:r w:rsidRPr="00444797">
        <w:rPr>
          <w:rFonts w:ascii="Times New Roman" w:hAnsi="Times New Roman" w:cs="Arial"/>
          <w:b/>
          <w:bCs/>
          <w:noProof/>
        </w:rPr>
        <mc:AlternateContent>
          <mc:Choice Requires="wps">
            <w:drawing>
              <wp:anchor distT="0" distB="0" distL="114300" distR="114300" simplePos="0" relativeHeight="251648512" behindDoc="0" locked="0" layoutInCell="1" allowOverlap="1">
                <wp:simplePos x="0" y="0"/>
                <wp:positionH relativeFrom="column">
                  <wp:posOffset>5000625</wp:posOffset>
                </wp:positionH>
                <wp:positionV relativeFrom="paragraph">
                  <wp:posOffset>111760</wp:posOffset>
                </wp:positionV>
                <wp:extent cx="4686300" cy="2265680"/>
                <wp:effectExtent l="0" t="0" r="0" b="381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C2F" w:rsidRPr="00B20C3A" w:rsidRDefault="00106C2F" w:rsidP="00267094">
                            <w:pPr>
                              <w:spacing w:line="220" w:lineRule="exact"/>
                              <w:rPr>
                                <w:rFonts w:ascii="Arial" w:hAnsi="Arial" w:cs="Arial"/>
                                <w:sz w:val="18"/>
                              </w:rPr>
                            </w:pPr>
                            <w:r w:rsidRPr="00B20C3A">
                              <w:rPr>
                                <w:rFonts w:ascii="Arial" w:hAnsi="Arial" w:cs="Arial"/>
                                <w:sz w:val="18"/>
                              </w:rPr>
                              <w:t>Wyjaśnienia dotyczące sprawozdania można</w:t>
                            </w:r>
                          </w:p>
                          <w:p w:rsidR="00106C2F" w:rsidRPr="00B20C3A" w:rsidRDefault="00106C2F" w:rsidP="00267094">
                            <w:pPr>
                              <w:spacing w:line="220" w:lineRule="exact"/>
                              <w:rPr>
                                <w:rFonts w:ascii="Arial" w:hAnsi="Arial" w:cs="Arial"/>
                                <w:sz w:val="18"/>
                              </w:rPr>
                            </w:pPr>
                            <w:r w:rsidRPr="00B20C3A">
                              <w:rPr>
                                <w:rFonts w:ascii="Arial" w:hAnsi="Arial" w:cs="Arial"/>
                                <w:sz w:val="18"/>
                              </w:rPr>
                              <w:t>uzyskać pod numerem telefonu</w:t>
                            </w:r>
                          </w:p>
                          <w:p w:rsidR="00106C2F" w:rsidRPr="00B20C3A" w:rsidRDefault="00106C2F" w:rsidP="00267094">
                            <w:pPr>
                              <w:spacing w:line="220" w:lineRule="exact"/>
                              <w:rPr>
                                <w:rFonts w:ascii="Arial" w:hAnsi="Arial" w:cs="Arial"/>
                                <w:sz w:val="18"/>
                              </w:rPr>
                            </w:pPr>
                          </w:p>
                          <w:p w:rsidR="00106C2F" w:rsidRPr="00B20C3A" w:rsidRDefault="00106C2F" w:rsidP="00267094">
                            <w:pPr>
                              <w:spacing w:line="220" w:lineRule="exact"/>
                              <w:rPr>
                                <w:rFonts w:ascii="Arial" w:hAnsi="Arial" w:cs="Arial"/>
                                <w:sz w:val="18"/>
                              </w:rPr>
                            </w:pPr>
                            <w:r w:rsidRPr="00B20C3A">
                              <w:rPr>
                                <w:rFonts w:ascii="Arial" w:hAnsi="Arial" w:cs="Arial"/>
                              </w:rPr>
                              <w:t>...........................................</w:t>
                            </w:r>
                            <w:r w:rsidRPr="00B20C3A">
                              <w:rPr>
                                <w:rFonts w:ascii="Arial" w:hAnsi="Arial" w:cs="Arial"/>
                                <w:sz w:val="12"/>
                              </w:rPr>
                              <w:t xml:space="preserve">                                                                           .</w:t>
                            </w:r>
                          </w:p>
                          <w:p w:rsidR="00106C2F" w:rsidRPr="00B20C3A" w:rsidRDefault="00106C2F" w:rsidP="00267094">
                            <w:pPr>
                              <w:spacing w:before="480" w:line="110" w:lineRule="exact"/>
                              <w:rPr>
                                <w:rFonts w:ascii="Arial" w:hAnsi="Arial" w:cs="Arial"/>
                                <w:sz w:val="12"/>
                              </w:rPr>
                            </w:pPr>
                            <w:r w:rsidRPr="00B20C3A">
                              <w:rPr>
                                <w:rFonts w:ascii="Arial" w:hAnsi="Arial" w:cs="Arial"/>
                                <w:sz w:val="12"/>
                              </w:rPr>
                              <w:t>..............................................................................                 .................................................................................................................</w:t>
                            </w:r>
                          </w:p>
                          <w:p w:rsidR="00106C2F" w:rsidRPr="00B20C3A" w:rsidRDefault="00106C2F" w:rsidP="00267094">
                            <w:pPr>
                              <w:spacing w:line="110" w:lineRule="exact"/>
                              <w:rPr>
                                <w:rFonts w:ascii="Arial" w:hAnsi="Arial" w:cs="Arial"/>
                                <w:sz w:val="10"/>
                              </w:rPr>
                            </w:pPr>
                            <w:r w:rsidRPr="00B20C3A">
                              <w:rPr>
                                <w:rFonts w:ascii="Arial" w:hAnsi="Arial" w:cs="Arial"/>
                                <w:sz w:val="10"/>
                              </w:rPr>
                              <w:t xml:space="preserve">                              (miejscowość i data)                                                                              (pieczątka i podpis osoby sporządzającej) </w:t>
                            </w:r>
                          </w:p>
                          <w:p w:rsidR="00106C2F" w:rsidRPr="00B20C3A" w:rsidRDefault="00106C2F" w:rsidP="00267094">
                            <w:pPr>
                              <w:spacing w:before="480" w:line="110" w:lineRule="exact"/>
                              <w:rPr>
                                <w:rFonts w:ascii="Arial" w:hAnsi="Arial" w:cs="Arial"/>
                                <w:sz w:val="12"/>
                              </w:rPr>
                            </w:pPr>
                            <w:r w:rsidRPr="00B20C3A">
                              <w:rPr>
                                <w:rFonts w:ascii="Arial" w:hAnsi="Arial" w:cs="Arial"/>
                                <w:sz w:val="12"/>
                              </w:rPr>
                              <w:t>............................................................................                   ................................................................................................................</w:t>
                            </w:r>
                          </w:p>
                          <w:p w:rsidR="00106C2F" w:rsidRPr="00B20C3A" w:rsidRDefault="00106C2F" w:rsidP="00267094">
                            <w:pPr>
                              <w:spacing w:line="110" w:lineRule="exact"/>
                              <w:rPr>
                                <w:rFonts w:ascii="Arial" w:hAnsi="Arial" w:cs="Arial"/>
                                <w:sz w:val="10"/>
                              </w:rPr>
                            </w:pPr>
                            <w:r w:rsidRPr="00B20C3A">
                              <w:rPr>
                                <w:rFonts w:ascii="Arial" w:hAnsi="Arial" w:cs="Arial"/>
                                <w:sz w:val="10"/>
                              </w:rPr>
                              <w:t xml:space="preserve">                              (miejscowość i data)                                                                               (pieczątka i podpis przewodniczącego wydziału)</w:t>
                            </w:r>
                          </w:p>
                          <w:p w:rsidR="00106C2F" w:rsidRPr="00B20C3A" w:rsidRDefault="00106C2F" w:rsidP="00267094">
                            <w:pPr>
                              <w:pStyle w:val="Tekstpodstawowy3"/>
                              <w:spacing w:before="40"/>
                              <w:ind w:right="444"/>
                              <w:rPr>
                                <w:rFonts w:cs="Arial"/>
                                <w:sz w:val="12"/>
                              </w:rPr>
                            </w:pPr>
                          </w:p>
                          <w:p w:rsidR="00106C2F" w:rsidRPr="00B20C3A" w:rsidRDefault="00106C2F" w:rsidP="00267094">
                            <w:pPr>
                              <w:spacing w:line="110" w:lineRule="exact"/>
                              <w:rPr>
                                <w:rFonts w:ascii="Arial" w:hAnsi="Arial" w:cs="Arial"/>
                              </w:rPr>
                            </w:pPr>
                            <w:r w:rsidRPr="00B20C3A">
                              <w:rPr>
                                <w:rFonts w:ascii="Arial" w:hAnsi="Arial" w:cs="Arial"/>
                              </w:rPr>
                              <w:t xml:space="preserve"> </w:t>
                            </w:r>
                          </w:p>
                          <w:p w:rsidR="00106C2F" w:rsidRPr="00B20C3A" w:rsidRDefault="00106C2F" w:rsidP="00267094">
                            <w:pPr>
                              <w:spacing w:line="110" w:lineRule="exact"/>
                              <w:rPr>
                                <w:rFonts w:ascii="Arial" w:hAnsi="Arial" w:cs="Arial"/>
                              </w:rPr>
                            </w:pPr>
                          </w:p>
                          <w:p w:rsidR="00106C2F" w:rsidRPr="00B20C3A" w:rsidRDefault="00106C2F" w:rsidP="00267094">
                            <w:pPr>
                              <w:spacing w:line="110" w:lineRule="exact"/>
                              <w:rPr>
                                <w:rFonts w:ascii="Arial" w:hAnsi="Arial" w:cs="Arial"/>
                              </w:rPr>
                            </w:pPr>
                          </w:p>
                          <w:p w:rsidR="00106C2F" w:rsidRPr="00B20C3A" w:rsidRDefault="00106C2F" w:rsidP="00267094">
                            <w:pPr>
                              <w:spacing w:line="110" w:lineRule="exact"/>
                              <w:rPr>
                                <w:rFonts w:ascii="Arial" w:hAnsi="Arial" w:cs="Arial"/>
                                <w:sz w:val="12"/>
                              </w:rPr>
                            </w:pPr>
                            <w:r w:rsidRPr="00B20C3A">
                              <w:rPr>
                                <w:rFonts w:ascii="Arial" w:hAnsi="Arial" w:cs="Arial"/>
                                <w:sz w:val="12"/>
                              </w:rPr>
                              <w:t xml:space="preserve"> .......................................................................                       .................................................................................................................</w:t>
                            </w:r>
                          </w:p>
                          <w:p w:rsidR="00106C2F" w:rsidRPr="00B20C3A" w:rsidRDefault="00106C2F" w:rsidP="00267094">
                            <w:pPr>
                              <w:spacing w:line="110" w:lineRule="exact"/>
                              <w:rPr>
                                <w:rFonts w:ascii="Arial" w:hAnsi="Arial" w:cs="Arial"/>
                                <w:sz w:val="10"/>
                              </w:rPr>
                            </w:pPr>
                            <w:r w:rsidRPr="00B20C3A">
                              <w:rPr>
                                <w:rFonts w:ascii="Arial" w:hAnsi="Arial" w:cs="Arial"/>
                                <w:sz w:val="10"/>
                              </w:rPr>
                              <w:t xml:space="preserve">                             (miejscowość i data)                                                                                 (pieczątka i podpis prezesa sądu)</w:t>
                            </w:r>
                          </w:p>
                          <w:p w:rsidR="00106C2F" w:rsidRPr="00B20C3A" w:rsidRDefault="00106C2F" w:rsidP="0026709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4" type="#_x0000_t202" style="position:absolute;left:0;text-align:left;margin-left:393.75pt;margin-top:8.8pt;width:369pt;height:17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N5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" filled="f" stroked="f">
                <v:textbox>
                  <w:txbxContent>
                    <w:p w:rsidR="00106C2F" w:rsidRPr="00B20C3A" w:rsidRDefault="00106C2F" w:rsidP="00267094">
                      <w:pPr>
                        <w:spacing w:line="220" w:lineRule="exact"/>
                        <w:rPr>
                          <w:rFonts w:ascii="Arial" w:hAnsi="Arial" w:cs="Arial"/>
                          <w:sz w:val="18"/>
                        </w:rPr>
                      </w:pPr>
                      <w:r w:rsidRPr="00B20C3A">
                        <w:rPr>
                          <w:rFonts w:ascii="Arial" w:hAnsi="Arial" w:cs="Arial"/>
                          <w:sz w:val="18"/>
                        </w:rPr>
                        <w:t>Wyjaśnienia dotyczące sprawozdania można</w:t>
                      </w:r>
                    </w:p>
                    <w:p w:rsidR="00106C2F" w:rsidRPr="00B20C3A" w:rsidRDefault="00106C2F" w:rsidP="00267094">
                      <w:pPr>
                        <w:spacing w:line="220" w:lineRule="exact"/>
                        <w:rPr>
                          <w:rFonts w:ascii="Arial" w:hAnsi="Arial" w:cs="Arial"/>
                          <w:sz w:val="18"/>
                        </w:rPr>
                      </w:pPr>
                      <w:r w:rsidRPr="00B20C3A">
                        <w:rPr>
                          <w:rFonts w:ascii="Arial" w:hAnsi="Arial" w:cs="Arial"/>
                          <w:sz w:val="18"/>
                        </w:rPr>
                        <w:t>uzyskać pod numerem telefonu</w:t>
                      </w:r>
                    </w:p>
                    <w:p w:rsidR="00106C2F" w:rsidRPr="00B20C3A" w:rsidRDefault="00106C2F" w:rsidP="00267094">
                      <w:pPr>
                        <w:spacing w:line="220" w:lineRule="exact"/>
                        <w:rPr>
                          <w:rFonts w:ascii="Arial" w:hAnsi="Arial" w:cs="Arial"/>
                          <w:sz w:val="18"/>
                        </w:rPr>
                      </w:pPr>
                    </w:p>
                    <w:p w:rsidR="00106C2F" w:rsidRPr="00B20C3A" w:rsidRDefault="00106C2F" w:rsidP="00267094">
                      <w:pPr>
                        <w:spacing w:line="220" w:lineRule="exact"/>
                        <w:rPr>
                          <w:rFonts w:ascii="Arial" w:hAnsi="Arial" w:cs="Arial"/>
                          <w:sz w:val="18"/>
                        </w:rPr>
                      </w:pPr>
                      <w:r w:rsidRPr="00B20C3A">
                        <w:rPr>
                          <w:rFonts w:ascii="Arial" w:hAnsi="Arial" w:cs="Arial"/>
                        </w:rPr>
                        <w:t>...........................................</w:t>
                      </w:r>
                      <w:r w:rsidRPr="00B20C3A">
                        <w:rPr>
                          <w:rFonts w:ascii="Arial" w:hAnsi="Arial" w:cs="Arial"/>
                          <w:sz w:val="12"/>
                        </w:rPr>
                        <w:t xml:space="preserve">                                                                           .</w:t>
                      </w:r>
                    </w:p>
                    <w:p w:rsidR="00106C2F" w:rsidRPr="00B20C3A" w:rsidRDefault="00106C2F" w:rsidP="00267094">
                      <w:pPr>
                        <w:spacing w:before="480" w:line="110" w:lineRule="exact"/>
                        <w:rPr>
                          <w:rFonts w:ascii="Arial" w:hAnsi="Arial" w:cs="Arial"/>
                          <w:sz w:val="12"/>
                        </w:rPr>
                      </w:pPr>
                      <w:r w:rsidRPr="00B20C3A">
                        <w:rPr>
                          <w:rFonts w:ascii="Arial" w:hAnsi="Arial" w:cs="Arial"/>
                          <w:sz w:val="12"/>
                        </w:rPr>
                        <w:t>..............................................................................                 .................................................................................................................</w:t>
                      </w:r>
                    </w:p>
                    <w:p w:rsidR="00106C2F" w:rsidRPr="00B20C3A" w:rsidRDefault="00106C2F" w:rsidP="00267094">
                      <w:pPr>
                        <w:spacing w:line="110" w:lineRule="exact"/>
                        <w:rPr>
                          <w:rFonts w:ascii="Arial" w:hAnsi="Arial" w:cs="Arial"/>
                          <w:sz w:val="10"/>
                        </w:rPr>
                      </w:pPr>
                      <w:r w:rsidRPr="00B20C3A">
                        <w:rPr>
                          <w:rFonts w:ascii="Arial" w:hAnsi="Arial" w:cs="Arial"/>
                          <w:sz w:val="10"/>
                        </w:rPr>
                        <w:t xml:space="preserve">                              (miejscowość i data)                                                                              (pieczątka i podpis osoby sporządzającej) </w:t>
                      </w:r>
                    </w:p>
                    <w:p w:rsidR="00106C2F" w:rsidRPr="00B20C3A" w:rsidRDefault="00106C2F" w:rsidP="00267094">
                      <w:pPr>
                        <w:spacing w:before="480" w:line="110" w:lineRule="exact"/>
                        <w:rPr>
                          <w:rFonts w:ascii="Arial" w:hAnsi="Arial" w:cs="Arial"/>
                          <w:sz w:val="12"/>
                        </w:rPr>
                      </w:pPr>
                      <w:r w:rsidRPr="00B20C3A">
                        <w:rPr>
                          <w:rFonts w:ascii="Arial" w:hAnsi="Arial" w:cs="Arial"/>
                          <w:sz w:val="12"/>
                        </w:rPr>
                        <w:t>............................................................................                   ................................................................................................................</w:t>
                      </w:r>
                    </w:p>
                    <w:p w:rsidR="00106C2F" w:rsidRPr="00B20C3A" w:rsidRDefault="00106C2F" w:rsidP="00267094">
                      <w:pPr>
                        <w:spacing w:line="110" w:lineRule="exact"/>
                        <w:rPr>
                          <w:rFonts w:ascii="Arial" w:hAnsi="Arial" w:cs="Arial"/>
                          <w:sz w:val="10"/>
                        </w:rPr>
                      </w:pPr>
                      <w:r w:rsidRPr="00B20C3A">
                        <w:rPr>
                          <w:rFonts w:ascii="Arial" w:hAnsi="Arial" w:cs="Arial"/>
                          <w:sz w:val="10"/>
                        </w:rPr>
                        <w:t xml:space="preserve">                              (miejscowość i data)                                                                               (pieczątka i podpis przewodniczącego wydziału)</w:t>
                      </w:r>
                    </w:p>
                    <w:p w:rsidR="00106C2F" w:rsidRPr="00B20C3A" w:rsidRDefault="00106C2F" w:rsidP="00267094">
                      <w:pPr>
                        <w:pStyle w:val="Tekstpodstawowy3"/>
                        <w:spacing w:before="40"/>
                        <w:ind w:right="444"/>
                        <w:rPr>
                          <w:rFonts w:cs="Arial"/>
                          <w:sz w:val="12"/>
                        </w:rPr>
                      </w:pPr>
                    </w:p>
                    <w:p w:rsidR="00106C2F" w:rsidRPr="00B20C3A" w:rsidRDefault="00106C2F" w:rsidP="00267094">
                      <w:pPr>
                        <w:spacing w:line="110" w:lineRule="exact"/>
                        <w:rPr>
                          <w:rFonts w:ascii="Arial" w:hAnsi="Arial" w:cs="Arial"/>
                        </w:rPr>
                      </w:pPr>
                      <w:r w:rsidRPr="00B20C3A">
                        <w:rPr>
                          <w:rFonts w:ascii="Arial" w:hAnsi="Arial" w:cs="Arial"/>
                        </w:rPr>
                        <w:t xml:space="preserve"> </w:t>
                      </w:r>
                    </w:p>
                    <w:p w:rsidR="00106C2F" w:rsidRPr="00B20C3A" w:rsidRDefault="00106C2F" w:rsidP="00267094">
                      <w:pPr>
                        <w:spacing w:line="110" w:lineRule="exact"/>
                        <w:rPr>
                          <w:rFonts w:ascii="Arial" w:hAnsi="Arial" w:cs="Arial"/>
                        </w:rPr>
                      </w:pPr>
                    </w:p>
                    <w:p w:rsidR="00106C2F" w:rsidRPr="00B20C3A" w:rsidRDefault="00106C2F" w:rsidP="00267094">
                      <w:pPr>
                        <w:spacing w:line="110" w:lineRule="exact"/>
                        <w:rPr>
                          <w:rFonts w:ascii="Arial" w:hAnsi="Arial" w:cs="Arial"/>
                        </w:rPr>
                      </w:pPr>
                    </w:p>
                    <w:p w:rsidR="00106C2F" w:rsidRPr="00B20C3A" w:rsidRDefault="00106C2F" w:rsidP="00267094">
                      <w:pPr>
                        <w:spacing w:line="110" w:lineRule="exact"/>
                        <w:rPr>
                          <w:rFonts w:ascii="Arial" w:hAnsi="Arial" w:cs="Arial"/>
                          <w:sz w:val="12"/>
                        </w:rPr>
                      </w:pPr>
                      <w:r w:rsidRPr="00B20C3A">
                        <w:rPr>
                          <w:rFonts w:ascii="Arial" w:hAnsi="Arial" w:cs="Arial"/>
                          <w:sz w:val="12"/>
                        </w:rPr>
                        <w:t xml:space="preserve"> .......................................................................                       .................................................................................................................</w:t>
                      </w:r>
                    </w:p>
                    <w:p w:rsidR="00106C2F" w:rsidRPr="00B20C3A" w:rsidRDefault="00106C2F" w:rsidP="00267094">
                      <w:pPr>
                        <w:spacing w:line="110" w:lineRule="exact"/>
                        <w:rPr>
                          <w:rFonts w:ascii="Arial" w:hAnsi="Arial" w:cs="Arial"/>
                          <w:sz w:val="10"/>
                        </w:rPr>
                      </w:pPr>
                      <w:r w:rsidRPr="00B20C3A">
                        <w:rPr>
                          <w:rFonts w:ascii="Arial" w:hAnsi="Arial" w:cs="Arial"/>
                          <w:sz w:val="10"/>
                        </w:rPr>
                        <w:t xml:space="preserve">                             (miejscowość i data)                                                                                 (pieczątka i podpis prezesa sądu)</w:t>
                      </w:r>
                    </w:p>
                    <w:p w:rsidR="00106C2F" w:rsidRPr="00B20C3A" w:rsidRDefault="00106C2F" w:rsidP="00267094">
                      <w:pPr>
                        <w:rPr>
                          <w:rFonts w:ascii="Arial" w:hAnsi="Arial" w:cs="Arial"/>
                        </w:rPr>
                      </w:pPr>
                    </w:p>
                  </w:txbxContent>
                </v:textbox>
              </v:shape>
            </w:pict>
          </mc:Fallback>
        </mc:AlternateContent>
      </w:r>
    </w:p>
    <w:p w:rsidR="000E38C0" w:rsidRPr="00DE7642" w:rsidRDefault="000E38C0" w:rsidP="000E38C0">
      <w:pPr>
        <w:pStyle w:val="Tekstpodstawowy"/>
        <w:spacing w:line="240" w:lineRule="auto"/>
        <w:jc w:val="center"/>
        <w:outlineLvl w:val="0"/>
        <w:rPr>
          <w:rFonts w:cs="Arial"/>
          <w:b/>
          <w:bCs/>
          <w:color w:val="0D0D0D"/>
          <w:sz w:val="24"/>
        </w:rPr>
      </w:pPr>
    </w:p>
    <w:p w:rsidR="00A10969" w:rsidRPr="00686B18" w:rsidRDefault="00A10969" w:rsidP="00A10969">
      <w:pPr>
        <w:pStyle w:val="Tekstpodstawowy"/>
        <w:spacing w:line="240" w:lineRule="auto"/>
        <w:jc w:val="center"/>
        <w:outlineLvl w:val="0"/>
        <w:rPr>
          <w:rFonts w:cs="Arial"/>
          <w:b/>
          <w:bCs/>
          <w:color w:val="auto"/>
          <w:sz w:val="24"/>
        </w:rPr>
      </w:pPr>
    </w:p>
    <w:p w:rsidR="00911C51" w:rsidRDefault="00911C51" w:rsidP="00DC2CED">
      <w:pPr>
        <w:pStyle w:val="Default"/>
        <w:jc w:val="center"/>
        <w:rPr>
          <w:b/>
          <w:bCs/>
          <w:sz w:val="23"/>
          <w:szCs w:val="23"/>
        </w:rPr>
      </w:pPr>
    </w:p>
    <w:p w:rsidR="00911C51" w:rsidRDefault="00911C51" w:rsidP="00DC2CED">
      <w:pPr>
        <w:pStyle w:val="Default"/>
        <w:jc w:val="center"/>
        <w:rPr>
          <w:b/>
          <w:bCs/>
          <w:sz w:val="23"/>
          <w:szCs w:val="23"/>
        </w:rPr>
      </w:pPr>
    </w:p>
    <w:p w:rsidR="00911C51" w:rsidRDefault="00911C51" w:rsidP="00DC2CED">
      <w:pPr>
        <w:pStyle w:val="Default"/>
        <w:jc w:val="center"/>
        <w:rPr>
          <w:b/>
          <w:bCs/>
          <w:sz w:val="23"/>
          <w:szCs w:val="23"/>
        </w:rPr>
      </w:pPr>
    </w:p>
    <w:p w:rsidR="00911C51" w:rsidRDefault="00911C51" w:rsidP="00DC2CED">
      <w:pPr>
        <w:pStyle w:val="Default"/>
        <w:jc w:val="center"/>
        <w:rPr>
          <w:b/>
          <w:bCs/>
          <w:sz w:val="23"/>
          <w:szCs w:val="23"/>
        </w:rPr>
      </w:pPr>
    </w:p>
    <w:p w:rsidR="00911C51" w:rsidRDefault="00911C51" w:rsidP="00DC2CED">
      <w:pPr>
        <w:pStyle w:val="Default"/>
        <w:jc w:val="center"/>
        <w:rPr>
          <w:b/>
          <w:bCs/>
          <w:sz w:val="23"/>
          <w:szCs w:val="23"/>
        </w:rPr>
      </w:pPr>
    </w:p>
    <w:p w:rsidR="00911C51" w:rsidRDefault="00911C51" w:rsidP="00DC2CED">
      <w:pPr>
        <w:pStyle w:val="Default"/>
        <w:jc w:val="center"/>
        <w:rPr>
          <w:b/>
          <w:bCs/>
          <w:sz w:val="23"/>
          <w:szCs w:val="23"/>
        </w:rPr>
      </w:pPr>
    </w:p>
    <w:p w:rsidR="00911C51" w:rsidRDefault="00911C51" w:rsidP="00DC2CED">
      <w:pPr>
        <w:pStyle w:val="Default"/>
        <w:jc w:val="center"/>
        <w:rPr>
          <w:b/>
          <w:bCs/>
          <w:sz w:val="23"/>
          <w:szCs w:val="23"/>
        </w:rPr>
      </w:pPr>
    </w:p>
    <w:p w:rsidR="00911C51" w:rsidRDefault="00911C51" w:rsidP="00DC2CED">
      <w:pPr>
        <w:pStyle w:val="Default"/>
        <w:jc w:val="center"/>
        <w:rPr>
          <w:b/>
          <w:bCs/>
          <w:sz w:val="23"/>
          <w:szCs w:val="23"/>
        </w:rPr>
      </w:pPr>
    </w:p>
    <w:p w:rsidR="00911C51" w:rsidRDefault="00911C51" w:rsidP="00DC2CED">
      <w:pPr>
        <w:pStyle w:val="Default"/>
        <w:jc w:val="center"/>
        <w:rPr>
          <w:b/>
          <w:bCs/>
          <w:sz w:val="23"/>
          <w:szCs w:val="23"/>
        </w:rPr>
      </w:pPr>
    </w:p>
    <w:p w:rsidR="00911C51" w:rsidRDefault="00911C51" w:rsidP="00DC2CED">
      <w:pPr>
        <w:pStyle w:val="Default"/>
        <w:jc w:val="center"/>
        <w:rPr>
          <w:b/>
          <w:bCs/>
          <w:sz w:val="23"/>
          <w:szCs w:val="23"/>
        </w:rPr>
      </w:pPr>
    </w:p>
    <w:p w:rsidR="004149CD" w:rsidRPr="004149CD" w:rsidRDefault="00435CCA" w:rsidP="004149CD">
      <w:pPr>
        <w:pStyle w:val="Tekstpodstawowy"/>
        <w:spacing w:line="240" w:lineRule="auto"/>
        <w:jc w:val="center"/>
        <w:outlineLvl w:val="0"/>
        <w:rPr>
          <w:rFonts w:cs="Arial"/>
          <w:b/>
          <w:bCs/>
          <w:color w:val="auto"/>
          <w:sz w:val="24"/>
        </w:rPr>
      </w:pPr>
      <w:r>
        <w:rPr>
          <w:rFonts w:cs="Arial"/>
          <w:bCs/>
          <w:sz w:val="18"/>
          <w:szCs w:val="18"/>
        </w:rPr>
        <w:br w:type="page"/>
      </w:r>
      <w:r w:rsidR="004149CD" w:rsidRPr="004149CD">
        <w:rPr>
          <w:rFonts w:cs="Arial"/>
          <w:b/>
          <w:bCs/>
          <w:color w:val="auto"/>
          <w:sz w:val="24"/>
        </w:rPr>
        <w:t>Objaśnienia do formularza MS-S1</w:t>
      </w:r>
    </w:p>
    <w:p w:rsidR="004149CD" w:rsidRPr="004149CD" w:rsidRDefault="004149CD" w:rsidP="004149CD">
      <w:pPr>
        <w:pStyle w:val="Tekstpodstawowy"/>
        <w:jc w:val="center"/>
        <w:rPr>
          <w:rFonts w:cs="Arial"/>
          <w:b/>
          <w:bCs/>
          <w:color w:val="auto"/>
          <w:sz w:val="24"/>
        </w:rPr>
      </w:pPr>
    </w:p>
    <w:p w:rsidR="004149CD" w:rsidRPr="004149CD" w:rsidRDefault="004149CD" w:rsidP="004149CD">
      <w:pPr>
        <w:pStyle w:val="Tekstpodstawowy"/>
        <w:jc w:val="center"/>
        <w:rPr>
          <w:rFonts w:cs="Arial"/>
          <w:b/>
          <w:bCs/>
          <w:color w:val="auto"/>
          <w:sz w:val="24"/>
        </w:rPr>
      </w:pPr>
    </w:p>
    <w:p w:rsidR="004149CD" w:rsidRPr="004149CD" w:rsidRDefault="004149CD" w:rsidP="004149CD">
      <w:pPr>
        <w:jc w:val="both"/>
        <w:rPr>
          <w:b/>
        </w:rPr>
      </w:pPr>
      <w:r w:rsidRPr="004149CD">
        <w:rPr>
          <w:rFonts w:ascii="Arial" w:hAnsi="Arial" w:cs="Arial"/>
          <w:b/>
          <w:sz w:val="18"/>
          <w:szCs w:val="18"/>
        </w:rPr>
        <w:t xml:space="preserve">Użyte w formularzu określnie sprawy C z właściwości sądów rejonowych oznacza także sprawy C-upr.  </w:t>
      </w:r>
    </w:p>
    <w:p w:rsidR="004149CD" w:rsidRPr="004149CD" w:rsidRDefault="004149CD" w:rsidP="004149CD">
      <w:pPr>
        <w:autoSpaceDE w:val="0"/>
        <w:autoSpaceDN w:val="0"/>
        <w:adjustRightInd w:val="0"/>
        <w:spacing w:before="120"/>
        <w:jc w:val="both"/>
        <w:rPr>
          <w:rFonts w:ascii="Arial" w:hAnsi="Arial" w:cs="Arial"/>
          <w:b/>
          <w:bCs/>
          <w:sz w:val="18"/>
          <w:szCs w:val="18"/>
        </w:rPr>
      </w:pPr>
      <w:r w:rsidRPr="004149CD">
        <w:rPr>
          <w:rFonts w:ascii="Arial" w:hAnsi="Arial" w:cs="Arial"/>
          <w:b/>
          <w:bCs/>
          <w:sz w:val="18"/>
          <w:szCs w:val="18"/>
        </w:rPr>
        <w:t>W sprawach WSC wykazuje się jedynie skargi, a nie wnioski.</w:t>
      </w:r>
    </w:p>
    <w:p w:rsidR="004149CD" w:rsidRPr="004149CD" w:rsidRDefault="004149CD" w:rsidP="004149CD">
      <w:pPr>
        <w:autoSpaceDE w:val="0"/>
        <w:autoSpaceDN w:val="0"/>
        <w:adjustRightInd w:val="0"/>
        <w:spacing w:before="120"/>
        <w:jc w:val="both"/>
        <w:rPr>
          <w:rFonts w:ascii="Arial" w:hAnsi="Arial" w:cs="Arial"/>
          <w:b/>
          <w:bCs/>
          <w:sz w:val="18"/>
          <w:szCs w:val="18"/>
        </w:rPr>
      </w:pPr>
      <w:r w:rsidRPr="004149CD">
        <w:rPr>
          <w:rFonts w:ascii="Arial" w:hAnsi="Arial" w:cs="Arial"/>
          <w:b/>
          <w:bCs/>
          <w:sz w:val="18"/>
          <w:szCs w:val="18"/>
        </w:rPr>
        <w:t>W przypadku wydania orzeczenia o uchyleniu i umorzeniu, czy też uchyleniu i odrzuceniu tego rodzaju rozstrzygnięcia, odnotowujemy odpowiednio w kolumnach dotyczących odpowiednio umorzenia, czy też odrzucenia.</w:t>
      </w:r>
    </w:p>
    <w:p w:rsidR="004149CD" w:rsidRPr="004149CD" w:rsidRDefault="004149CD" w:rsidP="004149CD">
      <w:pPr>
        <w:autoSpaceDE w:val="0"/>
        <w:autoSpaceDN w:val="0"/>
        <w:adjustRightInd w:val="0"/>
        <w:spacing w:before="120"/>
        <w:jc w:val="both"/>
        <w:rPr>
          <w:rFonts w:ascii="Arial" w:hAnsi="Arial" w:cs="Arial"/>
          <w:bCs/>
          <w:sz w:val="18"/>
          <w:szCs w:val="18"/>
        </w:rPr>
      </w:pPr>
    </w:p>
    <w:p w:rsidR="004149CD" w:rsidRPr="004149CD" w:rsidRDefault="004149CD" w:rsidP="004149CD">
      <w:pPr>
        <w:autoSpaceDE w:val="0"/>
        <w:autoSpaceDN w:val="0"/>
        <w:adjustRightInd w:val="0"/>
        <w:jc w:val="both"/>
        <w:rPr>
          <w:rFonts w:ascii="Arial" w:hAnsi="Arial" w:cs="Arial"/>
          <w:bCs/>
          <w:sz w:val="18"/>
          <w:szCs w:val="18"/>
        </w:rPr>
      </w:pPr>
      <w:r w:rsidRPr="004149CD">
        <w:rPr>
          <w:rFonts w:ascii="Arial" w:hAnsi="Arial" w:cs="Arial"/>
          <w:bCs/>
          <w:sz w:val="18"/>
          <w:szCs w:val="18"/>
        </w:rPr>
        <w:t>Dział 1.1.1 i 1.1.2.</w:t>
      </w:r>
    </w:p>
    <w:p w:rsidR="004149CD" w:rsidRPr="004149CD" w:rsidRDefault="004149CD" w:rsidP="004149CD">
      <w:pPr>
        <w:jc w:val="both"/>
        <w:rPr>
          <w:rFonts w:ascii="Arial" w:hAnsi="Arial" w:cs="Arial"/>
          <w:sz w:val="18"/>
          <w:szCs w:val="18"/>
        </w:rPr>
      </w:pPr>
      <w:r w:rsidRPr="004149CD">
        <w:rPr>
          <w:rFonts w:ascii="Arial" w:hAnsi="Arial" w:cs="Arial"/>
          <w:bCs/>
          <w:sz w:val="18"/>
          <w:szCs w:val="18"/>
        </w:rPr>
        <w:t xml:space="preserve">Ewidencja spraw ogółem </w:t>
      </w:r>
      <w:r w:rsidRPr="004149CD">
        <w:rPr>
          <w:rFonts w:ascii="Courier New" w:hAnsi="Courier New" w:cs="Courier New"/>
          <w:bCs/>
          <w:sz w:val="18"/>
          <w:szCs w:val="18"/>
        </w:rPr>
        <w:softHyphen/>
      </w:r>
      <w:r w:rsidRPr="004149CD">
        <w:rPr>
          <w:rFonts w:ascii="Arial" w:hAnsi="Arial" w:cs="Arial"/>
          <w:bCs/>
          <w:sz w:val="18"/>
          <w:szCs w:val="18"/>
        </w:rPr>
        <w:t xml:space="preserve"> należy wykazać sprawy wg rodzajów wpisywanych do poszczególnych repertoriów, odpowiednio w pierwszej lub drugiej instancji. W rep. Ca wykazuje się rodzaje spraw rejestrowane w poszczególnych repertoriach w sądach rejonowych przekazane do sądu okręgowego z apelacją wg symboli w sądzie rejonowym. Indeksy literowe w kolumnie „załatwiono razem” oznaczają wykazanie innych, szczególnych rodzajów załatwień poniżej tabeli sprawozdawczej.</w:t>
      </w:r>
      <w:r w:rsidRPr="004149CD">
        <w:t xml:space="preserve"> </w:t>
      </w:r>
      <w:r w:rsidRPr="004149CD">
        <w:rPr>
          <w:rFonts w:ascii="Arial" w:hAnsi="Arial" w:cs="Arial"/>
          <w:sz w:val="18"/>
          <w:szCs w:val="18"/>
        </w:rPr>
        <w:t>W kolumnie 14 wykazujemy również ponowne odroczenie publikacji orzeczenia.</w:t>
      </w:r>
      <w:r w:rsidRPr="004149CD">
        <w:t xml:space="preserve"> </w:t>
      </w:r>
      <w:r w:rsidRPr="004149CD">
        <w:rPr>
          <w:rFonts w:ascii="Arial" w:hAnsi="Arial" w:cs="Arial"/>
          <w:sz w:val="18"/>
          <w:szCs w:val="18"/>
        </w:rPr>
        <w:t>W dziale 1.1.2 w wierszu 111 – „Alimenty(orzeczono)”  - wykazujemy wszystkie sprawy, w których przedmiotem jest zasadzenie alimentów, bez względu na to czy sąd II instancji oddalił apelację czy też dokonał zmiany i zasądził alimenty. Nie wykazujemy w tym wierszu spraw, których przedmiotem żądania jest zmiana wysokości alimentów lub ich wygaśnięcie.</w:t>
      </w:r>
      <w:r w:rsidRPr="004149CD">
        <w:t xml:space="preserve">  </w:t>
      </w:r>
      <w:r w:rsidRPr="004149CD">
        <w:rPr>
          <w:rFonts w:ascii="Arial" w:hAnsi="Arial" w:cs="Arial"/>
          <w:sz w:val="18"/>
          <w:szCs w:val="18"/>
        </w:rPr>
        <w:t>W kolumnie „inne załatwienia” wykazuje się m.in. sprawy zawieszone, w których doszło do zakreślenia na podstawie art. 174 § 2 (174 § 1 pkt.1 i 4 ) kpc. Spraw takich nie wykazujemy ponownie w kolumnie „umorzenia”, w razie gdy doszło do ich umorzenia na skutek upływu czasu (art. 182 §1 kpc i 182</w:t>
      </w:r>
      <w:r w:rsidRPr="004149CD">
        <w:rPr>
          <w:rFonts w:ascii="Arial" w:hAnsi="Arial" w:cs="Arial"/>
          <w:sz w:val="18"/>
          <w:szCs w:val="18"/>
          <w:vertAlign w:val="superscript"/>
        </w:rPr>
        <w:t>1</w:t>
      </w:r>
      <w:r w:rsidRPr="004149CD">
        <w:rPr>
          <w:rFonts w:ascii="Arial" w:hAnsi="Arial" w:cs="Arial"/>
          <w:sz w:val="18"/>
          <w:szCs w:val="18"/>
        </w:rPr>
        <w:t xml:space="preserve"> § 1 kpc). W przypadku nienadania symbolu w sądzie I instancji w sprawach z zakresu ksiąg wieczystych – np. symbol 280 – w dziale 1.1.2. sprawę tę należy wykazać wg przedmiotu sprawy, a więc przy symbolu 280, a nie w kategorii „Inne bez symbolu”. Jeżeli w formularzu jest mowa o sprawie o separację rozumie się przez to również sprawę o zniesienie separacji. Załatwienia wykazane w kolumnie 12 nie muszą odpowiadać danym z wiersza 50 działu 1.1.o</w:t>
      </w:r>
    </w:p>
    <w:p w:rsidR="004149CD" w:rsidRPr="004149CD" w:rsidRDefault="004149CD" w:rsidP="004149CD">
      <w:pPr>
        <w:jc w:val="both"/>
        <w:rPr>
          <w:rFonts w:ascii="Arial" w:hAnsi="Arial" w:cs="Arial"/>
          <w:bCs/>
          <w:sz w:val="18"/>
          <w:szCs w:val="18"/>
        </w:rPr>
      </w:pPr>
      <w:r w:rsidRPr="004149CD">
        <w:rPr>
          <w:rFonts w:ascii="Arial" w:hAnsi="Arial" w:cs="Arial"/>
          <w:bCs/>
          <w:sz w:val="18"/>
          <w:szCs w:val="18"/>
        </w:rPr>
        <w:t xml:space="preserve">Dla każdego wiersza działu zachodzi równość: suma liczb z kolumn ”Pozostało z ubiegłego roku” i „Wpłynęło” i jest ona równa sumie liczb z kolumn „Załatwiono” i „Pozostało na okres następny”. </w:t>
      </w:r>
    </w:p>
    <w:p w:rsidR="004149CD" w:rsidRPr="004149CD" w:rsidRDefault="004149CD" w:rsidP="004149CD">
      <w:pPr>
        <w:jc w:val="both"/>
        <w:rPr>
          <w:rFonts w:ascii="Arial" w:hAnsi="Arial" w:cs="Arial"/>
          <w:bCs/>
          <w:sz w:val="18"/>
          <w:szCs w:val="18"/>
        </w:rPr>
      </w:pPr>
      <w:r w:rsidRPr="004149CD">
        <w:rPr>
          <w:rFonts w:ascii="Arial" w:hAnsi="Arial" w:cs="Arial"/>
          <w:bCs/>
          <w:sz w:val="18"/>
          <w:szCs w:val="18"/>
        </w:rPr>
        <w:t xml:space="preserve">Wyjątek stanowi kontrola dla wierszy dotyczących rozwodów i separacji. </w:t>
      </w:r>
    </w:p>
    <w:p w:rsidR="004149CD" w:rsidRPr="004149CD" w:rsidRDefault="004149CD" w:rsidP="004149CD">
      <w:pPr>
        <w:jc w:val="both"/>
        <w:rPr>
          <w:rFonts w:ascii="Arial" w:hAnsi="Arial" w:cs="Arial"/>
          <w:bCs/>
          <w:sz w:val="18"/>
          <w:szCs w:val="18"/>
        </w:rPr>
      </w:pPr>
      <w:r w:rsidRPr="004149CD">
        <w:rPr>
          <w:rFonts w:ascii="Arial" w:hAnsi="Arial" w:cs="Arial"/>
          <w:bCs/>
          <w:sz w:val="18"/>
          <w:szCs w:val="18"/>
        </w:rPr>
        <w:t>W Dziale 1.1.1. wiersze 04 i 09 są liczone łącznie. Suma liczb z kolumn ”Pozostało z ubiegłego roku” i „Wpłynęło” jest równa sumie liczb z kolumn „Załatwiono” i „Pozostało na okres następny”. Nie przeprowadza się kontroli oddzielnie dla każdego z wierszy 04 i 09, natomiast dla wierszy 05 do 08  i 10 do 13 obliczamy sumę liczb z kolumn ”Pozostało z ubiegłego roku” i „Wpłynęło” i jest równa sumie liczb z kolumn „Załatwiono” i „Pozostało na okres następny”. Nie przeprowadza się kontroli oddzielnie dla każdego z wierszy 05 do 08  i 10 do 13.</w:t>
      </w:r>
    </w:p>
    <w:p w:rsidR="004149CD" w:rsidRPr="004149CD" w:rsidRDefault="004149CD" w:rsidP="004149CD">
      <w:pPr>
        <w:jc w:val="both"/>
        <w:rPr>
          <w:rFonts w:ascii="Arial" w:hAnsi="Arial" w:cs="Arial"/>
          <w:sz w:val="18"/>
          <w:szCs w:val="18"/>
        </w:rPr>
      </w:pPr>
      <w:r w:rsidRPr="004149CD">
        <w:rPr>
          <w:rFonts w:ascii="Arial" w:hAnsi="Arial" w:cs="Arial"/>
          <w:sz w:val="18"/>
          <w:szCs w:val="18"/>
        </w:rPr>
        <w:t xml:space="preserve">W dziale 1.1.1 i 1.1.2 należy wykazać wszystkie odroczenia rozpraw jakie miały miejsce w danym okresie sprawozdawczym z wyłączeniem odroczeń w sprawach incydentalnych. </w:t>
      </w:r>
    </w:p>
    <w:p w:rsidR="004149CD" w:rsidRPr="004149CD" w:rsidRDefault="004149CD" w:rsidP="004149CD">
      <w:pPr>
        <w:jc w:val="both"/>
        <w:rPr>
          <w:rFonts w:ascii="Arial" w:hAnsi="Arial" w:cs="Arial"/>
          <w:sz w:val="18"/>
          <w:szCs w:val="18"/>
        </w:rPr>
      </w:pPr>
      <w:r w:rsidRPr="004149CD">
        <w:rPr>
          <w:rFonts w:ascii="Arial" w:hAnsi="Arial" w:cs="Arial"/>
          <w:sz w:val="18"/>
          <w:szCs w:val="18"/>
        </w:rPr>
        <w:t>W dziale 1.1.2, w wierszu 191 k.12 należy wykazywać sprawy przekazane do Sądu Najwyższego celem rozpoznania skargi kasacyjnej</w:t>
      </w:r>
    </w:p>
    <w:p w:rsidR="004149CD" w:rsidRPr="004149CD" w:rsidRDefault="004149CD" w:rsidP="004149CD">
      <w:pPr>
        <w:jc w:val="both"/>
        <w:rPr>
          <w:rFonts w:ascii="Arial" w:hAnsi="Arial" w:cs="Arial"/>
          <w:sz w:val="18"/>
          <w:szCs w:val="18"/>
        </w:rPr>
      </w:pPr>
      <w:r w:rsidRPr="004149CD">
        <w:rPr>
          <w:rFonts w:ascii="Arial" w:hAnsi="Arial" w:cs="Arial"/>
          <w:bCs/>
          <w:sz w:val="18"/>
          <w:szCs w:val="18"/>
        </w:rPr>
        <w:t xml:space="preserve">W dz. 1.1.2 w przypadku wydania orzeczenia o uchyleniu i umorzeniu czy też uchyleniu i odrzuceniu -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t>
      </w:r>
    </w:p>
    <w:p w:rsidR="004149CD" w:rsidRPr="004149CD" w:rsidRDefault="004149CD" w:rsidP="004149CD">
      <w:pPr>
        <w:jc w:val="both"/>
        <w:rPr>
          <w:rFonts w:ascii="Arial" w:hAnsi="Arial" w:cs="Arial"/>
          <w:sz w:val="18"/>
          <w:szCs w:val="18"/>
        </w:rPr>
      </w:pPr>
    </w:p>
    <w:p w:rsidR="004149CD" w:rsidRPr="004149CD" w:rsidRDefault="004149CD" w:rsidP="004149CD">
      <w:pPr>
        <w:jc w:val="both"/>
        <w:rPr>
          <w:rFonts w:ascii="Arial" w:hAnsi="Arial" w:cs="Arial"/>
          <w:sz w:val="18"/>
          <w:szCs w:val="18"/>
        </w:rPr>
      </w:pPr>
      <w:r w:rsidRPr="004149CD">
        <w:rPr>
          <w:rFonts w:ascii="Arial" w:hAnsi="Arial" w:cs="Arial"/>
          <w:sz w:val="18"/>
          <w:szCs w:val="18"/>
        </w:rPr>
        <w:t>Dział 1.1.a</w:t>
      </w:r>
    </w:p>
    <w:p w:rsidR="004149CD" w:rsidRPr="004149CD" w:rsidRDefault="004149CD" w:rsidP="004149CD">
      <w:pPr>
        <w:jc w:val="both"/>
        <w:rPr>
          <w:rFonts w:ascii="Arial" w:hAnsi="Arial" w:cs="Arial"/>
          <w:b/>
          <w:sz w:val="18"/>
          <w:szCs w:val="18"/>
        </w:rPr>
      </w:pPr>
      <w:r w:rsidRPr="004149CD">
        <w:rPr>
          <w:rFonts w:ascii="Arial" w:hAnsi="Arial" w:cs="Arial"/>
          <w:b/>
          <w:sz w:val="18"/>
          <w:szCs w:val="18"/>
        </w:rPr>
        <w:t>W dziale tym nie wykazuje się spraw  i roszczeń połączonych  do wspólnego rozpoznania na podstawie art. 219 k.p.c”</w:t>
      </w:r>
    </w:p>
    <w:p w:rsidR="004149CD" w:rsidRPr="004149CD" w:rsidRDefault="004149CD" w:rsidP="004149CD">
      <w:pPr>
        <w:jc w:val="both"/>
        <w:rPr>
          <w:rFonts w:ascii="Arial" w:hAnsi="Arial" w:cs="Arial"/>
          <w:b/>
          <w:sz w:val="18"/>
          <w:szCs w:val="18"/>
        </w:rPr>
      </w:pPr>
    </w:p>
    <w:p w:rsidR="004149CD" w:rsidRPr="004149CD" w:rsidRDefault="004149CD" w:rsidP="004149CD">
      <w:pPr>
        <w:jc w:val="both"/>
        <w:rPr>
          <w:rFonts w:ascii="Arial" w:hAnsi="Arial" w:cs="Arial"/>
          <w:sz w:val="18"/>
          <w:szCs w:val="18"/>
        </w:rPr>
      </w:pPr>
      <w:r w:rsidRPr="004149CD">
        <w:rPr>
          <w:rFonts w:ascii="Arial" w:hAnsi="Arial" w:cs="Arial"/>
          <w:sz w:val="18"/>
          <w:szCs w:val="18"/>
        </w:rPr>
        <w:t>Dział 1.1.b</w:t>
      </w:r>
    </w:p>
    <w:p w:rsidR="004149CD" w:rsidRPr="004149CD" w:rsidRDefault="004149CD" w:rsidP="004149CD">
      <w:pPr>
        <w:jc w:val="both"/>
        <w:rPr>
          <w:rFonts w:ascii="Arial" w:hAnsi="Arial" w:cs="Arial"/>
          <w:b/>
          <w:sz w:val="18"/>
          <w:szCs w:val="18"/>
        </w:rPr>
      </w:pPr>
      <w:r w:rsidRPr="004149CD">
        <w:rPr>
          <w:rFonts w:ascii="Arial" w:hAnsi="Arial" w:cs="Arial"/>
          <w:b/>
          <w:sz w:val="18"/>
          <w:szCs w:val="18"/>
        </w:rPr>
        <w:t>W dziale 1.1.b (wiersz 02 i 04 „w tym na podstawie porozumienia”) powinny  być wykazywane jedynie sprawy, w których powierzono wykonywanie władzy rodzicielskiej z uwzględnieniem porozumienia stron w tym zakresie na podstawie art. 58 § 1 zd. drugie i  art. 58 § 1a zd. drugie k.r.o. W wierszu 01 i 03 powinny zostać wykazane sprawy, w których strony przedstawiły porozumienia o sposobie wykonywania władzy, bez względu na to, czy zostały one uwzględnione przez sąd. Dział ten dotyczy spraw załatwionych, a zatem nie ma znaczenia okres statystyczny, w którym udzielono zabezpieczenia, gdyż dotyczy to całego czasu trwania postępowania.</w:t>
      </w:r>
    </w:p>
    <w:p w:rsidR="004149CD" w:rsidRPr="004149CD" w:rsidRDefault="004149CD" w:rsidP="004149CD">
      <w:pPr>
        <w:jc w:val="both"/>
        <w:rPr>
          <w:rFonts w:ascii="Arial" w:hAnsi="Arial" w:cs="Arial"/>
          <w:b/>
          <w:sz w:val="18"/>
          <w:szCs w:val="18"/>
        </w:rPr>
      </w:pPr>
      <w:r w:rsidRPr="004149CD">
        <w:rPr>
          <w:rFonts w:ascii="Arial" w:hAnsi="Arial" w:cs="Arial"/>
          <w:b/>
          <w:sz w:val="18"/>
          <w:szCs w:val="18"/>
        </w:rPr>
        <w:t>W dziale wykazuje się wszystkie wnioski o powierzenie wykonywania władzy rodzicielskiej załatwione w okresie sprawozdawczym, bez względu kiedy wpłynęły, również należy wykazać wnioski złożone ustnie do protokołu jako stanowisko procesowe</w:t>
      </w:r>
    </w:p>
    <w:p w:rsidR="004149CD" w:rsidRPr="004149CD" w:rsidRDefault="004149CD" w:rsidP="004149CD">
      <w:pPr>
        <w:jc w:val="both"/>
        <w:rPr>
          <w:b/>
        </w:rPr>
      </w:pPr>
    </w:p>
    <w:p w:rsidR="004149CD" w:rsidRPr="004149CD" w:rsidRDefault="004149CD" w:rsidP="004149CD">
      <w:pPr>
        <w:jc w:val="both"/>
        <w:rPr>
          <w:rFonts w:ascii="Arial" w:hAnsi="Arial" w:cs="Arial"/>
          <w:sz w:val="18"/>
          <w:szCs w:val="18"/>
        </w:rPr>
      </w:pPr>
      <w:r w:rsidRPr="004149CD">
        <w:rPr>
          <w:rFonts w:ascii="Arial" w:hAnsi="Arial" w:cs="Arial"/>
          <w:sz w:val="18"/>
          <w:szCs w:val="18"/>
        </w:rPr>
        <w:t>Dział 1.1.e</w:t>
      </w:r>
    </w:p>
    <w:p w:rsidR="004149CD" w:rsidRPr="004149CD" w:rsidRDefault="004149CD" w:rsidP="004149CD">
      <w:pPr>
        <w:jc w:val="both"/>
        <w:rPr>
          <w:rFonts w:ascii="Arial" w:hAnsi="Arial" w:cs="Arial"/>
          <w:b/>
          <w:sz w:val="20"/>
          <w:szCs w:val="20"/>
        </w:rPr>
      </w:pPr>
      <w:r w:rsidRPr="004149CD">
        <w:rPr>
          <w:rFonts w:ascii="Arial" w:hAnsi="Arial" w:cs="Arial"/>
          <w:b/>
          <w:sz w:val="20"/>
          <w:szCs w:val="20"/>
        </w:rPr>
        <w:t>W przypadku, gdy w wyniku orzeczenia dojdzie do zmiany ubezwłasnowolnienia z całkowitego na częściowe, orzeczenie takie wykazujemy w polu „częściowe”. W sytuacji, gdy w wyniku orzeczenia dojdzie do zmiany ubezwłasnowolnienia z częściowego na całkowite, orzeczenie takie wykazujemy w polu „całkowite”. Tym samym w polu „całkowite” wykazywane są orzeczenia o ubezwłasnowolnieniu także zapadłe w wyniku zmiany. Identyczna zasada dotyczy pola „częściowe”.</w:t>
      </w:r>
    </w:p>
    <w:p w:rsidR="004149CD" w:rsidRPr="004149CD" w:rsidRDefault="004149CD" w:rsidP="004149CD">
      <w:pPr>
        <w:jc w:val="both"/>
        <w:rPr>
          <w:rFonts w:ascii="Arial" w:hAnsi="Arial" w:cs="Arial"/>
          <w:b/>
          <w:sz w:val="20"/>
          <w:szCs w:val="20"/>
        </w:rPr>
      </w:pPr>
      <w:r w:rsidRPr="004149CD">
        <w:rPr>
          <w:rFonts w:ascii="Arial" w:hAnsi="Arial" w:cs="Arial"/>
          <w:b/>
          <w:sz w:val="20"/>
          <w:szCs w:val="20"/>
        </w:rPr>
        <w:t>Liczba złożonych wniosków  o ubezwłasnowolnienie  ze względu na osobę wnioskodawcy dotyczy spraw zakończonych.</w:t>
      </w:r>
    </w:p>
    <w:p w:rsidR="004149CD" w:rsidRPr="004149CD" w:rsidRDefault="004149CD" w:rsidP="004149CD">
      <w:pPr>
        <w:jc w:val="both"/>
        <w:rPr>
          <w:rFonts w:ascii="Arial" w:hAnsi="Arial" w:cs="Arial"/>
          <w:b/>
          <w:sz w:val="20"/>
          <w:szCs w:val="20"/>
        </w:rPr>
      </w:pPr>
      <w:r w:rsidRPr="004149CD">
        <w:rPr>
          <w:rFonts w:ascii="Arial" w:hAnsi="Arial" w:cs="Arial"/>
          <w:b/>
          <w:sz w:val="20"/>
          <w:szCs w:val="20"/>
        </w:rPr>
        <w:t>W dziale należy wykazać liczbę wydanych postanowień (w okresie statystycznym) o ustanowieniu doradcy tymczasowego.</w:t>
      </w:r>
    </w:p>
    <w:p w:rsidR="004149CD" w:rsidRPr="004149CD" w:rsidRDefault="004149CD" w:rsidP="004149CD">
      <w:pPr>
        <w:jc w:val="both"/>
        <w:rPr>
          <w:b/>
        </w:rPr>
      </w:pPr>
    </w:p>
    <w:p w:rsidR="004149CD" w:rsidRPr="004149CD" w:rsidRDefault="004149CD" w:rsidP="004149CD">
      <w:pPr>
        <w:jc w:val="both"/>
        <w:rPr>
          <w:rFonts w:ascii="Arial" w:hAnsi="Arial" w:cs="Arial"/>
          <w:sz w:val="18"/>
          <w:szCs w:val="18"/>
        </w:rPr>
      </w:pPr>
    </w:p>
    <w:p w:rsidR="004149CD" w:rsidRPr="004149CD" w:rsidRDefault="004149CD" w:rsidP="004149CD">
      <w:pPr>
        <w:jc w:val="both"/>
        <w:rPr>
          <w:rFonts w:ascii="Arial" w:hAnsi="Arial" w:cs="Arial"/>
          <w:sz w:val="18"/>
          <w:szCs w:val="18"/>
        </w:rPr>
      </w:pPr>
      <w:r w:rsidRPr="004149CD">
        <w:rPr>
          <w:rFonts w:ascii="Arial" w:hAnsi="Arial" w:cs="Arial"/>
          <w:sz w:val="18"/>
          <w:szCs w:val="18"/>
        </w:rPr>
        <w:t xml:space="preserve">Dział 1.1.k </w:t>
      </w:r>
    </w:p>
    <w:p w:rsidR="004149CD" w:rsidRPr="004149CD" w:rsidRDefault="004149CD" w:rsidP="004149CD">
      <w:pPr>
        <w:jc w:val="both"/>
        <w:rPr>
          <w:rFonts w:ascii="Arial" w:hAnsi="Arial" w:cs="Arial"/>
          <w:sz w:val="18"/>
          <w:szCs w:val="18"/>
        </w:rPr>
      </w:pPr>
      <w:r w:rsidRPr="004149CD">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4149CD">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4149CD">
        <w:rPr>
          <w:rFonts w:ascii="Arial" w:hAnsi="Arial" w:cs="Arial"/>
          <w:sz w:val="18"/>
          <w:szCs w:val="18"/>
        </w:rPr>
        <w:t xml:space="preserve">, </w:t>
      </w:r>
      <w:r w:rsidRPr="004149CD">
        <w:rPr>
          <w:rFonts w:ascii="Arial" w:hAnsi="Arial" w:cs="Arial"/>
          <w:b/>
          <w:sz w:val="18"/>
          <w:szCs w:val="18"/>
        </w:rPr>
        <w:t>gdyż sąd II instancji dokonał jedynie zmiany orzeczenia sadu pierwszej instancji (a nie faktycznego wyznaczenia pełnomocnika)</w:t>
      </w:r>
      <w:r w:rsidRPr="004149CD">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4149CD" w:rsidRPr="004149CD" w:rsidRDefault="004149CD" w:rsidP="004149CD">
      <w:pPr>
        <w:autoSpaceDE w:val="0"/>
        <w:autoSpaceDN w:val="0"/>
        <w:adjustRightInd w:val="0"/>
        <w:jc w:val="both"/>
        <w:rPr>
          <w:rFonts w:ascii="Arial" w:hAnsi="Arial" w:cs="Arial"/>
          <w:bCs/>
          <w:sz w:val="18"/>
          <w:szCs w:val="18"/>
        </w:rPr>
      </w:pPr>
    </w:p>
    <w:p w:rsidR="004149CD" w:rsidRPr="004149CD" w:rsidRDefault="004149CD" w:rsidP="004149CD">
      <w:pPr>
        <w:autoSpaceDE w:val="0"/>
        <w:autoSpaceDN w:val="0"/>
        <w:adjustRightInd w:val="0"/>
        <w:jc w:val="both"/>
        <w:rPr>
          <w:rFonts w:ascii="Arial" w:hAnsi="Arial" w:cs="Arial"/>
          <w:bCs/>
          <w:sz w:val="18"/>
          <w:szCs w:val="18"/>
        </w:rPr>
      </w:pPr>
      <w:r w:rsidRPr="004149CD">
        <w:rPr>
          <w:rFonts w:ascii="Arial" w:hAnsi="Arial" w:cs="Arial"/>
          <w:bCs/>
          <w:sz w:val="18"/>
          <w:szCs w:val="18"/>
        </w:rPr>
        <w:t xml:space="preserve">Dział 1.1.l. </w:t>
      </w:r>
    </w:p>
    <w:p w:rsidR="004149CD" w:rsidRPr="004149CD" w:rsidRDefault="004149CD" w:rsidP="004149CD">
      <w:pPr>
        <w:autoSpaceDE w:val="0"/>
        <w:autoSpaceDN w:val="0"/>
        <w:adjustRightInd w:val="0"/>
        <w:jc w:val="both"/>
        <w:rPr>
          <w:rFonts w:ascii="Arial" w:hAnsi="Arial" w:cs="Arial"/>
          <w:bCs/>
          <w:sz w:val="18"/>
          <w:szCs w:val="18"/>
        </w:rPr>
      </w:pPr>
      <w:r w:rsidRPr="004149CD">
        <w:rPr>
          <w:rFonts w:ascii="Arial" w:hAnsi="Arial" w:cs="Arial"/>
          <w:bCs/>
          <w:sz w:val="18"/>
          <w:szCs w:val="18"/>
        </w:rPr>
        <w:t xml:space="preserve">Sprawy mediacyjne zostały dodane w związku z regulacją prawną kpc, a sposób rejestracji spraw zawarty jest w </w:t>
      </w:r>
      <w:r w:rsidRPr="004149CD">
        <w:rPr>
          <w:rFonts w:ascii="Arial" w:hAnsi="Arial" w:cs="Arial"/>
          <w:sz w:val="18"/>
          <w:szCs w:val="18"/>
        </w:rPr>
        <w:t>zarządzeniu M</w:t>
      </w:r>
      <w:r w:rsidRPr="004149CD">
        <w:rPr>
          <w:rFonts w:ascii="Arial" w:hAnsi="Arial" w:cs="Arial"/>
          <w:bCs/>
          <w:sz w:val="18"/>
          <w:szCs w:val="18"/>
        </w:rPr>
        <w:t>inistra Sprawiedliwości Nr 235/07/DO</w:t>
      </w:r>
      <w:r w:rsidRPr="004149CD">
        <w:rPr>
          <w:rFonts w:ascii="Arial" w:hAnsi="Arial" w:cs="Arial"/>
          <w:sz w:val="18"/>
          <w:szCs w:val="18"/>
        </w:rPr>
        <w:t xml:space="preserve"> z dnia 28 grudnia 2007 r. </w:t>
      </w:r>
      <w:r w:rsidRPr="004149CD">
        <w:rPr>
          <w:rFonts w:ascii="Arial" w:hAnsi="Arial" w:cs="Arial"/>
          <w:bCs/>
          <w:sz w:val="18"/>
          <w:szCs w:val="18"/>
        </w:rPr>
        <w:t>zmieniającym zarządzenie w sprawie organizacji i zakresu działania sekretariatów sądowych oraz innych działów administracji sądowej (Dz. Urz. Min. Sprawiedl. z 2008 r. Nr 1, poz. 4).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w:t>
      </w:r>
    </w:p>
    <w:p w:rsidR="004149CD" w:rsidRPr="004149CD" w:rsidRDefault="004149CD" w:rsidP="004149CD">
      <w:pPr>
        <w:autoSpaceDE w:val="0"/>
        <w:autoSpaceDN w:val="0"/>
        <w:adjustRightInd w:val="0"/>
        <w:jc w:val="both"/>
        <w:rPr>
          <w:rFonts w:ascii="Arial" w:hAnsi="Arial" w:cs="Arial"/>
          <w:bCs/>
          <w:sz w:val="18"/>
          <w:szCs w:val="18"/>
        </w:rPr>
      </w:pPr>
    </w:p>
    <w:p w:rsidR="004149CD" w:rsidRPr="004149CD" w:rsidRDefault="004149CD" w:rsidP="004149CD">
      <w:pPr>
        <w:autoSpaceDE w:val="0"/>
        <w:autoSpaceDN w:val="0"/>
        <w:adjustRightInd w:val="0"/>
        <w:jc w:val="both"/>
        <w:rPr>
          <w:rFonts w:ascii="Arial" w:hAnsi="Arial" w:cs="Arial"/>
          <w:bCs/>
          <w:sz w:val="18"/>
          <w:szCs w:val="18"/>
        </w:rPr>
      </w:pPr>
      <w:r w:rsidRPr="004149CD">
        <w:rPr>
          <w:rFonts w:ascii="Arial" w:hAnsi="Arial" w:cs="Arial"/>
          <w:bCs/>
          <w:sz w:val="18"/>
          <w:szCs w:val="18"/>
        </w:rPr>
        <w:t xml:space="preserve">Dział 1.1.o. </w:t>
      </w:r>
    </w:p>
    <w:p w:rsidR="004149CD" w:rsidRPr="004149CD" w:rsidRDefault="004149CD" w:rsidP="004149CD">
      <w:pPr>
        <w:jc w:val="both"/>
        <w:rPr>
          <w:rFonts w:ascii="Arial" w:hAnsi="Arial" w:cs="Arial"/>
          <w:sz w:val="18"/>
          <w:szCs w:val="18"/>
        </w:rPr>
      </w:pPr>
      <w:r w:rsidRPr="004149CD">
        <w:rPr>
          <w:rFonts w:ascii="Arial" w:hAnsi="Arial" w:cs="Arial"/>
          <w:bCs/>
          <w:sz w:val="18"/>
          <w:szCs w:val="18"/>
        </w:rPr>
        <w:t xml:space="preserve">Jest odpowiedni do działu 1.1.1. w poszczególnych repertoriach oraz rodzajach wpływów i załatwień spraw, wykazywanych w dz. 1.1.1.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26). </w:t>
      </w:r>
      <w:r w:rsidRPr="004149CD">
        <w:rPr>
          <w:rFonts w:ascii="Arial" w:hAnsi="Arial" w:cs="Arial"/>
          <w:sz w:val="18"/>
          <w:szCs w:val="18"/>
        </w:rPr>
        <w:t>W wierszu 50 wpisujemy wszystkie inne formalne załatwienia (skutkujące zakreśleniem), które nie są wymienione w wierszach 28-49, a w wierszu 51 wykazujemy wszystkie inne załatwienia nie wymienione w wierszu 27 (suma wierszy 28-50</w:t>
      </w:r>
      <w:r w:rsidRPr="004149CD">
        <w:rPr>
          <w:sz w:val="18"/>
          <w:szCs w:val="18"/>
        </w:rPr>
        <w:t xml:space="preserve">). </w:t>
      </w:r>
      <w:r w:rsidRPr="004149CD">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4149CD" w:rsidRPr="004149CD" w:rsidRDefault="004149CD" w:rsidP="004149CD">
      <w:pPr>
        <w:jc w:val="both"/>
        <w:rPr>
          <w:rFonts w:ascii="Arial" w:hAnsi="Arial" w:cs="Arial"/>
          <w:sz w:val="18"/>
          <w:szCs w:val="18"/>
        </w:rPr>
      </w:pPr>
      <w:r w:rsidRPr="004149CD">
        <w:rPr>
          <w:rFonts w:ascii="Arial" w:hAnsi="Arial" w:cs="Arial"/>
          <w:b/>
          <w:sz w:val="18"/>
          <w:szCs w:val="18"/>
        </w:rPr>
        <w:t>Wiersz 07  dotyczy przypadków kiedy doszło do wyłączenia  sprawy, jak też poszczególnych roszczeń do odrębnego rozpoznania”.</w:t>
      </w:r>
    </w:p>
    <w:p w:rsidR="004149CD" w:rsidRPr="004149CD" w:rsidRDefault="004149CD" w:rsidP="004149CD">
      <w:pPr>
        <w:tabs>
          <w:tab w:val="right" w:pos="15278"/>
        </w:tabs>
        <w:rPr>
          <w:rFonts w:ascii="Arial" w:hAnsi="Arial" w:cs="Arial"/>
          <w:strike/>
          <w:sz w:val="18"/>
          <w:szCs w:val="18"/>
        </w:rPr>
      </w:pPr>
      <w:r w:rsidRPr="004149CD">
        <w:rPr>
          <w:rFonts w:ascii="Arial" w:hAnsi="Arial" w:cs="Arial"/>
          <w:sz w:val="18"/>
          <w:szCs w:val="18"/>
        </w:rPr>
        <w:t>Sprawy przekazane przez Sąd Rejonowy Lublin-Zachód  w Lublinie (e-sąd) winny być wykazywane w wierszu 14. Sprawy, które pierwotnie wpisane zostały do rep. C, a następnie skierowano je do postępowania upominawczego, zakreślając je w rep. C i wpisując do Nc, należy wykazać odpowiednio w wierszach 22 i 42.</w:t>
      </w:r>
      <w:r w:rsidRPr="004149CD">
        <w:rPr>
          <w:rFonts w:ascii="Arial" w:hAnsi="Arial" w:cs="Arial"/>
          <w:sz w:val="18"/>
          <w:szCs w:val="18"/>
        </w:rPr>
        <w:tab/>
      </w:r>
    </w:p>
    <w:p w:rsidR="004149CD" w:rsidRPr="004149CD" w:rsidRDefault="004149CD" w:rsidP="004149CD">
      <w:pPr>
        <w:rPr>
          <w:rFonts w:ascii="Arial" w:hAnsi="Arial" w:cs="Arial"/>
          <w:sz w:val="18"/>
          <w:szCs w:val="18"/>
          <w:lang w:eastAsia="en-US"/>
        </w:rPr>
      </w:pPr>
    </w:p>
    <w:p w:rsidR="004149CD" w:rsidRPr="004149CD" w:rsidRDefault="004149CD" w:rsidP="004149CD">
      <w:pPr>
        <w:rPr>
          <w:rFonts w:ascii="Arial" w:hAnsi="Arial" w:cs="Arial"/>
          <w:sz w:val="18"/>
          <w:szCs w:val="18"/>
          <w:lang w:eastAsia="en-US"/>
        </w:rPr>
      </w:pPr>
      <w:r w:rsidRPr="004149CD">
        <w:rPr>
          <w:rFonts w:ascii="Arial" w:hAnsi="Arial" w:cs="Arial"/>
          <w:sz w:val="18"/>
          <w:szCs w:val="18"/>
          <w:lang w:eastAsia="en-US"/>
        </w:rPr>
        <w:t>Dział 1.1.p</w:t>
      </w:r>
    </w:p>
    <w:p w:rsidR="004149CD" w:rsidRPr="004149CD" w:rsidRDefault="004149CD" w:rsidP="004149CD">
      <w:pPr>
        <w:rPr>
          <w:rFonts w:ascii="Arial" w:hAnsi="Arial" w:cs="Arial"/>
          <w:sz w:val="18"/>
          <w:szCs w:val="18"/>
          <w:lang w:eastAsia="en-US"/>
        </w:rPr>
      </w:pPr>
      <w:r w:rsidRPr="004149CD">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4149CD" w:rsidRPr="004149CD" w:rsidRDefault="004149CD" w:rsidP="004149CD">
      <w:pPr>
        <w:spacing w:before="120"/>
        <w:jc w:val="both"/>
        <w:outlineLvl w:val="0"/>
        <w:rPr>
          <w:rFonts w:ascii="Arial" w:hAnsi="Arial" w:cs="Arial"/>
          <w:bCs/>
          <w:sz w:val="18"/>
          <w:szCs w:val="18"/>
        </w:rPr>
      </w:pPr>
      <w:r w:rsidRPr="004149CD">
        <w:rPr>
          <w:rFonts w:ascii="Arial" w:hAnsi="Arial" w:cs="Arial"/>
          <w:bCs/>
          <w:sz w:val="18"/>
          <w:szCs w:val="18"/>
        </w:rPr>
        <w:t xml:space="preserve">Dział 1.1.t. </w:t>
      </w:r>
    </w:p>
    <w:p w:rsidR="004149CD" w:rsidRPr="004149CD" w:rsidRDefault="004149CD" w:rsidP="004149CD">
      <w:pPr>
        <w:rPr>
          <w:rFonts w:ascii="Arial" w:hAnsi="Arial" w:cs="Arial"/>
          <w:sz w:val="18"/>
          <w:szCs w:val="18"/>
        </w:rPr>
      </w:pPr>
      <w:r w:rsidRPr="004149CD">
        <w:rPr>
          <w:rFonts w:ascii="Arial" w:hAnsi="Arial" w:cs="Arial"/>
          <w:sz w:val="18"/>
          <w:szCs w:val="18"/>
        </w:rPr>
        <w:t>Dane w tym dziale wykazują Wydziały Sądów Okręgowych (I instancja).</w:t>
      </w:r>
    </w:p>
    <w:p w:rsidR="004149CD" w:rsidRPr="004149CD" w:rsidRDefault="004149CD" w:rsidP="004149CD">
      <w:pPr>
        <w:rPr>
          <w:rFonts w:ascii="Arial" w:hAnsi="Arial" w:cs="Arial"/>
          <w:sz w:val="18"/>
          <w:szCs w:val="18"/>
        </w:rPr>
      </w:pPr>
      <w:r w:rsidRPr="004149CD">
        <w:rPr>
          <w:rFonts w:ascii="Arial" w:hAnsi="Arial" w:cs="Arial"/>
          <w:sz w:val="18"/>
          <w:szCs w:val="18"/>
        </w:rPr>
        <w:t>Wykazujemy wszystkie sprawy gdzie w orzeczeniu zasądzone zostały alimenty, prawomocne w danym  okresie statystycznym (Dział ten dotyczy prawomocnych orzeczeń kończących postępowanie w sprawie).</w:t>
      </w:r>
    </w:p>
    <w:p w:rsidR="004149CD" w:rsidRPr="004149CD" w:rsidRDefault="004149CD" w:rsidP="004149CD">
      <w:pPr>
        <w:rPr>
          <w:rFonts w:ascii="Arial" w:hAnsi="Arial" w:cs="Arial"/>
          <w:sz w:val="18"/>
          <w:szCs w:val="18"/>
        </w:rPr>
      </w:pPr>
      <w:r w:rsidRPr="004149CD">
        <w:rPr>
          <w:rFonts w:ascii="Arial" w:hAnsi="Arial" w:cs="Arial"/>
          <w:sz w:val="18"/>
          <w:szCs w:val="18"/>
        </w:rPr>
        <w:t>Ważny jest fakt prawomocności, nie ma znaczenia, w której instancji orzeczenie uprawomocniło się.</w:t>
      </w:r>
    </w:p>
    <w:p w:rsidR="004149CD" w:rsidRPr="004149CD" w:rsidRDefault="004149CD" w:rsidP="004149CD">
      <w:pPr>
        <w:rPr>
          <w:rFonts w:ascii="Arial" w:hAnsi="Arial" w:cs="Arial"/>
          <w:b/>
          <w:sz w:val="18"/>
          <w:szCs w:val="18"/>
        </w:rPr>
      </w:pPr>
      <w:r w:rsidRPr="004149CD">
        <w:rPr>
          <w:rFonts w:ascii="Arial" w:hAnsi="Arial" w:cs="Arial"/>
          <w:bCs/>
          <w:sz w:val="18"/>
          <w:szCs w:val="18"/>
        </w:rPr>
        <w:t>Kwotę alimentów orzeczoną w obcej walucie należy przeliczyć na PLN wg. średniego kursu NBP na dzień wydania orzeczenia kończącego postępowanie.</w:t>
      </w:r>
    </w:p>
    <w:p w:rsidR="004149CD" w:rsidRPr="004149CD" w:rsidRDefault="004149CD" w:rsidP="004149CD">
      <w:pPr>
        <w:rPr>
          <w:rFonts w:ascii="Arial" w:hAnsi="Arial" w:cs="Arial"/>
          <w:sz w:val="18"/>
          <w:szCs w:val="18"/>
        </w:rPr>
      </w:pPr>
    </w:p>
    <w:p w:rsidR="004149CD" w:rsidRPr="004149CD" w:rsidRDefault="004149CD" w:rsidP="004149CD">
      <w:pPr>
        <w:rPr>
          <w:rFonts w:ascii="Arial" w:hAnsi="Arial" w:cs="Arial"/>
          <w:sz w:val="18"/>
          <w:szCs w:val="18"/>
        </w:rPr>
      </w:pPr>
      <w:r w:rsidRPr="004149CD">
        <w:rPr>
          <w:rFonts w:ascii="Arial" w:hAnsi="Arial" w:cs="Arial"/>
          <w:sz w:val="18"/>
          <w:szCs w:val="18"/>
        </w:rPr>
        <w:t xml:space="preserve">Dział 1.1.3. </w:t>
      </w:r>
    </w:p>
    <w:p w:rsidR="004149CD" w:rsidRPr="004149CD" w:rsidRDefault="004149CD" w:rsidP="004149CD">
      <w:pPr>
        <w:rPr>
          <w:rFonts w:ascii="Arial" w:hAnsi="Arial" w:cs="Arial"/>
          <w:b/>
          <w:sz w:val="18"/>
          <w:szCs w:val="18"/>
        </w:rPr>
      </w:pPr>
      <w:r w:rsidRPr="004149CD">
        <w:rPr>
          <w:rFonts w:ascii="Arial" w:hAnsi="Arial" w:cs="Arial"/>
          <w:b/>
          <w:sz w:val="18"/>
          <w:szCs w:val="18"/>
        </w:rPr>
        <w:t>Dział ten dotyczy składów 3 osobowych, bez względu na to, czy biorą w nich udział sędziowie okręgowi, czy też w wydaniu orzeczenia brali udział sędziowie rejonowi.</w:t>
      </w:r>
    </w:p>
    <w:p w:rsidR="004149CD" w:rsidRPr="004149CD" w:rsidRDefault="004149CD" w:rsidP="004149CD">
      <w:pPr>
        <w:autoSpaceDE w:val="0"/>
        <w:autoSpaceDN w:val="0"/>
        <w:adjustRightInd w:val="0"/>
        <w:jc w:val="both"/>
        <w:rPr>
          <w:rFonts w:ascii="Arial" w:hAnsi="Arial" w:cs="Arial"/>
          <w:bCs/>
          <w:sz w:val="18"/>
          <w:szCs w:val="18"/>
        </w:rPr>
      </w:pPr>
    </w:p>
    <w:p w:rsidR="004149CD" w:rsidRPr="004149CD" w:rsidRDefault="004149CD" w:rsidP="004149CD">
      <w:pPr>
        <w:autoSpaceDE w:val="0"/>
        <w:autoSpaceDN w:val="0"/>
        <w:adjustRightInd w:val="0"/>
        <w:jc w:val="both"/>
        <w:rPr>
          <w:rFonts w:ascii="Arial" w:hAnsi="Arial" w:cs="Arial"/>
          <w:bCs/>
          <w:sz w:val="18"/>
          <w:szCs w:val="18"/>
        </w:rPr>
      </w:pPr>
      <w:r w:rsidRPr="004149CD">
        <w:rPr>
          <w:rFonts w:ascii="Arial" w:hAnsi="Arial" w:cs="Arial"/>
          <w:bCs/>
          <w:sz w:val="18"/>
          <w:szCs w:val="18"/>
        </w:rPr>
        <w:t>Dział 1.2.1.</w:t>
      </w:r>
    </w:p>
    <w:p w:rsidR="004149CD" w:rsidRPr="004149CD" w:rsidRDefault="004149CD" w:rsidP="004149CD">
      <w:pPr>
        <w:autoSpaceDE w:val="0"/>
        <w:autoSpaceDN w:val="0"/>
        <w:adjustRightInd w:val="0"/>
        <w:jc w:val="both"/>
        <w:rPr>
          <w:rFonts w:ascii="Arial" w:hAnsi="Arial" w:cs="Arial"/>
          <w:bCs/>
          <w:sz w:val="18"/>
          <w:szCs w:val="18"/>
        </w:rPr>
      </w:pPr>
      <w:r w:rsidRPr="004149CD">
        <w:rPr>
          <w:rFonts w:ascii="Arial" w:hAnsi="Arial" w:cs="Arial"/>
          <w:bCs/>
          <w:sz w:val="18"/>
          <w:szCs w:val="18"/>
        </w:rPr>
        <w:t>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w:t>
      </w:r>
      <w:r w:rsidRPr="004149CD">
        <w:rPr>
          <w:rFonts w:ascii="Arial" w:hAnsi="Arial" w:cs="Arial"/>
          <w:b/>
          <w:bCs/>
          <w:sz w:val="18"/>
          <w:szCs w:val="18"/>
        </w:rPr>
        <w:t>. Nadto wykazuje się jedynie te wyznaczenia spraw, które wiążą się z merytorycznym ich rozpoznaniem, a nie z kwestiami incydentalnymi w danego rodzaju</w:t>
      </w:r>
      <w:r w:rsidRPr="004149CD">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4149CD">
        <w:rPr>
          <w:rFonts w:ascii="Arial" w:hAnsi="Arial" w:cs="Arial"/>
          <w:b/>
          <w:bCs/>
          <w:sz w:val="18"/>
          <w:szCs w:val="18"/>
          <w:u w:val="single"/>
        </w:rPr>
        <w:t>wszystkie</w:t>
      </w:r>
      <w:r w:rsidRPr="004149CD">
        <w:rPr>
          <w:rFonts w:ascii="Arial" w:hAnsi="Arial" w:cs="Arial"/>
          <w:bCs/>
          <w:sz w:val="18"/>
          <w:szCs w:val="18"/>
        </w:rPr>
        <w:t xml:space="preserve"> wokandy (choćby było ich więcej niż jedna danego dnia) jakie zostały sporządzone, a dotyczą one wyznaczenia spraw, </w:t>
      </w:r>
      <w:r w:rsidRPr="004149CD">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4149CD">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4149CD" w:rsidRPr="004149CD" w:rsidRDefault="004149CD" w:rsidP="004149CD">
      <w:pPr>
        <w:ind w:firstLine="708"/>
        <w:rPr>
          <w:rFonts w:ascii="Arial" w:hAnsi="Arial" w:cs="Arial"/>
          <w:sz w:val="18"/>
          <w:szCs w:val="18"/>
        </w:rPr>
      </w:pPr>
      <w:r w:rsidRPr="004149CD">
        <w:rPr>
          <w:rFonts w:ascii="Arial" w:hAnsi="Arial" w:cs="Arial"/>
          <w:sz w:val="18"/>
          <w:szCs w:val="18"/>
        </w:rPr>
        <w:t>W kolumnach „inni” wykazujemy wszystkich sędziów w tym funkcyjnych świadczących obowiązki orzecznicze na rzecz danego wydziału z innych sądów okręgowych.</w:t>
      </w:r>
    </w:p>
    <w:p w:rsidR="004149CD" w:rsidRPr="004149CD" w:rsidRDefault="004149CD" w:rsidP="004149CD">
      <w:pPr>
        <w:autoSpaceDE w:val="0"/>
        <w:autoSpaceDN w:val="0"/>
        <w:adjustRightInd w:val="0"/>
        <w:ind w:firstLine="708"/>
        <w:jc w:val="both"/>
        <w:rPr>
          <w:rFonts w:ascii="Arial" w:hAnsi="Arial" w:cs="Arial"/>
          <w:b/>
          <w:sz w:val="18"/>
          <w:szCs w:val="18"/>
          <w:u w:val="single"/>
        </w:rPr>
      </w:pPr>
      <w:r w:rsidRPr="004149CD">
        <w:rPr>
          <w:rFonts w:ascii="Arial" w:hAnsi="Arial" w:cs="Arial"/>
          <w:b/>
          <w:bCs/>
          <w:sz w:val="18"/>
          <w:szCs w:val="18"/>
          <w:u w:val="single"/>
        </w:rPr>
        <w:t xml:space="preserve">Dane dotyczące działu limitów i obsad wykazywane są na dotychczasowych zasadach. </w:t>
      </w:r>
    </w:p>
    <w:p w:rsidR="004149CD" w:rsidRPr="004149CD" w:rsidRDefault="004149CD" w:rsidP="004149CD">
      <w:pPr>
        <w:autoSpaceDE w:val="0"/>
        <w:autoSpaceDN w:val="0"/>
        <w:adjustRightInd w:val="0"/>
        <w:ind w:firstLine="708"/>
        <w:jc w:val="both"/>
        <w:rPr>
          <w:rFonts w:ascii="Arial" w:hAnsi="Arial" w:cs="Arial"/>
          <w:strike/>
          <w:sz w:val="18"/>
          <w:szCs w:val="18"/>
        </w:rPr>
      </w:pPr>
      <w:r w:rsidRPr="004149CD">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4149CD" w:rsidRPr="004149CD" w:rsidRDefault="004149CD" w:rsidP="004149CD">
      <w:pPr>
        <w:rPr>
          <w:rFonts w:ascii="Arial" w:hAnsi="Arial" w:cs="Arial"/>
          <w:sz w:val="18"/>
          <w:szCs w:val="18"/>
        </w:rPr>
      </w:pPr>
    </w:p>
    <w:p w:rsidR="004149CD" w:rsidRPr="004149CD" w:rsidRDefault="004149CD" w:rsidP="004149CD">
      <w:pPr>
        <w:autoSpaceDE w:val="0"/>
        <w:autoSpaceDN w:val="0"/>
        <w:adjustRightInd w:val="0"/>
        <w:jc w:val="both"/>
        <w:rPr>
          <w:rFonts w:ascii="Arial" w:hAnsi="Arial" w:cs="Arial"/>
          <w:bCs/>
          <w:sz w:val="18"/>
          <w:szCs w:val="18"/>
        </w:rPr>
      </w:pPr>
      <w:r w:rsidRPr="004149CD">
        <w:rPr>
          <w:rFonts w:ascii="Arial" w:hAnsi="Arial" w:cs="Arial"/>
          <w:bCs/>
          <w:sz w:val="18"/>
          <w:szCs w:val="18"/>
        </w:rPr>
        <w:t>Dział 1.2.2.</w:t>
      </w:r>
    </w:p>
    <w:p w:rsidR="004149CD" w:rsidRPr="004149CD" w:rsidRDefault="004149CD" w:rsidP="004149CD">
      <w:pPr>
        <w:autoSpaceDE w:val="0"/>
        <w:autoSpaceDN w:val="0"/>
        <w:adjustRightInd w:val="0"/>
        <w:spacing w:before="60"/>
        <w:jc w:val="both"/>
        <w:rPr>
          <w:rFonts w:ascii="Arial" w:hAnsi="Arial" w:cs="Arial"/>
          <w:strike/>
          <w:sz w:val="18"/>
          <w:szCs w:val="18"/>
        </w:rPr>
      </w:pPr>
      <w:r w:rsidRPr="004149CD">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1.1.1. </w:t>
      </w:r>
      <w:r w:rsidRPr="004149CD">
        <w:rPr>
          <w:rFonts w:ascii="Arial" w:hAnsi="Arial" w:cs="Arial"/>
          <w:b/>
          <w:bCs/>
          <w:sz w:val="18"/>
          <w:szCs w:val="18"/>
        </w:rPr>
        <w:t xml:space="preserve">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w:t>
      </w:r>
    </w:p>
    <w:p w:rsidR="004149CD" w:rsidRPr="004149CD" w:rsidRDefault="004149CD" w:rsidP="004149CD">
      <w:pPr>
        <w:ind w:firstLine="708"/>
        <w:rPr>
          <w:rFonts w:ascii="Arial" w:hAnsi="Arial" w:cs="Arial"/>
          <w:sz w:val="18"/>
          <w:szCs w:val="18"/>
        </w:rPr>
      </w:pPr>
      <w:r w:rsidRPr="004149CD">
        <w:rPr>
          <w:rFonts w:ascii="Arial" w:hAnsi="Arial" w:cs="Arial"/>
          <w:sz w:val="18"/>
          <w:szCs w:val="18"/>
        </w:rPr>
        <w:t>W kolumnach „inni” wykazujemy wszystkich sędziów w tym funkcyjnych świadczących obowiązki orzecznicze na rzecz danego wydziału z innych sądów okręgowych.</w:t>
      </w:r>
    </w:p>
    <w:p w:rsidR="004149CD" w:rsidRPr="004149CD" w:rsidRDefault="004149CD" w:rsidP="004149CD">
      <w:pPr>
        <w:ind w:firstLine="708"/>
        <w:rPr>
          <w:rFonts w:ascii="Arial" w:hAnsi="Arial" w:cs="Arial"/>
          <w:sz w:val="18"/>
          <w:szCs w:val="18"/>
        </w:rPr>
      </w:pPr>
      <w:r w:rsidRPr="004149CD">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4149CD" w:rsidRPr="004149CD" w:rsidRDefault="004149CD" w:rsidP="004149CD">
      <w:pPr>
        <w:autoSpaceDE w:val="0"/>
        <w:autoSpaceDN w:val="0"/>
        <w:adjustRightInd w:val="0"/>
        <w:ind w:firstLine="708"/>
        <w:jc w:val="both"/>
        <w:rPr>
          <w:rFonts w:ascii="Arial" w:hAnsi="Arial" w:cs="Arial"/>
          <w:b/>
          <w:sz w:val="18"/>
          <w:szCs w:val="18"/>
          <w:u w:val="single"/>
        </w:rPr>
      </w:pPr>
      <w:r w:rsidRPr="004149CD">
        <w:rPr>
          <w:rFonts w:ascii="Arial" w:hAnsi="Arial" w:cs="Arial"/>
          <w:b/>
          <w:bCs/>
          <w:sz w:val="18"/>
          <w:szCs w:val="18"/>
          <w:u w:val="single"/>
        </w:rPr>
        <w:t xml:space="preserve">Dane dotyczące działu limitów i obsad wykazywane są na dotychczasowych zasadach. </w:t>
      </w:r>
    </w:p>
    <w:p w:rsidR="004149CD" w:rsidRPr="004149CD" w:rsidRDefault="004149CD" w:rsidP="004149CD">
      <w:pPr>
        <w:ind w:firstLine="708"/>
        <w:rPr>
          <w:rFonts w:ascii="Arial" w:hAnsi="Arial" w:cs="Arial"/>
          <w:sz w:val="18"/>
          <w:szCs w:val="18"/>
        </w:rPr>
      </w:pPr>
      <w:r w:rsidRPr="004149CD">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4149CD" w:rsidRPr="004149CD" w:rsidRDefault="004149CD" w:rsidP="004149CD">
      <w:pPr>
        <w:autoSpaceDE w:val="0"/>
        <w:autoSpaceDN w:val="0"/>
        <w:adjustRightInd w:val="0"/>
        <w:ind w:firstLine="708"/>
        <w:jc w:val="both"/>
        <w:rPr>
          <w:rFonts w:ascii="Arial" w:hAnsi="Arial" w:cs="Arial"/>
          <w:sz w:val="18"/>
          <w:szCs w:val="18"/>
        </w:rPr>
      </w:pPr>
      <w:r w:rsidRPr="004149CD">
        <w:rPr>
          <w:rFonts w:ascii="Arial" w:hAnsi="Arial" w:cs="Arial"/>
          <w:bCs/>
          <w:sz w:val="18"/>
          <w:szCs w:val="18"/>
        </w:rPr>
        <w:t xml:space="preserve">Prezesa sądu i wiceprezesów wykazujemy w kolumnach dotyczących sędziów funkcyjnych choćby orzekali w kilku pionach. Podobnie Rzecznika prasowego, zastępcę rzecznika dyscyplinarnego, kierownika szkolenia </w:t>
      </w:r>
    </w:p>
    <w:p w:rsidR="004149CD" w:rsidRPr="004149CD" w:rsidRDefault="004149CD" w:rsidP="004149CD">
      <w:pPr>
        <w:jc w:val="both"/>
        <w:rPr>
          <w:rFonts w:ascii="Arial" w:hAnsi="Arial" w:cs="Arial"/>
          <w:sz w:val="18"/>
          <w:szCs w:val="18"/>
        </w:rPr>
      </w:pPr>
    </w:p>
    <w:p w:rsidR="004149CD" w:rsidRPr="004149CD" w:rsidRDefault="004149CD" w:rsidP="004149CD">
      <w:pPr>
        <w:jc w:val="both"/>
        <w:rPr>
          <w:rFonts w:ascii="Arial" w:hAnsi="Arial" w:cs="Arial"/>
          <w:sz w:val="18"/>
          <w:szCs w:val="18"/>
        </w:rPr>
      </w:pPr>
      <w:r w:rsidRPr="004149CD">
        <w:rPr>
          <w:rFonts w:ascii="Arial" w:hAnsi="Arial" w:cs="Arial"/>
          <w:sz w:val="18"/>
          <w:szCs w:val="18"/>
        </w:rPr>
        <w:t>Dział 1.3.</w:t>
      </w:r>
    </w:p>
    <w:p w:rsidR="004149CD" w:rsidRPr="004149CD" w:rsidRDefault="004149CD" w:rsidP="004149CD">
      <w:pPr>
        <w:jc w:val="both"/>
        <w:rPr>
          <w:rFonts w:ascii="Arial" w:hAnsi="Arial" w:cs="Arial"/>
          <w:sz w:val="18"/>
          <w:szCs w:val="18"/>
        </w:rPr>
      </w:pPr>
      <w:r w:rsidRPr="004149CD">
        <w:rPr>
          <w:rFonts w:ascii="Arial" w:hAnsi="Arial" w:cs="Arial"/>
          <w:sz w:val="18"/>
          <w:szCs w:val="18"/>
        </w:rPr>
        <w:t xml:space="preserve">Wykazujemy jako załatwienie przez referendarza rozpoznanie przez niego </w:t>
      </w:r>
      <w:r w:rsidRPr="004149CD">
        <w:rPr>
          <w:rFonts w:ascii="Arial" w:hAnsi="Arial" w:cs="Arial"/>
          <w:b/>
          <w:sz w:val="18"/>
          <w:szCs w:val="18"/>
        </w:rPr>
        <w:t>wniosku o zwolnienie od kosztów sądowych,</w:t>
      </w:r>
      <w:r w:rsidRPr="004149CD">
        <w:rPr>
          <w:rFonts w:ascii="Arial" w:hAnsi="Arial" w:cs="Arial"/>
          <w:sz w:val="18"/>
          <w:szCs w:val="18"/>
        </w:rPr>
        <w:t xml:space="preserve"> złożonego przed wytoczeniem sprawy i zarejestrowanego odrębnie w repertorium „Co” (§105 instrukcji sądowej).</w:t>
      </w:r>
    </w:p>
    <w:p w:rsidR="004149CD" w:rsidRPr="004149CD" w:rsidRDefault="004149CD" w:rsidP="004149CD">
      <w:pPr>
        <w:ind w:firstLine="360"/>
        <w:jc w:val="both"/>
        <w:rPr>
          <w:rFonts w:ascii="Arial" w:hAnsi="Arial" w:cs="Arial"/>
          <w:sz w:val="18"/>
          <w:szCs w:val="18"/>
        </w:rPr>
      </w:pPr>
      <w:r w:rsidRPr="004149CD">
        <w:rPr>
          <w:rFonts w:ascii="Arial" w:hAnsi="Arial" w:cs="Arial"/>
          <w:b/>
          <w:sz w:val="18"/>
          <w:szCs w:val="18"/>
        </w:rPr>
        <w:t>Rozpoznanie wniosku o ustanowienie adwokata/radcy prawnego z urzędu</w:t>
      </w:r>
      <w:r w:rsidRPr="004149CD">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w kolumnach 1 do 7. Rozpoznanie przez referendarza wniosku o zwolnienie od kosztów sądowych i ustanowienie adwokata/radcy prawnego z urzędu, złożonego w toku sprawy, nie stanowi załatwienia.</w:t>
      </w:r>
    </w:p>
    <w:p w:rsidR="004149CD" w:rsidRPr="004149CD" w:rsidRDefault="004149CD" w:rsidP="004149CD">
      <w:pPr>
        <w:ind w:firstLine="360"/>
        <w:jc w:val="both"/>
        <w:rPr>
          <w:rFonts w:ascii="Arial" w:hAnsi="Arial" w:cs="Arial"/>
          <w:sz w:val="16"/>
          <w:szCs w:val="18"/>
        </w:rPr>
      </w:pPr>
    </w:p>
    <w:p w:rsidR="004149CD" w:rsidRPr="004149CD" w:rsidRDefault="004149CD" w:rsidP="004149CD">
      <w:pPr>
        <w:ind w:firstLine="360"/>
        <w:jc w:val="both"/>
        <w:rPr>
          <w:rFonts w:ascii="Arial" w:hAnsi="Arial" w:cs="Arial"/>
          <w:sz w:val="16"/>
          <w:szCs w:val="18"/>
        </w:rPr>
      </w:pPr>
      <w:r w:rsidRPr="004149CD">
        <w:rPr>
          <w:rFonts w:ascii="Arial" w:hAnsi="Arial" w:cs="Arial"/>
          <w:sz w:val="18"/>
          <w:szCs w:val="18"/>
        </w:rPr>
        <w:t xml:space="preserve">Prawomocne </w:t>
      </w:r>
      <w:r w:rsidRPr="004149CD">
        <w:rPr>
          <w:rFonts w:ascii="Arial" w:hAnsi="Arial" w:cs="Arial"/>
          <w:b/>
          <w:sz w:val="18"/>
          <w:szCs w:val="18"/>
        </w:rPr>
        <w:t>zarządzenie o zwrocie pisma wszczynającego postępowanie (pozwu lub wniosku)</w:t>
      </w:r>
      <w:r w:rsidRPr="004149CD">
        <w:t xml:space="preserve"> </w:t>
      </w:r>
      <w:r w:rsidRPr="004149CD">
        <w:rPr>
          <w:rFonts w:ascii="Arial" w:hAnsi="Arial" w:cs="Arial"/>
          <w:sz w:val="18"/>
          <w:szCs w:val="18"/>
        </w:rPr>
        <w:t xml:space="preserve">(§124 ust. 1 instrukcji sądowej) wydane przez referendarza stanowi jego załatwienie (dotyczy odpowiednich repertoriów). Zarządzenie o zwrocie innego pisma </w:t>
      </w:r>
      <w:r w:rsidRPr="004149CD">
        <w:rPr>
          <w:rFonts w:ascii="Arial" w:hAnsi="Arial" w:cs="Arial"/>
          <w:sz w:val="18"/>
          <w:szCs w:val="18"/>
        </w:rPr>
        <w:softHyphen/>
        <w:t xml:space="preserve"> nie stanowi załatwienia.</w:t>
      </w:r>
    </w:p>
    <w:p w:rsidR="004149CD" w:rsidRPr="004149CD" w:rsidRDefault="004149CD" w:rsidP="004149CD">
      <w:pPr>
        <w:jc w:val="both"/>
        <w:rPr>
          <w:rFonts w:ascii="Arial" w:hAnsi="Arial" w:cs="Arial"/>
          <w:sz w:val="18"/>
          <w:szCs w:val="18"/>
        </w:rPr>
      </w:pPr>
      <w:r w:rsidRPr="004149CD">
        <w:rPr>
          <w:rFonts w:ascii="Arial" w:hAnsi="Arial" w:cs="Arial"/>
          <w:sz w:val="18"/>
          <w:szCs w:val="18"/>
        </w:rPr>
        <w:t xml:space="preserve">Załatwienie przez referendarza w repertorium „Nc” w wypadku </w:t>
      </w:r>
      <w:r w:rsidRPr="004149CD">
        <w:rPr>
          <w:rFonts w:ascii="Arial" w:hAnsi="Arial" w:cs="Arial"/>
          <w:b/>
          <w:sz w:val="18"/>
          <w:szCs w:val="18"/>
        </w:rPr>
        <w:t>nakazu zapłaty</w:t>
      </w:r>
      <w:r w:rsidRPr="004149CD">
        <w:rPr>
          <w:rFonts w:ascii="Arial" w:hAnsi="Arial" w:cs="Arial"/>
          <w:sz w:val="18"/>
          <w:szCs w:val="18"/>
        </w:rPr>
        <w:t xml:space="preserve"> </w:t>
      </w:r>
      <w:r w:rsidRPr="004149CD">
        <w:rPr>
          <w:rFonts w:ascii="Arial" w:hAnsi="Arial" w:cs="Arial"/>
          <w:b/>
          <w:sz w:val="18"/>
          <w:szCs w:val="18"/>
        </w:rPr>
        <w:t>w postępowaniu upominawczym następuje</w:t>
      </w:r>
      <w:r w:rsidRPr="004149CD">
        <w:rPr>
          <w:rFonts w:ascii="Arial" w:hAnsi="Arial" w:cs="Arial"/>
          <w:sz w:val="18"/>
          <w:szCs w:val="18"/>
        </w:rPr>
        <w:t xml:space="preserve"> po wydaniu nakazu zapłaty w postępowaniu upominawczym (§124 ust. 1a instrukcji sądowej).</w:t>
      </w:r>
    </w:p>
    <w:p w:rsidR="004149CD" w:rsidRPr="004149CD" w:rsidRDefault="004149CD" w:rsidP="004149CD">
      <w:pPr>
        <w:ind w:firstLine="360"/>
        <w:jc w:val="both"/>
        <w:rPr>
          <w:rFonts w:ascii="Arial" w:hAnsi="Arial" w:cs="Arial"/>
          <w:sz w:val="18"/>
          <w:szCs w:val="18"/>
        </w:rPr>
      </w:pPr>
      <w:r w:rsidRPr="004149CD">
        <w:rPr>
          <w:rFonts w:ascii="Arial" w:hAnsi="Arial" w:cs="Arial"/>
          <w:sz w:val="18"/>
          <w:szCs w:val="18"/>
        </w:rPr>
        <w:t xml:space="preserve">W przypadku wydania zarządzenia o zakreśleniu, przydzielonej referendarzowi, sprawy w repertorium „Nc” i wpisaniu jej do repertorium „C”, z uwagi na brak podstaw do wydania nakazu zapłaty (art.498 §2 kpc), odnotowanie załatwienia w repertorium „Nc” nie następuje na rzecz referendarza, a na rzecz sędziego, który wydał zarządzenie (może je wydać wyłącznie sędzia, nie zaś referendarz). </w:t>
      </w:r>
    </w:p>
    <w:p w:rsidR="004149CD" w:rsidRPr="004149CD" w:rsidRDefault="004149CD" w:rsidP="004149CD">
      <w:pPr>
        <w:ind w:firstLine="360"/>
        <w:jc w:val="both"/>
        <w:rPr>
          <w:rFonts w:ascii="Arial" w:hAnsi="Arial" w:cs="Arial"/>
          <w:sz w:val="18"/>
          <w:szCs w:val="18"/>
        </w:rPr>
      </w:pPr>
      <w:r w:rsidRPr="004149CD">
        <w:rPr>
          <w:rFonts w:ascii="Arial" w:hAnsi="Arial" w:cs="Arial"/>
          <w:sz w:val="18"/>
          <w:szCs w:val="18"/>
        </w:rPr>
        <w:t xml:space="preserve">Rozpoznanie wniosku </w:t>
      </w:r>
      <w:r w:rsidRPr="004149CD">
        <w:rPr>
          <w:rFonts w:ascii="Arial" w:hAnsi="Arial" w:cs="Arial"/>
          <w:b/>
          <w:sz w:val="18"/>
          <w:szCs w:val="18"/>
        </w:rPr>
        <w:t xml:space="preserve">o nadanie klauzuli wykonalności (z wyłączeniem bankowych tytułów egzekucyjnych) jest </w:t>
      </w:r>
      <w:r w:rsidRPr="004149CD">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4149CD">
        <w:rPr>
          <w:rFonts w:ascii="Arial" w:hAnsi="Arial" w:cs="Arial"/>
          <w:b/>
          <w:sz w:val="18"/>
          <w:szCs w:val="18"/>
        </w:rPr>
        <w:t xml:space="preserve">o nadanie klauzuli wykonalności bankowemu tytułowi egzekucyjnemu </w:t>
      </w:r>
      <w:r w:rsidRPr="004149CD">
        <w:rPr>
          <w:rFonts w:ascii="Arial" w:hAnsi="Arial" w:cs="Arial"/>
          <w:sz w:val="18"/>
          <w:szCs w:val="18"/>
        </w:rPr>
        <w:t xml:space="preserve">stanowi jego załatwienie w repertorium „Co”. </w:t>
      </w:r>
    </w:p>
    <w:p w:rsidR="004149CD" w:rsidRPr="004149CD" w:rsidRDefault="004149CD" w:rsidP="004149CD">
      <w:pPr>
        <w:rPr>
          <w:rFonts w:ascii="Arial" w:hAnsi="Arial" w:cs="Arial"/>
          <w:bCs/>
          <w:sz w:val="18"/>
          <w:szCs w:val="18"/>
        </w:rPr>
      </w:pPr>
    </w:p>
    <w:p w:rsidR="004149CD" w:rsidRPr="004149CD" w:rsidRDefault="004149CD" w:rsidP="004149CD">
      <w:pPr>
        <w:rPr>
          <w:rFonts w:ascii="Arial" w:hAnsi="Arial" w:cs="Arial"/>
          <w:bCs/>
          <w:sz w:val="18"/>
          <w:szCs w:val="18"/>
        </w:rPr>
      </w:pPr>
      <w:r w:rsidRPr="004149CD">
        <w:rPr>
          <w:rFonts w:ascii="Arial" w:hAnsi="Arial" w:cs="Arial"/>
          <w:bCs/>
          <w:sz w:val="18"/>
          <w:szCs w:val="18"/>
        </w:rPr>
        <w:t>Dział 1.4.</w:t>
      </w:r>
    </w:p>
    <w:p w:rsidR="004149CD" w:rsidRPr="004149CD" w:rsidRDefault="004149CD" w:rsidP="004149CD">
      <w:pPr>
        <w:jc w:val="both"/>
        <w:rPr>
          <w:rFonts w:ascii="Arial" w:hAnsi="Arial" w:cs="Arial"/>
          <w:bCs/>
          <w:sz w:val="18"/>
          <w:szCs w:val="18"/>
        </w:rPr>
      </w:pPr>
      <w:r w:rsidRPr="004149CD">
        <w:rPr>
          <w:rFonts w:ascii="Arial" w:hAnsi="Arial" w:cs="Arial"/>
          <w:bCs/>
          <w:sz w:val="18"/>
          <w:szCs w:val="18"/>
        </w:rPr>
        <w:t xml:space="preserve">W kolumnach 3, 5, 7, 9 wykazuje się uzasadnienia sporządzone we wskazanych w nich terminach, które przypadają </w:t>
      </w:r>
      <w:r w:rsidRPr="004149CD">
        <w:rPr>
          <w:rFonts w:ascii="Arial" w:hAnsi="Arial" w:cs="Arial"/>
          <w:b/>
          <w:bCs/>
          <w:sz w:val="18"/>
          <w:szCs w:val="18"/>
          <w:u w:val="single"/>
        </w:rPr>
        <w:t>po terminie ustawowym</w:t>
      </w:r>
      <w:r w:rsidRPr="004149CD">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4149CD">
        <w:rPr>
          <w:rFonts w:ascii="Arial" w:hAnsi="Arial" w:cs="Arial"/>
          <w:b/>
          <w:bCs/>
          <w:sz w:val="18"/>
          <w:szCs w:val="18"/>
          <w:u w:val="single"/>
        </w:rPr>
        <w:t>nadto</w:t>
      </w:r>
      <w:r w:rsidRPr="004149CD">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4149CD" w:rsidRPr="004149CD" w:rsidRDefault="004149CD" w:rsidP="004149CD">
      <w:pPr>
        <w:autoSpaceDE w:val="0"/>
        <w:autoSpaceDN w:val="0"/>
        <w:adjustRightInd w:val="0"/>
        <w:jc w:val="both"/>
        <w:rPr>
          <w:rFonts w:ascii="Arial" w:hAnsi="Arial" w:cs="Arial"/>
          <w:sz w:val="18"/>
          <w:szCs w:val="18"/>
        </w:rPr>
      </w:pPr>
      <w:r w:rsidRPr="004149CD">
        <w:rPr>
          <w:rFonts w:ascii="Arial" w:hAnsi="Arial" w:cs="Arial"/>
          <w:sz w:val="18"/>
          <w:szCs w:val="18"/>
        </w:rPr>
        <w:t>W sprawach drugoinstancyjnych Ca i Cz wykazujemy tylko te uzasadnienia, które związane są z rozstrzygnięciem, które powoduje zakreślenie w repertorium.</w:t>
      </w:r>
    </w:p>
    <w:p w:rsidR="004149CD" w:rsidRPr="004149CD" w:rsidRDefault="004149CD" w:rsidP="004149CD">
      <w:pPr>
        <w:autoSpaceDE w:val="0"/>
        <w:autoSpaceDN w:val="0"/>
        <w:adjustRightInd w:val="0"/>
        <w:jc w:val="both"/>
        <w:rPr>
          <w:rFonts w:ascii="Arial" w:hAnsi="Arial" w:cs="Arial"/>
          <w:sz w:val="18"/>
          <w:szCs w:val="18"/>
        </w:rPr>
      </w:pPr>
    </w:p>
    <w:p w:rsidR="004149CD" w:rsidRPr="004149CD" w:rsidRDefault="004149CD" w:rsidP="004149CD">
      <w:pPr>
        <w:autoSpaceDE w:val="0"/>
        <w:autoSpaceDN w:val="0"/>
        <w:adjustRightInd w:val="0"/>
        <w:jc w:val="both"/>
        <w:rPr>
          <w:rFonts w:ascii="Arial" w:hAnsi="Arial" w:cs="Arial"/>
          <w:bCs/>
          <w:sz w:val="18"/>
          <w:szCs w:val="18"/>
        </w:rPr>
      </w:pPr>
      <w:r w:rsidRPr="004149CD">
        <w:rPr>
          <w:rFonts w:ascii="Arial" w:hAnsi="Arial" w:cs="Arial"/>
          <w:bCs/>
          <w:sz w:val="18"/>
          <w:szCs w:val="18"/>
        </w:rPr>
        <w:t>Dział 2.1.1.</w:t>
      </w:r>
    </w:p>
    <w:p w:rsidR="004149CD" w:rsidRPr="004149CD" w:rsidRDefault="004149CD" w:rsidP="004149CD">
      <w:pPr>
        <w:jc w:val="both"/>
        <w:rPr>
          <w:rFonts w:ascii="Arial" w:hAnsi="Arial" w:cs="Arial"/>
          <w:sz w:val="18"/>
          <w:szCs w:val="18"/>
        </w:rPr>
      </w:pPr>
      <w:r w:rsidRPr="004149CD">
        <w:rPr>
          <w:rFonts w:ascii="Arial" w:hAnsi="Arial" w:cs="Arial"/>
          <w:bCs/>
          <w:sz w:val="18"/>
          <w:szCs w:val="18"/>
        </w:rPr>
        <w:t>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czy uchylenia sprawy do ponownego rozpoznania. Sprawami niezałatwionymi są wszystkie sprawy, w których nie doszło do zakreślenia sprawy w urządzeniu ewidencyjnym. Sprawy z działu 2.1.1.wraz ze sprawami z działu 2.1.2 tworzą całościowy zbiór spraw niezałatwionych. W wierszu 04 wykazujemy sprawy o separację, a nie sprawy o zniesienie separacji.</w:t>
      </w:r>
      <w:r w:rsidRPr="004149CD">
        <w:t xml:space="preserve"> </w:t>
      </w:r>
      <w:r w:rsidRPr="004149CD">
        <w:rPr>
          <w:rFonts w:ascii="Arial" w:hAnsi="Arial" w:cs="Arial"/>
          <w:sz w:val="18"/>
          <w:szCs w:val="18"/>
        </w:rPr>
        <w:t xml:space="preserve">W wierszu 07 wykazujemy </w:t>
      </w:r>
      <w:r w:rsidRPr="004149CD">
        <w:rPr>
          <w:rFonts w:ascii="Arial" w:hAnsi="Arial" w:cs="Arial"/>
          <w:sz w:val="18"/>
          <w:szCs w:val="18"/>
          <w:u w:val="single"/>
        </w:rPr>
        <w:t>również</w:t>
      </w:r>
      <w:r w:rsidRPr="004149CD">
        <w:rPr>
          <w:rFonts w:ascii="Arial" w:hAnsi="Arial" w:cs="Arial"/>
          <w:sz w:val="18"/>
          <w:szCs w:val="18"/>
        </w:rPr>
        <w:t xml:space="preserve"> sprawy o zniesienie separacji.  </w:t>
      </w:r>
    </w:p>
    <w:p w:rsidR="004149CD" w:rsidRPr="004149CD" w:rsidRDefault="004149CD" w:rsidP="004149CD">
      <w:pPr>
        <w:jc w:val="both"/>
        <w:rPr>
          <w:rFonts w:ascii="Arial" w:hAnsi="Arial" w:cs="Arial"/>
          <w:sz w:val="18"/>
          <w:szCs w:val="18"/>
        </w:rPr>
      </w:pPr>
    </w:p>
    <w:p w:rsidR="004149CD" w:rsidRPr="004149CD" w:rsidRDefault="004149CD" w:rsidP="004149CD">
      <w:pPr>
        <w:jc w:val="both"/>
        <w:rPr>
          <w:rFonts w:ascii="Arial" w:hAnsi="Arial" w:cs="Arial"/>
          <w:bCs/>
          <w:sz w:val="18"/>
          <w:szCs w:val="18"/>
        </w:rPr>
      </w:pPr>
      <w:r w:rsidRPr="004149CD">
        <w:rPr>
          <w:rFonts w:ascii="Arial" w:hAnsi="Arial" w:cs="Arial"/>
          <w:bCs/>
          <w:sz w:val="18"/>
          <w:szCs w:val="18"/>
        </w:rPr>
        <w:t>Dział 2.1.1.a</w:t>
      </w:r>
    </w:p>
    <w:p w:rsidR="004149CD" w:rsidRPr="004149CD" w:rsidRDefault="004149CD" w:rsidP="004149CD">
      <w:pPr>
        <w:jc w:val="both"/>
        <w:rPr>
          <w:rFonts w:ascii="Arial" w:hAnsi="Arial" w:cs="Arial"/>
          <w:bCs/>
          <w:sz w:val="4"/>
          <w:szCs w:val="4"/>
        </w:rPr>
      </w:pPr>
    </w:p>
    <w:p w:rsidR="004149CD" w:rsidRPr="004149CD" w:rsidRDefault="004149CD" w:rsidP="004149CD">
      <w:pPr>
        <w:jc w:val="both"/>
        <w:rPr>
          <w:rFonts w:ascii="Arial" w:hAnsi="Arial" w:cs="Arial"/>
          <w:bCs/>
          <w:sz w:val="18"/>
          <w:szCs w:val="18"/>
        </w:rPr>
      </w:pPr>
      <w:r w:rsidRPr="004149CD">
        <w:rPr>
          <w:rFonts w:ascii="Arial" w:hAnsi="Arial" w:cs="Arial"/>
          <w:sz w:val="18"/>
          <w:szCs w:val="18"/>
        </w:rPr>
        <w:t xml:space="preserve">Dział ten dotyczy wszystkich spraw zawieszonych niezałatwionych na ostatni dzień okresu sprawozdawczego, które zostały również wykazane w dziale 2.1.1. </w:t>
      </w:r>
    </w:p>
    <w:p w:rsidR="004149CD" w:rsidRPr="004149CD" w:rsidRDefault="004149CD" w:rsidP="004149CD">
      <w:pPr>
        <w:spacing w:before="120"/>
        <w:jc w:val="both"/>
        <w:rPr>
          <w:rFonts w:ascii="Arial" w:hAnsi="Arial" w:cs="Arial"/>
          <w:bCs/>
          <w:sz w:val="18"/>
          <w:szCs w:val="18"/>
        </w:rPr>
      </w:pPr>
    </w:p>
    <w:p w:rsidR="004149CD" w:rsidRPr="004149CD" w:rsidRDefault="004149CD" w:rsidP="004149CD">
      <w:pPr>
        <w:spacing w:before="120"/>
        <w:jc w:val="both"/>
        <w:rPr>
          <w:rFonts w:ascii="Arial" w:hAnsi="Arial" w:cs="Arial"/>
          <w:bCs/>
          <w:sz w:val="18"/>
          <w:szCs w:val="18"/>
        </w:rPr>
      </w:pPr>
      <w:r w:rsidRPr="004149CD">
        <w:rPr>
          <w:rFonts w:ascii="Arial" w:hAnsi="Arial" w:cs="Arial"/>
          <w:bCs/>
          <w:sz w:val="18"/>
          <w:szCs w:val="18"/>
        </w:rPr>
        <w:t>Dział 2.1.2.</w:t>
      </w:r>
    </w:p>
    <w:p w:rsidR="004149CD" w:rsidRPr="004149CD" w:rsidRDefault="004149CD" w:rsidP="004149CD">
      <w:pPr>
        <w:shd w:val="clear" w:color="auto" w:fill="FFFFFF"/>
        <w:jc w:val="both"/>
        <w:rPr>
          <w:rFonts w:ascii="Arial" w:hAnsi="Arial" w:cs="Arial"/>
          <w:b/>
          <w:bCs/>
          <w:sz w:val="18"/>
          <w:szCs w:val="18"/>
        </w:rPr>
      </w:pPr>
      <w:r w:rsidRPr="004149CD">
        <w:rPr>
          <w:rFonts w:ascii="Arial" w:hAnsi="Arial" w:cs="Arial"/>
          <w:sz w:val="18"/>
          <w:szCs w:val="18"/>
        </w:rPr>
        <w:t xml:space="preserve">Dział ten dotyczy wszystkich spraw zakreślonych w wyniku zawieszenia postępowania i dotyczy spraw zawieszonych, niezależnie od daty zawieszenia (a </w:t>
      </w:r>
      <w:r w:rsidRPr="004149CD">
        <w:rPr>
          <w:rFonts w:ascii="Arial" w:hAnsi="Arial" w:cs="Arial"/>
          <w:b/>
          <w:bCs/>
          <w:sz w:val="18"/>
          <w:szCs w:val="18"/>
        </w:rPr>
        <w:t xml:space="preserve">więc dotyczy okresów sprzed nowelizacji kpc dokonanej w dniu 5 lutego 2005 r. , jak i po nowelizacji). </w:t>
      </w:r>
      <w:r w:rsidRPr="004149CD">
        <w:rPr>
          <w:rFonts w:ascii="Arial" w:hAnsi="Arial" w:cs="Arial"/>
          <w:sz w:val="18"/>
          <w:szCs w:val="18"/>
        </w:rPr>
        <w:t xml:space="preserve">Okres zawieszenia liczymy od daty wpływu sprawy.  </w:t>
      </w:r>
      <w:r w:rsidRPr="004149CD">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4149CD">
        <w:rPr>
          <w:rFonts w:ascii="Arial" w:hAnsi="Arial" w:cs="Arial"/>
          <w:sz w:val="18"/>
          <w:szCs w:val="18"/>
        </w:rPr>
        <w:t xml:space="preserve"> Sprawy zawieszone, które zostały umorzone (np. wobec upływu czasu na podstawie art. 182 § 1 k.p.c.) powinny zostać wykazane , jako zakończone w dziale ewidencyjnym, </w:t>
      </w:r>
      <w:r w:rsidRPr="004149CD">
        <w:rPr>
          <w:rFonts w:ascii="Arial" w:hAnsi="Arial" w:cs="Arial"/>
          <w:b/>
          <w:bCs/>
          <w:sz w:val="18"/>
          <w:szCs w:val="18"/>
        </w:rPr>
        <w:t xml:space="preserve">o ile wcześniej nie zostały zakreślone i wykazane w kolumnie „ inne załatwienia”. </w:t>
      </w:r>
    </w:p>
    <w:p w:rsidR="004149CD" w:rsidRPr="004149CD" w:rsidRDefault="004149CD" w:rsidP="004149CD">
      <w:pPr>
        <w:jc w:val="both"/>
        <w:rPr>
          <w:rFonts w:ascii="Arial" w:hAnsi="Arial" w:cs="Arial"/>
          <w:bCs/>
          <w:sz w:val="18"/>
          <w:szCs w:val="18"/>
        </w:rPr>
      </w:pPr>
    </w:p>
    <w:p w:rsidR="004149CD" w:rsidRPr="004149CD" w:rsidRDefault="004149CD" w:rsidP="004149CD">
      <w:pPr>
        <w:jc w:val="both"/>
        <w:rPr>
          <w:rFonts w:ascii="Arial" w:hAnsi="Arial" w:cs="Arial"/>
          <w:bCs/>
          <w:sz w:val="18"/>
          <w:szCs w:val="18"/>
        </w:rPr>
      </w:pPr>
      <w:r w:rsidRPr="004149CD">
        <w:rPr>
          <w:rFonts w:ascii="Arial" w:hAnsi="Arial" w:cs="Arial"/>
          <w:bCs/>
          <w:sz w:val="18"/>
          <w:szCs w:val="18"/>
        </w:rPr>
        <w:t>Dział 2.2.</w:t>
      </w:r>
    </w:p>
    <w:p w:rsidR="00D85625" w:rsidRPr="008B6BCD" w:rsidRDefault="00D85625" w:rsidP="00D85625">
      <w:pPr>
        <w:jc w:val="both"/>
        <w:rPr>
          <w:rFonts w:ascii="Arial" w:hAnsi="Arial" w:cs="Arial"/>
          <w:b/>
          <w:sz w:val="18"/>
          <w:szCs w:val="18"/>
        </w:rPr>
      </w:pPr>
      <w:r w:rsidRPr="008B6BCD">
        <w:rPr>
          <w:rFonts w:ascii="Arial" w:hAnsi="Arial" w:cs="Arial"/>
          <w:bCs/>
          <w:sz w:val="18"/>
          <w:szCs w:val="18"/>
        </w:rPr>
        <w:t xml:space="preserve">W wierszu 01 - 08 należy wykazać wymienione </w:t>
      </w:r>
      <w:r w:rsidRPr="008B6BCD">
        <w:rPr>
          <w:rFonts w:ascii="Arial" w:hAnsi="Arial" w:cs="Arial"/>
          <w:b/>
          <w:bCs/>
          <w:sz w:val="18"/>
          <w:szCs w:val="18"/>
        </w:rPr>
        <w:t>kategorie spraw</w:t>
      </w:r>
      <w:r w:rsidRPr="008B6BCD">
        <w:rPr>
          <w:rFonts w:ascii="Arial" w:hAnsi="Arial" w:cs="Arial"/>
          <w:bCs/>
          <w:sz w:val="18"/>
          <w:szCs w:val="18"/>
        </w:rPr>
        <w:t>, które zakończyły się prawomocnie w I instancji. Wykazywane sprawy obejmują także te</w:t>
      </w:r>
      <w:r w:rsidRPr="008B6BCD">
        <w:rPr>
          <w:rFonts w:ascii="Arial" w:hAnsi="Arial" w:cs="Arial"/>
          <w:sz w:val="18"/>
          <w:szCs w:val="18"/>
        </w:rPr>
        <w:t xml:space="preserve">, w których wydano prawomocne orzeczenie w danym okresie sprawozdawczym w wyniku podjęcia zawieszonego postępowania. </w:t>
      </w:r>
      <w:r w:rsidRPr="008B6BCD">
        <w:rPr>
          <w:rFonts w:ascii="Arial" w:hAnsi="Arial" w:cs="Arial"/>
          <w:bCs/>
          <w:sz w:val="18"/>
          <w:szCs w:val="18"/>
        </w:rPr>
        <w:t xml:space="preserve">Okres we wszystkich sprawach liczy się od </w:t>
      </w:r>
      <w:r w:rsidRPr="008B6BCD">
        <w:rPr>
          <w:rFonts w:ascii="Arial" w:hAnsi="Arial" w:cs="Arial"/>
          <w:sz w:val="18"/>
          <w:szCs w:val="18"/>
        </w:rPr>
        <w:t xml:space="preserve">daty pierwszej rejestracji w sądzie i obejmuje także okres, w którym postępowanie w sprawie było zawieszone, </w:t>
      </w:r>
      <w:r w:rsidRPr="008B6BCD">
        <w:rPr>
          <w:rFonts w:ascii="Arial" w:hAnsi="Arial" w:cs="Arial"/>
          <w:b/>
          <w:sz w:val="18"/>
          <w:szCs w:val="18"/>
        </w:rPr>
        <w:t>dział ten bowiem służy do wykazania długotrwałości postępowań sądowych od chwili ich pierwotnego wpływu do sądu (chodzi o pierwotny wpływ do jakiegokolwiek sądu w kraju).</w:t>
      </w:r>
    </w:p>
    <w:p w:rsidR="00D85625" w:rsidRPr="00D85625" w:rsidRDefault="00D85625" w:rsidP="00D85625">
      <w:pPr>
        <w:jc w:val="both"/>
        <w:rPr>
          <w:rFonts w:ascii="Arial" w:hAnsi="Arial" w:cs="Arial"/>
          <w:sz w:val="18"/>
          <w:szCs w:val="18"/>
        </w:rPr>
      </w:pPr>
      <w:r w:rsidRPr="008B6BCD">
        <w:rPr>
          <w:rFonts w:ascii="Arial" w:hAnsi="Arial" w:cs="Arial"/>
          <w:bCs/>
          <w:sz w:val="18"/>
          <w:szCs w:val="18"/>
        </w:rPr>
        <w:t xml:space="preserve">W </w:t>
      </w:r>
      <w:r w:rsidRPr="00D85625">
        <w:rPr>
          <w:rFonts w:ascii="Arial" w:hAnsi="Arial" w:cs="Arial"/>
          <w:bCs/>
          <w:sz w:val="18"/>
          <w:szCs w:val="18"/>
        </w:rPr>
        <w:t xml:space="preserve">wierszach 09 - 15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wierszu 16 wykazujemy wszystkie sprawy „Ca”, w których doszło do zakończenia postępowania odwoławczego. W wierszu 17 wykazujemy wszystkie sprawy Cz. Dodatkowo w wierszu 18 wykazujemy wszystkie sprawy Cz, w których doszło do wydania postanowienia kończącego sprawę z sądu I instancji. </w:t>
      </w:r>
      <w:r w:rsidRPr="00D85625">
        <w:rPr>
          <w:rFonts w:ascii="Arial" w:hAnsi="Arial" w:cs="Arial"/>
          <w:b/>
          <w:bCs/>
          <w:sz w:val="18"/>
          <w:szCs w:val="18"/>
        </w:rPr>
        <w:t>W wierszach 16 i 17 wykazujemy sprawy ze wszystkich repertoriów prowadzonych w sądach rejonowych.</w:t>
      </w:r>
      <w:r w:rsidRPr="00D85625">
        <w:rPr>
          <w:rFonts w:ascii="Arial" w:hAnsi="Arial" w:cs="Arial"/>
          <w:bCs/>
          <w:sz w:val="18"/>
          <w:szCs w:val="18"/>
        </w:rPr>
        <w:t xml:space="preserve"> Sprawy Ca i Cz wykazujemy za okres od daty wpływu sprawy do sądu II instancji do wydania orzeczenia kończącego postępowanie w II instancji (</w:t>
      </w:r>
      <w:r w:rsidRPr="00D85625">
        <w:rPr>
          <w:rFonts w:ascii="Arial" w:hAnsi="Arial" w:cs="Arial"/>
          <w:b/>
          <w:bCs/>
          <w:sz w:val="18"/>
          <w:szCs w:val="18"/>
        </w:rPr>
        <w:t>dotyczy to również wyroków uchylających orzeczenie i przekazujących sprawy do ponownego rozpoznania</w:t>
      </w:r>
      <w:r w:rsidRPr="00D85625">
        <w:rPr>
          <w:rFonts w:ascii="Arial" w:hAnsi="Arial" w:cs="Arial"/>
          <w:bCs/>
          <w:sz w:val="18"/>
          <w:szCs w:val="18"/>
        </w:rPr>
        <w:t xml:space="preserve">). Dane wykazujemy także w zakresie spraw uchylonych w wyniku wniesionej kasacji czy wznowienia od daty pierwszej rejestracji.  </w:t>
      </w:r>
      <w:r w:rsidRPr="00D85625">
        <w:rPr>
          <w:rFonts w:ascii="Arial" w:hAnsi="Arial" w:cs="Arial"/>
          <w:sz w:val="18"/>
          <w:szCs w:val="18"/>
        </w:rPr>
        <w:t xml:space="preserve">W wierszach 01-08  nie wykazuje się spraw z apelacjami od wyroków wstępnych i częściowych. Natomiast w wierszu 16 dotyczącym czasu trwania postępowania odwoławczego wykazujemy również apelacje od wyroków wstępnych i częściowych. W związku z likwidacją urządzenia ewidencyjnego dotyczącego spraw „C-upr” wszystkie sprawy wykazujemy w repertorium „C” (dane z sądów rejonowych).    </w:t>
      </w:r>
    </w:p>
    <w:p w:rsidR="004149CD" w:rsidRPr="004149CD" w:rsidRDefault="004149CD" w:rsidP="004149CD">
      <w:pPr>
        <w:rPr>
          <w:rFonts w:ascii="Arial" w:hAnsi="Arial" w:cs="Arial"/>
          <w:bCs/>
          <w:sz w:val="18"/>
          <w:szCs w:val="18"/>
        </w:rPr>
      </w:pPr>
    </w:p>
    <w:p w:rsidR="004149CD" w:rsidRPr="004149CD" w:rsidRDefault="004149CD" w:rsidP="004149CD">
      <w:pPr>
        <w:rPr>
          <w:rFonts w:ascii="Arial" w:hAnsi="Arial" w:cs="Arial"/>
          <w:bCs/>
          <w:sz w:val="18"/>
          <w:szCs w:val="18"/>
        </w:rPr>
      </w:pPr>
      <w:r w:rsidRPr="004149CD">
        <w:rPr>
          <w:rFonts w:ascii="Arial" w:hAnsi="Arial" w:cs="Arial"/>
          <w:bCs/>
          <w:sz w:val="18"/>
          <w:szCs w:val="18"/>
        </w:rPr>
        <w:t>Dział 3.</w:t>
      </w:r>
    </w:p>
    <w:p w:rsidR="004149CD" w:rsidRPr="004149CD" w:rsidRDefault="004149CD" w:rsidP="004149CD">
      <w:pPr>
        <w:jc w:val="both"/>
        <w:outlineLvl w:val="0"/>
      </w:pPr>
      <w:r w:rsidRPr="004149CD">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4149CD">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4149CD">
        <w:rPr>
          <w:rFonts w:ascii="Arial" w:hAnsi="Arial" w:cs="Arial"/>
          <w:b/>
          <w:bCs/>
          <w:sz w:val="18"/>
          <w:szCs w:val="18"/>
        </w:rPr>
        <w:t>Terminy pierwszej rozprawy w sprawach przeniesionych z  jednego repertorium do drugiego (np. z Nc do C lub Cupr) powinny być wykazywane od momentu wpisu do nowego repertorium.</w:t>
      </w:r>
    </w:p>
    <w:p w:rsidR="004149CD" w:rsidRPr="004149CD" w:rsidRDefault="004149CD" w:rsidP="004149CD">
      <w:pPr>
        <w:jc w:val="both"/>
        <w:rPr>
          <w:rFonts w:ascii="Arial" w:hAnsi="Arial" w:cs="Arial"/>
          <w:bCs/>
          <w:sz w:val="18"/>
          <w:szCs w:val="18"/>
        </w:rPr>
      </w:pPr>
    </w:p>
    <w:p w:rsidR="004149CD" w:rsidRPr="004149CD" w:rsidRDefault="004149CD" w:rsidP="004149CD">
      <w:pPr>
        <w:jc w:val="both"/>
        <w:rPr>
          <w:rFonts w:ascii="Arial" w:hAnsi="Arial" w:cs="Arial"/>
          <w:bCs/>
          <w:sz w:val="18"/>
          <w:szCs w:val="18"/>
        </w:rPr>
      </w:pPr>
    </w:p>
    <w:p w:rsidR="004149CD" w:rsidRPr="004149CD" w:rsidRDefault="004149CD" w:rsidP="004149CD">
      <w:pPr>
        <w:jc w:val="both"/>
        <w:rPr>
          <w:rFonts w:ascii="Arial" w:hAnsi="Arial" w:cs="Arial"/>
          <w:bCs/>
          <w:sz w:val="18"/>
          <w:szCs w:val="18"/>
        </w:rPr>
      </w:pPr>
    </w:p>
    <w:p w:rsidR="004149CD" w:rsidRPr="004149CD" w:rsidRDefault="004149CD" w:rsidP="004149CD">
      <w:pPr>
        <w:spacing w:before="120"/>
        <w:rPr>
          <w:rFonts w:ascii="Arial" w:hAnsi="Arial" w:cs="Arial"/>
          <w:bCs/>
          <w:sz w:val="18"/>
          <w:szCs w:val="18"/>
        </w:rPr>
      </w:pPr>
      <w:r w:rsidRPr="004149CD">
        <w:rPr>
          <w:rFonts w:ascii="Arial" w:hAnsi="Arial" w:cs="Arial"/>
          <w:bCs/>
          <w:sz w:val="18"/>
          <w:szCs w:val="18"/>
        </w:rPr>
        <w:t>Dział 4.1.</w:t>
      </w:r>
    </w:p>
    <w:p w:rsidR="004149CD" w:rsidRPr="004149CD" w:rsidRDefault="004149CD" w:rsidP="004149CD">
      <w:pPr>
        <w:spacing w:before="120"/>
        <w:rPr>
          <w:rFonts w:ascii="Arial" w:hAnsi="Arial" w:cs="Arial"/>
          <w:bCs/>
          <w:sz w:val="18"/>
          <w:szCs w:val="18"/>
        </w:rPr>
      </w:pPr>
      <w:r w:rsidRPr="004149CD">
        <w:rPr>
          <w:rFonts w:ascii="Arial" w:hAnsi="Arial" w:cs="Arial"/>
          <w:sz w:val="18"/>
          <w:szCs w:val="18"/>
        </w:rPr>
        <w:t>W razie zaskarżenia orzeczenia, wydanego wskutek rozpoznawaniu sprawy przez sąd I instancji po uchyleniu uprzedniego orzeczenia, sprawę taką wykazuje się jako nowy obieg międzyinstancyjny</w:t>
      </w:r>
      <w:r w:rsidRPr="004149CD">
        <w:rPr>
          <w:rFonts w:ascii="Arial" w:hAnsi="Arial" w:cs="Arial"/>
          <w:bCs/>
          <w:sz w:val="18"/>
          <w:szCs w:val="18"/>
        </w:rPr>
        <w:t xml:space="preserve">. </w:t>
      </w:r>
    </w:p>
    <w:p w:rsidR="004149CD" w:rsidRPr="004149CD" w:rsidRDefault="004149CD" w:rsidP="004149CD">
      <w:pPr>
        <w:jc w:val="both"/>
        <w:rPr>
          <w:rFonts w:ascii="Arial" w:hAnsi="Arial" w:cs="Arial"/>
          <w:bCs/>
          <w:sz w:val="18"/>
          <w:szCs w:val="18"/>
        </w:rPr>
      </w:pPr>
    </w:p>
    <w:p w:rsidR="004149CD" w:rsidRPr="004149CD" w:rsidRDefault="004149CD" w:rsidP="004149CD">
      <w:pPr>
        <w:jc w:val="both"/>
        <w:rPr>
          <w:rFonts w:ascii="Arial" w:hAnsi="Arial" w:cs="Arial"/>
          <w:bCs/>
          <w:sz w:val="18"/>
          <w:szCs w:val="18"/>
        </w:rPr>
      </w:pPr>
      <w:r w:rsidRPr="004149CD">
        <w:rPr>
          <w:rFonts w:ascii="Arial" w:hAnsi="Arial" w:cs="Arial"/>
          <w:bCs/>
          <w:sz w:val="18"/>
          <w:szCs w:val="18"/>
        </w:rPr>
        <w:t>Dział 5.1.</w:t>
      </w:r>
    </w:p>
    <w:p w:rsidR="004149CD" w:rsidRPr="004149CD" w:rsidRDefault="004149CD" w:rsidP="004149CD">
      <w:pPr>
        <w:jc w:val="both"/>
        <w:rPr>
          <w:rFonts w:ascii="Arial" w:hAnsi="Arial" w:cs="Arial"/>
          <w:bCs/>
          <w:sz w:val="18"/>
          <w:szCs w:val="18"/>
        </w:rPr>
      </w:pPr>
      <w:r w:rsidRPr="004149CD">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4149CD" w:rsidRPr="004149CD" w:rsidRDefault="004149CD" w:rsidP="004149CD">
      <w:pPr>
        <w:jc w:val="both"/>
        <w:rPr>
          <w:rFonts w:ascii="Arial" w:hAnsi="Arial" w:cs="Arial"/>
          <w:bCs/>
          <w:sz w:val="18"/>
          <w:szCs w:val="18"/>
        </w:rPr>
      </w:pPr>
    </w:p>
    <w:p w:rsidR="004149CD" w:rsidRPr="004149CD" w:rsidRDefault="004149CD" w:rsidP="004149CD">
      <w:pPr>
        <w:jc w:val="both"/>
        <w:rPr>
          <w:rFonts w:ascii="Arial" w:hAnsi="Arial" w:cs="Arial"/>
          <w:bCs/>
          <w:sz w:val="18"/>
          <w:szCs w:val="18"/>
        </w:rPr>
      </w:pPr>
      <w:r w:rsidRPr="004149CD">
        <w:rPr>
          <w:rFonts w:ascii="Arial" w:hAnsi="Arial" w:cs="Arial"/>
          <w:bCs/>
          <w:sz w:val="18"/>
          <w:szCs w:val="18"/>
        </w:rPr>
        <w:t xml:space="preserve">Dział 6. </w:t>
      </w:r>
    </w:p>
    <w:p w:rsidR="004149CD" w:rsidRPr="004149CD" w:rsidRDefault="004149CD" w:rsidP="004149CD">
      <w:pPr>
        <w:jc w:val="both"/>
        <w:rPr>
          <w:rFonts w:ascii="Arial" w:hAnsi="Arial" w:cs="Arial"/>
          <w:bCs/>
          <w:sz w:val="18"/>
          <w:szCs w:val="18"/>
        </w:rPr>
      </w:pPr>
      <w:r w:rsidRPr="004149CD">
        <w:rPr>
          <w:rFonts w:ascii="Arial" w:hAnsi="Arial" w:cs="Arial"/>
          <w:bCs/>
          <w:sz w:val="18"/>
          <w:szCs w:val="18"/>
        </w:rPr>
        <w:t xml:space="preserve">Należy wypełnić odrębnie dla orzecznictwa pierwszej i drugiej instancji: </w:t>
      </w:r>
    </w:p>
    <w:p w:rsidR="004149CD" w:rsidRPr="004149CD" w:rsidRDefault="004149CD" w:rsidP="004149CD">
      <w:pPr>
        <w:jc w:val="both"/>
        <w:rPr>
          <w:rFonts w:ascii="Arial" w:hAnsi="Arial" w:cs="Arial"/>
          <w:bCs/>
          <w:sz w:val="18"/>
          <w:szCs w:val="18"/>
        </w:rPr>
      </w:pPr>
      <w:r w:rsidRPr="004149CD">
        <w:rPr>
          <w:rFonts w:ascii="Arial" w:hAnsi="Arial" w:cs="Arial"/>
          <w:bCs/>
          <w:sz w:val="18"/>
          <w:szCs w:val="18"/>
        </w:rPr>
        <w:tab/>
        <w:t>W I instancji (kol. 1 do 5) te, które uprawomocniły się w Sądzie Okręgowym,</w:t>
      </w:r>
    </w:p>
    <w:p w:rsidR="004149CD" w:rsidRPr="004149CD" w:rsidRDefault="004149CD" w:rsidP="004149CD">
      <w:pPr>
        <w:spacing w:before="120"/>
        <w:jc w:val="both"/>
        <w:rPr>
          <w:rFonts w:ascii="Arial" w:hAnsi="Arial" w:cs="Arial"/>
          <w:bCs/>
          <w:sz w:val="18"/>
          <w:szCs w:val="18"/>
        </w:rPr>
      </w:pPr>
      <w:r w:rsidRPr="004149CD">
        <w:rPr>
          <w:rFonts w:ascii="Arial" w:hAnsi="Arial" w:cs="Arial"/>
          <w:bCs/>
          <w:sz w:val="18"/>
          <w:szCs w:val="18"/>
        </w:rPr>
        <w:tab/>
        <w:t>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w:t>
      </w:r>
    </w:p>
    <w:p w:rsidR="004149CD" w:rsidRPr="004149CD" w:rsidRDefault="004149CD" w:rsidP="004149CD">
      <w:pPr>
        <w:jc w:val="both"/>
        <w:rPr>
          <w:rFonts w:ascii="Arial" w:hAnsi="Arial" w:cs="Arial"/>
          <w:b/>
          <w:sz w:val="18"/>
          <w:szCs w:val="18"/>
        </w:rPr>
      </w:pPr>
      <w:r w:rsidRPr="004149CD">
        <w:rPr>
          <w:rFonts w:ascii="Arial" w:hAnsi="Arial" w:cs="Arial"/>
          <w:sz w:val="18"/>
          <w:szCs w:val="18"/>
        </w:rPr>
        <w:t xml:space="preserve">W dziale tym wykazujemy odszkodowania zasądzone od Skarbu Państwa jak i od innych podmiotów o ile wynika to z przedmiotu spraw. W </w:t>
      </w:r>
      <w:r w:rsidRPr="004149CD">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4149CD">
        <w:rPr>
          <w:rFonts w:ascii="Arial" w:hAnsi="Arial" w:cs="Arial"/>
          <w:sz w:val="18"/>
          <w:szCs w:val="18"/>
        </w:rPr>
        <w:t>Jeżeli</w:t>
      </w:r>
      <w:r w:rsidRPr="004149CD">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4149CD" w:rsidRPr="004149CD" w:rsidRDefault="004149CD" w:rsidP="004149CD">
      <w:pPr>
        <w:jc w:val="both"/>
        <w:rPr>
          <w:rFonts w:ascii="Arial" w:hAnsi="Arial" w:cs="Arial"/>
          <w:b/>
          <w:sz w:val="18"/>
          <w:szCs w:val="18"/>
        </w:rPr>
      </w:pPr>
    </w:p>
    <w:p w:rsidR="004149CD" w:rsidRPr="004149CD" w:rsidRDefault="004149CD" w:rsidP="004149CD">
      <w:pPr>
        <w:jc w:val="both"/>
        <w:outlineLvl w:val="0"/>
        <w:rPr>
          <w:rFonts w:ascii="Arial" w:hAnsi="Arial" w:cs="Arial"/>
          <w:bCs/>
          <w:sz w:val="18"/>
          <w:szCs w:val="18"/>
        </w:rPr>
      </w:pPr>
      <w:r w:rsidRPr="004149CD">
        <w:rPr>
          <w:rFonts w:ascii="Arial" w:hAnsi="Arial" w:cs="Arial"/>
          <w:bCs/>
          <w:sz w:val="18"/>
          <w:szCs w:val="18"/>
        </w:rPr>
        <w:t xml:space="preserve">Dział 7. </w:t>
      </w:r>
    </w:p>
    <w:p w:rsidR="004149CD" w:rsidRPr="004149CD" w:rsidRDefault="004149CD" w:rsidP="004149CD">
      <w:pPr>
        <w:jc w:val="both"/>
        <w:outlineLvl w:val="0"/>
        <w:rPr>
          <w:rFonts w:ascii="Arial" w:hAnsi="Arial" w:cs="Arial"/>
          <w:bCs/>
          <w:sz w:val="18"/>
          <w:szCs w:val="18"/>
        </w:rPr>
      </w:pPr>
      <w:r w:rsidRPr="004149CD">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4149CD" w:rsidRPr="004149CD" w:rsidRDefault="004149CD" w:rsidP="004149CD">
      <w:pPr>
        <w:autoSpaceDE w:val="0"/>
        <w:autoSpaceDN w:val="0"/>
        <w:adjustRightInd w:val="0"/>
        <w:spacing w:before="120"/>
        <w:jc w:val="both"/>
        <w:rPr>
          <w:rFonts w:ascii="Arial" w:hAnsi="Arial" w:cs="Arial"/>
          <w:b/>
          <w:bCs/>
          <w:sz w:val="18"/>
          <w:szCs w:val="18"/>
        </w:rPr>
      </w:pPr>
    </w:p>
    <w:p w:rsidR="004149CD" w:rsidRPr="004149CD" w:rsidRDefault="004149CD" w:rsidP="004149CD">
      <w:pPr>
        <w:autoSpaceDE w:val="0"/>
        <w:autoSpaceDN w:val="0"/>
        <w:adjustRightInd w:val="0"/>
        <w:spacing w:before="120"/>
        <w:jc w:val="both"/>
        <w:rPr>
          <w:rFonts w:ascii="Arial" w:hAnsi="Arial" w:cs="Arial"/>
          <w:b/>
          <w:bCs/>
          <w:sz w:val="18"/>
          <w:szCs w:val="18"/>
        </w:rPr>
      </w:pPr>
      <w:r w:rsidRPr="004149CD">
        <w:rPr>
          <w:rFonts w:ascii="Arial" w:hAnsi="Arial" w:cs="Arial"/>
          <w:b/>
          <w:bCs/>
          <w:sz w:val="18"/>
          <w:szCs w:val="18"/>
        </w:rPr>
        <w:t>Zagadnienia wspólne dla wykazywania limitów i obsad dla wszystkich pionów</w:t>
      </w:r>
    </w:p>
    <w:p w:rsidR="004149CD" w:rsidRPr="004149CD" w:rsidRDefault="004149CD" w:rsidP="004149CD">
      <w:pPr>
        <w:numPr>
          <w:ilvl w:val="0"/>
          <w:numId w:val="32"/>
        </w:numPr>
        <w:autoSpaceDE w:val="0"/>
        <w:autoSpaceDN w:val="0"/>
        <w:adjustRightInd w:val="0"/>
        <w:spacing w:before="160"/>
        <w:jc w:val="both"/>
        <w:rPr>
          <w:rFonts w:ascii="Arial" w:hAnsi="Arial" w:cs="Arial"/>
          <w:bCs/>
          <w:sz w:val="18"/>
          <w:szCs w:val="18"/>
        </w:rPr>
      </w:pPr>
      <w:r w:rsidRPr="004149CD">
        <w:rPr>
          <w:rFonts w:ascii="Arial" w:hAnsi="Arial" w:cs="Arial"/>
          <w:bCs/>
          <w:sz w:val="18"/>
          <w:szCs w:val="18"/>
        </w:rPr>
        <w:t xml:space="preserve">Dla wykazywania obsad przyjmuje się, że </w:t>
      </w:r>
      <w:r w:rsidRPr="004149CD">
        <w:rPr>
          <w:rFonts w:ascii="Arial" w:hAnsi="Arial" w:cs="Arial"/>
          <w:b/>
          <w:bCs/>
          <w:sz w:val="18"/>
          <w:szCs w:val="18"/>
        </w:rPr>
        <w:t>rok jest równoważny 360 dniom pracy (12 miesięcy po 30 dni), a okres półrocza 180 dniom</w:t>
      </w:r>
      <w:r w:rsidRPr="004149CD">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4149CD" w:rsidRPr="004149CD" w:rsidRDefault="004149CD" w:rsidP="004149CD">
      <w:pPr>
        <w:numPr>
          <w:ilvl w:val="0"/>
          <w:numId w:val="32"/>
        </w:numPr>
        <w:autoSpaceDE w:val="0"/>
        <w:autoSpaceDN w:val="0"/>
        <w:adjustRightInd w:val="0"/>
        <w:spacing w:before="160"/>
        <w:jc w:val="both"/>
        <w:rPr>
          <w:rFonts w:ascii="Arial" w:hAnsi="Arial" w:cs="Arial"/>
          <w:bCs/>
          <w:sz w:val="18"/>
          <w:szCs w:val="18"/>
        </w:rPr>
      </w:pPr>
      <w:r w:rsidRPr="004149CD">
        <w:rPr>
          <w:rFonts w:ascii="Arial" w:hAnsi="Arial" w:cs="Arial"/>
          <w:b/>
          <w:bCs/>
          <w:sz w:val="18"/>
          <w:szCs w:val="18"/>
        </w:rPr>
        <w:t>„Sędziowie funkcyjni SO”</w:t>
      </w:r>
      <w:r w:rsidRPr="004149CD">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4149CD">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4149CD">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4149CD" w:rsidRPr="004149CD" w:rsidRDefault="004149CD" w:rsidP="004149CD">
      <w:pPr>
        <w:numPr>
          <w:ilvl w:val="0"/>
          <w:numId w:val="32"/>
        </w:numPr>
        <w:autoSpaceDE w:val="0"/>
        <w:autoSpaceDN w:val="0"/>
        <w:adjustRightInd w:val="0"/>
        <w:spacing w:before="160"/>
        <w:jc w:val="both"/>
        <w:rPr>
          <w:rFonts w:ascii="Arial" w:hAnsi="Arial" w:cs="Arial"/>
          <w:bCs/>
          <w:sz w:val="18"/>
          <w:szCs w:val="18"/>
        </w:rPr>
      </w:pPr>
      <w:r w:rsidRPr="004149CD">
        <w:rPr>
          <w:rFonts w:ascii="Arial" w:hAnsi="Arial" w:cs="Arial"/>
          <w:b/>
          <w:bCs/>
          <w:sz w:val="18"/>
          <w:szCs w:val="18"/>
        </w:rPr>
        <w:t>„Liczba sędziów SO i wakujących stanowisk sędziowskich, w ramach limitu na ostatni dzień okresu statystycznego”</w:t>
      </w:r>
      <w:r w:rsidRPr="004149CD">
        <w:rPr>
          <w:rFonts w:ascii="Arial" w:hAnsi="Arial" w:cs="Arial"/>
          <w:bCs/>
          <w:sz w:val="18"/>
          <w:szCs w:val="18"/>
        </w:rPr>
        <w:t xml:space="preserve"> </w:t>
      </w:r>
      <w:r w:rsidRPr="004149CD">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4149CD">
        <w:rPr>
          <w:rFonts w:ascii="Arial" w:hAnsi="Arial" w:cs="Arial"/>
          <w:b/>
          <w:bCs/>
          <w:sz w:val="18"/>
          <w:szCs w:val="18"/>
        </w:rPr>
        <w:t>Wliczeniu podlegają także sędziowie danego sądu okręgowego przydzieleni do danego pionu (danej instancji tego pionu) delegowani do Ministerstwa Sprawiedliwości.</w:t>
      </w:r>
      <w:r w:rsidRPr="004149CD">
        <w:rPr>
          <w:rFonts w:ascii="Arial" w:hAnsi="Arial" w:cs="Arial"/>
          <w:bCs/>
          <w:sz w:val="18"/>
          <w:szCs w:val="18"/>
        </w:rPr>
        <w:t xml:space="preserve"> Przykładowo, gdy do wydziału było przydzielonych 8 sędziów, z których </w:t>
      </w:r>
      <w:r w:rsidRPr="004149CD">
        <w:rPr>
          <w:rFonts w:ascii="Arial" w:hAnsi="Arial" w:cs="Arial"/>
          <w:b/>
          <w:bCs/>
          <w:sz w:val="18"/>
          <w:szCs w:val="18"/>
        </w:rPr>
        <w:t>na ostatni dzień okresu statystycznego</w:t>
      </w:r>
      <w:r w:rsidRPr="004149CD">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4149CD">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4149CD">
        <w:rPr>
          <w:rFonts w:ascii="Arial" w:hAnsi="Arial" w:cs="Arial"/>
          <w:b/>
          <w:bCs/>
          <w:sz w:val="18"/>
          <w:szCs w:val="18"/>
        </w:rPr>
        <w:t>W omawianych kolumnach nie należy wykazywać sędziów sądów rejonowych delegowanych do sądu okręgowego</w:t>
      </w:r>
      <w:r w:rsidRPr="004149CD">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4149CD">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4149CD">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4149CD">
        <w:rPr>
          <w:rFonts w:ascii="Arial" w:hAnsi="Arial" w:cs="Arial"/>
          <w:b/>
          <w:bCs/>
          <w:sz w:val="18"/>
          <w:szCs w:val="18"/>
        </w:rPr>
        <w:t xml:space="preserve"> </w:t>
      </w:r>
      <w:r w:rsidRPr="004149CD">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4149CD">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4149CD">
        <w:rPr>
          <w:rFonts w:ascii="Arial" w:hAnsi="Arial" w:cs="Arial"/>
          <w:b/>
          <w:bCs/>
          <w:sz w:val="18"/>
          <w:szCs w:val="18"/>
        </w:rPr>
        <w:t xml:space="preserve">. Wówczas jego etat wykazuje się proporcjonalnie do liczby jego sesji w danym wydziale. </w:t>
      </w:r>
      <w:r w:rsidRPr="004149CD">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4149CD">
        <w:rPr>
          <w:rFonts w:ascii="Arial" w:hAnsi="Arial" w:cs="Arial"/>
          <w:b/>
          <w:bCs/>
          <w:sz w:val="18"/>
          <w:szCs w:val="18"/>
        </w:rPr>
        <w:t>etat</w:t>
      </w:r>
      <w:r w:rsidRPr="004149CD">
        <w:rPr>
          <w:rFonts w:ascii="Arial" w:hAnsi="Arial" w:cs="Arial"/>
          <w:bCs/>
          <w:sz w:val="18"/>
          <w:szCs w:val="18"/>
        </w:rPr>
        <w:t xml:space="preserve"> w I -instancji należy wykazać jako 0,75 (90 sesji/120 sesji pomnożone przez 1 (jako etat)), zaś w wydziale odwoławczym 0,25. </w:t>
      </w:r>
      <w:r w:rsidRPr="004149CD">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4149CD">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4149CD" w:rsidRPr="004149CD" w:rsidRDefault="004149CD" w:rsidP="004149CD">
      <w:pPr>
        <w:numPr>
          <w:ilvl w:val="0"/>
          <w:numId w:val="32"/>
        </w:numPr>
        <w:autoSpaceDE w:val="0"/>
        <w:autoSpaceDN w:val="0"/>
        <w:adjustRightInd w:val="0"/>
        <w:spacing w:before="160"/>
        <w:jc w:val="both"/>
        <w:rPr>
          <w:rFonts w:ascii="Arial" w:hAnsi="Arial" w:cs="Arial"/>
          <w:bCs/>
          <w:sz w:val="18"/>
          <w:szCs w:val="18"/>
        </w:rPr>
      </w:pPr>
      <w:r w:rsidRPr="004149CD">
        <w:rPr>
          <w:rFonts w:ascii="Arial" w:hAnsi="Arial" w:cs="Arial"/>
          <w:b/>
          <w:bCs/>
          <w:sz w:val="18"/>
          <w:szCs w:val="18"/>
        </w:rPr>
        <w:t>„Liczba sędziów SO i wakujących stanowisk sędziowskich, w ramach limitu za dany okres statystyczny”</w:t>
      </w:r>
      <w:r w:rsidRPr="004149CD">
        <w:rPr>
          <w:rFonts w:ascii="Arial" w:hAnsi="Arial" w:cs="Arial"/>
          <w:bCs/>
          <w:sz w:val="18"/>
          <w:szCs w:val="18"/>
        </w:rPr>
        <w:t xml:space="preserve"> </w:t>
      </w:r>
      <w:r w:rsidRPr="004149CD">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4149CD">
        <w:rPr>
          <w:rFonts w:ascii="Arial" w:hAnsi="Arial" w:cs="Arial"/>
          <w:b/>
          <w:bCs/>
          <w:sz w:val="18"/>
          <w:szCs w:val="18"/>
        </w:rPr>
        <w:t>Wliczeniu podlegają także sędziowie danego sądu okręgowego przydzieleni do danego pionu (danej instancji tego pionu) delegowani do Ministerstwa Sprawiedliwości.</w:t>
      </w:r>
      <w:r w:rsidRPr="004149CD">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4149CD">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4149CD">
        <w:rPr>
          <w:rFonts w:ascii="Arial" w:hAnsi="Arial" w:cs="Arial"/>
          <w:b/>
          <w:bCs/>
          <w:sz w:val="18"/>
          <w:szCs w:val="18"/>
        </w:rPr>
        <w:t>W omawianych kolumnach nie należy wykazywać sędziów sądów rejonowych delegowanych do sądu okręgowego</w:t>
      </w:r>
      <w:r w:rsidRPr="004149CD">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4149CD">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4149CD">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4149CD">
        <w:rPr>
          <w:rFonts w:ascii="Arial" w:hAnsi="Arial" w:cs="Arial"/>
          <w:b/>
          <w:bCs/>
          <w:sz w:val="18"/>
          <w:szCs w:val="18"/>
        </w:rPr>
        <w:t xml:space="preserve"> </w:t>
      </w:r>
      <w:r w:rsidRPr="004149CD">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4149CD">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4149CD">
        <w:rPr>
          <w:rFonts w:ascii="Arial" w:hAnsi="Arial" w:cs="Arial"/>
          <w:b/>
          <w:bCs/>
          <w:sz w:val="18"/>
          <w:szCs w:val="18"/>
        </w:rPr>
        <w:t xml:space="preserve">. Wówczas jego etat wykazuje się proporcjonalnie do liczby jego sesji w danym wydziale. </w:t>
      </w:r>
      <w:r w:rsidRPr="004149CD">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4149CD">
        <w:rPr>
          <w:rFonts w:ascii="Arial" w:hAnsi="Arial" w:cs="Arial"/>
          <w:b/>
          <w:bCs/>
          <w:sz w:val="18"/>
          <w:szCs w:val="18"/>
        </w:rPr>
        <w:t>etat</w:t>
      </w:r>
      <w:r w:rsidRPr="004149CD">
        <w:rPr>
          <w:rFonts w:ascii="Arial" w:hAnsi="Arial" w:cs="Arial"/>
          <w:bCs/>
          <w:sz w:val="18"/>
          <w:szCs w:val="18"/>
        </w:rPr>
        <w:t xml:space="preserve"> w I -instancji należy wykazać jako 0,75 (90 sesji/120 sesji pomnożone przez 1 (jako etat)), zaś w wydziale odwoławczym 0,25. </w:t>
      </w:r>
      <w:r w:rsidRPr="004149CD">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4149CD">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4149CD" w:rsidRPr="004149CD" w:rsidRDefault="004149CD" w:rsidP="004149CD">
      <w:pPr>
        <w:numPr>
          <w:ilvl w:val="0"/>
          <w:numId w:val="32"/>
        </w:numPr>
        <w:autoSpaceDE w:val="0"/>
        <w:autoSpaceDN w:val="0"/>
        <w:adjustRightInd w:val="0"/>
        <w:spacing w:before="160"/>
        <w:jc w:val="both"/>
        <w:rPr>
          <w:rFonts w:ascii="Arial" w:hAnsi="Arial" w:cs="Arial"/>
          <w:bCs/>
          <w:sz w:val="18"/>
          <w:szCs w:val="18"/>
        </w:rPr>
      </w:pPr>
      <w:r w:rsidRPr="004149CD">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4149CD" w:rsidRPr="004149CD" w:rsidRDefault="004149CD" w:rsidP="004149CD">
      <w:pPr>
        <w:numPr>
          <w:ilvl w:val="0"/>
          <w:numId w:val="32"/>
        </w:numPr>
        <w:autoSpaceDE w:val="0"/>
        <w:autoSpaceDN w:val="0"/>
        <w:adjustRightInd w:val="0"/>
        <w:spacing w:before="160"/>
        <w:jc w:val="both"/>
        <w:rPr>
          <w:rFonts w:ascii="Arial" w:hAnsi="Arial" w:cs="Arial"/>
          <w:bCs/>
          <w:sz w:val="18"/>
          <w:szCs w:val="18"/>
        </w:rPr>
      </w:pPr>
      <w:r w:rsidRPr="004149CD">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4149CD" w:rsidRPr="004149CD" w:rsidRDefault="004149CD" w:rsidP="004149CD">
      <w:pPr>
        <w:numPr>
          <w:ilvl w:val="0"/>
          <w:numId w:val="32"/>
        </w:numPr>
        <w:autoSpaceDE w:val="0"/>
        <w:autoSpaceDN w:val="0"/>
        <w:adjustRightInd w:val="0"/>
        <w:spacing w:before="160"/>
        <w:jc w:val="both"/>
        <w:rPr>
          <w:rFonts w:ascii="Arial" w:hAnsi="Arial" w:cs="Arial"/>
          <w:bCs/>
          <w:sz w:val="18"/>
          <w:szCs w:val="18"/>
        </w:rPr>
      </w:pPr>
      <w:r w:rsidRPr="004149CD">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4149CD">
        <w:rPr>
          <w:rFonts w:ascii="Arial" w:hAnsi="Arial" w:cs="Arial"/>
          <w:b/>
          <w:bCs/>
          <w:sz w:val="18"/>
          <w:szCs w:val="18"/>
        </w:rPr>
        <w:t xml:space="preserve"> </w:t>
      </w:r>
      <w:r w:rsidRPr="004149CD">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8 usp) przez określenie łącznej liczby sesji (rozprawy i posiedzenia) za dany okres statystyczny takich sędziów, podzielonej następnie </w:t>
      </w:r>
      <w:r w:rsidRPr="004149CD">
        <w:rPr>
          <w:rFonts w:ascii="Arial" w:hAnsi="Arial" w:cs="Arial"/>
          <w:b/>
          <w:bCs/>
          <w:sz w:val="18"/>
          <w:szCs w:val="18"/>
        </w:rPr>
        <w:t>przez obsadę średniookresową</w:t>
      </w:r>
      <w:r w:rsidRPr="004149CD">
        <w:rPr>
          <w:rFonts w:ascii="Arial" w:hAnsi="Arial" w:cs="Arial"/>
          <w:bCs/>
          <w:sz w:val="18"/>
          <w:szCs w:val="18"/>
        </w:rPr>
        <w:t xml:space="preserve"> tych sędziów. </w:t>
      </w:r>
    </w:p>
    <w:p w:rsidR="004149CD" w:rsidRPr="004149CD" w:rsidRDefault="004149CD" w:rsidP="004149CD">
      <w:pPr>
        <w:numPr>
          <w:ilvl w:val="0"/>
          <w:numId w:val="32"/>
        </w:numPr>
        <w:autoSpaceDE w:val="0"/>
        <w:autoSpaceDN w:val="0"/>
        <w:adjustRightInd w:val="0"/>
        <w:spacing w:before="160"/>
        <w:jc w:val="both"/>
        <w:rPr>
          <w:rFonts w:ascii="Arial" w:hAnsi="Arial" w:cs="Arial"/>
          <w:bCs/>
          <w:sz w:val="18"/>
          <w:szCs w:val="18"/>
        </w:rPr>
      </w:pPr>
      <w:r w:rsidRPr="004149CD">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4149CD">
        <w:rPr>
          <w:rFonts w:ascii="Arial" w:hAnsi="Arial" w:cs="Arial"/>
          <w:b/>
          <w:bCs/>
          <w:sz w:val="18"/>
          <w:szCs w:val="18"/>
        </w:rPr>
        <w:t xml:space="preserve"> </w:t>
      </w:r>
      <w:r w:rsidRPr="004149CD">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4149CD">
        <w:rPr>
          <w:rFonts w:ascii="Arial" w:hAnsi="Arial" w:cs="Arial"/>
          <w:b/>
          <w:bCs/>
          <w:sz w:val="18"/>
          <w:szCs w:val="18"/>
        </w:rPr>
        <w:t>przez obsadę średniookresową</w:t>
      </w:r>
      <w:r w:rsidRPr="004149CD">
        <w:rPr>
          <w:rFonts w:ascii="Arial" w:hAnsi="Arial" w:cs="Arial"/>
          <w:bCs/>
          <w:sz w:val="18"/>
          <w:szCs w:val="18"/>
        </w:rPr>
        <w:t xml:space="preserve"> tych sędziów. </w:t>
      </w:r>
    </w:p>
    <w:p w:rsidR="004149CD" w:rsidRPr="004149CD" w:rsidRDefault="004149CD" w:rsidP="004149CD">
      <w:pPr>
        <w:numPr>
          <w:ilvl w:val="0"/>
          <w:numId w:val="32"/>
        </w:numPr>
        <w:autoSpaceDE w:val="0"/>
        <w:autoSpaceDN w:val="0"/>
        <w:adjustRightInd w:val="0"/>
        <w:spacing w:before="160"/>
        <w:jc w:val="both"/>
        <w:rPr>
          <w:rFonts w:ascii="Arial" w:hAnsi="Arial" w:cs="Arial"/>
          <w:bCs/>
          <w:sz w:val="18"/>
          <w:szCs w:val="18"/>
        </w:rPr>
      </w:pPr>
      <w:r w:rsidRPr="004149CD">
        <w:rPr>
          <w:rFonts w:ascii="Arial" w:hAnsi="Arial" w:cs="Arial"/>
          <w:bCs/>
          <w:sz w:val="18"/>
          <w:szCs w:val="18"/>
        </w:rPr>
        <w:t xml:space="preserve">Dane zawarte w kolumnach 1,2, 3, 5, 7, 11, 14 muszą odpowiadać sumie wierszy 02, 03.   </w:t>
      </w:r>
    </w:p>
    <w:p w:rsidR="004149CD" w:rsidRPr="004149CD" w:rsidRDefault="004149CD" w:rsidP="004149CD">
      <w:pPr>
        <w:numPr>
          <w:ilvl w:val="0"/>
          <w:numId w:val="32"/>
        </w:numPr>
        <w:autoSpaceDE w:val="0"/>
        <w:autoSpaceDN w:val="0"/>
        <w:adjustRightInd w:val="0"/>
        <w:spacing w:before="160"/>
        <w:jc w:val="both"/>
        <w:rPr>
          <w:rFonts w:ascii="Arial" w:hAnsi="Arial" w:cs="Arial"/>
          <w:bCs/>
          <w:sz w:val="18"/>
          <w:szCs w:val="18"/>
        </w:rPr>
      </w:pPr>
      <w:r w:rsidRPr="004149CD">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4149CD" w:rsidRPr="004149CD" w:rsidRDefault="004149CD" w:rsidP="004149CD">
      <w:pPr>
        <w:numPr>
          <w:ilvl w:val="0"/>
          <w:numId w:val="32"/>
        </w:numPr>
        <w:autoSpaceDE w:val="0"/>
        <w:autoSpaceDN w:val="0"/>
        <w:adjustRightInd w:val="0"/>
        <w:spacing w:before="160"/>
        <w:jc w:val="both"/>
        <w:rPr>
          <w:rFonts w:ascii="Arial" w:hAnsi="Arial" w:cs="Arial"/>
          <w:bCs/>
          <w:sz w:val="18"/>
          <w:szCs w:val="18"/>
        </w:rPr>
      </w:pPr>
      <w:r w:rsidRPr="004149CD">
        <w:rPr>
          <w:rFonts w:ascii="Arial" w:hAnsi="Arial" w:cs="Arial"/>
          <w:bCs/>
          <w:sz w:val="18"/>
          <w:szCs w:val="18"/>
        </w:rPr>
        <w:t>Na określone w objaśnieniu zasady wykazywania limitów i obsad nie może rzutować ustalenie przez kolegia sądów okręgowych zakresów czynności sędziów.</w:t>
      </w:r>
    </w:p>
    <w:p w:rsidR="004149CD" w:rsidRPr="004149CD" w:rsidRDefault="004149CD" w:rsidP="004149CD">
      <w:pPr>
        <w:autoSpaceDE w:val="0"/>
        <w:autoSpaceDN w:val="0"/>
        <w:adjustRightInd w:val="0"/>
        <w:spacing w:before="120"/>
        <w:jc w:val="both"/>
        <w:rPr>
          <w:rFonts w:ascii="Arial" w:hAnsi="Arial" w:cs="Arial"/>
          <w:b/>
          <w:bCs/>
          <w:sz w:val="18"/>
          <w:szCs w:val="18"/>
        </w:rPr>
      </w:pPr>
      <w:r w:rsidRPr="004149CD">
        <w:rPr>
          <w:rFonts w:ascii="Arial" w:hAnsi="Arial" w:cs="Arial"/>
          <w:b/>
          <w:bCs/>
          <w:sz w:val="18"/>
          <w:szCs w:val="18"/>
        </w:rPr>
        <w:t xml:space="preserve">Pion cywilny  </w:t>
      </w:r>
    </w:p>
    <w:p w:rsidR="004149CD" w:rsidRPr="004149CD" w:rsidRDefault="004149CD" w:rsidP="004149CD">
      <w:pPr>
        <w:numPr>
          <w:ilvl w:val="0"/>
          <w:numId w:val="32"/>
        </w:numPr>
        <w:autoSpaceDE w:val="0"/>
        <w:autoSpaceDN w:val="0"/>
        <w:adjustRightInd w:val="0"/>
        <w:spacing w:before="120"/>
        <w:jc w:val="both"/>
        <w:rPr>
          <w:rFonts w:ascii="Arial" w:hAnsi="Arial" w:cs="Arial"/>
          <w:bCs/>
          <w:sz w:val="18"/>
          <w:szCs w:val="18"/>
        </w:rPr>
      </w:pPr>
      <w:r w:rsidRPr="004149CD">
        <w:rPr>
          <w:rFonts w:ascii="Arial" w:hAnsi="Arial" w:cs="Arial"/>
          <w:bCs/>
          <w:sz w:val="18"/>
          <w:szCs w:val="18"/>
        </w:rPr>
        <w:t xml:space="preserve">Dane w zakresie pionu cywilnego dotyczące limitów oraz obsad sędziowskich wykazuje się dla całego pionu (I i II instancja) oraz odrębnie w podziale na I instancję i II instancję. Sądy okręgowe, w których w ramach danej instancji funkcjonuje więcej niż jeden wydział (w tym zamiejscowy), wykazują zbiorczą informację o wszystkich wydziałach. Analiza obejmuje również wydziały cywilno-rodzinne. </w:t>
      </w:r>
    </w:p>
    <w:p w:rsidR="004149CD" w:rsidRPr="004149CD" w:rsidRDefault="004149CD" w:rsidP="004149CD">
      <w:pPr>
        <w:numPr>
          <w:ilvl w:val="0"/>
          <w:numId w:val="32"/>
        </w:numPr>
        <w:autoSpaceDE w:val="0"/>
        <w:autoSpaceDN w:val="0"/>
        <w:adjustRightInd w:val="0"/>
        <w:spacing w:before="120"/>
        <w:jc w:val="both"/>
        <w:rPr>
          <w:rFonts w:ascii="Arial" w:hAnsi="Arial" w:cs="Arial"/>
          <w:bCs/>
          <w:sz w:val="18"/>
          <w:szCs w:val="18"/>
        </w:rPr>
      </w:pPr>
      <w:r w:rsidRPr="004149CD">
        <w:rPr>
          <w:rFonts w:ascii="Arial" w:hAnsi="Arial" w:cs="Arial"/>
          <w:b/>
          <w:bCs/>
          <w:sz w:val="18"/>
          <w:szCs w:val="18"/>
        </w:rPr>
        <w:t>„Liczba sędziów SO i wakujących stanowisk sędziowskich, w ramach limitu na ostatni dzień okresu statystycznego”</w:t>
      </w:r>
      <w:r w:rsidRPr="004149CD">
        <w:rPr>
          <w:rFonts w:ascii="Arial" w:hAnsi="Arial" w:cs="Arial"/>
          <w:bCs/>
          <w:sz w:val="18"/>
          <w:szCs w:val="18"/>
        </w:rPr>
        <w:t xml:space="preserve"> </w:t>
      </w:r>
      <w:r w:rsidRPr="004149CD">
        <w:rPr>
          <w:rFonts w:ascii="Arial" w:hAnsi="Arial" w:cs="Arial"/>
          <w:bCs/>
          <w:sz w:val="18"/>
          <w:szCs w:val="18"/>
        </w:rPr>
        <w:softHyphen/>
        <w:t xml:space="preserve"> należy wykazać zgodnie z regułami opisanymi w punkcie 3 zagadnień wspólnych dla wszystkich pionów. </w:t>
      </w:r>
    </w:p>
    <w:p w:rsidR="004149CD" w:rsidRPr="004149CD" w:rsidRDefault="004149CD" w:rsidP="004149CD">
      <w:pPr>
        <w:numPr>
          <w:ilvl w:val="0"/>
          <w:numId w:val="32"/>
        </w:numPr>
        <w:autoSpaceDE w:val="0"/>
        <w:autoSpaceDN w:val="0"/>
        <w:adjustRightInd w:val="0"/>
        <w:spacing w:before="120"/>
        <w:jc w:val="both"/>
        <w:rPr>
          <w:rFonts w:ascii="Arial" w:hAnsi="Arial" w:cs="Arial"/>
          <w:bCs/>
          <w:sz w:val="18"/>
          <w:szCs w:val="18"/>
        </w:rPr>
      </w:pPr>
      <w:r w:rsidRPr="004149CD">
        <w:rPr>
          <w:rFonts w:ascii="Arial" w:hAnsi="Arial" w:cs="Arial"/>
          <w:b/>
          <w:bCs/>
          <w:sz w:val="18"/>
          <w:szCs w:val="18"/>
        </w:rPr>
        <w:t>„Liczba sędziów SO i wakujących stanowisk sędziowskich, w ramach limitu za dany okres statystyczny”</w:t>
      </w:r>
      <w:r w:rsidRPr="004149CD">
        <w:rPr>
          <w:rFonts w:ascii="Arial" w:hAnsi="Arial" w:cs="Arial"/>
          <w:bCs/>
          <w:sz w:val="18"/>
          <w:szCs w:val="18"/>
        </w:rPr>
        <w:t xml:space="preserve"> </w:t>
      </w:r>
      <w:r w:rsidRPr="004149CD">
        <w:rPr>
          <w:rFonts w:ascii="Arial" w:hAnsi="Arial" w:cs="Arial"/>
          <w:bCs/>
          <w:sz w:val="18"/>
          <w:szCs w:val="18"/>
        </w:rPr>
        <w:softHyphen/>
        <w:t xml:space="preserve"> należy wykazać zgodnie z regułami opisanymi w punkcie 4 zagadnień wspólnych dla wszystkich pionów. </w:t>
      </w:r>
    </w:p>
    <w:p w:rsidR="004149CD" w:rsidRPr="004149CD" w:rsidRDefault="004149CD" w:rsidP="004149CD">
      <w:pPr>
        <w:numPr>
          <w:ilvl w:val="0"/>
          <w:numId w:val="32"/>
        </w:numPr>
        <w:autoSpaceDE w:val="0"/>
        <w:autoSpaceDN w:val="0"/>
        <w:adjustRightInd w:val="0"/>
        <w:spacing w:before="160"/>
        <w:jc w:val="both"/>
        <w:rPr>
          <w:rFonts w:ascii="Arial" w:hAnsi="Arial" w:cs="Arial"/>
          <w:bCs/>
          <w:sz w:val="18"/>
          <w:szCs w:val="18"/>
        </w:rPr>
      </w:pPr>
      <w:r w:rsidRPr="004149CD">
        <w:rPr>
          <w:rFonts w:ascii="Arial" w:hAnsi="Arial" w:cs="Arial"/>
          <w:bCs/>
          <w:sz w:val="18"/>
          <w:szCs w:val="18"/>
        </w:rPr>
        <w:t xml:space="preserve"> „</w:t>
      </w:r>
      <w:r w:rsidRPr="004149CD">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4149CD">
        <w:rPr>
          <w:rFonts w:ascii="Arial" w:hAnsi="Arial" w:cs="Arial"/>
          <w:sz w:val="18"/>
          <w:szCs w:val="18"/>
        </w:rPr>
        <w:t xml:space="preserve"> i delegowanych do pełnienia czynności orzeczniczych w pełnym wymiarze w innym sądzie okręgowym</w:t>
      </w:r>
      <w:r w:rsidRPr="004149CD">
        <w:rPr>
          <w:rFonts w:ascii="Arial" w:hAnsi="Arial" w:cs="Arial"/>
          <w:b/>
          <w:bCs/>
          <w:sz w:val="18"/>
          <w:szCs w:val="18"/>
        </w:rPr>
        <w:t xml:space="preserve"> czy sądzie rejonowym)</w:t>
      </w:r>
      <w:r w:rsidRPr="004149CD">
        <w:rPr>
          <w:rFonts w:ascii="Arial" w:hAnsi="Arial" w:cs="Arial"/>
          <w:bCs/>
          <w:sz w:val="18"/>
          <w:szCs w:val="18"/>
        </w:rPr>
        <w:t xml:space="preserve">” – </w:t>
      </w:r>
      <w:r w:rsidRPr="004149CD">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4149CD">
        <w:rPr>
          <w:rFonts w:ascii="Arial" w:hAnsi="Arial" w:cs="Arial"/>
          <w:bCs/>
          <w:sz w:val="18"/>
          <w:szCs w:val="18"/>
        </w:rPr>
        <w:t xml:space="preserve">wszystkich okresów nieobecności w pracy a więc zwolnień lekarskich, urlopów itp. </w:t>
      </w:r>
      <w:r w:rsidRPr="004149CD">
        <w:rPr>
          <w:rFonts w:ascii="Arial" w:hAnsi="Arial" w:cs="Arial"/>
          <w:b/>
          <w:bCs/>
          <w:sz w:val="18"/>
          <w:szCs w:val="18"/>
        </w:rPr>
        <w:t>(patrz punkt I zagadnień wspólnych)</w:t>
      </w:r>
      <w:r w:rsidRPr="004149CD">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4149CD">
        <w:rPr>
          <w:rFonts w:ascii="Arial" w:hAnsi="Arial" w:cs="Arial"/>
          <w:b/>
          <w:bCs/>
          <w:sz w:val="18"/>
          <w:szCs w:val="18"/>
        </w:rPr>
        <w:t xml:space="preserve"> </w:t>
      </w:r>
      <w:r w:rsidRPr="004149CD">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4149CD" w:rsidRPr="004149CD" w:rsidRDefault="004149CD" w:rsidP="004149CD">
      <w:pPr>
        <w:numPr>
          <w:ilvl w:val="0"/>
          <w:numId w:val="32"/>
        </w:numPr>
        <w:autoSpaceDE w:val="0"/>
        <w:autoSpaceDN w:val="0"/>
        <w:adjustRightInd w:val="0"/>
        <w:spacing w:before="160"/>
        <w:jc w:val="both"/>
        <w:rPr>
          <w:rFonts w:ascii="Arial" w:hAnsi="Arial" w:cs="Arial"/>
          <w:bCs/>
          <w:sz w:val="18"/>
          <w:szCs w:val="18"/>
        </w:rPr>
      </w:pPr>
      <w:r w:rsidRPr="004149CD">
        <w:rPr>
          <w:rFonts w:ascii="Arial" w:hAnsi="Arial" w:cs="Arial"/>
          <w:bCs/>
          <w:sz w:val="18"/>
          <w:szCs w:val="18"/>
        </w:rPr>
        <w:t>„</w:t>
      </w:r>
      <w:r w:rsidRPr="004149CD">
        <w:rPr>
          <w:rFonts w:ascii="Arial" w:hAnsi="Arial" w:cs="Arial"/>
          <w:b/>
          <w:bCs/>
          <w:sz w:val="18"/>
          <w:szCs w:val="18"/>
        </w:rPr>
        <w:t>Obsadę średniookresową sędziów SO delegowanych w trybie art. 77 § 1 usp na czas nieokreślony lub na czas określony orzekających w pełnym wymiarze w SA</w:t>
      </w:r>
      <w:r w:rsidRPr="004149CD">
        <w:rPr>
          <w:rFonts w:ascii="Arial" w:hAnsi="Arial" w:cs="Arial"/>
          <w:bCs/>
          <w:sz w:val="18"/>
          <w:szCs w:val="18"/>
        </w:rPr>
        <w:t>” – wykazuje się</w:t>
      </w:r>
      <w:r w:rsidRPr="004149CD">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4149CD">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4149CD" w:rsidRPr="004149CD" w:rsidRDefault="004149CD" w:rsidP="004149CD">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4149CD">
        <w:rPr>
          <w:rFonts w:ascii="Arial" w:hAnsi="Arial" w:cs="Arial"/>
          <w:sz w:val="18"/>
          <w:szCs w:val="18"/>
        </w:rPr>
        <w:t xml:space="preserve">„Liczbę sędziów SO </w:t>
      </w:r>
      <w:r w:rsidRPr="004149CD">
        <w:rPr>
          <w:rFonts w:ascii="Arial" w:hAnsi="Arial" w:cs="Arial"/>
          <w:b/>
          <w:sz w:val="18"/>
          <w:szCs w:val="18"/>
          <w:u w:val="single"/>
        </w:rPr>
        <w:t xml:space="preserve"> w ramach limitu</w:t>
      </w:r>
      <w:r w:rsidRPr="004149CD">
        <w:rPr>
          <w:rFonts w:ascii="Arial" w:hAnsi="Arial" w:cs="Arial"/>
          <w:sz w:val="18"/>
          <w:szCs w:val="18"/>
        </w:rPr>
        <w:t xml:space="preserve"> delegowanych do pełnienia czynności w Ministerstwie Sprawiedliwości” </w:t>
      </w:r>
      <w:r w:rsidRPr="004149CD">
        <w:rPr>
          <w:rFonts w:ascii="Arial" w:hAnsi="Arial" w:cs="Arial"/>
          <w:sz w:val="18"/>
          <w:szCs w:val="18"/>
        </w:rPr>
        <w:softHyphen/>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4149CD">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4149CD" w:rsidRPr="004149CD" w:rsidRDefault="004149CD" w:rsidP="004149CD">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4149CD">
        <w:rPr>
          <w:rFonts w:ascii="Arial" w:hAnsi="Arial" w:cs="Arial"/>
          <w:sz w:val="18"/>
          <w:szCs w:val="18"/>
        </w:rPr>
        <w:t xml:space="preserve">„Liczba sędziów SO </w:t>
      </w:r>
      <w:r w:rsidRPr="004149CD">
        <w:rPr>
          <w:rFonts w:ascii="Arial" w:hAnsi="Arial" w:cs="Arial"/>
          <w:b/>
          <w:sz w:val="18"/>
          <w:szCs w:val="18"/>
          <w:u w:val="single"/>
        </w:rPr>
        <w:t>w ramach limitu</w:t>
      </w:r>
      <w:r w:rsidRPr="004149CD">
        <w:rPr>
          <w:rFonts w:ascii="Arial" w:hAnsi="Arial" w:cs="Arial"/>
          <w:sz w:val="18"/>
          <w:szCs w:val="18"/>
        </w:rPr>
        <w:t xml:space="preserve"> (na ostatni dzień okresu statystycznego delegowanych do pełnienia czynności w Krajowej Szkole Sądownictwa i Prokuratury” </w:t>
      </w:r>
      <w:r w:rsidRPr="004149CD">
        <w:rPr>
          <w:rFonts w:ascii="Arial" w:hAnsi="Arial" w:cs="Arial"/>
          <w:sz w:val="18"/>
          <w:szCs w:val="18"/>
        </w:rPr>
        <w:softHyphen/>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4149CD">
        <w:rPr>
          <w:rFonts w:ascii="Arial" w:hAnsi="Arial" w:cs="Arial"/>
          <w:bCs/>
          <w:sz w:val="18"/>
          <w:szCs w:val="18"/>
        </w:rPr>
        <w:t xml:space="preserve">gdyż nieobecności, w tym urlopy, tych sędziów w tym okresie nie mają żadnego wpływu na pracę sądu okręgowego, a okresy nieobecności dotyczą pracy w </w:t>
      </w:r>
      <w:r w:rsidRPr="004149CD">
        <w:rPr>
          <w:rFonts w:ascii="Arial" w:hAnsi="Arial" w:cs="Arial"/>
          <w:sz w:val="18"/>
          <w:szCs w:val="18"/>
        </w:rPr>
        <w:t>Krajowej Szkole Sądownictwa i Prokuratury</w:t>
      </w:r>
      <w:r w:rsidRPr="004149CD">
        <w:rPr>
          <w:rFonts w:ascii="Arial" w:hAnsi="Arial" w:cs="Arial"/>
          <w:bCs/>
          <w:sz w:val="18"/>
          <w:szCs w:val="18"/>
        </w:rPr>
        <w:t>.</w:t>
      </w:r>
      <w:r w:rsidRPr="004149CD">
        <w:rPr>
          <w:rFonts w:ascii="Arial" w:hAnsi="Arial" w:cs="Arial"/>
          <w:sz w:val="18"/>
          <w:szCs w:val="18"/>
        </w:rPr>
        <w:t xml:space="preserve"> </w:t>
      </w:r>
      <w:r w:rsidRPr="004149CD">
        <w:rPr>
          <w:rFonts w:ascii="Arial" w:hAnsi="Arial" w:cs="Arial"/>
          <w:bCs/>
          <w:sz w:val="18"/>
          <w:szCs w:val="18"/>
        </w:rPr>
        <w:t xml:space="preserve">W następnej kolumnie wykazujemy liczbę sędziów nie w ramach limitu etatów, a jedynie podając liczbę osób, których delegacja dotyczyła.   </w:t>
      </w:r>
    </w:p>
    <w:p w:rsidR="004149CD" w:rsidRPr="004149CD" w:rsidRDefault="004149CD" w:rsidP="004149CD">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4149CD">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4149CD">
        <w:rPr>
          <w:rFonts w:ascii="Arial" w:hAnsi="Arial" w:cs="Arial"/>
          <w:bCs/>
          <w:sz w:val="18"/>
          <w:szCs w:val="18"/>
        </w:rPr>
        <w:t>W kolumnie następnej wykazujemy liczbę sędziów podając liczbę osób, których delegacja dotyczyła.</w:t>
      </w:r>
    </w:p>
    <w:p w:rsidR="004149CD" w:rsidRPr="004149CD" w:rsidRDefault="004149CD" w:rsidP="004149CD">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4149CD">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4149CD">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4149CD" w:rsidRPr="004149CD" w:rsidRDefault="004149CD" w:rsidP="004149CD">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4149CD">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4149CD">
        <w:rPr>
          <w:rFonts w:ascii="Arial" w:hAnsi="Arial" w:cs="Arial"/>
          <w:bCs/>
          <w:sz w:val="18"/>
          <w:szCs w:val="18"/>
        </w:rPr>
        <w:t>W kolumnie następnej wykazujemy liczbę sędziów podając liczbę osób, których delegacja dotyczyła.</w:t>
      </w:r>
    </w:p>
    <w:p w:rsidR="004149CD" w:rsidRPr="004149CD" w:rsidRDefault="004149CD" w:rsidP="004149CD">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4149CD">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t>
      </w:r>
      <w:r w:rsidRPr="004149CD">
        <w:rPr>
          <w:rFonts w:ascii="Arial" w:hAnsi="Arial" w:cs="Arial"/>
          <w:bCs/>
          <w:sz w:val="18"/>
          <w:szCs w:val="18"/>
        </w:rPr>
        <w:t>W kolumnie następnej wykazujemy liczbę sędziów podając liczbę osób, których delegacja dotyczyła.</w:t>
      </w:r>
    </w:p>
    <w:p w:rsidR="004149CD" w:rsidRPr="004149CD" w:rsidRDefault="004149CD" w:rsidP="004149CD">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4149CD">
        <w:rPr>
          <w:rFonts w:ascii="Arial" w:hAnsi="Arial" w:cs="Arial"/>
          <w:bCs/>
          <w:sz w:val="18"/>
          <w:szCs w:val="18"/>
        </w:rPr>
        <w:t>„</w:t>
      </w:r>
      <w:r w:rsidRPr="004149CD">
        <w:rPr>
          <w:rFonts w:ascii="Arial" w:hAnsi="Arial" w:cs="Arial"/>
          <w:b/>
          <w:bCs/>
          <w:sz w:val="18"/>
          <w:szCs w:val="18"/>
        </w:rPr>
        <w:t>Obsadę średniookresową (sędziowie funkcyjni SO)</w:t>
      </w:r>
      <w:r w:rsidRPr="004149CD">
        <w:rPr>
          <w:rFonts w:ascii="Arial" w:hAnsi="Arial" w:cs="Arial"/>
          <w:bCs/>
          <w:sz w:val="18"/>
          <w:szCs w:val="18"/>
        </w:rPr>
        <w:t xml:space="preserve"> – </w:t>
      </w:r>
      <w:r w:rsidRPr="004149CD">
        <w:rPr>
          <w:rFonts w:ascii="Arial" w:hAnsi="Arial" w:cs="Arial"/>
          <w:b/>
          <w:bCs/>
          <w:sz w:val="18"/>
          <w:szCs w:val="18"/>
          <w:u w:val="single"/>
        </w:rPr>
        <w:t>wersja I</w:t>
      </w:r>
      <w:r w:rsidRPr="004149CD">
        <w:rPr>
          <w:rFonts w:ascii="Arial" w:hAnsi="Arial" w:cs="Arial"/>
          <w:bCs/>
          <w:sz w:val="18"/>
          <w:szCs w:val="18"/>
        </w:rPr>
        <w:t xml:space="preserve">” </w:t>
      </w:r>
      <w:r w:rsidRPr="004149CD">
        <w:rPr>
          <w:rFonts w:ascii="Arial" w:hAnsi="Arial" w:cs="Arial"/>
          <w:sz w:val="18"/>
          <w:szCs w:val="18"/>
        </w:rPr>
        <w:t xml:space="preserve">wykazuje się według średniookresowego zatrudnienia </w:t>
      </w:r>
      <w:r w:rsidRPr="004149CD">
        <w:rPr>
          <w:rFonts w:ascii="Arial" w:hAnsi="Arial" w:cs="Arial"/>
          <w:bCs/>
          <w:sz w:val="18"/>
          <w:szCs w:val="18"/>
        </w:rPr>
        <w:t xml:space="preserve">po wcześniejszym ustaleniu, które z osób funkcyjnych w danej instancji orzekają, </w:t>
      </w:r>
      <w:r w:rsidRPr="004149CD">
        <w:rPr>
          <w:rFonts w:ascii="Arial" w:hAnsi="Arial" w:cs="Arial"/>
          <w:sz w:val="18"/>
          <w:szCs w:val="18"/>
        </w:rPr>
        <w:t xml:space="preserve">a zatem faktycznych dni świadczenia pracy w danym okresie statystycznym po odliczeniu </w:t>
      </w:r>
      <w:r w:rsidRPr="004149CD">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4149CD">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4149CD">
        <w:rPr>
          <w:rFonts w:ascii="Arial" w:hAnsi="Arial" w:cs="Arial"/>
          <w:bCs/>
          <w:sz w:val="18"/>
          <w:szCs w:val="18"/>
        </w:rPr>
        <w:t xml:space="preserve"> Liczbę dni </w:t>
      </w:r>
      <w:r w:rsidRPr="004149CD">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4149CD">
        <w:rPr>
          <w:rFonts w:ascii="Arial" w:hAnsi="Arial" w:cs="Arial"/>
          <w:b/>
          <w:sz w:val="18"/>
          <w:szCs w:val="18"/>
          <w:u w:val="single"/>
        </w:rPr>
        <w:t>o ile nie ma możliwości określenia obsady w układzie okresowym</w:t>
      </w:r>
      <w:r w:rsidRPr="004149CD">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4149CD">
        <w:rPr>
          <w:rFonts w:ascii="Arial" w:hAnsi="Arial" w:cs="Arial"/>
          <w:b/>
          <w:sz w:val="18"/>
          <w:szCs w:val="18"/>
          <w:u w:val="single"/>
        </w:rPr>
        <w:t>sytuacji czasowego określenia obowiązków orzeczniczych</w:t>
      </w:r>
      <w:r w:rsidRPr="004149CD">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4149CD">
        <w:rPr>
          <w:rFonts w:ascii="Arial" w:hAnsi="Arial" w:cs="Arial"/>
          <w:bCs/>
          <w:sz w:val="18"/>
          <w:szCs w:val="18"/>
        </w:rPr>
        <w:t xml:space="preserve">Sędziowie funkcyjni SO (vide pkt 2 objaśnień do działu 7.1). </w:t>
      </w:r>
    </w:p>
    <w:p w:rsidR="004149CD" w:rsidRPr="004149CD" w:rsidRDefault="004149CD" w:rsidP="004149CD">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4149CD">
        <w:rPr>
          <w:rFonts w:ascii="Arial" w:hAnsi="Arial" w:cs="Arial"/>
          <w:bCs/>
          <w:sz w:val="18"/>
          <w:szCs w:val="18"/>
        </w:rPr>
        <w:t>„</w:t>
      </w:r>
      <w:r w:rsidRPr="004149CD">
        <w:rPr>
          <w:rFonts w:ascii="Arial" w:hAnsi="Arial" w:cs="Arial"/>
          <w:b/>
          <w:bCs/>
          <w:sz w:val="18"/>
          <w:szCs w:val="18"/>
        </w:rPr>
        <w:t>Obsadę średniookresową (sędziowie funkcyjni SO)</w:t>
      </w:r>
      <w:r w:rsidRPr="004149CD">
        <w:rPr>
          <w:rFonts w:ascii="Arial" w:hAnsi="Arial" w:cs="Arial"/>
          <w:bCs/>
          <w:sz w:val="18"/>
          <w:szCs w:val="18"/>
        </w:rPr>
        <w:t xml:space="preserve"> – </w:t>
      </w:r>
      <w:r w:rsidRPr="004149CD">
        <w:rPr>
          <w:rFonts w:ascii="Arial" w:hAnsi="Arial" w:cs="Arial"/>
          <w:b/>
          <w:bCs/>
          <w:sz w:val="18"/>
          <w:szCs w:val="18"/>
          <w:u w:val="single"/>
        </w:rPr>
        <w:t>wersja II</w:t>
      </w:r>
      <w:r w:rsidRPr="004149CD">
        <w:rPr>
          <w:rFonts w:ascii="Arial" w:hAnsi="Arial" w:cs="Arial"/>
          <w:bCs/>
          <w:sz w:val="18"/>
          <w:szCs w:val="18"/>
        </w:rPr>
        <w:t xml:space="preserve">” wykazuje się poprzez określenie proporcji ich orzekania </w:t>
      </w:r>
      <w:r w:rsidRPr="004149CD">
        <w:rPr>
          <w:rFonts w:ascii="Arial" w:hAnsi="Arial" w:cs="Arial"/>
          <w:b/>
          <w:bCs/>
          <w:sz w:val="18"/>
          <w:szCs w:val="18"/>
        </w:rPr>
        <w:t>(tylko te rozprawy i posiedzenia sędziów funkcyjnych, na których posiadali oni sprawy w swoich referatach, a nie orzekali na sesji jedynie dla uzupełnia składu bez referatu)</w:t>
      </w:r>
      <w:r w:rsidRPr="004149CD">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4149CD">
        <w:rPr>
          <w:rFonts w:ascii="Arial" w:hAnsi="Arial" w:cs="Arial"/>
          <w:b/>
          <w:bCs/>
          <w:sz w:val="18"/>
          <w:szCs w:val="18"/>
        </w:rPr>
        <w:t xml:space="preserve"> </w:t>
      </w:r>
      <w:r w:rsidRPr="004149CD">
        <w:rPr>
          <w:rFonts w:ascii="Arial" w:hAnsi="Arial" w:cs="Arial"/>
          <w:bCs/>
          <w:sz w:val="18"/>
          <w:szCs w:val="18"/>
        </w:rPr>
        <w:t>i</w:t>
      </w:r>
      <w:r w:rsidRPr="004149CD">
        <w:rPr>
          <w:rFonts w:ascii="Arial" w:hAnsi="Arial" w:cs="Arial"/>
          <w:b/>
          <w:bCs/>
          <w:sz w:val="18"/>
          <w:szCs w:val="18"/>
        </w:rPr>
        <w:t xml:space="preserve"> </w:t>
      </w:r>
      <w:r w:rsidRPr="004149CD">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4149CD">
        <w:rPr>
          <w:rFonts w:ascii="Arial" w:hAnsi="Arial" w:cs="Arial"/>
          <w:b/>
          <w:bCs/>
          <w:sz w:val="18"/>
          <w:szCs w:val="18"/>
        </w:rPr>
        <w:t xml:space="preserve"> </w:t>
      </w:r>
      <w:r w:rsidRPr="004149CD">
        <w:rPr>
          <w:rFonts w:ascii="Arial" w:hAnsi="Arial" w:cs="Arial"/>
          <w:bCs/>
          <w:sz w:val="18"/>
          <w:szCs w:val="18"/>
        </w:rPr>
        <w:t xml:space="preserve">W innej kolumnie należy podać łączną liczbę takich sędziów, a potem tak w I, jak i w II instancji. </w:t>
      </w:r>
    </w:p>
    <w:p w:rsidR="004149CD" w:rsidRPr="004149CD" w:rsidRDefault="004149CD" w:rsidP="004149CD">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4149CD">
        <w:rPr>
          <w:rFonts w:ascii="Arial" w:hAnsi="Arial" w:cs="Arial"/>
          <w:bCs/>
          <w:sz w:val="18"/>
          <w:szCs w:val="18"/>
        </w:rPr>
        <w:t>„</w:t>
      </w:r>
      <w:r w:rsidRPr="004149CD">
        <w:rPr>
          <w:rFonts w:ascii="Arial" w:hAnsi="Arial" w:cs="Arial"/>
          <w:b/>
          <w:bCs/>
          <w:sz w:val="18"/>
          <w:szCs w:val="18"/>
        </w:rPr>
        <w:t>Obsadę średniookresową sędziów SR delegowanych w trybie art. 77 § 1 usp na czas nieokreślony lub na czas określony orzekających w pełnym wymiarze</w:t>
      </w:r>
      <w:r w:rsidRPr="004149CD">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4149CD" w:rsidRPr="004149CD" w:rsidRDefault="004149CD" w:rsidP="004149CD">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4149CD">
        <w:rPr>
          <w:rFonts w:ascii="Arial" w:hAnsi="Arial" w:cs="Arial"/>
          <w:bCs/>
          <w:sz w:val="18"/>
          <w:szCs w:val="18"/>
        </w:rPr>
        <w:t>„</w:t>
      </w:r>
      <w:r w:rsidRPr="004149CD">
        <w:rPr>
          <w:rFonts w:ascii="Arial" w:hAnsi="Arial" w:cs="Arial"/>
          <w:b/>
          <w:bCs/>
          <w:sz w:val="18"/>
          <w:szCs w:val="18"/>
        </w:rPr>
        <w:t>Obsadę średniookresową sędziów SR delegowanych w trybie art. 77 § 1 usp na czas nieokreślony lub na czas określony orzekający w niepełnym wymiarze</w:t>
      </w:r>
      <w:r w:rsidRPr="004149CD">
        <w:rPr>
          <w:rFonts w:ascii="Arial" w:hAnsi="Arial" w:cs="Arial"/>
          <w:bCs/>
          <w:sz w:val="18"/>
          <w:szCs w:val="18"/>
        </w:rPr>
        <w:t xml:space="preserve">” określa się poprzez ustalenie proporcji ich orzekania do </w:t>
      </w:r>
      <w:r w:rsidRPr="004149CD">
        <w:rPr>
          <w:rFonts w:ascii="Arial" w:hAnsi="Arial" w:cs="Arial"/>
          <w:b/>
          <w:bCs/>
          <w:sz w:val="18"/>
          <w:szCs w:val="18"/>
        </w:rPr>
        <w:t xml:space="preserve">średniookresowej liczby sesji </w:t>
      </w:r>
      <w:r w:rsidRPr="004149CD">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4149CD">
        <w:rPr>
          <w:rFonts w:ascii="Arial" w:hAnsi="Arial" w:cs="Arial"/>
          <w:bCs/>
          <w:sz w:val="18"/>
          <w:szCs w:val="18"/>
        </w:rPr>
        <w:softHyphen/>
        <w:t xml:space="preserve"> średnio sędziego w danej instancji rocznie daje 0,25 obsady średniookresowej </w:t>
      </w:r>
      <w:r w:rsidRPr="004149CD">
        <w:rPr>
          <w:rFonts w:ascii="Arial" w:hAnsi="Arial" w:cs="Arial"/>
          <w:b/>
          <w:bCs/>
          <w:sz w:val="18"/>
          <w:szCs w:val="18"/>
        </w:rPr>
        <w:t xml:space="preserve">rocznej (12 sesji/48) </w:t>
      </w:r>
      <w:r w:rsidRPr="004149CD">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4149CD" w:rsidRPr="004149CD" w:rsidRDefault="004149CD" w:rsidP="004149CD">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4149CD">
        <w:rPr>
          <w:rFonts w:ascii="Arial" w:hAnsi="Arial" w:cs="Arial"/>
          <w:bCs/>
          <w:sz w:val="18"/>
          <w:szCs w:val="18"/>
        </w:rPr>
        <w:t>„</w:t>
      </w:r>
      <w:r w:rsidRPr="004149CD">
        <w:rPr>
          <w:rFonts w:ascii="Arial" w:hAnsi="Arial" w:cs="Arial"/>
          <w:b/>
          <w:bCs/>
          <w:sz w:val="18"/>
          <w:szCs w:val="18"/>
        </w:rPr>
        <w:t>Obsadę średniookresową sędziów SR delegowanych w trybie art. 77 § 9 usp</w:t>
      </w:r>
      <w:r w:rsidRPr="004149CD">
        <w:rPr>
          <w:rFonts w:ascii="Arial" w:hAnsi="Arial" w:cs="Arial"/>
          <w:bCs/>
          <w:sz w:val="18"/>
          <w:szCs w:val="18"/>
        </w:rPr>
        <w:t xml:space="preserve">” w przypadku delegacji na okres jednego miesiąca uwzględnia się w proporcji jednego miesiąca w danym okresie statystycznym, np. roku, a więc 1/12 </w:t>
      </w:r>
      <w:r w:rsidRPr="004149CD">
        <w:rPr>
          <w:rFonts w:ascii="Arial" w:hAnsi="Arial" w:cs="Arial"/>
          <w:b/>
          <w:bCs/>
          <w:sz w:val="18"/>
          <w:szCs w:val="18"/>
        </w:rPr>
        <w:t xml:space="preserve">rocznej </w:t>
      </w:r>
      <w:r w:rsidRPr="004149CD">
        <w:rPr>
          <w:rFonts w:ascii="Arial" w:hAnsi="Arial" w:cs="Arial"/>
          <w:bCs/>
          <w:sz w:val="18"/>
          <w:szCs w:val="18"/>
        </w:rPr>
        <w:t>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podstawą delegacji jest art. 77 § 9 a nie § 8 usp.</w:t>
      </w:r>
    </w:p>
    <w:p w:rsidR="004149CD" w:rsidRPr="004149CD" w:rsidRDefault="004149CD" w:rsidP="004149CD">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4149CD">
        <w:rPr>
          <w:rFonts w:ascii="Arial" w:hAnsi="Arial" w:cs="Arial"/>
          <w:bCs/>
          <w:sz w:val="18"/>
          <w:szCs w:val="18"/>
        </w:rPr>
        <w:t xml:space="preserve">Średniookresową liczbę sesji sędziego w danym okresie statystycznym (miesięcznym, półrocznym czy też rocznym) </w:t>
      </w:r>
      <w:r w:rsidRPr="004149CD">
        <w:rPr>
          <w:rFonts w:ascii="Arial" w:hAnsi="Arial" w:cs="Arial"/>
          <w:b/>
          <w:bCs/>
          <w:sz w:val="18"/>
          <w:szCs w:val="18"/>
        </w:rPr>
        <w:t xml:space="preserve">w pionie cywilnym </w:t>
      </w:r>
      <w:r w:rsidRPr="004149CD">
        <w:rPr>
          <w:rFonts w:ascii="Arial" w:hAnsi="Arial" w:cs="Arial"/>
          <w:bCs/>
          <w:sz w:val="18"/>
          <w:szCs w:val="18"/>
        </w:rPr>
        <w:t xml:space="preserve">oblicza się jedynie dla  sędziów sądu okręgowego (bez sędziów funkcyjnych sądu, </w:t>
      </w:r>
      <w:r w:rsidRPr="004149CD">
        <w:rPr>
          <w:rFonts w:ascii="Arial" w:hAnsi="Arial" w:cs="Arial"/>
          <w:sz w:val="18"/>
          <w:szCs w:val="18"/>
        </w:rPr>
        <w:t>sędziów SO delegowanych do pełnienia czynności orzeczniczych do innego i z innego sądu okręgowego</w:t>
      </w:r>
      <w:r w:rsidRPr="004149CD">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4149CD" w:rsidRPr="004149CD" w:rsidRDefault="004149CD" w:rsidP="004149CD">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4149CD">
        <w:rPr>
          <w:rFonts w:ascii="Arial" w:hAnsi="Arial" w:cs="Arial"/>
          <w:bCs/>
          <w:sz w:val="18"/>
          <w:szCs w:val="18"/>
        </w:rPr>
        <w:t xml:space="preserve">Średniookresową liczbę sesji sędziego w danym okresie statystycznym (miesięcznym, półrocznym czy też rocznym) </w:t>
      </w:r>
      <w:r w:rsidRPr="004149CD">
        <w:rPr>
          <w:rFonts w:ascii="Arial" w:hAnsi="Arial" w:cs="Arial"/>
          <w:b/>
          <w:bCs/>
          <w:sz w:val="18"/>
          <w:szCs w:val="18"/>
        </w:rPr>
        <w:t xml:space="preserve">w pionie cywilnym w I instancji </w:t>
      </w:r>
      <w:r w:rsidRPr="004149CD">
        <w:rPr>
          <w:rFonts w:ascii="Arial" w:hAnsi="Arial" w:cs="Arial"/>
          <w:bCs/>
          <w:sz w:val="18"/>
          <w:szCs w:val="18"/>
        </w:rPr>
        <w:t xml:space="preserve">oblicza się jedynie dla  sędziów sądu okręgowego (bez sędziów funkcyjnych sądu, </w:t>
      </w:r>
      <w:r w:rsidRPr="004149CD">
        <w:rPr>
          <w:rFonts w:ascii="Arial" w:hAnsi="Arial" w:cs="Arial"/>
          <w:sz w:val="18"/>
          <w:szCs w:val="18"/>
        </w:rPr>
        <w:t>sędziów SO delegowanych do pełnienia czynności orzeczniczych do innego i z innego sądu okręgowego</w:t>
      </w:r>
      <w:r w:rsidRPr="004149CD">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4149CD" w:rsidRPr="004149CD" w:rsidRDefault="004149CD" w:rsidP="004149CD">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4149CD">
        <w:rPr>
          <w:rFonts w:ascii="Arial" w:hAnsi="Arial" w:cs="Arial"/>
          <w:bCs/>
          <w:sz w:val="18"/>
          <w:szCs w:val="18"/>
        </w:rPr>
        <w:t xml:space="preserve">Średniookresową liczbę sesji sędziego w danym okresie statystycznym (miesięcznym, półrocznym czy też rocznym) </w:t>
      </w:r>
      <w:r w:rsidRPr="004149CD">
        <w:rPr>
          <w:rFonts w:ascii="Arial" w:hAnsi="Arial" w:cs="Arial"/>
          <w:b/>
          <w:bCs/>
          <w:sz w:val="18"/>
          <w:szCs w:val="18"/>
        </w:rPr>
        <w:t>w pionie cywilnym w II instancji</w:t>
      </w:r>
      <w:r w:rsidRPr="004149CD">
        <w:rPr>
          <w:rFonts w:ascii="Arial" w:hAnsi="Arial" w:cs="Arial"/>
          <w:bCs/>
          <w:sz w:val="18"/>
          <w:szCs w:val="18"/>
        </w:rPr>
        <w:t xml:space="preserve"> oblicza się jedynie dla  sędziów sądu okręgowego (bez sędziów funkcyjnych sądu, </w:t>
      </w:r>
      <w:r w:rsidRPr="004149CD">
        <w:rPr>
          <w:rFonts w:ascii="Arial" w:hAnsi="Arial" w:cs="Arial"/>
          <w:sz w:val="18"/>
          <w:szCs w:val="18"/>
        </w:rPr>
        <w:t>sędziów SO delegowanych do pełnienia czynności orzeczniczych do innego i z innego sądu okręgowego</w:t>
      </w:r>
      <w:r w:rsidRPr="004149CD">
        <w:rPr>
          <w:rFonts w:ascii="Arial" w:hAnsi="Arial" w:cs="Arial"/>
          <w:bCs/>
          <w:sz w:val="18"/>
          <w:szCs w:val="18"/>
        </w:rPr>
        <w:t xml:space="preserve"> i sędziów SR delegowanych w trybie art. 77 § 1 usp na czas nieokreślony lub na czas określony orzekających w pełnym lub niepełnym wymiarze 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4149CD" w:rsidRPr="004149CD" w:rsidRDefault="004149CD" w:rsidP="004149CD">
      <w:pPr>
        <w:numPr>
          <w:ilvl w:val="0"/>
          <w:numId w:val="32"/>
        </w:numPr>
        <w:tabs>
          <w:tab w:val="num" w:pos="600"/>
        </w:tabs>
        <w:autoSpaceDE w:val="0"/>
        <w:autoSpaceDN w:val="0"/>
        <w:adjustRightInd w:val="0"/>
        <w:spacing w:before="240"/>
        <w:ind w:left="600"/>
        <w:jc w:val="both"/>
        <w:rPr>
          <w:rFonts w:ascii="Arial" w:hAnsi="Arial" w:cs="Arial"/>
          <w:b/>
          <w:bCs/>
          <w:sz w:val="18"/>
          <w:szCs w:val="18"/>
        </w:rPr>
      </w:pPr>
      <w:r w:rsidRPr="004149CD">
        <w:rPr>
          <w:rFonts w:ascii="Arial" w:hAnsi="Arial" w:cs="Arial"/>
          <w:b/>
          <w:bCs/>
          <w:sz w:val="18"/>
          <w:szCs w:val="18"/>
        </w:rPr>
        <w:t xml:space="preserve">„Liczba obsadzonych etatów (na ostatni dzień okresu statystycznego)”, </w:t>
      </w:r>
      <w:r w:rsidRPr="004149CD">
        <w:rPr>
          <w:rFonts w:ascii="Arial" w:hAnsi="Arial" w:cs="Arial"/>
          <w:bCs/>
          <w:sz w:val="18"/>
          <w:szCs w:val="18"/>
        </w:rPr>
        <w:t>kol. 30 wykazujemy faktycznie obsadzone etaty (od limitu etatów odejmujemy wyłącznie wakaty).</w:t>
      </w:r>
      <w:r w:rsidRPr="004149CD">
        <w:rPr>
          <w:rFonts w:ascii="Arial" w:hAnsi="Arial" w:cs="Arial"/>
          <w:b/>
          <w:bCs/>
          <w:sz w:val="18"/>
          <w:szCs w:val="18"/>
        </w:rPr>
        <w:t xml:space="preserve"> </w:t>
      </w:r>
    </w:p>
    <w:p w:rsidR="004149CD" w:rsidRPr="004149CD" w:rsidRDefault="004149CD" w:rsidP="004149CD">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4149CD">
        <w:rPr>
          <w:rFonts w:ascii="Arial" w:hAnsi="Arial" w:cs="Arial"/>
          <w:b/>
          <w:bCs/>
          <w:sz w:val="18"/>
          <w:szCs w:val="18"/>
        </w:rPr>
        <w:t xml:space="preserve">„Liczba obsadzonych etatów (w okresie statystycznym)”, </w:t>
      </w:r>
      <w:r w:rsidRPr="004149CD">
        <w:rPr>
          <w:rFonts w:ascii="Arial" w:hAnsi="Arial" w:cs="Arial"/>
          <w:bCs/>
          <w:sz w:val="18"/>
          <w:szCs w:val="18"/>
        </w:rPr>
        <w:t>kol. 31 wykazujemy faktycznie obsadzone etaty w okresie statystycznym (od limitu etatów odejmujemy wyłącznie wakaty w okresie statystycznym).</w:t>
      </w:r>
    </w:p>
    <w:p w:rsidR="004149CD" w:rsidRPr="004149CD" w:rsidRDefault="004149CD" w:rsidP="004149CD">
      <w:pPr>
        <w:spacing w:after="80" w:line="220" w:lineRule="exact"/>
        <w:outlineLvl w:val="0"/>
        <w:rPr>
          <w:rFonts w:ascii="Arial" w:hAnsi="Arial" w:cs="Arial"/>
          <w:b/>
          <w:sz w:val="18"/>
          <w:szCs w:val="18"/>
        </w:rPr>
      </w:pPr>
    </w:p>
    <w:p w:rsidR="004149CD" w:rsidRPr="004149CD" w:rsidRDefault="004149CD" w:rsidP="004149CD">
      <w:pPr>
        <w:spacing w:line="220" w:lineRule="exact"/>
        <w:outlineLvl w:val="0"/>
        <w:rPr>
          <w:rFonts w:ascii="Arial" w:hAnsi="Arial" w:cs="Arial"/>
          <w:b/>
          <w:sz w:val="18"/>
          <w:szCs w:val="18"/>
        </w:rPr>
      </w:pPr>
      <w:r w:rsidRPr="004149CD">
        <w:rPr>
          <w:rFonts w:ascii="Arial" w:hAnsi="Arial" w:cs="Arial"/>
          <w:sz w:val="18"/>
          <w:szCs w:val="18"/>
        </w:rPr>
        <w:t>Dział 7.2.</w:t>
      </w:r>
      <w:r w:rsidRPr="004149CD">
        <w:rPr>
          <w:rFonts w:ascii="Arial" w:hAnsi="Arial" w:cs="Arial"/>
          <w:b/>
          <w:sz w:val="18"/>
          <w:szCs w:val="18"/>
        </w:rPr>
        <w:t xml:space="preserve"> Obsada Sądu (Wydziału)</w:t>
      </w:r>
    </w:p>
    <w:p w:rsidR="004149CD" w:rsidRPr="004149CD" w:rsidRDefault="004149CD" w:rsidP="004149CD">
      <w:pPr>
        <w:numPr>
          <w:ilvl w:val="0"/>
          <w:numId w:val="33"/>
        </w:numPr>
        <w:autoSpaceDE w:val="0"/>
        <w:autoSpaceDN w:val="0"/>
        <w:adjustRightInd w:val="0"/>
        <w:jc w:val="both"/>
        <w:rPr>
          <w:rFonts w:ascii="Arial" w:hAnsi="Arial" w:cs="Arial"/>
          <w:bCs/>
          <w:sz w:val="18"/>
          <w:szCs w:val="18"/>
        </w:rPr>
      </w:pPr>
      <w:r w:rsidRPr="004149CD">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7.1. W zakresie kadry urzędniczej wykazujemy w obsadzie (nie limicie) także zatrudnionych w ramach zastępstwa. Nie wykazujemy osób zatrudnionych w ramach umów zlecenia.     </w:t>
      </w:r>
    </w:p>
    <w:p w:rsidR="00435CCA" w:rsidRPr="004149CD" w:rsidRDefault="00435CCA" w:rsidP="004149CD">
      <w:pPr>
        <w:pStyle w:val="Tekstpodstawowy"/>
        <w:spacing w:line="240" w:lineRule="auto"/>
        <w:jc w:val="center"/>
        <w:outlineLvl w:val="0"/>
        <w:rPr>
          <w:rFonts w:cs="Arial"/>
          <w:bCs/>
          <w:color w:val="auto"/>
          <w:sz w:val="18"/>
          <w:szCs w:val="18"/>
        </w:rPr>
      </w:pPr>
      <w:r w:rsidRPr="004149CD">
        <w:rPr>
          <w:rFonts w:cs="Arial"/>
          <w:bCs/>
          <w:color w:val="auto"/>
          <w:sz w:val="18"/>
          <w:szCs w:val="18"/>
        </w:rPr>
        <w:t xml:space="preserve"> </w:t>
      </w:r>
    </w:p>
    <w:p w:rsidR="000E38C0" w:rsidRPr="00DE366E" w:rsidRDefault="000E38C0" w:rsidP="00435CCA">
      <w:pPr>
        <w:pStyle w:val="Tekstpodstawowy"/>
        <w:spacing w:line="240" w:lineRule="auto"/>
        <w:outlineLvl w:val="0"/>
        <w:rPr>
          <w:rFonts w:cs="Arial"/>
          <w:bCs/>
          <w:sz w:val="18"/>
          <w:szCs w:val="18"/>
        </w:rPr>
      </w:pPr>
    </w:p>
    <w:sectPr w:rsidR="000E38C0" w:rsidRPr="00DE366E" w:rsidSect="008E79F7">
      <w:pgSz w:w="16838" w:h="11906" w:orient="landscape" w:code="9"/>
      <w:pgMar w:top="429" w:right="851" w:bottom="540" w:left="425" w:header="22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0A" w:rsidRDefault="00F1460A">
      <w:r>
        <w:separator/>
      </w:r>
    </w:p>
  </w:endnote>
  <w:endnote w:type="continuationSeparator" w:id="0">
    <w:p w:rsidR="00F1460A" w:rsidRDefault="00F1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2F" w:rsidRDefault="00106C2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2F" w:rsidRPr="00DC2CED" w:rsidRDefault="00106C2F">
    <w:pPr>
      <w:pStyle w:val="Stopka"/>
      <w:jc w:val="center"/>
      <w:rPr>
        <w:sz w:val="16"/>
        <w:szCs w:val="16"/>
      </w:rPr>
    </w:pPr>
    <w:r w:rsidRPr="00DC2CED">
      <w:rPr>
        <w:sz w:val="16"/>
        <w:szCs w:val="16"/>
      </w:rPr>
      <w:t xml:space="preserve">Strona </w:t>
    </w:r>
    <w:r w:rsidR="00444797" w:rsidRPr="00DC2CED">
      <w:rPr>
        <w:b/>
        <w:bCs/>
        <w:sz w:val="16"/>
        <w:szCs w:val="16"/>
      </w:rPr>
      <w:fldChar w:fldCharType="begin"/>
    </w:r>
    <w:r w:rsidRPr="00DC2CED">
      <w:rPr>
        <w:b/>
        <w:bCs/>
        <w:sz w:val="16"/>
        <w:szCs w:val="16"/>
      </w:rPr>
      <w:instrText>PAGE</w:instrText>
    </w:r>
    <w:r w:rsidR="00444797" w:rsidRPr="00DC2CED">
      <w:rPr>
        <w:b/>
        <w:bCs/>
        <w:sz w:val="16"/>
        <w:szCs w:val="16"/>
      </w:rPr>
      <w:fldChar w:fldCharType="separate"/>
    </w:r>
    <w:r w:rsidR="00A8236E">
      <w:rPr>
        <w:b/>
        <w:bCs/>
        <w:noProof/>
        <w:sz w:val="16"/>
        <w:szCs w:val="16"/>
      </w:rPr>
      <w:t>2</w:t>
    </w:r>
    <w:r w:rsidR="00444797" w:rsidRPr="00DC2CED">
      <w:rPr>
        <w:b/>
        <w:bCs/>
        <w:sz w:val="16"/>
        <w:szCs w:val="16"/>
      </w:rPr>
      <w:fldChar w:fldCharType="end"/>
    </w:r>
    <w:r w:rsidRPr="00DC2CED">
      <w:rPr>
        <w:sz w:val="16"/>
        <w:szCs w:val="16"/>
      </w:rPr>
      <w:t xml:space="preserve"> z </w:t>
    </w:r>
    <w:r w:rsidR="00444797" w:rsidRPr="00DC2CED">
      <w:rPr>
        <w:b/>
        <w:bCs/>
        <w:sz w:val="16"/>
        <w:szCs w:val="16"/>
      </w:rPr>
      <w:fldChar w:fldCharType="begin"/>
    </w:r>
    <w:r w:rsidRPr="00DC2CED">
      <w:rPr>
        <w:b/>
        <w:bCs/>
        <w:sz w:val="16"/>
        <w:szCs w:val="16"/>
      </w:rPr>
      <w:instrText>NUMPAGES</w:instrText>
    </w:r>
    <w:r w:rsidR="00444797" w:rsidRPr="00DC2CED">
      <w:rPr>
        <w:b/>
        <w:bCs/>
        <w:sz w:val="16"/>
        <w:szCs w:val="16"/>
      </w:rPr>
      <w:fldChar w:fldCharType="separate"/>
    </w:r>
    <w:r w:rsidR="00A8236E">
      <w:rPr>
        <w:b/>
        <w:bCs/>
        <w:noProof/>
        <w:sz w:val="16"/>
        <w:szCs w:val="16"/>
      </w:rPr>
      <w:t>13</w:t>
    </w:r>
    <w:r w:rsidR="00444797" w:rsidRPr="00DC2CED">
      <w:rPr>
        <w:b/>
        <w:bCs/>
        <w:sz w:val="16"/>
        <w:szCs w:val="16"/>
      </w:rPr>
      <w:fldChar w:fldCharType="end"/>
    </w:r>
  </w:p>
  <w:p w:rsidR="00106C2F" w:rsidRPr="00DC2CED" w:rsidRDefault="00106C2F">
    <w:pPr>
      <w:pStyle w:val="Stopk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2F" w:rsidRDefault="00106C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0A" w:rsidRDefault="00F1460A">
      <w:r>
        <w:separator/>
      </w:r>
    </w:p>
  </w:footnote>
  <w:footnote w:type="continuationSeparator" w:id="0">
    <w:p w:rsidR="00F1460A" w:rsidRDefault="00F14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2F" w:rsidRDefault="00106C2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2F" w:rsidRDefault="00106C2F" w:rsidP="00E16CAE">
    <w:pPr>
      <w:pStyle w:val="Nagwek"/>
      <w:contextualSpacing/>
      <w:jc w:val="right"/>
      <w:rPr>
        <w:rFonts w:ascii="Arial" w:hAnsi="Arial" w:cs="Arial"/>
        <w:sz w:val="16"/>
        <w:szCs w:val="16"/>
      </w:rPr>
    </w:pPr>
  </w:p>
  <w:p w:rsidR="00106C2F" w:rsidRPr="00E16CAE" w:rsidRDefault="00106C2F" w:rsidP="00E16CAE">
    <w:pPr>
      <w:pStyle w:val="Nagwek"/>
      <w:contextualSpacing/>
      <w:jc w:val="right"/>
      <w:rPr>
        <w:rFonts w:ascii="Arial" w:hAnsi="Arial" w:cs="Arial"/>
        <w:sz w:val="16"/>
        <w:szCs w:val="16"/>
      </w:rPr>
    </w:pPr>
    <w:r>
      <w:rPr>
        <w:rFonts w:ascii="Arial" w:hAnsi="Arial" w:cs="Arial"/>
        <w:sz w:val="16"/>
        <w:szCs w:val="16"/>
      </w:rPr>
      <w:t xml:space="preserve">MS-S1O </w:t>
    </w:r>
    <w:r w:rsidRPr="002F2672">
      <w:rPr>
        <w:rFonts w:ascii="Arial" w:hAnsi="Arial" w:cs="Arial"/>
        <w:sz w:val="16"/>
        <w:szCs w:val="16"/>
      </w:rPr>
      <w:t>04.03.2016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2F" w:rsidRDefault="00106C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7D945"/>
    <w:multiLevelType w:val="hybridMultilevel"/>
    <w:tmpl w:val="7CF68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51FC"/>
    <w:multiLevelType w:val="hybridMultilevel"/>
    <w:tmpl w:val="266CA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F3F21B"/>
    <w:multiLevelType w:val="hybridMultilevel"/>
    <w:tmpl w:val="BDA72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593D1"/>
    <w:multiLevelType w:val="hybridMultilevel"/>
    <w:tmpl w:val="78C99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196C"/>
    <w:multiLevelType w:val="hybridMultilevel"/>
    <w:tmpl w:val="76F9B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B2F78F"/>
    <w:multiLevelType w:val="hybridMultilevel"/>
    <w:tmpl w:val="B4B8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4A0C3"/>
    <w:multiLevelType w:val="hybridMultilevel"/>
    <w:tmpl w:val="C5DF4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58D7"/>
    <w:multiLevelType w:val="hybridMultilevel"/>
    <w:tmpl w:val="671CF2B8"/>
    <w:lvl w:ilvl="0" w:tplc="09BE264E">
      <w:start w:val="1"/>
      <w:numFmt w:val="decimal"/>
      <w:lvlText w:val="%1)"/>
      <w:lvlJc w:val="left"/>
      <w:pPr>
        <w:tabs>
          <w:tab w:val="num" w:pos="120"/>
        </w:tabs>
        <w:ind w:left="120" w:hanging="360"/>
      </w:pPr>
      <w:rPr>
        <w:rFonts w:hint="default"/>
        <w:b w:val="0"/>
        <w:sz w:val="12"/>
        <w:szCs w:val="12"/>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84127A"/>
    <w:multiLevelType w:val="hybridMultilevel"/>
    <w:tmpl w:val="0120805E"/>
    <w:lvl w:ilvl="0" w:tplc="0CB6EBF6">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33EF3B76"/>
    <w:multiLevelType w:val="hybridMultilevel"/>
    <w:tmpl w:val="8400EE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7" w15:restartNumberingAfterBreak="0">
    <w:nsid w:val="41635BFF"/>
    <w:multiLevelType w:val="hybridMultilevel"/>
    <w:tmpl w:val="DA5FA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6A0519"/>
    <w:multiLevelType w:val="hybridMultilevel"/>
    <w:tmpl w:val="42172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B243BC8"/>
    <w:multiLevelType w:val="hybridMultilevel"/>
    <w:tmpl w:val="D1E9B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383B86"/>
    <w:multiLevelType w:val="hybridMultilevel"/>
    <w:tmpl w:val="22921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9B213A"/>
    <w:multiLevelType w:val="hybridMultilevel"/>
    <w:tmpl w:val="DFB2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519F523"/>
    <w:multiLevelType w:val="hybridMultilevel"/>
    <w:tmpl w:val="8150B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0"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9"/>
  </w:num>
  <w:num w:numId="2">
    <w:abstractNumId w:val="16"/>
  </w:num>
  <w:num w:numId="3">
    <w:abstractNumId w:val="11"/>
  </w:num>
  <w:num w:numId="4">
    <w:abstractNumId w:val="30"/>
  </w:num>
  <w:num w:numId="5">
    <w:abstractNumId w:val="27"/>
  </w:num>
  <w:num w:numId="6">
    <w:abstractNumId w:val="26"/>
  </w:num>
  <w:num w:numId="7">
    <w:abstractNumId w:val="8"/>
  </w:num>
  <w:num w:numId="8">
    <w:abstractNumId w:val="9"/>
  </w:num>
  <w:num w:numId="9">
    <w:abstractNumId w:val="6"/>
  </w:num>
  <w:num w:numId="10">
    <w:abstractNumId w:val="24"/>
  </w:num>
  <w:num w:numId="11">
    <w:abstractNumId w:val="15"/>
  </w:num>
  <w:num w:numId="12">
    <w:abstractNumId w:val="14"/>
  </w:num>
  <w:num w:numId="13">
    <w:abstractNumId w:val="19"/>
  </w:num>
  <w:num w:numId="14">
    <w:abstractNumId w:val="10"/>
  </w:num>
  <w:num w:numId="15">
    <w:abstractNumId w:val="23"/>
  </w:num>
  <w:num w:numId="16">
    <w:abstractNumId w:val="18"/>
  </w:num>
  <w:num w:numId="17">
    <w:abstractNumId w:val="12"/>
  </w:num>
  <w:num w:numId="18">
    <w:abstractNumId w:val="17"/>
  </w:num>
  <w:num w:numId="19">
    <w:abstractNumId w:val="2"/>
  </w:num>
  <w:num w:numId="20">
    <w:abstractNumId w:val="4"/>
  </w:num>
  <w:num w:numId="21">
    <w:abstractNumId w:val="22"/>
  </w:num>
  <w:num w:numId="22">
    <w:abstractNumId w:val="28"/>
  </w:num>
  <w:num w:numId="23">
    <w:abstractNumId w:val="13"/>
  </w:num>
  <w:num w:numId="24">
    <w:abstractNumId w:val="1"/>
  </w:num>
  <w:num w:numId="25">
    <w:abstractNumId w:val="20"/>
  </w:num>
  <w:num w:numId="26">
    <w:abstractNumId w:val="25"/>
  </w:num>
  <w:num w:numId="27">
    <w:abstractNumId w:val="21"/>
  </w:num>
  <w:num w:numId="28">
    <w:abstractNumId w:val="0"/>
  </w:num>
  <w:num w:numId="29">
    <w:abstractNumId w:val="3"/>
  </w:num>
  <w:num w:numId="30">
    <w:abstractNumId w:val="7"/>
  </w:num>
  <w:num w:numId="31">
    <w:abstractNumId w:val="5"/>
  </w:num>
  <w:num w:numId="3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755"/>
    <w:rsid w:val="00000C9E"/>
    <w:rsid w:val="00002207"/>
    <w:rsid w:val="0000286B"/>
    <w:rsid w:val="0000293C"/>
    <w:rsid w:val="00003579"/>
    <w:rsid w:val="000037FD"/>
    <w:rsid w:val="00003917"/>
    <w:rsid w:val="00005021"/>
    <w:rsid w:val="00006941"/>
    <w:rsid w:val="000104BE"/>
    <w:rsid w:val="00010852"/>
    <w:rsid w:val="000134BF"/>
    <w:rsid w:val="0002024D"/>
    <w:rsid w:val="00021565"/>
    <w:rsid w:val="00021A56"/>
    <w:rsid w:val="00023746"/>
    <w:rsid w:val="00023A56"/>
    <w:rsid w:val="00023F9A"/>
    <w:rsid w:val="00025F00"/>
    <w:rsid w:val="000265B0"/>
    <w:rsid w:val="000308CC"/>
    <w:rsid w:val="00031AA3"/>
    <w:rsid w:val="00031FB8"/>
    <w:rsid w:val="00032DF4"/>
    <w:rsid w:val="00036D0C"/>
    <w:rsid w:val="00037C58"/>
    <w:rsid w:val="00041A8A"/>
    <w:rsid w:val="00042215"/>
    <w:rsid w:val="00044D0D"/>
    <w:rsid w:val="00046327"/>
    <w:rsid w:val="0004764A"/>
    <w:rsid w:val="00053126"/>
    <w:rsid w:val="00055712"/>
    <w:rsid w:val="00055CCB"/>
    <w:rsid w:val="0005660E"/>
    <w:rsid w:val="00056750"/>
    <w:rsid w:val="00060F0F"/>
    <w:rsid w:val="00060F81"/>
    <w:rsid w:val="00061A41"/>
    <w:rsid w:val="00061B6B"/>
    <w:rsid w:val="0006353A"/>
    <w:rsid w:val="000640A4"/>
    <w:rsid w:val="0006695E"/>
    <w:rsid w:val="00067835"/>
    <w:rsid w:val="00067A81"/>
    <w:rsid w:val="000707AA"/>
    <w:rsid w:val="00070EAB"/>
    <w:rsid w:val="00072EEC"/>
    <w:rsid w:val="0007699B"/>
    <w:rsid w:val="00081651"/>
    <w:rsid w:val="0008169E"/>
    <w:rsid w:val="000817F4"/>
    <w:rsid w:val="00081DFA"/>
    <w:rsid w:val="00082BA0"/>
    <w:rsid w:val="00084269"/>
    <w:rsid w:val="000857B4"/>
    <w:rsid w:val="00085E76"/>
    <w:rsid w:val="000926A8"/>
    <w:rsid w:val="00094B0A"/>
    <w:rsid w:val="00095B4C"/>
    <w:rsid w:val="00097EB3"/>
    <w:rsid w:val="000A1174"/>
    <w:rsid w:val="000A13BD"/>
    <w:rsid w:val="000A28C3"/>
    <w:rsid w:val="000A3181"/>
    <w:rsid w:val="000A3B3C"/>
    <w:rsid w:val="000A3ED1"/>
    <w:rsid w:val="000A5944"/>
    <w:rsid w:val="000A5BE6"/>
    <w:rsid w:val="000A5BE7"/>
    <w:rsid w:val="000A6229"/>
    <w:rsid w:val="000B061C"/>
    <w:rsid w:val="000B1312"/>
    <w:rsid w:val="000B2F15"/>
    <w:rsid w:val="000B2F51"/>
    <w:rsid w:val="000B336F"/>
    <w:rsid w:val="000B46D0"/>
    <w:rsid w:val="000B556D"/>
    <w:rsid w:val="000B608D"/>
    <w:rsid w:val="000B763D"/>
    <w:rsid w:val="000C1025"/>
    <w:rsid w:val="000C1177"/>
    <w:rsid w:val="000C1E00"/>
    <w:rsid w:val="000C490D"/>
    <w:rsid w:val="000C590A"/>
    <w:rsid w:val="000C6421"/>
    <w:rsid w:val="000D0B41"/>
    <w:rsid w:val="000D1C23"/>
    <w:rsid w:val="000D1D33"/>
    <w:rsid w:val="000D2987"/>
    <w:rsid w:val="000D4F8D"/>
    <w:rsid w:val="000D54AA"/>
    <w:rsid w:val="000D54CD"/>
    <w:rsid w:val="000D678A"/>
    <w:rsid w:val="000D78C7"/>
    <w:rsid w:val="000D79CE"/>
    <w:rsid w:val="000E0A0D"/>
    <w:rsid w:val="000E2D18"/>
    <w:rsid w:val="000E38C0"/>
    <w:rsid w:val="000E5C99"/>
    <w:rsid w:val="000E7472"/>
    <w:rsid w:val="000F049D"/>
    <w:rsid w:val="000F079A"/>
    <w:rsid w:val="000F2A27"/>
    <w:rsid w:val="000F3C33"/>
    <w:rsid w:val="000F4398"/>
    <w:rsid w:val="000F6D23"/>
    <w:rsid w:val="00100128"/>
    <w:rsid w:val="001025B9"/>
    <w:rsid w:val="0010263A"/>
    <w:rsid w:val="00103C0F"/>
    <w:rsid w:val="00103E17"/>
    <w:rsid w:val="00104918"/>
    <w:rsid w:val="00105E67"/>
    <w:rsid w:val="00106004"/>
    <w:rsid w:val="001060BE"/>
    <w:rsid w:val="00106943"/>
    <w:rsid w:val="00106C2F"/>
    <w:rsid w:val="001074AC"/>
    <w:rsid w:val="00111EDA"/>
    <w:rsid w:val="00112344"/>
    <w:rsid w:val="001131CC"/>
    <w:rsid w:val="001140EB"/>
    <w:rsid w:val="00116563"/>
    <w:rsid w:val="00116EB8"/>
    <w:rsid w:val="0011722B"/>
    <w:rsid w:val="00117C73"/>
    <w:rsid w:val="001206B0"/>
    <w:rsid w:val="001219C6"/>
    <w:rsid w:val="00122DFF"/>
    <w:rsid w:val="00122E26"/>
    <w:rsid w:val="00123660"/>
    <w:rsid w:val="00126899"/>
    <w:rsid w:val="00126DF1"/>
    <w:rsid w:val="00127783"/>
    <w:rsid w:val="00131F66"/>
    <w:rsid w:val="00133233"/>
    <w:rsid w:val="00133C07"/>
    <w:rsid w:val="00135150"/>
    <w:rsid w:val="001366AB"/>
    <w:rsid w:val="001426CA"/>
    <w:rsid w:val="00143662"/>
    <w:rsid w:val="00143B24"/>
    <w:rsid w:val="001445E6"/>
    <w:rsid w:val="0014703C"/>
    <w:rsid w:val="00147F9D"/>
    <w:rsid w:val="00147FCF"/>
    <w:rsid w:val="00152EFA"/>
    <w:rsid w:val="00153042"/>
    <w:rsid w:val="00153A4A"/>
    <w:rsid w:val="00154CDC"/>
    <w:rsid w:val="001553D4"/>
    <w:rsid w:val="00156235"/>
    <w:rsid w:val="0015676E"/>
    <w:rsid w:val="00156FF0"/>
    <w:rsid w:val="00160752"/>
    <w:rsid w:val="00160A96"/>
    <w:rsid w:val="0016276A"/>
    <w:rsid w:val="00162A9D"/>
    <w:rsid w:val="0016303C"/>
    <w:rsid w:val="001639F1"/>
    <w:rsid w:val="001667E2"/>
    <w:rsid w:val="00166948"/>
    <w:rsid w:val="00166A9D"/>
    <w:rsid w:val="00167B5D"/>
    <w:rsid w:val="001704C6"/>
    <w:rsid w:val="00174175"/>
    <w:rsid w:val="00175999"/>
    <w:rsid w:val="00175B3F"/>
    <w:rsid w:val="001766A2"/>
    <w:rsid w:val="00177089"/>
    <w:rsid w:val="001815A1"/>
    <w:rsid w:val="001820E8"/>
    <w:rsid w:val="001846C2"/>
    <w:rsid w:val="00184EE5"/>
    <w:rsid w:val="00185BBD"/>
    <w:rsid w:val="00187A6D"/>
    <w:rsid w:val="001901E2"/>
    <w:rsid w:val="0019095A"/>
    <w:rsid w:val="001929A9"/>
    <w:rsid w:val="00193DBB"/>
    <w:rsid w:val="00193ED1"/>
    <w:rsid w:val="00194A66"/>
    <w:rsid w:val="00196D0C"/>
    <w:rsid w:val="0019793E"/>
    <w:rsid w:val="001A01A1"/>
    <w:rsid w:val="001A190E"/>
    <w:rsid w:val="001A1930"/>
    <w:rsid w:val="001A1A4D"/>
    <w:rsid w:val="001A2FD5"/>
    <w:rsid w:val="001A5B2C"/>
    <w:rsid w:val="001A74F5"/>
    <w:rsid w:val="001A76B5"/>
    <w:rsid w:val="001A7DBA"/>
    <w:rsid w:val="001B0D19"/>
    <w:rsid w:val="001B1A5F"/>
    <w:rsid w:val="001B33A6"/>
    <w:rsid w:val="001B34BE"/>
    <w:rsid w:val="001B6DF1"/>
    <w:rsid w:val="001B75D8"/>
    <w:rsid w:val="001B78AB"/>
    <w:rsid w:val="001B7FF7"/>
    <w:rsid w:val="001C010F"/>
    <w:rsid w:val="001C02FD"/>
    <w:rsid w:val="001C0B25"/>
    <w:rsid w:val="001C0B97"/>
    <w:rsid w:val="001C353C"/>
    <w:rsid w:val="001C3B77"/>
    <w:rsid w:val="001C3FDE"/>
    <w:rsid w:val="001C6941"/>
    <w:rsid w:val="001C7C0D"/>
    <w:rsid w:val="001D089B"/>
    <w:rsid w:val="001D20E8"/>
    <w:rsid w:val="001D241F"/>
    <w:rsid w:val="001D2F2A"/>
    <w:rsid w:val="001D3A83"/>
    <w:rsid w:val="001D3DE0"/>
    <w:rsid w:val="001D5B4C"/>
    <w:rsid w:val="001E0955"/>
    <w:rsid w:val="001E0D66"/>
    <w:rsid w:val="001E3ED9"/>
    <w:rsid w:val="001E5D2A"/>
    <w:rsid w:val="001E6667"/>
    <w:rsid w:val="001E67DA"/>
    <w:rsid w:val="001E7324"/>
    <w:rsid w:val="001E7881"/>
    <w:rsid w:val="001F1728"/>
    <w:rsid w:val="001F382E"/>
    <w:rsid w:val="001F3BE9"/>
    <w:rsid w:val="001F5785"/>
    <w:rsid w:val="001F6547"/>
    <w:rsid w:val="001F77B9"/>
    <w:rsid w:val="0020036D"/>
    <w:rsid w:val="00202954"/>
    <w:rsid w:val="00205A5B"/>
    <w:rsid w:val="00207610"/>
    <w:rsid w:val="00214303"/>
    <w:rsid w:val="00214648"/>
    <w:rsid w:val="00215409"/>
    <w:rsid w:val="002177DB"/>
    <w:rsid w:val="00223B5C"/>
    <w:rsid w:val="002247E4"/>
    <w:rsid w:val="002256B7"/>
    <w:rsid w:val="00225E03"/>
    <w:rsid w:val="0022714E"/>
    <w:rsid w:val="002274DD"/>
    <w:rsid w:val="00232207"/>
    <w:rsid w:val="002335A4"/>
    <w:rsid w:val="0023452B"/>
    <w:rsid w:val="002355DE"/>
    <w:rsid w:val="00235C7F"/>
    <w:rsid w:val="00237355"/>
    <w:rsid w:val="0024097F"/>
    <w:rsid w:val="002417F6"/>
    <w:rsid w:val="00242E8B"/>
    <w:rsid w:val="00243126"/>
    <w:rsid w:val="00243A54"/>
    <w:rsid w:val="00243B29"/>
    <w:rsid w:val="0024474C"/>
    <w:rsid w:val="002448FE"/>
    <w:rsid w:val="0024561E"/>
    <w:rsid w:val="00245855"/>
    <w:rsid w:val="00250314"/>
    <w:rsid w:val="0025043E"/>
    <w:rsid w:val="00250DD0"/>
    <w:rsid w:val="00251730"/>
    <w:rsid w:val="002524DB"/>
    <w:rsid w:val="00252930"/>
    <w:rsid w:val="00252EAC"/>
    <w:rsid w:val="0025407B"/>
    <w:rsid w:val="0025560A"/>
    <w:rsid w:val="00261453"/>
    <w:rsid w:val="002632F9"/>
    <w:rsid w:val="00263AD9"/>
    <w:rsid w:val="00263CFD"/>
    <w:rsid w:val="00264B28"/>
    <w:rsid w:val="00265C60"/>
    <w:rsid w:val="0026654F"/>
    <w:rsid w:val="00266ED3"/>
    <w:rsid w:val="00267094"/>
    <w:rsid w:val="00267470"/>
    <w:rsid w:val="002703B4"/>
    <w:rsid w:val="00270A55"/>
    <w:rsid w:val="00271A61"/>
    <w:rsid w:val="002738D3"/>
    <w:rsid w:val="00273D6C"/>
    <w:rsid w:val="00274C78"/>
    <w:rsid w:val="00274E46"/>
    <w:rsid w:val="00274FA7"/>
    <w:rsid w:val="00275463"/>
    <w:rsid w:val="00276ED9"/>
    <w:rsid w:val="0028367E"/>
    <w:rsid w:val="0028516F"/>
    <w:rsid w:val="00285813"/>
    <w:rsid w:val="00286499"/>
    <w:rsid w:val="00286FE5"/>
    <w:rsid w:val="0028710A"/>
    <w:rsid w:val="00290813"/>
    <w:rsid w:val="00290962"/>
    <w:rsid w:val="00292468"/>
    <w:rsid w:val="002926B2"/>
    <w:rsid w:val="00293446"/>
    <w:rsid w:val="0029365F"/>
    <w:rsid w:val="00294A45"/>
    <w:rsid w:val="00295D6E"/>
    <w:rsid w:val="00295F51"/>
    <w:rsid w:val="00297D0D"/>
    <w:rsid w:val="002A14B2"/>
    <w:rsid w:val="002A1849"/>
    <w:rsid w:val="002A468E"/>
    <w:rsid w:val="002A49BD"/>
    <w:rsid w:val="002B0D89"/>
    <w:rsid w:val="002B0F6A"/>
    <w:rsid w:val="002B17EA"/>
    <w:rsid w:val="002B2017"/>
    <w:rsid w:val="002B274B"/>
    <w:rsid w:val="002B28A0"/>
    <w:rsid w:val="002B2A0C"/>
    <w:rsid w:val="002B48C0"/>
    <w:rsid w:val="002B6177"/>
    <w:rsid w:val="002B6ED0"/>
    <w:rsid w:val="002B714A"/>
    <w:rsid w:val="002B783C"/>
    <w:rsid w:val="002C15B1"/>
    <w:rsid w:val="002C1B22"/>
    <w:rsid w:val="002C507F"/>
    <w:rsid w:val="002C50AB"/>
    <w:rsid w:val="002C6DAE"/>
    <w:rsid w:val="002D0C35"/>
    <w:rsid w:val="002D18CE"/>
    <w:rsid w:val="002D25D7"/>
    <w:rsid w:val="002D2EDF"/>
    <w:rsid w:val="002D358F"/>
    <w:rsid w:val="002D3AEA"/>
    <w:rsid w:val="002D740E"/>
    <w:rsid w:val="002D7A4E"/>
    <w:rsid w:val="002D7FB1"/>
    <w:rsid w:val="002E166A"/>
    <w:rsid w:val="002E1E51"/>
    <w:rsid w:val="002E1E5E"/>
    <w:rsid w:val="002E238F"/>
    <w:rsid w:val="002E2A83"/>
    <w:rsid w:val="002E2CC1"/>
    <w:rsid w:val="002E35B0"/>
    <w:rsid w:val="002E39E5"/>
    <w:rsid w:val="002E4791"/>
    <w:rsid w:val="002E5A9F"/>
    <w:rsid w:val="002E7898"/>
    <w:rsid w:val="002F021B"/>
    <w:rsid w:val="002F16E8"/>
    <w:rsid w:val="002F36E1"/>
    <w:rsid w:val="002F5047"/>
    <w:rsid w:val="002F56F2"/>
    <w:rsid w:val="002F62DF"/>
    <w:rsid w:val="002F6304"/>
    <w:rsid w:val="00301A1F"/>
    <w:rsid w:val="003025EC"/>
    <w:rsid w:val="003044F5"/>
    <w:rsid w:val="00305C9D"/>
    <w:rsid w:val="0030668B"/>
    <w:rsid w:val="00306CB1"/>
    <w:rsid w:val="00307272"/>
    <w:rsid w:val="00307E36"/>
    <w:rsid w:val="00312D47"/>
    <w:rsid w:val="00313036"/>
    <w:rsid w:val="00313E81"/>
    <w:rsid w:val="003140A3"/>
    <w:rsid w:val="00314150"/>
    <w:rsid w:val="003163DD"/>
    <w:rsid w:val="0031643E"/>
    <w:rsid w:val="003179B7"/>
    <w:rsid w:val="00317EDB"/>
    <w:rsid w:val="0032189D"/>
    <w:rsid w:val="00322F31"/>
    <w:rsid w:val="00323095"/>
    <w:rsid w:val="00323D8F"/>
    <w:rsid w:val="00325547"/>
    <w:rsid w:val="0032557D"/>
    <w:rsid w:val="003263C7"/>
    <w:rsid w:val="0032733D"/>
    <w:rsid w:val="00327FA3"/>
    <w:rsid w:val="003305A2"/>
    <w:rsid w:val="00330810"/>
    <w:rsid w:val="00331773"/>
    <w:rsid w:val="00332CDA"/>
    <w:rsid w:val="003330AC"/>
    <w:rsid w:val="0033465F"/>
    <w:rsid w:val="00334DD8"/>
    <w:rsid w:val="00335109"/>
    <w:rsid w:val="00335C06"/>
    <w:rsid w:val="003364D9"/>
    <w:rsid w:val="00336D19"/>
    <w:rsid w:val="003401E3"/>
    <w:rsid w:val="0034054D"/>
    <w:rsid w:val="0034141C"/>
    <w:rsid w:val="00342162"/>
    <w:rsid w:val="003423F1"/>
    <w:rsid w:val="00343319"/>
    <w:rsid w:val="00343EAD"/>
    <w:rsid w:val="00344043"/>
    <w:rsid w:val="003457EA"/>
    <w:rsid w:val="003466BA"/>
    <w:rsid w:val="003506D9"/>
    <w:rsid w:val="00351054"/>
    <w:rsid w:val="00353716"/>
    <w:rsid w:val="003550CF"/>
    <w:rsid w:val="00355C7F"/>
    <w:rsid w:val="00357138"/>
    <w:rsid w:val="003578FD"/>
    <w:rsid w:val="003601C7"/>
    <w:rsid w:val="0036044C"/>
    <w:rsid w:val="00360BC0"/>
    <w:rsid w:val="00360C4A"/>
    <w:rsid w:val="00360E4A"/>
    <w:rsid w:val="003614BC"/>
    <w:rsid w:val="00362916"/>
    <w:rsid w:val="00363B20"/>
    <w:rsid w:val="00364E69"/>
    <w:rsid w:val="0036551F"/>
    <w:rsid w:val="00365C77"/>
    <w:rsid w:val="00366DCC"/>
    <w:rsid w:val="00367CDD"/>
    <w:rsid w:val="003739CE"/>
    <w:rsid w:val="00373CF7"/>
    <w:rsid w:val="00375E36"/>
    <w:rsid w:val="003767C7"/>
    <w:rsid w:val="00376A0E"/>
    <w:rsid w:val="003772F5"/>
    <w:rsid w:val="00377550"/>
    <w:rsid w:val="0038040D"/>
    <w:rsid w:val="003807DD"/>
    <w:rsid w:val="00380F68"/>
    <w:rsid w:val="00380FF6"/>
    <w:rsid w:val="0038271C"/>
    <w:rsid w:val="003852FA"/>
    <w:rsid w:val="0038656B"/>
    <w:rsid w:val="00390A7C"/>
    <w:rsid w:val="00391BE8"/>
    <w:rsid w:val="003927D7"/>
    <w:rsid w:val="00392D5A"/>
    <w:rsid w:val="00393255"/>
    <w:rsid w:val="0039378F"/>
    <w:rsid w:val="00393C77"/>
    <w:rsid w:val="003956D0"/>
    <w:rsid w:val="00396AFE"/>
    <w:rsid w:val="00396FDB"/>
    <w:rsid w:val="003A1826"/>
    <w:rsid w:val="003A1B09"/>
    <w:rsid w:val="003A4B4C"/>
    <w:rsid w:val="003A643C"/>
    <w:rsid w:val="003A729E"/>
    <w:rsid w:val="003B0B4A"/>
    <w:rsid w:val="003B23CC"/>
    <w:rsid w:val="003B2CCB"/>
    <w:rsid w:val="003B2D3B"/>
    <w:rsid w:val="003B5743"/>
    <w:rsid w:val="003B6873"/>
    <w:rsid w:val="003B6C00"/>
    <w:rsid w:val="003B7076"/>
    <w:rsid w:val="003B784B"/>
    <w:rsid w:val="003C3576"/>
    <w:rsid w:val="003C68AA"/>
    <w:rsid w:val="003C71B7"/>
    <w:rsid w:val="003D01B0"/>
    <w:rsid w:val="003D11C8"/>
    <w:rsid w:val="003D12C6"/>
    <w:rsid w:val="003D21E7"/>
    <w:rsid w:val="003D2398"/>
    <w:rsid w:val="003D317D"/>
    <w:rsid w:val="003D4090"/>
    <w:rsid w:val="003D44B1"/>
    <w:rsid w:val="003D6168"/>
    <w:rsid w:val="003D637B"/>
    <w:rsid w:val="003D6B0F"/>
    <w:rsid w:val="003D7250"/>
    <w:rsid w:val="003D74B1"/>
    <w:rsid w:val="003E0ED2"/>
    <w:rsid w:val="003E0FA6"/>
    <w:rsid w:val="003E1100"/>
    <w:rsid w:val="003E1379"/>
    <w:rsid w:val="003E1F4A"/>
    <w:rsid w:val="003E28DD"/>
    <w:rsid w:val="003E2989"/>
    <w:rsid w:val="003E3F6B"/>
    <w:rsid w:val="003E624D"/>
    <w:rsid w:val="003E717F"/>
    <w:rsid w:val="003F0200"/>
    <w:rsid w:val="003F06FC"/>
    <w:rsid w:val="003F0EDF"/>
    <w:rsid w:val="003F0FCB"/>
    <w:rsid w:val="003F1290"/>
    <w:rsid w:val="003F2558"/>
    <w:rsid w:val="003F3B4E"/>
    <w:rsid w:val="003F4045"/>
    <w:rsid w:val="003F510D"/>
    <w:rsid w:val="004039CF"/>
    <w:rsid w:val="00403F84"/>
    <w:rsid w:val="004044BD"/>
    <w:rsid w:val="0040540E"/>
    <w:rsid w:val="00411154"/>
    <w:rsid w:val="00412212"/>
    <w:rsid w:val="004122CC"/>
    <w:rsid w:val="0041311E"/>
    <w:rsid w:val="0041358B"/>
    <w:rsid w:val="00413BA3"/>
    <w:rsid w:val="004149CD"/>
    <w:rsid w:val="00414D0E"/>
    <w:rsid w:val="0041581C"/>
    <w:rsid w:val="00416988"/>
    <w:rsid w:val="00417239"/>
    <w:rsid w:val="004201F7"/>
    <w:rsid w:val="00422883"/>
    <w:rsid w:val="00422C88"/>
    <w:rsid w:val="004232BD"/>
    <w:rsid w:val="004241DC"/>
    <w:rsid w:val="00426B57"/>
    <w:rsid w:val="004277C1"/>
    <w:rsid w:val="00430347"/>
    <w:rsid w:val="004303F4"/>
    <w:rsid w:val="0043069B"/>
    <w:rsid w:val="0043179E"/>
    <w:rsid w:val="00432B92"/>
    <w:rsid w:val="004338CC"/>
    <w:rsid w:val="00433C08"/>
    <w:rsid w:val="00435290"/>
    <w:rsid w:val="004357B7"/>
    <w:rsid w:val="00435CCA"/>
    <w:rsid w:val="00436592"/>
    <w:rsid w:val="00437050"/>
    <w:rsid w:val="004377D0"/>
    <w:rsid w:val="004446F8"/>
    <w:rsid w:val="00444797"/>
    <w:rsid w:val="004448C6"/>
    <w:rsid w:val="0044490E"/>
    <w:rsid w:val="00446B2B"/>
    <w:rsid w:val="00446C1A"/>
    <w:rsid w:val="00447D25"/>
    <w:rsid w:val="00447E98"/>
    <w:rsid w:val="00451939"/>
    <w:rsid w:val="00451AD5"/>
    <w:rsid w:val="00451B92"/>
    <w:rsid w:val="00452405"/>
    <w:rsid w:val="00453007"/>
    <w:rsid w:val="00455CE2"/>
    <w:rsid w:val="00462255"/>
    <w:rsid w:val="00463921"/>
    <w:rsid w:val="00463FE5"/>
    <w:rsid w:val="00464D1C"/>
    <w:rsid w:val="004656D8"/>
    <w:rsid w:val="00465DF8"/>
    <w:rsid w:val="0046601A"/>
    <w:rsid w:val="004662C2"/>
    <w:rsid w:val="00467A85"/>
    <w:rsid w:val="0047037C"/>
    <w:rsid w:val="004704B4"/>
    <w:rsid w:val="00470E4D"/>
    <w:rsid w:val="00471A13"/>
    <w:rsid w:val="0047362E"/>
    <w:rsid w:val="00475530"/>
    <w:rsid w:val="00476F47"/>
    <w:rsid w:val="004774AA"/>
    <w:rsid w:val="00477B65"/>
    <w:rsid w:val="00480CC0"/>
    <w:rsid w:val="00481C5A"/>
    <w:rsid w:val="00484E19"/>
    <w:rsid w:val="004850AF"/>
    <w:rsid w:val="00485276"/>
    <w:rsid w:val="00485302"/>
    <w:rsid w:val="004867C8"/>
    <w:rsid w:val="00486A31"/>
    <w:rsid w:val="00487500"/>
    <w:rsid w:val="0048771B"/>
    <w:rsid w:val="0049171B"/>
    <w:rsid w:val="00491C4D"/>
    <w:rsid w:val="00491DD7"/>
    <w:rsid w:val="00492F3B"/>
    <w:rsid w:val="00495B2D"/>
    <w:rsid w:val="00495B4D"/>
    <w:rsid w:val="0049724E"/>
    <w:rsid w:val="004A1D66"/>
    <w:rsid w:val="004A1DD3"/>
    <w:rsid w:val="004A21E9"/>
    <w:rsid w:val="004A45BA"/>
    <w:rsid w:val="004A70EA"/>
    <w:rsid w:val="004A726C"/>
    <w:rsid w:val="004B0E6B"/>
    <w:rsid w:val="004B111A"/>
    <w:rsid w:val="004B13A0"/>
    <w:rsid w:val="004B2189"/>
    <w:rsid w:val="004B21FE"/>
    <w:rsid w:val="004B27EC"/>
    <w:rsid w:val="004B2C90"/>
    <w:rsid w:val="004B395E"/>
    <w:rsid w:val="004B4388"/>
    <w:rsid w:val="004B5E2A"/>
    <w:rsid w:val="004B60CF"/>
    <w:rsid w:val="004B7527"/>
    <w:rsid w:val="004B7B94"/>
    <w:rsid w:val="004C0662"/>
    <w:rsid w:val="004C0DCF"/>
    <w:rsid w:val="004C1726"/>
    <w:rsid w:val="004C255B"/>
    <w:rsid w:val="004C468B"/>
    <w:rsid w:val="004C4927"/>
    <w:rsid w:val="004C5638"/>
    <w:rsid w:val="004C76C5"/>
    <w:rsid w:val="004D1954"/>
    <w:rsid w:val="004D2E74"/>
    <w:rsid w:val="004D34EC"/>
    <w:rsid w:val="004D3571"/>
    <w:rsid w:val="004D5DB0"/>
    <w:rsid w:val="004D67B1"/>
    <w:rsid w:val="004D7107"/>
    <w:rsid w:val="004D79FF"/>
    <w:rsid w:val="004D7AF1"/>
    <w:rsid w:val="004D7BA7"/>
    <w:rsid w:val="004E0B1A"/>
    <w:rsid w:val="004E5E09"/>
    <w:rsid w:val="004E6EBB"/>
    <w:rsid w:val="004E716D"/>
    <w:rsid w:val="004F00A3"/>
    <w:rsid w:val="004F0741"/>
    <w:rsid w:val="004F0EEF"/>
    <w:rsid w:val="004F40C4"/>
    <w:rsid w:val="004F45A9"/>
    <w:rsid w:val="004F4FF0"/>
    <w:rsid w:val="004F54EF"/>
    <w:rsid w:val="004F6118"/>
    <w:rsid w:val="004F65EF"/>
    <w:rsid w:val="004F6D71"/>
    <w:rsid w:val="00500108"/>
    <w:rsid w:val="00500915"/>
    <w:rsid w:val="00502195"/>
    <w:rsid w:val="00506018"/>
    <w:rsid w:val="005068DC"/>
    <w:rsid w:val="00506AFE"/>
    <w:rsid w:val="005077F3"/>
    <w:rsid w:val="00507AA4"/>
    <w:rsid w:val="00511D03"/>
    <w:rsid w:val="00514173"/>
    <w:rsid w:val="005143F5"/>
    <w:rsid w:val="0051449D"/>
    <w:rsid w:val="00514C0B"/>
    <w:rsid w:val="005153D8"/>
    <w:rsid w:val="00516B3E"/>
    <w:rsid w:val="005200C7"/>
    <w:rsid w:val="00520F61"/>
    <w:rsid w:val="00521D7F"/>
    <w:rsid w:val="00522CCC"/>
    <w:rsid w:val="00522E2B"/>
    <w:rsid w:val="005233CC"/>
    <w:rsid w:val="00524574"/>
    <w:rsid w:val="005253D5"/>
    <w:rsid w:val="0052557D"/>
    <w:rsid w:val="00527570"/>
    <w:rsid w:val="005309EC"/>
    <w:rsid w:val="00536CE4"/>
    <w:rsid w:val="00537911"/>
    <w:rsid w:val="00537CAD"/>
    <w:rsid w:val="00537F35"/>
    <w:rsid w:val="00540648"/>
    <w:rsid w:val="00542F5E"/>
    <w:rsid w:val="0054310A"/>
    <w:rsid w:val="00543162"/>
    <w:rsid w:val="005439CF"/>
    <w:rsid w:val="0054550C"/>
    <w:rsid w:val="005461E2"/>
    <w:rsid w:val="00546C9E"/>
    <w:rsid w:val="00551528"/>
    <w:rsid w:val="00553821"/>
    <w:rsid w:val="00553C9B"/>
    <w:rsid w:val="005555D5"/>
    <w:rsid w:val="0055717F"/>
    <w:rsid w:val="00557ED4"/>
    <w:rsid w:val="00563BA5"/>
    <w:rsid w:val="00565080"/>
    <w:rsid w:val="005653DF"/>
    <w:rsid w:val="00565C91"/>
    <w:rsid w:val="00572D63"/>
    <w:rsid w:val="00573187"/>
    <w:rsid w:val="005745A3"/>
    <w:rsid w:val="00575BE7"/>
    <w:rsid w:val="00576ED5"/>
    <w:rsid w:val="00577406"/>
    <w:rsid w:val="00577476"/>
    <w:rsid w:val="00577A7A"/>
    <w:rsid w:val="005820C9"/>
    <w:rsid w:val="00582653"/>
    <w:rsid w:val="00584B49"/>
    <w:rsid w:val="005854F0"/>
    <w:rsid w:val="005878B5"/>
    <w:rsid w:val="00590497"/>
    <w:rsid w:val="00590E32"/>
    <w:rsid w:val="00591483"/>
    <w:rsid w:val="005934D7"/>
    <w:rsid w:val="00594064"/>
    <w:rsid w:val="00594629"/>
    <w:rsid w:val="0059483B"/>
    <w:rsid w:val="0059583F"/>
    <w:rsid w:val="00596B0E"/>
    <w:rsid w:val="00597273"/>
    <w:rsid w:val="00597779"/>
    <w:rsid w:val="00597CBD"/>
    <w:rsid w:val="005A0098"/>
    <w:rsid w:val="005A03B1"/>
    <w:rsid w:val="005A043E"/>
    <w:rsid w:val="005A1AD9"/>
    <w:rsid w:val="005A265F"/>
    <w:rsid w:val="005A2EA1"/>
    <w:rsid w:val="005A5850"/>
    <w:rsid w:val="005A7EC5"/>
    <w:rsid w:val="005B071E"/>
    <w:rsid w:val="005B09B6"/>
    <w:rsid w:val="005B1260"/>
    <w:rsid w:val="005B29B8"/>
    <w:rsid w:val="005B568C"/>
    <w:rsid w:val="005B5ACB"/>
    <w:rsid w:val="005B60D5"/>
    <w:rsid w:val="005B65AD"/>
    <w:rsid w:val="005C0AB8"/>
    <w:rsid w:val="005C0E18"/>
    <w:rsid w:val="005C0EA2"/>
    <w:rsid w:val="005C219A"/>
    <w:rsid w:val="005C471B"/>
    <w:rsid w:val="005C4B18"/>
    <w:rsid w:val="005C4C0C"/>
    <w:rsid w:val="005C695E"/>
    <w:rsid w:val="005D1A9D"/>
    <w:rsid w:val="005D34CF"/>
    <w:rsid w:val="005D5385"/>
    <w:rsid w:val="005D5427"/>
    <w:rsid w:val="005D5E49"/>
    <w:rsid w:val="005D6F76"/>
    <w:rsid w:val="005D720A"/>
    <w:rsid w:val="005D7F61"/>
    <w:rsid w:val="005E014F"/>
    <w:rsid w:val="005E0A01"/>
    <w:rsid w:val="005E52CA"/>
    <w:rsid w:val="005E59DC"/>
    <w:rsid w:val="005F2083"/>
    <w:rsid w:val="005F29F8"/>
    <w:rsid w:val="005F2BC2"/>
    <w:rsid w:val="005F3019"/>
    <w:rsid w:val="005F3EF6"/>
    <w:rsid w:val="005F3FF0"/>
    <w:rsid w:val="005F4D27"/>
    <w:rsid w:val="005F6F55"/>
    <w:rsid w:val="005F7FE8"/>
    <w:rsid w:val="00600CBB"/>
    <w:rsid w:val="0060388B"/>
    <w:rsid w:val="00605646"/>
    <w:rsid w:val="0060775D"/>
    <w:rsid w:val="00611A54"/>
    <w:rsid w:val="00611FD2"/>
    <w:rsid w:val="006138D2"/>
    <w:rsid w:val="00613AF9"/>
    <w:rsid w:val="00614302"/>
    <w:rsid w:val="006172F6"/>
    <w:rsid w:val="006200FC"/>
    <w:rsid w:val="006202AE"/>
    <w:rsid w:val="00624BDA"/>
    <w:rsid w:val="00627876"/>
    <w:rsid w:val="006305CF"/>
    <w:rsid w:val="006309BF"/>
    <w:rsid w:val="00633254"/>
    <w:rsid w:val="006339D4"/>
    <w:rsid w:val="006339FB"/>
    <w:rsid w:val="00634C2F"/>
    <w:rsid w:val="006364D7"/>
    <w:rsid w:val="00636C66"/>
    <w:rsid w:val="0064039A"/>
    <w:rsid w:val="00640C39"/>
    <w:rsid w:val="00642332"/>
    <w:rsid w:val="00642AF4"/>
    <w:rsid w:val="006430E4"/>
    <w:rsid w:val="00645501"/>
    <w:rsid w:val="00651C25"/>
    <w:rsid w:val="0065283B"/>
    <w:rsid w:val="00652D4B"/>
    <w:rsid w:val="00657438"/>
    <w:rsid w:val="00657C82"/>
    <w:rsid w:val="006660D6"/>
    <w:rsid w:val="0066679C"/>
    <w:rsid w:val="00666935"/>
    <w:rsid w:val="0067016E"/>
    <w:rsid w:val="006720FE"/>
    <w:rsid w:val="006747B2"/>
    <w:rsid w:val="0067485E"/>
    <w:rsid w:val="00675FAC"/>
    <w:rsid w:val="00677555"/>
    <w:rsid w:val="00677C4B"/>
    <w:rsid w:val="00681933"/>
    <w:rsid w:val="00682875"/>
    <w:rsid w:val="00682AC5"/>
    <w:rsid w:val="00683760"/>
    <w:rsid w:val="00684D0D"/>
    <w:rsid w:val="00687027"/>
    <w:rsid w:val="00690471"/>
    <w:rsid w:val="00691019"/>
    <w:rsid w:val="006922D7"/>
    <w:rsid w:val="00693AE0"/>
    <w:rsid w:val="00695918"/>
    <w:rsid w:val="00696923"/>
    <w:rsid w:val="006979B7"/>
    <w:rsid w:val="006A0E01"/>
    <w:rsid w:val="006A1093"/>
    <w:rsid w:val="006A13E6"/>
    <w:rsid w:val="006A1488"/>
    <w:rsid w:val="006A1805"/>
    <w:rsid w:val="006A19EC"/>
    <w:rsid w:val="006A1BE2"/>
    <w:rsid w:val="006A2060"/>
    <w:rsid w:val="006A2235"/>
    <w:rsid w:val="006A2B90"/>
    <w:rsid w:val="006A3DDA"/>
    <w:rsid w:val="006A46C5"/>
    <w:rsid w:val="006A5643"/>
    <w:rsid w:val="006A71CC"/>
    <w:rsid w:val="006B2188"/>
    <w:rsid w:val="006B22AA"/>
    <w:rsid w:val="006B24DA"/>
    <w:rsid w:val="006B3F6C"/>
    <w:rsid w:val="006B4195"/>
    <w:rsid w:val="006B4730"/>
    <w:rsid w:val="006B65B9"/>
    <w:rsid w:val="006B71EC"/>
    <w:rsid w:val="006B7A18"/>
    <w:rsid w:val="006C30C2"/>
    <w:rsid w:val="006C36E2"/>
    <w:rsid w:val="006C37CF"/>
    <w:rsid w:val="006C39F6"/>
    <w:rsid w:val="006C3FFE"/>
    <w:rsid w:val="006C6A05"/>
    <w:rsid w:val="006C78EF"/>
    <w:rsid w:val="006C7C86"/>
    <w:rsid w:val="006D16DB"/>
    <w:rsid w:val="006D2DC1"/>
    <w:rsid w:val="006D2ED2"/>
    <w:rsid w:val="006D3BA2"/>
    <w:rsid w:val="006D42B9"/>
    <w:rsid w:val="006D4CE4"/>
    <w:rsid w:val="006D500E"/>
    <w:rsid w:val="006D68BB"/>
    <w:rsid w:val="006E386F"/>
    <w:rsid w:val="006E38F7"/>
    <w:rsid w:val="006E435C"/>
    <w:rsid w:val="006E43AF"/>
    <w:rsid w:val="006E4A55"/>
    <w:rsid w:val="006E6BAA"/>
    <w:rsid w:val="006E7F17"/>
    <w:rsid w:val="006F11F0"/>
    <w:rsid w:val="006F128D"/>
    <w:rsid w:val="006F2217"/>
    <w:rsid w:val="006F275B"/>
    <w:rsid w:val="006F323F"/>
    <w:rsid w:val="006F3E99"/>
    <w:rsid w:val="006F4740"/>
    <w:rsid w:val="006F5886"/>
    <w:rsid w:val="006F7A0D"/>
    <w:rsid w:val="006F7DEB"/>
    <w:rsid w:val="00700E34"/>
    <w:rsid w:val="007013A0"/>
    <w:rsid w:val="00701C3A"/>
    <w:rsid w:val="007027DE"/>
    <w:rsid w:val="0070664A"/>
    <w:rsid w:val="007078A8"/>
    <w:rsid w:val="0071021F"/>
    <w:rsid w:val="00710F6F"/>
    <w:rsid w:val="00712283"/>
    <w:rsid w:val="007122D5"/>
    <w:rsid w:val="0071403F"/>
    <w:rsid w:val="00714207"/>
    <w:rsid w:val="00714D89"/>
    <w:rsid w:val="00714E09"/>
    <w:rsid w:val="00715483"/>
    <w:rsid w:val="00715898"/>
    <w:rsid w:val="007164C2"/>
    <w:rsid w:val="007164FA"/>
    <w:rsid w:val="00717641"/>
    <w:rsid w:val="00717BFD"/>
    <w:rsid w:val="00721E83"/>
    <w:rsid w:val="0072513B"/>
    <w:rsid w:val="007265EA"/>
    <w:rsid w:val="0072719A"/>
    <w:rsid w:val="00730B0A"/>
    <w:rsid w:val="00730BF6"/>
    <w:rsid w:val="0073372D"/>
    <w:rsid w:val="0073440F"/>
    <w:rsid w:val="00735863"/>
    <w:rsid w:val="00735D18"/>
    <w:rsid w:val="00736839"/>
    <w:rsid w:val="007415C5"/>
    <w:rsid w:val="007415EB"/>
    <w:rsid w:val="007418E3"/>
    <w:rsid w:val="00742B67"/>
    <w:rsid w:val="00742F58"/>
    <w:rsid w:val="007441DA"/>
    <w:rsid w:val="00745212"/>
    <w:rsid w:val="0074623A"/>
    <w:rsid w:val="0074757F"/>
    <w:rsid w:val="00747D69"/>
    <w:rsid w:val="00751380"/>
    <w:rsid w:val="0075390F"/>
    <w:rsid w:val="007547A3"/>
    <w:rsid w:val="00754A50"/>
    <w:rsid w:val="00754E18"/>
    <w:rsid w:val="00756A8C"/>
    <w:rsid w:val="00761763"/>
    <w:rsid w:val="00764398"/>
    <w:rsid w:val="007702E4"/>
    <w:rsid w:val="00774078"/>
    <w:rsid w:val="0077573D"/>
    <w:rsid w:val="00775BED"/>
    <w:rsid w:val="00776998"/>
    <w:rsid w:val="00780186"/>
    <w:rsid w:val="00782FEC"/>
    <w:rsid w:val="007843D2"/>
    <w:rsid w:val="007845D9"/>
    <w:rsid w:val="00784B96"/>
    <w:rsid w:val="0078681F"/>
    <w:rsid w:val="007874DC"/>
    <w:rsid w:val="0078794C"/>
    <w:rsid w:val="00790860"/>
    <w:rsid w:val="007908EF"/>
    <w:rsid w:val="00792FA8"/>
    <w:rsid w:val="00795CBC"/>
    <w:rsid w:val="00796042"/>
    <w:rsid w:val="00796A66"/>
    <w:rsid w:val="007976C9"/>
    <w:rsid w:val="007A12EC"/>
    <w:rsid w:val="007A2E10"/>
    <w:rsid w:val="007A2FC8"/>
    <w:rsid w:val="007A310A"/>
    <w:rsid w:val="007A33B3"/>
    <w:rsid w:val="007A481D"/>
    <w:rsid w:val="007B0E39"/>
    <w:rsid w:val="007B376B"/>
    <w:rsid w:val="007B3AAA"/>
    <w:rsid w:val="007B4395"/>
    <w:rsid w:val="007B49B3"/>
    <w:rsid w:val="007B512B"/>
    <w:rsid w:val="007B567B"/>
    <w:rsid w:val="007B5967"/>
    <w:rsid w:val="007B5CF4"/>
    <w:rsid w:val="007B5FA5"/>
    <w:rsid w:val="007B6791"/>
    <w:rsid w:val="007B68D6"/>
    <w:rsid w:val="007B74AB"/>
    <w:rsid w:val="007C0922"/>
    <w:rsid w:val="007C0D56"/>
    <w:rsid w:val="007C1B01"/>
    <w:rsid w:val="007C1D8F"/>
    <w:rsid w:val="007C1FA7"/>
    <w:rsid w:val="007C237E"/>
    <w:rsid w:val="007C2687"/>
    <w:rsid w:val="007C3473"/>
    <w:rsid w:val="007C3C33"/>
    <w:rsid w:val="007C41CB"/>
    <w:rsid w:val="007C54D6"/>
    <w:rsid w:val="007C54E7"/>
    <w:rsid w:val="007C570B"/>
    <w:rsid w:val="007C7DE8"/>
    <w:rsid w:val="007D3150"/>
    <w:rsid w:val="007D3974"/>
    <w:rsid w:val="007D4051"/>
    <w:rsid w:val="007D42F1"/>
    <w:rsid w:val="007D4662"/>
    <w:rsid w:val="007D468A"/>
    <w:rsid w:val="007E050E"/>
    <w:rsid w:val="007E0511"/>
    <w:rsid w:val="007E3473"/>
    <w:rsid w:val="007E3DFD"/>
    <w:rsid w:val="007E53E5"/>
    <w:rsid w:val="007E5B7B"/>
    <w:rsid w:val="007E6B3B"/>
    <w:rsid w:val="007E79C1"/>
    <w:rsid w:val="007F0531"/>
    <w:rsid w:val="007F06E4"/>
    <w:rsid w:val="007F1D1C"/>
    <w:rsid w:val="007F1D79"/>
    <w:rsid w:val="007F2915"/>
    <w:rsid w:val="007F3124"/>
    <w:rsid w:val="007F41DD"/>
    <w:rsid w:val="007F439C"/>
    <w:rsid w:val="007F50EB"/>
    <w:rsid w:val="007F5F54"/>
    <w:rsid w:val="007F73EE"/>
    <w:rsid w:val="008008FE"/>
    <w:rsid w:val="00800D48"/>
    <w:rsid w:val="008011D1"/>
    <w:rsid w:val="0080758D"/>
    <w:rsid w:val="00807D98"/>
    <w:rsid w:val="00812265"/>
    <w:rsid w:val="00813280"/>
    <w:rsid w:val="008135A3"/>
    <w:rsid w:val="00814250"/>
    <w:rsid w:val="00816B52"/>
    <w:rsid w:val="00816CBA"/>
    <w:rsid w:val="008200B0"/>
    <w:rsid w:val="00822150"/>
    <w:rsid w:val="00822640"/>
    <w:rsid w:val="008247C2"/>
    <w:rsid w:val="00824AFA"/>
    <w:rsid w:val="00824FBE"/>
    <w:rsid w:val="008263D6"/>
    <w:rsid w:val="00826AC3"/>
    <w:rsid w:val="00827EBF"/>
    <w:rsid w:val="00830391"/>
    <w:rsid w:val="0083097E"/>
    <w:rsid w:val="00830998"/>
    <w:rsid w:val="00832133"/>
    <w:rsid w:val="008326D1"/>
    <w:rsid w:val="008329A7"/>
    <w:rsid w:val="00832B9F"/>
    <w:rsid w:val="00833C89"/>
    <w:rsid w:val="0083490B"/>
    <w:rsid w:val="00834CB2"/>
    <w:rsid w:val="00835607"/>
    <w:rsid w:val="00836982"/>
    <w:rsid w:val="00842F6C"/>
    <w:rsid w:val="00843AAE"/>
    <w:rsid w:val="00845C45"/>
    <w:rsid w:val="00845C4A"/>
    <w:rsid w:val="008500EB"/>
    <w:rsid w:val="00850649"/>
    <w:rsid w:val="008511AE"/>
    <w:rsid w:val="008512FA"/>
    <w:rsid w:val="00851CE6"/>
    <w:rsid w:val="008536B0"/>
    <w:rsid w:val="00854947"/>
    <w:rsid w:val="00855041"/>
    <w:rsid w:val="00855F23"/>
    <w:rsid w:val="008566DA"/>
    <w:rsid w:val="0085680B"/>
    <w:rsid w:val="00856FE7"/>
    <w:rsid w:val="0085785A"/>
    <w:rsid w:val="008615AF"/>
    <w:rsid w:val="008615EA"/>
    <w:rsid w:val="00861A99"/>
    <w:rsid w:val="00861CB7"/>
    <w:rsid w:val="00864CA9"/>
    <w:rsid w:val="008652F5"/>
    <w:rsid w:val="0086621A"/>
    <w:rsid w:val="00870647"/>
    <w:rsid w:val="00870B09"/>
    <w:rsid w:val="00871D0D"/>
    <w:rsid w:val="00872CA9"/>
    <w:rsid w:val="00872CB9"/>
    <w:rsid w:val="008759BE"/>
    <w:rsid w:val="0087636D"/>
    <w:rsid w:val="00880DD9"/>
    <w:rsid w:val="0088129B"/>
    <w:rsid w:val="008814F0"/>
    <w:rsid w:val="00881648"/>
    <w:rsid w:val="0088263B"/>
    <w:rsid w:val="00882849"/>
    <w:rsid w:val="00883867"/>
    <w:rsid w:val="00883D69"/>
    <w:rsid w:val="008842B2"/>
    <w:rsid w:val="00884656"/>
    <w:rsid w:val="00885127"/>
    <w:rsid w:val="00885E9F"/>
    <w:rsid w:val="00887DC0"/>
    <w:rsid w:val="00887F49"/>
    <w:rsid w:val="0089101E"/>
    <w:rsid w:val="0089128E"/>
    <w:rsid w:val="0089155F"/>
    <w:rsid w:val="00894BAA"/>
    <w:rsid w:val="008952AD"/>
    <w:rsid w:val="008959B6"/>
    <w:rsid w:val="00895E60"/>
    <w:rsid w:val="00897144"/>
    <w:rsid w:val="00897C97"/>
    <w:rsid w:val="00897E05"/>
    <w:rsid w:val="008A1239"/>
    <w:rsid w:val="008A2B28"/>
    <w:rsid w:val="008A56E3"/>
    <w:rsid w:val="008A62E7"/>
    <w:rsid w:val="008A6899"/>
    <w:rsid w:val="008A6C2B"/>
    <w:rsid w:val="008B0BBD"/>
    <w:rsid w:val="008B0E29"/>
    <w:rsid w:val="008B167A"/>
    <w:rsid w:val="008B176C"/>
    <w:rsid w:val="008B1FFA"/>
    <w:rsid w:val="008B50DC"/>
    <w:rsid w:val="008B65AC"/>
    <w:rsid w:val="008B7C8E"/>
    <w:rsid w:val="008C0145"/>
    <w:rsid w:val="008C0E3E"/>
    <w:rsid w:val="008C2169"/>
    <w:rsid w:val="008C2ED7"/>
    <w:rsid w:val="008C3E64"/>
    <w:rsid w:val="008D0B41"/>
    <w:rsid w:val="008D3F7E"/>
    <w:rsid w:val="008E0985"/>
    <w:rsid w:val="008E165D"/>
    <w:rsid w:val="008E2550"/>
    <w:rsid w:val="008E2CFE"/>
    <w:rsid w:val="008E3047"/>
    <w:rsid w:val="008E3283"/>
    <w:rsid w:val="008E6302"/>
    <w:rsid w:val="008E79F7"/>
    <w:rsid w:val="008F1A56"/>
    <w:rsid w:val="008F2772"/>
    <w:rsid w:val="008F2A50"/>
    <w:rsid w:val="008F2F8C"/>
    <w:rsid w:val="008F3DD0"/>
    <w:rsid w:val="008F3F54"/>
    <w:rsid w:val="0090009B"/>
    <w:rsid w:val="00902748"/>
    <w:rsid w:val="00903058"/>
    <w:rsid w:val="0090409A"/>
    <w:rsid w:val="00904477"/>
    <w:rsid w:val="009045BD"/>
    <w:rsid w:val="00904709"/>
    <w:rsid w:val="00904E6C"/>
    <w:rsid w:val="00905C97"/>
    <w:rsid w:val="009062A9"/>
    <w:rsid w:val="00907F53"/>
    <w:rsid w:val="00911C51"/>
    <w:rsid w:val="009120C3"/>
    <w:rsid w:val="00914F49"/>
    <w:rsid w:val="009154AF"/>
    <w:rsid w:val="00915FC4"/>
    <w:rsid w:val="00917291"/>
    <w:rsid w:val="00920EC0"/>
    <w:rsid w:val="0092138A"/>
    <w:rsid w:val="00922AF7"/>
    <w:rsid w:val="00922D8B"/>
    <w:rsid w:val="009246E1"/>
    <w:rsid w:val="00925AA1"/>
    <w:rsid w:val="00925D5A"/>
    <w:rsid w:val="00925E78"/>
    <w:rsid w:val="00926A7A"/>
    <w:rsid w:val="0093192D"/>
    <w:rsid w:val="00932857"/>
    <w:rsid w:val="00932E42"/>
    <w:rsid w:val="00932EA9"/>
    <w:rsid w:val="009331BF"/>
    <w:rsid w:val="009346E2"/>
    <w:rsid w:val="0093492D"/>
    <w:rsid w:val="009355C2"/>
    <w:rsid w:val="00935AC7"/>
    <w:rsid w:val="009363F1"/>
    <w:rsid w:val="00942654"/>
    <w:rsid w:val="009435BB"/>
    <w:rsid w:val="00943CF3"/>
    <w:rsid w:val="00943EF6"/>
    <w:rsid w:val="009460A4"/>
    <w:rsid w:val="00946416"/>
    <w:rsid w:val="00946602"/>
    <w:rsid w:val="00946701"/>
    <w:rsid w:val="00946A52"/>
    <w:rsid w:val="00946BFF"/>
    <w:rsid w:val="009530B7"/>
    <w:rsid w:val="00953FBD"/>
    <w:rsid w:val="0095706A"/>
    <w:rsid w:val="0096071E"/>
    <w:rsid w:val="00962674"/>
    <w:rsid w:val="00962A06"/>
    <w:rsid w:val="009631C6"/>
    <w:rsid w:val="00963C42"/>
    <w:rsid w:val="0096502F"/>
    <w:rsid w:val="009654B2"/>
    <w:rsid w:val="00967337"/>
    <w:rsid w:val="00967FA8"/>
    <w:rsid w:val="009735F9"/>
    <w:rsid w:val="00974682"/>
    <w:rsid w:val="00975278"/>
    <w:rsid w:val="0097567F"/>
    <w:rsid w:val="00975692"/>
    <w:rsid w:val="0098073C"/>
    <w:rsid w:val="00980981"/>
    <w:rsid w:val="00980C98"/>
    <w:rsid w:val="0098246E"/>
    <w:rsid w:val="009830D8"/>
    <w:rsid w:val="00985AC0"/>
    <w:rsid w:val="00986E1F"/>
    <w:rsid w:val="009873A9"/>
    <w:rsid w:val="009876D1"/>
    <w:rsid w:val="00987BC8"/>
    <w:rsid w:val="00991604"/>
    <w:rsid w:val="0099236E"/>
    <w:rsid w:val="0099287F"/>
    <w:rsid w:val="00994777"/>
    <w:rsid w:val="009958FF"/>
    <w:rsid w:val="009959B0"/>
    <w:rsid w:val="00996DEE"/>
    <w:rsid w:val="009976A9"/>
    <w:rsid w:val="009978BE"/>
    <w:rsid w:val="0099794B"/>
    <w:rsid w:val="009A0526"/>
    <w:rsid w:val="009A1AC2"/>
    <w:rsid w:val="009A1D73"/>
    <w:rsid w:val="009A229E"/>
    <w:rsid w:val="009A2345"/>
    <w:rsid w:val="009A27D7"/>
    <w:rsid w:val="009A29AA"/>
    <w:rsid w:val="009A447C"/>
    <w:rsid w:val="009A5336"/>
    <w:rsid w:val="009A5F76"/>
    <w:rsid w:val="009A67BB"/>
    <w:rsid w:val="009A6CF3"/>
    <w:rsid w:val="009B0250"/>
    <w:rsid w:val="009B0334"/>
    <w:rsid w:val="009B035C"/>
    <w:rsid w:val="009B1546"/>
    <w:rsid w:val="009B383B"/>
    <w:rsid w:val="009B70C0"/>
    <w:rsid w:val="009B76E7"/>
    <w:rsid w:val="009B790B"/>
    <w:rsid w:val="009C0E3F"/>
    <w:rsid w:val="009C216F"/>
    <w:rsid w:val="009C2266"/>
    <w:rsid w:val="009C3E03"/>
    <w:rsid w:val="009C466D"/>
    <w:rsid w:val="009C645F"/>
    <w:rsid w:val="009C65F4"/>
    <w:rsid w:val="009C69AA"/>
    <w:rsid w:val="009C725A"/>
    <w:rsid w:val="009D25ED"/>
    <w:rsid w:val="009D32B4"/>
    <w:rsid w:val="009D3960"/>
    <w:rsid w:val="009D496D"/>
    <w:rsid w:val="009D665D"/>
    <w:rsid w:val="009D6AD4"/>
    <w:rsid w:val="009D73F0"/>
    <w:rsid w:val="009D7A32"/>
    <w:rsid w:val="009E2C2C"/>
    <w:rsid w:val="009E2EE6"/>
    <w:rsid w:val="009E3617"/>
    <w:rsid w:val="009E7004"/>
    <w:rsid w:val="009E77A0"/>
    <w:rsid w:val="009E793A"/>
    <w:rsid w:val="009F27EE"/>
    <w:rsid w:val="009F3A42"/>
    <w:rsid w:val="009F4B4D"/>
    <w:rsid w:val="009F5DFE"/>
    <w:rsid w:val="009F5E7D"/>
    <w:rsid w:val="009F6AE4"/>
    <w:rsid w:val="00A012FB"/>
    <w:rsid w:val="00A017D8"/>
    <w:rsid w:val="00A01BA2"/>
    <w:rsid w:val="00A029D1"/>
    <w:rsid w:val="00A02D51"/>
    <w:rsid w:val="00A03B97"/>
    <w:rsid w:val="00A040F3"/>
    <w:rsid w:val="00A04422"/>
    <w:rsid w:val="00A04551"/>
    <w:rsid w:val="00A04C30"/>
    <w:rsid w:val="00A0616D"/>
    <w:rsid w:val="00A0642E"/>
    <w:rsid w:val="00A065AA"/>
    <w:rsid w:val="00A06AAE"/>
    <w:rsid w:val="00A06F2B"/>
    <w:rsid w:val="00A06FE9"/>
    <w:rsid w:val="00A07921"/>
    <w:rsid w:val="00A100C5"/>
    <w:rsid w:val="00A10167"/>
    <w:rsid w:val="00A10969"/>
    <w:rsid w:val="00A118EC"/>
    <w:rsid w:val="00A12919"/>
    <w:rsid w:val="00A13BB2"/>
    <w:rsid w:val="00A1777C"/>
    <w:rsid w:val="00A20A4A"/>
    <w:rsid w:val="00A21A4A"/>
    <w:rsid w:val="00A2241B"/>
    <w:rsid w:val="00A22C33"/>
    <w:rsid w:val="00A22D39"/>
    <w:rsid w:val="00A240E0"/>
    <w:rsid w:val="00A25A85"/>
    <w:rsid w:val="00A26191"/>
    <w:rsid w:val="00A305F4"/>
    <w:rsid w:val="00A30617"/>
    <w:rsid w:val="00A31ACC"/>
    <w:rsid w:val="00A32D28"/>
    <w:rsid w:val="00A34947"/>
    <w:rsid w:val="00A34EA3"/>
    <w:rsid w:val="00A3575C"/>
    <w:rsid w:val="00A36E2C"/>
    <w:rsid w:val="00A40A52"/>
    <w:rsid w:val="00A43F4A"/>
    <w:rsid w:val="00A440A8"/>
    <w:rsid w:val="00A445EC"/>
    <w:rsid w:val="00A44B40"/>
    <w:rsid w:val="00A44D54"/>
    <w:rsid w:val="00A44E7E"/>
    <w:rsid w:val="00A4524F"/>
    <w:rsid w:val="00A456C3"/>
    <w:rsid w:val="00A46341"/>
    <w:rsid w:val="00A464EA"/>
    <w:rsid w:val="00A46AD3"/>
    <w:rsid w:val="00A47B2B"/>
    <w:rsid w:val="00A50D5C"/>
    <w:rsid w:val="00A52E34"/>
    <w:rsid w:val="00A53C9A"/>
    <w:rsid w:val="00A540C8"/>
    <w:rsid w:val="00A553B0"/>
    <w:rsid w:val="00A55728"/>
    <w:rsid w:val="00A60186"/>
    <w:rsid w:val="00A60305"/>
    <w:rsid w:val="00A603A4"/>
    <w:rsid w:val="00A6182F"/>
    <w:rsid w:val="00A62020"/>
    <w:rsid w:val="00A6712F"/>
    <w:rsid w:val="00A6719F"/>
    <w:rsid w:val="00A70928"/>
    <w:rsid w:val="00A71CA6"/>
    <w:rsid w:val="00A71EA4"/>
    <w:rsid w:val="00A73985"/>
    <w:rsid w:val="00A7411B"/>
    <w:rsid w:val="00A75E9F"/>
    <w:rsid w:val="00A760B7"/>
    <w:rsid w:val="00A76FA0"/>
    <w:rsid w:val="00A8236E"/>
    <w:rsid w:val="00A83038"/>
    <w:rsid w:val="00A8426F"/>
    <w:rsid w:val="00A848A2"/>
    <w:rsid w:val="00A84A21"/>
    <w:rsid w:val="00A90A19"/>
    <w:rsid w:val="00A92199"/>
    <w:rsid w:val="00A92409"/>
    <w:rsid w:val="00A935FE"/>
    <w:rsid w:val="00A9532D"/>
    <w:rsid w:val="00A953B1"/>
    <w:rsid w:val="00A955A5"/>
    <w:rsid w:val="00A95A89"/>
    <w:rsid w:val="00A979C3"/>
    <w:rsid w:val="00AA011F"/>
    <w:rsid w:val="00AA6356"/>
    <w:rsid w:val="00AA7247"/>
    <w:rsid w:val="00AA7F77"/>
    <w:rsid w:val="00AB1482"/>
    <w:rsid w:val="00AB2B88"/>
    <w:rsid w:val="00AB37B8"/>
    <w:rsid w:val="00AB69EA"/>
    <w:rsid w:val="00AB6BA1"/>
    <w:rsid w:val="00AB70C9"/>
    <w:rsid w:val="00AB793A"/>
    <w:rsid w:val="00AB7CC9"/>
    <w:rsid w:val="00AC16D0"/>
    <w:rsid w:val="00AC30D7"/>
    <w:rsid w:val="00AC3B36"/>
    <w:rsid w:val="00AC3CA1"/>
    <w:rsid w:val="00AC56DD"/>
    <w:rsid w:val="00AC6315"/>
    <w:rsid w:val="00AC7DFC"/>
    <w:rsid w:val="00AC7FEC"/>
    <w:rsid w:val="00AD09D0"/>
    <w:rsid w:val="00AD0B1D"/>
    <w:rsid w:val="00AD148F"/>
    <w:rsid w:val="00AD27CC"/>
    <w:rsid w:val="00AD4496"/>
    <w:rsid w:val="00AD53AD"/>
    <w:rsid w:val="00AD66DD"/>
    <w:rsid w:val="00AD6933"/>
    <w:rsid w:val="00AE025E"/>
    <w:rsid w:val="00AE0883"/>
    <w:rsid w:val="00AE1D70"/>
    <w:rsid w:val="00AE3564"/>
    <w:rsid w:val="00AE3B55"/>
    <w:rsid w:val="00AE45B5"/>
    <w:rsid w:val="00AE4FD9"/>
    <w:rsid w:val="00AE54CD"/>
    <w:rsid w:val="00AE5B43"/>
    <w:rsid w:val="00AE5F3C"/>
    <w:rsid w:val="00AE77B1"/>
    <w:rsid w:val="00AE7E8C"/>
    <w:rsid w:val="00AF04D8"/>
    <w:rsid w:val="00AF2ECC"/>
    <w:rsid w:val="00AF376E"/>
    <w:rsid w:val="00AF45EC"/>
    <w:rsid w:val="00AF4DC8"/>
    <w:rsid w:val="00AF538A"/>
    <w:rsid w:val="00AF6947"/>
    <w:rsid w:val="00AF6D82"/>
    <w:rsid w:val="00AF724B"/>
    <w:rsid w:val="00B01263"/>
    <w:rsid w:val="00B0232B"/>
    <w:rsid w:val="00B0300C"/>
    <w:rsid w:val="00B03163"/>
    <w:rsid w:val="00B03198"/>
    <w:rsid w:val="00B03B2D"/>
    <w:rsid w:val="00B04321"/>
    <w:rsid w:val="00B10737"/>
    <w:rsid w:val="00B107F5"/>
    <w:rsid w:val="00B108AB"/>
    <w:rsid w:val="00B10AD7"/>
    <w:rsid w:val="00B10FAA"/>
    <w:rsid w:val="00B11EF9"/>
    <w:rsid w:val="00B123BF"/>
    <w:rsid w:val="00B1357E"/>
    <w:rsid w:val="00B13BA6"/>
    <w:rsid w:val="00B14042"/>
    <w:rsid w:val="00B14761"/>
    <w:rsid w:val="00B1550C"/>
    <w:rsid w:val="00B160FF"/>
    <w:rsid w:val="00B16204"/>
    <w:rsid w:val="00B16D54"/>
    <w:rsid w:val="00B17159"/>
    <w:rsid w:val="00B17467"/>
    <w:rsid w:val="00B20C3A"/>
    <w:rsid w:val="00B2233B"/>
    <w:rsid w:val="00B22388"/>
    <w:rsid w:val="00B24B11"/>
    <w:rsid w:val="00B26052"/>
    <w:rsid w:val="00B26478"/>
    <w:rsid w:val="00B308C1"/>
    <w:rsid w:val="00B31811"/>
    <w:rsid w:val="00B318E5"/>
    <w:rsid w:val="00B34BB5"/>
    <w:rsid w:val="00B353D5"/>
    <w:rsid w:val="00B36D21"/>
    <w:rsid w:val="00B37691"/>
    <w:rsid w:val="00B41475"/>
    <w:rsid w:val="00B44FFB"/>
    <w:rsid w:val="00B452B3"/>
    <w:rsid w:val="00B454EC"/>
    <w:rsid w:val="00B460F2"/>
    <w:rsid w:val="00B47270"/>
    <w:rsid w:val="00B47966"/>
    <w:rsid w:val="00B47C46"/>
    <w:rsid w:val="00B50512"/>
    <w:rsid w:val="00B50D8B"/>
    <w:rsid w:val="00B51ADA"/>
    <w:rsid w:val="00B53D44"/>
    <w:rsid w:val="00B55068"/>
    <w:rsid w:val="00B553FA"/>
    <w:rsid w:val="00B554F8"/>
    <w:rsid w:val="00B5623C"/>
    <w:rsid w:val="00B6524A"/>
    <w:rsid w:val="00B65996"/>
    <w:rsid w:val="00B66DEF"/>
    <w:rsid w:val="00B67CCB"/>
    <w:rsid w:val="00B70986"/>
    <w:rsid w:val="00B751B0"/>
    <w:rsid w:val="00B75880"/>
    <w:rsid w:val="00B76247"/>
    <w:rsid w:val="00B80922"/>
    <w:rsid w:val="00B815C9"/>
    <w:rsid w:val="00B81A46"/>
    <w:rsid w:val="00B81C3A"/>
    <w:rsid w:val="00B81D1C"/>
    <w:rsid w:val="00B83E75"/>
    <w:rsid w:val="00B853CE"/>
    <w:rsid w:val="00B857E7"/>
    <w:rsid w:val="00B9615C"/>
    <w:rsid w:val="00B96465"/>
    <w:rsid w:val="00B971D3"/>
    <w:rsid w:val="00B97F8E"/>
    <w:rsid w:val="00BA0E57"/>
    <w:rsid w:val="00BA2818"/>
    <w:rsid w:val="00BA3A26"/>
    <w:rsid w:val="00BA4573"/>
    <w:rsid w:val="00BA4A9D"/>
    <w:rsid w:val="00BA4C89"/>
    <w:rsid w:val="00BB030B"/>
    <w:rsid w:val="00BB0A52"/>
    <w:rsid w:val="00BB101C"/>
    <w:rsid w:val="00BB2BA1"/>
    <w:rsid w:val="00BB3B48"/>
    <w:rsid w:val="00BB4CD6"/>
    <w:rsid w:val="00BB50A5"/>
    <w:rsid w:val="00BB627D"/>
    <w:rsid w:val="00BC0C3D"/>
    <w:rsid w:val="00BC1F57"/>
    <w:rsid w:val="00BC231F"/>
    <w:rsid w:val="00BC3CE1"/>
    <w:rsid w:val="00BC5D8C"/>
    <w:rsid w:val="00BC7638"/>
    <w:rsid w:val="00BD0131"/>
    <w:rsid w:val="00BD0888"/>
    <w:rsid w:val="00BD1130"/>
    <w:rsid w:val="00BD1C6D"/>
    <w:rsid w:val="00BD29F8"/>
    <w:rsid w:val="00BD343B"/>
    <w:rsid w:val="00BD5236"/>
    <w:rsid w:val="00BD5653"/>
    <w:rsid w:val="00BD5C86"/>
    <w:rsid w:val="00BD7F85"/>
    <w:rsid w:val="00BE1011"/>
    <w:rsid w:val="00BE4C75"/>
    <w:rsid w:val="00BE619E"/>
    <w:rsid w:val="00BE7EFC"/>
    <w:rsid w:val="00BF05FC"/>
    <w:rsid w:val="00BF2AE4"/>
    <w:rsid w:val="00BF2D9D"/>
    <w:rsid w:val="00BF5CEA"/>
    <w:rsid w:val="00BF662E"/>
    <w:rsid w:val="00BF696C"/>
    <w:rsid w:val="00BF6B96"/>
    <w:rsid w:val="00BF74E7"/>
    <w:rsid w:val="00BF75A9"/>
    <w:rsid w:val="00BF7C21"/>
    <w:rsid w:val="00C006B1"/>
    <w:rsid w:val="00C0099B"/>
    <w:rsid w:val="00C00A31"/>
    <w:rsid w:val="00C019E3"/>
    <w:rsid w:val="00C02ACF"/>
    <w:rsid w:val="00C04337"/>
    <w:rsid w:val="00C05A40"/>
    <w:rsid w:val="00C05EF9"/>
    <w:rsid w:val="00C06149"/>
    <w:rsid w:val="00C06602"/>
    <w:rsid w:val="00C067B1"/>
    <w:rsid w:val="00C07E57"/>
    <w:rsid w:val="00C12F2E"/>
    <w:rsid w:val="00C13EA2"/>
    <w:rsid w:val="00C16032"/>
    <w:rsid w:val="00C173BA"/>
    <w:rsid w:val="00C206AB"/>
    <w:rsid w:val="00C20CEE"/>
    <w:rsid w:val="00C227E9"/>
    <w:rsid w:val="00C231C7"/>
    <w:rsid w:val="00C23574"/>
    <w:rsid w:val="00C25695"/>
    <w:rsid w:val="00C25C7A"/>
    <w:rsid w:val="00C31BEC"/>
    <w:rsid w:val="00C3301E"/>
    <w:rsid w:val="00C34594"/>
    <w:rsid w:val="00C35BB2"/>
    <w:rsid w:val="00C35D9F"/>
    <w:rsid w:val="00C36CA8"/>
    <w:rsid w:val="00C37BB3"/>
    <w:rsid w:val="00C416E0"/>
    <w:rsid w:val="00C44B70"/>
    <w:rsid w:val="00C44BEC"/>
    <w:rsid w:val="00C44CF3"/>
    <w:rsid w:val="00C44F0D"/>
    <w:rsid w:val="00C46968"/>
    <w:rsid w:val="00C47169"/>
    <w:rsid w:val="00C47457"/>
    <w:rsid w:val="00C50327"/>
    <w:rsid w:val="00C50DEE"/>
    <w:rsid w:val="00C52B15"/>
    <w:rsid w:val="00C52F73"/>
    <w:rsid w:val="00C54909"/>
    <w:rsid w:val="00C5535E"/>
    <w:rsid w:val="00C565DE"/>
    <w:rsid w:val="00C569B1"/>
    <w:rsid w:val="00C57B97"/>
    <w:rsid w:val="00C57C6F"/>
    <w:rsid w:val="00C6135D"/>
    <w:rsid w:val="00C634AC"/>
    <w:rsid w:val="00C646DD"/>
    <w:rsid w:val="00C65077"/>
    <w:rsid w:val="00C652B1"/>
    <w:rsid w:val="00C66340"/>
    <w:rsid w:val="00C66C51"/>
    <w:rsid w:val="00C670A1"/>
    <w:rsid w:val="00C70219"/>
    <w:rsid w:val="00C70297"/>
    <w:rsid w:val="00C72084"/>
    <w:rsid w:val="00C7265E"/>
    <w:rsid w:val="00C73851"/>
    <w:rsid w:val="00C74337"/>
    <w:rsid w:val="00C74A6F"/>
    <w:rsid w:val="00C76B08"/>
    <w:rsid w:val="00C778C1"/>
    <w:rsid w:val="00C82151"/>
    <w:rsid w:val="00C85A6F"/>
    <w:rsid w:val="00C85D6C"/>
    <w:rsid w:val="00C878E8"/>
    <w:rsid w:val="00C91113"/>
    <w:rsid w:val="00C917DA"/>
    <w:rsid w:val="00C9224B"/>
    <w:rsid w:val="00C928B0"/>
    <w:rsid w:val="00C92D82"/>
    <w:rsid w:val="00C934FB"/>
    <w:rsid w:val="00C93B9C"/>
    <w:rsid w:val="00C959EC"/>
    <w:rsid w:val="00C96806"/>
    <w:rsid w:val="00C97002"/>
    <w:rsid w:val="00C97702"/>
    <w:rsid w:val="00CA4928"/>
    <w:rsid w:val="00CA4DA3"/>
    <w:rsid w:val="00CA58BA"/>
    <w:rsid w:val="00CA5D0F"/>
    <w:rsid w:val="00CB1580"/>
    <w:rsid w:val="00CB183A"/>
    <w:rsid w:val="00CB1CA6"/>
    <w:rsid w:val="00CB2A94"/>
    <w:rsid w:val="00CB30F3"/>
    <w:rsid w:val="00CB48C8"/>
    <w:rsid w:val="00CB5665"/>
    <w:rsid w:val="00CB5D64"/>
    <w:rsid w:val="00CB603C"/>
    <w:rsid w:val="00CB6FBA"/>
    <w:rsid w:val="00CB7AB0"/>
    <w:rsid w:val="00CB7AD9"/>
    <w:rsid w:val="00CC038F"/>
    <w:rsid w:val="00CC120B"/>
    <w:rsid w:val="00CC1A35"/>
    <w:rsid w:val="00CC28F9"/>
    <w:rsid w:val="00CC29EA"/>
    <w:rsid w:val="00CC3712"/>
    <w:rsid w:val="00CC4088"/>
    <w:rsid w:val="00CC6087"/>
    <w:rsid w:val="00CC6802"/>
    <w:rsid w:val="00CD0F9B"/>
    <w:rsid w:val="00CD32C1"/>
    <w:rsid w:val="00CD3A7E"/>
    <w:rsid w:val="00CD419F"/>
    <w:rsid w:val="00CD620C"/>
    <w:rsid w:val="00CD7EF7"/>
    <w:rsid w:val="00CE0D6A"/>
    <w:rsid w:val="00CE0E54"/>
    <w:rsid w:val="00CE1018"/>
    <w:rsid w:val="00CE12A2"/>
    <w:rsid w:val="00CE26D8"/>
    <w:rsid w:val="00CE2E97"/>
    <w:rsid w:val="00CE3EE2"/>
    <w:rsid w:val="00CE7E4D"/>
    <w:rsid w:val="00CF019D"/>
    <w:rsid w:val="00CF2AD6"/>
    <w:rsid w:val="00CF4484"/>
    <w:rsid w:val="00CF4713"/>
    <w:rsid w:val="00CF4E06"/>
    <w:rsid w:val="00CF50BF"/>
    <w:rsid w:val="00CF6753"/>
    <w:rsid w:val="00CF6DE4"/>
    <w:rsid w:val="00CF7C8F"/>
    <w:rsid w:val="00D00CCB"/>
    <w:rsid w:val="00D00FBD"/>
    <w:rsid w:val="00D0240A"/>
    <w:rsid w:val="00D03C83"/>
    <w:rsid w:val="00D04562"/>
    <w:rsid w:val="00D04994"/>
    <w:rsid w:val="00D04A54"/>
    <w:rsid w:val="00D10BA3"/>
    <w:rsid w:val="00D12816"/>
    <w:rsid w:val="00D13205"/>
    <w:rsid w:val="00D14777"/>
    <w:rsid w:val="00D16135"/>
    <w:rsid w:val="00D17E3B"/>
    <w:rsid w:val="00D20408"/>
    <w:rsid w:val="00D20796"/>
    <w:rsid w:val="00D2148C"/>
    <w:rsid w:val="00D27C15"/>
    <w:rsid w:val="00D301DC"/>
    <w:rsid w:val="00D320DC"/>
    <w:rsid w:val="00D324A4"/>
    <w:rsid w:val="00D32712"/>
    <w:rsid w:val="00D330F6"/>
    <w:rsid w:val="00D33258"/>
    <w:rsid w:val="00D33563"/>
    <w:rsid w:val="00D35675"/>
    <w:rsid w:val="00D35A13"/>
    <w:rsid w:val="00D37766"/>
    <w:rsid w:val="00D37DC5"/>
    <w:rsid w:val="00D400B4"/>
    <w:rsid w:val="00D41200"/>
    <w:rsid w:val="00D433E1"/>
    <w:rsid w:val="00D44625"/>
    <w:rsid w:val="00D45D82"/>
    <w:rsid w:val="00D474CC"/>
    <w:rsid w:val="00D47CA0"/>
    <w:rsid w:val="00D50416"/>
    <w:rsid w:val="00D50A53"/>
    <w:rsid w:val="00D530EF"/>
    <w:rsid w:val="00D57AF3"/>
    <w:rsid w:val="00D610F6"/>
    <w:rsid w:val="00D662EC"/>
    <w:rsid w:val="00D66557"/>
    <w:rsid w:val="00D70BD6"/>
    <w:rsid w:val="00D71C68"/>
    <w:rsid w:val="00D724ED"/>
    <w:rsid w:val="00D72CF8"/>
    <w:rsid w:val="00D73969"/>
    <w:rsid w:val="00D744D2"/>
    <w:rsid w:val="00D80463"/>
    <w:rsid w:val="00D81584"/>
    <w:rsid w:val="00D82610"/>
    <w:rsid w:val="00D82E0E"/>
    <w:rsid w:val="00D83040"/>
    <w:rsid w:val="00D83395"/>
    <w:rsid w:val="00D83E61"/>
    <w:rsid w:val="00D8420E"/>
    <w:rsid w:val="00D84560"/>
    <w:rsid w:val="00D85625"/>
    <w:rsid w:val="00D86640"/>
    <w:rsid w:val="00D872B6"/>
    <w:rsid w:val="00D873C4"/>
    <w:rsid w:val="00D910CA"/>
    <w:rsid w:val="00D92FA6"/>
    <w:rsid w:val="00D93054"/>
    <w:rsid w:val="00D94A7A"/>
    <w:rsid w:val="00D9599C"/>
    <w:rsid w:val="00D95D92"/>
    <w:rsid w:val="00D96186"/>
    <w:rsid w:val="00D97285"/>
    <w:rsid w:val="00D97B7B"/>
    <w:rsid w:val="00DA02B9"/>
    <w:rsid w:val="00DA04A6"/>
    <w:rsid w:val="00DA0613"/>
    <w:rsid w:val="00DA08FF"/>
    <w:rsid w:val="00DA0A31"/>
    <w:rsid w:val="00DA0A65"/>
    <w:rsid w:val="00DA14B0"/>
    <w:rsid w:val="00DA195B"/>
    <w:rsid w:val="00DA3B61"/>
    <w:rsid w:val="00DA3D8C"/>
    <w:rsid w:val="00DA58D2"/>
    <w:rsid w:val="00DA5D3B"/>
    <w:rsid w:val="00DA7683"/>
    <w:rsid w:val="00DB00CF"/>
    <w:rsid w:val="00DB01D7"/>
    <w:rsid w:val="00DB03FD"/>
    <w:rsid w:val="00DB073D"/>
    <w:rsid w:val="00DB32E8"/>
    <w:rsid w:val="00DB54D5"/>
    <w:rsid w:val="00DB57DD"/>
    <w:rsid w:val="00DB5F91"/>
    <w:rsid w:val="00DB6F51"/>
    <w:rsid w:val="00DC2CED"/>
    <w:rsid w:val="00DC4751"/>
    <w:rsid w:val="00DC5095"/>
    <w:rsid w:val="00DC60D9"/>
    <w:rsid w:val="00DC61D5"/>
    <w:rsid w:val="00DC63A5"/>
    <w:rsid w:val="00DC6532"/>
    <w:rsid w:val="00DC65B9"/>
    <w:rsid w:val="00DC6B79"/>
    <w:rsid w:val="00DC70CB"/>
    <w:rsid w:val="00DC7E3F"/>
    <w:rsid w:val="00DD05E6"/>
    <w:rsid w:val="00DD10F6"/>
    <w:rsid w:val="00DD1294"/>
    <w:rsid w:val="00DD3DFE"/>
    <w:rsid w:val="00DD5B47"/>
    <w:rsid w:val="00DD5E36"/>
    <w:rsid w:val="00DD76FF"/>
    <w:rsid w:val="00DE01B1"/>
    <w:rsid w:val="00DE3038"/>
    <w:rsid w:val="00DE32F5"/>
    <w:rsid w:val="00DE366E"/>
    <w:rsid w:val="00DE4083"/>
    <w:rsid w:val="00DE41F1"/>
    <w:rsid w:val="00DE4692"/>
    <w:rsid w:val="00DE6CFD"/>
    <w:rsid w:val="00DE7642"/>
    <w:rsid w:val="00DF199D"/>
    <w:rsid w:val="00DF3F74"/>
    <w:rsid w:val="00DF48C1"/>
    <w:rsid w:val="00DF600D"/>
    <w:rsid w:val="00DF71BA"/>
    <w:rsid w:val="00DF7654"/>
    <w:rsid w:val="00E01B4E"/>
    <w:rsid w:val="00E022CA"/>
    <w:rsid w:val="00E032E3"/>
    <w:rsid w:val="00E03955"/>
    <w:rsid w:val="00E04C1E"/>
    <w:rsid w:val="00E05EFE"/>
    <w:rsid w:val="00E0647C"/>
    <w:rsid w:val="00E07D43"/>
    <w:rsid w:val="00E07DB4"/>
    <w:rsid w:val="00E1364A"/>
    <w:rsid w:val="00E13F6E"/>
    <w:rsid w:val="00E144F0"/>
    <w:rsid w:val="00E14CA3"/>
    <w:rsid w:val="00E1624D"/>
    <w:rsid w:val="00E16983"/>
    <w:rsid w:val="00E16CAE"/>
    <w:rsid w:val="00E17160"/>
    <w:rsid w:val="00E17A35"/>
    <w:rsid w:val="00E201F0"/>
    <w:rsid w:val="00E2086B"/>
    <w:rsid w:val="00E22A61"/>
    <w:rsid w:val="00E22D47"/>
    <w:rsid w:val="00E23CE9"/>
    <w:rsid w:val="00E24744"/>
    <w:rsid w:val="00E2497A"/>
    <w:rsid w:val="00E2506F"/>
    <w:rsid w:val="00E25229"/>
    <w:rsid w:val="00E2522D"/>
    <w:rsid w:val="00E259D0"/>
    <w:rsid w:val="00E25D32"/>
    <w:rsid w:val="00E26A3E"/>
    <w:rsid w:val="00E27AE2"/>
    <w:rsid w:val="00E303FA"/>
    <w:rsid w:val="00E30967"/>
    <w:rsid w:val="00E315F2"/>
    <w:rsid w:val="00E316FA"/>
    <w:rsid w:val="00E32217"/>
    <w:rsid w:val="00E32634"/>
    <w:rsid w:val="00E33806"/>
    <w:rsid w:val="00E33A67"/>
    <w:rsid w:val="00E41426"/>
    <w:rsid w:val="00E41B7C"/>
    <w:rsid w:val="00E44E34"/>
    <w:rsid w:val="00E50835"/>
    <w:rsid w:val="00E523BF"/>
    <w:rsid w:val="00E52C8F"/>
    <w:rsid w:val="00E54053"/>
    <w:rsid w:val="00E54967"/>
    <w:rsid w:val="00E55481"/>
    <w:rsid w:val="00E55AB9"/>
    <w:rsid w:val="00E55E05"/>
    <w:rsid w:val="00E564C7"/>
    <w:rsid w:val="00E61F1E"/>
    <w:rsid w:val="00E62797"/>
    <w:rsid w:val="00E63690"/>
    <w:rsid w:val="00E6409A"/>
    <w:rsid w:val="00E6735B"/>
    <w:rsid w:val="00E677F2"/>
    <w:rsid w:val="00E70290"/>
    <w:rsid w:val="00E70E38"/>
    <w:rsid w:val="00E71E2B"/>
    <w:rsid w:val="00E7334B"/>
    <w:rsid w:val="00E736A4"/>
    <w:rsid w:val="00E743F2"/>
    <w:rsid w:val="00E747A4"/>
    <w:rsid w:val="00E7571B"/>
    <w:rsid w:val="00E76343"/>
    <w:rsid w:val="00E773E1"/>
    <w:rsid w:val="00E805A6"/>
    <w:rsid w:val="00E80DCD"/>
    <w:rsid w:val="00E828D2"/>
    <w:rsid w:val="00E838B0"/>
    <w:rsid w:val="00E86B39"/>
    <w:rsid w:val="00E91B5D"/>
    <w:rsid w:val="00E92CF5"/>
    <w:rsid w:val="00E938AA"/>
    <w:rsid w:val="00E941F9"/>
    <w:rsid w:val="00E96CA5"/>
    <w:rsid w:val="00E9709C"/>
    <w:rsid w:val="00E97C15"/>
    <w:rsid w:val="00EA0813"/>
    <w:rsid w:val="00EA0BA4"/>
    <w:rsid w:val="00EA12A5"/>
    <w:rsid w:val="00EA1721"/>
    <w:rsid w:val="00EA18E7"/>
    <w:rsid w:val="00EA1D83"/>
    <w:rsid w:val="00EA2C9A"/>
    <w:rsid w:val="00EA3600"/>
    <w:rsid w:val="00EA3DD1"/>
    <w:rsid w:val="00EA605E"/>
    <w:rsid w:val="00EA694F"/>
    <w:rsid w:val="00EA7C5D"/>
    <w:rsid w:val="00EB0751"/>
    <w:rsid w:val="00EB2047"/>
    <w:rsid w:val="00EB2095"/>
    <w:rsid w:val="00EB77A4"/>
    <w:rsid w:val="00EC258D"/>
    <w:rsid w:val="00EC4940"/>
    <w:rsid w:val="00EC4CC6"/>
    <w:rsid w:val="00EC4E2E"/>
    <w:rsid w:val="00EC5379"/>
    <w:rsid w:val="00EC5CAC"/>
    <w:rsid w:val="00ED0CC1"/>
    <w:rsid w:val="00ED2911"/>
    <w:rsid w:val="00ED49D9"/>
    <w:rsid w:val="00ED61F3"/>
    <w:rsid w:val="00ED7E7C"/>
    <w:rsid w:val="00EE01E7"/>
    <w:rsid w:val="00EE133F"/>
    <w:rsid w:val="00EE3664"/>
    <w:rsid w:val="00EE4AF7"/>
    <w:rsid w:val="00EE7885"/>
    <w:rsid w:val="00EF0A00"/>
    <w:rsid w:val="00EF0AE8"/>
    <w:rsid w:val="00EF2C88"/>
    <w:rsid w:val="00EF335F"/>
    <w:rsid w:val="00EF3549"/>
    <w:rsid w:val="00EF357C"/>
    <w:rsid w:val="00EF4221"/>
    <w:rsid w:val="00EF6A9C"/>
    <w:rsid w:val="00EF7CB7"/>
    <w:rsid w:val="00F01DA7"/>
    <w:rsid w:val="00F02366"/>
    <w:rsid w:val="00F037CF"/>
    <w:rsid w:val="00F0671D"/>
    <w:rsid w:val="00F0709E"/>
    <w:rsid w:val="00F074B6"/>
    <w:rsid w:val="00F074E5"/>
    <w:rsid w:val="00F10FE5"/>
    <w:rsid w:val="00F12977"/>
    <w:rsid w:val="00F1307E"/>
    <w:rsid w:val="00F13649"/>
    <w:rsid w:val="00F13E21"/>
    <w:rsid w:val="00F1460A"/>
    <w:rsid w:val="00F17411"/>
    <w:rsid w:val="00F17DEA"/>
    <w:rsid w:val="00F2060A"/>
    <w:rsid w:val="00F21C0F"/>
    <w:rsid w:val="00F21E71"/>
    <w:rsid w:val="00F2276D"/>
    <w:rsid w:val="00F227ED"/>
    <w:rsid w:val="00F23092"/>
    <w:rsid w:val="00F233B7"/>
    <w:rsid w:val="00F237C0"/>
    <w:rsid w:val="00F2517B"/>
    <w:rsid w:val="00F30F82"/>
    <w:rsid w:val="00F31F52"/>
    <w:rsid w:val="00F32547"/>
    <w:rsid w:val="00F327F4"/>
    <w:rsid w:val="00F32884"/>
    <w:rsid w:val="00F32D2A"/>
    <w:rsid w:val="00F37430"/>
    <w:rsid w:val="00F37816"/>
    <w:rsid w:val="00F40F99"/>
    <w:rsid w:val="00F41467"/>
    <w:rsid w:val="00F419B6"/>
    <w:rsid w:val="00F4200C"/>
    <w:rsid w:val="00F43340"/>
    <w:rsid w:val="00F44890"/>
    <w:rsid w:val="00F46B3E"/>
    <w:rsid w:val="00F47954"/>
    <w:rsid w:val="00F51B60"/>
    <w:rsid w:val="00F524C0"/>
    <w:rsid w:val="00F52945"/>
    <w:rsid w:val="00F53B88"/>
    <w:rsid w:val="00F543C4"/>
    <w:rsid w:val="00F55111"/>
    <w:rsid w:val="00F57052"/>
    <w:rsid w:val="00F60E70"/>
    <w:rsid w:val="00F62A90"/>
    <w:rsid w:val="00F632F5"/>
    <w:rsid w:val="00F63960"/>
    <w:rsid w:val="00F63B22"/>
    <w:rsid w:val="00F6423E"/>
    <w:rsid w:val="00F64E44"/>
    <w:rsid w:val="00F666A0"/>
    <w:rsid w:val="00F67785"/>
    <w:rsid w:val="00F679D0"/>
    <w:rsid w:val="00F7060B"/>
    <w:rsid w:val="00F713E5"/>
    <w:rsid w:val="00F718E7"/>
    <w:rsid w:val="00F73A86"/>
    <w:rsid w:val="00F74593"/>
    <w:rsid w:val="00F7500A"/>
    <w:rsid w:val="00F75EF7"/>
    <w:rsid w:val="00F766BC"/>
    <w:rsid w:val="00F76794"/>
    <w:rsid w:val="00F769A3"/>
    <w:rsid w:val="00F77CE3"/>
    <w:rsid w:val="00F8158D"/>
    <w:rsid w:val="00F81B76"/>
    <w:rsid w:val="00F81C7F"/>
    <w:rsid w:val="00F8207E"/>
    <w:rsid w:val="00F8232E"/>
    <w:rsid w:val="00F825E2"/>
    <w:rsid w:val="00F82F03"/>
    <w:rsid w:val="00F8344B"/>
    <w:rsid w:val="00F91DA7"/>
    <w:rsid w:val="00F93370"/>
    <w:rsid w:val="00F9491F"/>
    <w:rsid w:val="00F95319"/>
    <w:rsid w:val="00F96FB7"/>
    <w:rsid w:val="00FA0819"/>
    <w:rsid w:val="00FA0A05"/>
    <w:rsid w:val="00FA349D"/>
    <w:rsid w:val="00FA4563"/>
    <w:rsid w:val="00FA480E"/>
    <w:rsid w:val="00FA6CE7"/>
    <w:rsid w:val="00FA76DF"/>
    <w:rsid w:val="00FA79A4"/>
    <w:rsid w:val="00FB09A2"/>
    <w:rsid w:val="00FB227B"/>
    <w:rsid w:val="00FC07E6"/>
    <w:rsid w:val="00FC1169"/>
    <w:rsid w:val="00FC2952"/>
    <w:rsid w:val="00FC3173"/>
    <w:rsid w:val="00FC405C"/>
    <w:rsid w:val="00FC5098"/>
    <w:rsid w:val="00FC532E"/>
    <w:rsid w:val="00FC5BB0"/>
    <w:rsid w:val="00FC66DE"/>
    <w:rsid w:val="00FC75A7"/>
    <w:rsid w:val="00FD0B0A"/>
    <w:rsid w:val="00FD0B17"/>
    <w:rsid w:val="00FD0C06"/>
    <w:rsid w:val="00FD0D59"/>
    <w:rsid w:val="00FD1605"/>
    <w:rsid w:val="00FD4711"/>
    <w:rsid w:val="00FD7C06"/>
    <w:rsid w:val="00FE0723"/>
    <w:rsid w:val="00FE0BFC"/>
    <w:rsid w:val="00FE21C5"/>
    <w:rsid w:val="00FE34EF"/>
    <w:rsid w:val="00FE3BB4"/>
    <w:rsid w:val="00FE3F07"/>
    <w:rsid w:val="00FE4604"/>
    <w:rsid w:val="00FE5F86"/>
    <w:rsid w:val="00FF0A65"/>
    <w:rsid w:val="00FF2A99"/>
    <w:rsid w:val="00FF41C5"/>
    <w:rsid w:val="00FF4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9F34A-1AEB-49EC-8C4E-DA5BC0EC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FC75A7"/>
    <w:rPr>
      <w:sz w:val="24"/>
      <w:szCs w:val="24"/>
    </w:rPr>
  </w:style>
  <w:style w:type="paragraph" w:styleId="Nagwek1">
    <w:name w:val="heading 1"/>
    <w:basedOn w:val="Normalny"/>
    <w:next w:val="Normalny"/>
    <w:qFormat/>
    <w:rsid w:val="000F6D23"/>
    <w:pPr>
      <w:keepNext/>
      <w:outlineLvl w:val="0"/>
    </w:pPr>
    <w:rPr>
      <w:rFonts w:ascii="Arial" w:hAnsi="Arial"/>
      <w:szCs w:val="20"/>
    </w:rPr>
  </w:style>
  <w:style w:type="paragraph" w:styleId="Nagwek2">
    <w:name w:val="heading 2"/>
    <w:basedOn w:val="Normalny"/>
    <w:next w:val="Normalny"/>
    <w:qFormat/>
    <w:rsid w:val="000F6D23"/>
    <w:pPr>
      <w:keepNext/>
      <w:spacing w:before="8" w:after="8"/>
      <w:ind w:left="85" w:right="85"/>
      <w:outlineLvl w:val="1"/>
    </w:pPr>
    <w:rPr>
      <w:rFonts w:ascii="Arial" w:hAnsi="Arial"/>
      <w:szCs w:val="20"/>
    </w:rPr>
  </w:style>
  <w:style w:type="paragraph" w:styleId="Nagwek3">
    <w:name w:val="heading 3"/>
    <w:basedOn w:val="Normalny"/>
    <w:next w:val="Normalny"/>
    <w:qFormat/>
    <w:rsid w:val="000F6D23"/>
    <w:pPr>
      <w:keepNext/>
      <w:spacing w:after="40"/>
      <w:outlineLvl w:val="2"/>
    </w:pPr>
    <w:rPr>
      <w:rFonts w:ascii="Arial" w:hAnsi="Arial"/>
      <w:b/>
      <w:color w:val="000000"/>
      <w:sz w:val="12"/>
      <w:szCs w:val="20"/>
    </w:rPr>
  </w:style>
  <w:style w:type="paragraph" w:styleId="Nagwek4">
    <w:name w:val="heading 4"/>
    <w:basedOn w:val="Normalny"/>
    <w:next w:val="Normalny"/>
    <w:qFormat/>
    <w:rsid w:val="000F6D23"/>
    <w:pPr>
      <w:keepNext/>
      <w:spacing w:line="200" w:lineRule="exact"/>
      <w:outlineLvl w:val="3"/>
    </w:pPr>
    <w:rPr>
      <w:rFonts w:ascii="Arial" w:hAnsi="Arial"/>
      <w:b/>
      <w:sz w:val="20"/>
      <w:szCs w:val="20"/>
    </w:rPr>
  </w:style>
  <w:style w:type="paragraph" w:styleId="Nagwek5">
    <w:name w:val="heading 5"/>
    <w:basedOn w:val="Normalny"/>
    <w:next w:val="Normalny"/>
    <w:link w:val="Nagwek5Znak"/>
    <w:qFormat/>
    <w:rsid w:val="00A848A2"/>
    <w:pPr>
      <w:keepNext/>
      <w:ind w:left="113" w:right="113"/>
      <w:outlineLvl w:val="4"/>
    </w:pPr>
    <w:rPr>
      <w:rFonts w:ascii="Arial" w:hAnsi="Arial"/>
      <w:b/>
      <w:w w:val="110"/>
      <w:sz w:val="22"/>
      <w:szCs w:val="20"/>
    </w:rPr>
  </w:style>
  <w:style w:type="paragraph" w:styleId="Nagwek6">
    <w:name w:val="heading 6"/>
    <w:basedOn w:val="Normalny"/>
    <w:next w:val="Normalny"/>
    <w:qFormat/>
    <w:rsid w:val="000F6D23"/>
    <w:pPr>
      <w:keepNext/>
      <w:spacing w:after="40" w:line="140" w:lineRule="exact"/>
      <w:ind w:left="85" w:right="85"/>
      <w:outlineLvl w:val="5"/>
    </w:pPr>
    <w:rPr>
      <w:rFonts w:ascii="Arial" w:hAnsi="Arial"/>
      <w:b/>
      <w:bCs/>
      <w:color w:val="000000"/>
      <w:sz w:val="18"/>
      <w:szCs w:val="20"/>
    </w:rPr>
  </w:style>
  <w:style w:type="paragraph" w:styleId="Nagwek7">
    <w:name w:val="heading 7"/>
    <w:basedOn w:val="Normalny"/>
    <w:next w:val="Normalny"/>
    <w:qFormat/>
    <w:rsid w:val="000F6D23"/>
    <w:pPr>
      <w:keepNext/>
      <w:ind w:left="85" w:right="85"/>
      <w:outlineLvl w:val="6"/>
    </w:pPr>
    <w:rPr>
      <w:rFonts w:ascii="Arial" w:hAnsi="Arial"/>
      <w:b/>
      <w:bCs/>
      <w:color w:val="000000"/>
      <w:sz w:val="16"/>
      <w:szCs w:val="20"/>
    </w:rPr>
  </w:style>
  <w:style w:type="paragraph" w:styleId="Nagwek8">
    <w:name w:val="heading 8"/>
    <w:basedOn w:val="Normalny"/>
    <w:next w:val="Normalny"/>
    <w:qFormat/>
    <w:rsid w:val="000F6D23"/>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0F6D23"/>
    <w:pPr>
      <w:keepNext/>
      <w:spacing w:before="8" w:after="8"/>
      <w:ind w:left="85" w:right="85"/>
      <w:jc w:val="center"/>
      <w:outlineLvl w:val="8"/>
    </w:pPr>
    <w:rPr>
      <w:b/>
      <w:color w:val="FF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0F6D23"/>
    <w:pPr>
      <w:spacing w:before="40" w:after="8"/>
      <w:ind w:left="97" w:right="85"/>
    </w:pPr>
    <w:rPr>
      <w:rFonts w:ascii="Arial" w:hAnsi="Arial"/>
      <w:sz w:val="20"/>
      <w:szCs w:val="20"/>
    </w:rPr>
  </w:style>
  <w:style w:type="paragraph" w:styleId="Tekstpodstawowy">
    <w:name w:val="Body Text"/>
    <w:basedOn w:val="Normalny"/>
    <w:link w:val="TekstpodstawowyZnak"/>
    <w:rsid w:val="000F6D23"/>
    <w:pPr>
      <w:spacing w:line="120" w:lineRule="exact"/>
    </w:pPr>
    <w:rPr>
      <w:rFonts w:ascii="Arial" w:hAnsi="Arial"/>
      <w:color w:val="000000"/>
      <w:sz w:val="12"/>
      <w:szCs w:val="20"/>
    </w:rPr>
  </w:style>
  <w:style w:type="paragraph" w:styleId="Tekstpodstawowy2">
    <w:name w:val="Body Text 2"/>
    <w:basedOn w:val="Normalny"/>
    <w:rsid w:val="000F6D23"/>
    <w:pPr>
      <w:spacing w:line="120" w:lineRule="exact"/>
    </w:pPr>
    <w:rPr>
      <w:rFonts w:ascii="Arial PL" w:hAnsi="Arial PL"/>
      <w:sz w:val="10"/>
      <w:szCs w:val="20"/>
    </w:rPr>
  </w:style>
  <w:style w:type="paragraph" w:styleId="Tekstdymka">
    <w:name w:val="Balloon Text"/>
    <w:basedOn w:val="Normalny"/>
    <w:rsid w:val="000F6D23"/>
    <w:rPr>
      <w:rFonts w:ascii="Tahoma" w:hAnsi="Tahoma" w:cs="Tahoma"/>
      <w:sz w:val="16"/>
      <w:szCs w:val="16"/>
    </w:rPr>
  </w:style>
  <w:style w:type="paragraph" w:styleId="Tekstkomentarza">
    <w:name w:val="annotation text"/>
    <w:basedOn w:val="Normalny"/>
    <w:link w:val="TekstkomentarzaZnak"/>
    <w:rsid w:val="000F6D23"/>
    <w:rPr>
      <w:sz w:val="20"/>
      <w:szCs w:val="20"/>
    </w:rPr>
  </w:style>
  <w:style w:type="paragraph" w:styleId="Tekstpodstawowywcity">
    <w:name w:val="Body Text Indent"/>
    <w:basedOn w:val="Normalny"/>
    <w:rsid w:val="000F6D23"/>
    <w:pPr>
      <w:spacing w:after="80" w:line="220" w:lineRule="exact"/>
      <w:ind w:left="810" w:hanging="810"/>
    </w:pPr>
    <w:rPr>
      <w:rFonts w:ascii="Arial" w:hAnsi="Arial"/>
      <w:b/>
      <w:color w:val="000000"/>
      <w:sz w:val="20"/>
      <w:szCs w:val="20"/>
    </w:rPr>
  </w:style>
  <w:style w:type="paragraph" w:customStyle="1" w:styleId="Plandokumentu">
    <w:name w:val="Plan dokumentu"/>
    <w:basedOn w:val="Normalny"/>
    <w:rsid w:val="00DC70CB"/>
    <w:pPr>
      <w:shd w:val="clear" w:color="auto" w:fill="000080"/>
    </w:pPr>
    <w:rPr>
      <w:rFonts w:ascii="Tahoma" w:hAnsi="Tahoma" w:cs="Tahoma"/>
      <w:sz w:val="20"/>
      <w:szCs w:val="20"/>
    </w:rPr>
  </w:style>
  <w:style w:type="paragraph" w:styleId="Tekstpodstawowy3">
    <w:name w:val="Body Text 3"/>
    <w:basedOn w:val="Normalny"/>
    <w:rsid w:val="00E144F0"/>
    <w:pPr>
      <w:spacing w:line="110" w:lineRule="exact"/>
      <w:jc w:val="both"/>
    </w:pPr>
    <w:rPr>
      <w:rFonts w:ascii="Arial" w:hAnsi="Arial"/>
      <w:sz w:val="11"/>
      <w:szCs w:val="20"/>
    </w:rPr>
  </w:style>
  <w:style w:type="table" w:styleId="Tabela-Siatka">
    <w:name w:val="Table Grid"/>
    <w:basedOn w:val="Standardowy"/>
    <w:rsid w:val="00EA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ny"/>
    <w:rsid w:val="00B16204"/>
    <w:pPr>
      <w:spacing w:after="40" w:line="140" w:lineRule="exact"/>
      <w:ind w:left="120" w:right="85"/>
    </w:pPr>
    <w:rPr>
      <w:rFonts w:ascii="Arial" w:hAnsi="Arial" w:cs="Arial"/>
      <w:sz w:val="12"/>
      <w:szCs w:val="12"/>
    </w:rPr>
  </w:style>
  <w:style w:type="paragraph" w:styleId="Legenda">
    <w:name w:val="caption"/>
    <w:basedOn w:val="Normalny"/>
    <w:next w:val="Normalny"/>
    <w:qFormat/>
    <w:rsid w:val="00C06602"/>
    <w:pPr>
      <w:ind w:left="113" w:right="113"/>
    </w:pPr>
    <w:rPr>
      <w:rFonts w:ascii="Arial" w:hAnsi="Arial"/>
      <w:b/>
      <w:sz w:val="20"/>
      <w:szCs w:val="20"/>
    </w:rPr>
  </w:style>
  <w:style w:type="character" w:styleId="Odwoaniedokomentarza">
    <w:name w:val="annotation reference"/>
    <w:rsid w:val="00A935FE"/>
    <w:rPr>
      <w:sz w:val="16"/>
      <w:szCs w:val="16"/>
    </w:rPr>
  </w:style>
  <w:style w:type="paragraph" w:styleId="Tematkomentarza">
    <w:name w:val="annotation subject"/>
    <w:basedOn w:val="Tekstkomentarza"/>
    <w:next w:val="Tekstkomentarza"/>
    <w:link w:val="TematkomentarzaZnak"/>
    <w:rsid w:val="00A935FE"/>
    <w:rPr>
      <w:b/>
      <w:bCs/>
    </w:rPr>
  </w:style>
  <w:style w:type="character" w:customStyle="1" w:styleId="TekstkomentarzaZnak">
    <w:name w:val="Tekst komentarza Znak"/>
    <w:basedOn w:val="Domylnaczcionkaakapitu"/>
    <w:link w:val="Tekstkomentarza"/>
    <w:rsid w:val="00A935FE"/>
  </w:style>
  <w:style w:type="character" w:customStyle="1" w:styleId="TematkomentarzaZnak">
    <w:name w:val="Temat komentarza Znak"/>
    <w:basedOn w:val="TekstkomentarzaZnak"/>
    <w:link w:val="Tematkomentarza"/>
    <w:rsid w:val="00A935FE"/>
  </w:style>
  <w:style w:type="paragraph" w:styleId="Nagwek">
    <w:name w:val="header"/>
    <w:basedOn w:val="Normalny"/>
    <w:link w:val="NagwekZnak"/>
    <w:rsid w:val="00894BAA"/>
    <w:pPr>
      <w:tabs>
        <w:tab w:val="center" w:pos="4536"/>
        <w:tab w:val="right" w:pos="9072"/>
      </w:tabs>
    </w:pPr>
  </w:style>
  <w:style w:type="character" w:customStyle="1" w:styleId="NagwekZnak">
    <w:name w:val="Nagłówek Znak"/>
    <w:link w:val="Nagwek"/>
    <w:rsid w:val="00894BAA"/>
    <w:rPr>
      <w:sz w:val="24"/>
      <w:szCs w:val="24"/>
    </w:rPr>
  </w:style>
  <w:style w:type="paragraph" w:styleId="Stopka">
    <w:name w:val="footer"/>
    <w:basedOn w:val="Normalny"/>
    <w:link w:val="StopkaZnak"/>
    <w:rsid w:val="00894BAA"/>
    <w:pPr>
      <w:tabs>
        <w:tab w:val="center" w:pos="4536"/>
        <w:tab w:val="right" w:pos="9072"/>
      </w:tabs>
    </w:pPr>
  </w:style>
  <w:style w:type="character" w:customStyle="1" w:styleId="StopkaZnak">
    <w:name w:val="Stopka Znak"/>
    <w:link w:val="Stopka"/>
    <w:rsid w:val="00894BAA"/>
    <w:rPr>
      <w:sz w:val="24"/>
      <w:szCs w:val="24"/>
    </w:rPr>
  </w:style>
  <w:style w:type="character" w:customStyle="1" w:styleId="Nagwek5Znak">
    <w:name w:val="Nagłówek 5 Znak"/>
    <w:link w:val="Nagwek5"/>
    <w:rsid w:val="00A848A2"/>
    <w:rPr>
      <w:rFonts w:ascii="Arial" w:hAnsi="Arial"/>
      <w:b/>
      <w:w w:val="110"/>
      <w:sz w:val="22"/>
    </w:rPr>
  </w:style>
  <w:style w:type="paragraph" w:customStyle="1" w:styleId="Default">
    <w:name w:val="Default"/>
    <w:rsid w:val="00DC2CED"/>
    <w:pPr>
      <w:autoSpaceDE w:val="0"/>
      <w:autoSpaceDN w:val="0"/>
      <w:adjustRightInd w:val="0"/>
    </w:pPr>
    <w:rPr>
      <w:rFonts w:ascii="Arial" w:hAnsi="Arial" w:cs="Arial"/>
      <w:color w:val="000000"/>
      <w:sz w:val="24"/>
      <w:szCs w:val="24"/>
    </w:rPr>
  </w:style>
  <w:style w:type="paragraph" w:customStyle="1" w:styleId="style20">
    <w:name w:val="style20"/>
    <w:basedOn w:val="Normalny"/>
    <w:rsid w:val="00267094"/>
    <w:pPr>
      <w:autoSpaceDE w:val="0"/>
      <w:autoSpaceDN w:val="0"/>
      <w:spacing w:line="396" w:lineRule="atLeast"/>
      <w:jc w:val="both"/>
    </w:pPr>
  </w:style>
  <w:style w:type="character" w:customStyle="1" w:styleId="fontstyle34">
    <w:name w:val="fontstyle34"/>
    <w:rsid w:val="00267094"/>
    <w:rPr>
      <w:rFonts w:ascii="Times New Roman" w:hAnsi="Times New Roman" w:cs="Times New Roman" w:hint="default"/>
      <w:i/>
      <w:iCs/>
    </w:rPr>
  </w:style>
  <w:style w:type="character" w:customStyle="1" w:styleId="fontstyle38">
    <w:name w:val="fontstyle38"/>
    <w:rsid w:val="00267094"/>
    <w:rPr>
      <w:rFonts w:ascii="Arial" w:hAnsi="Arial" w:cs="Arial" w:hint="default"/>
    </w:rPr>
  </w:style>
  <w:style w:type="character" w:customStyle="1" w:styleId="TekstpodstawowyZnak">
    <w:name w:val="Tekst podstawowy Znak"/>
    <w:link w:val="Tekstpodstawowy"/>
    <w:rsid w:val="00F52945"/>
    <w:rPr>
      <w:rFonts w:ascii="Arial" w:hAnsi="Arial"/>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246">
      <w:bodyDiv w:val="1"/>
      <w:marLeft w:val="0"/>
      <w:marRight w:val="0"/>
      <w:marTop w:val="0"/>
      <w:marBottom w:val="0"/>
      <w:divBdr>
        <w:top w:val="none" w:sz="0" w:space="0" w:color="auto"/>
        <w:left w:val="none" w:sz="0" w:space="0" w:color="auto"/>
        <w:bottom w:val="none" w:sz="0" w:space="0" w:color="auto"/>
        <w:right w:val="none" w:sz="0" w:space="0" w:color="auto"/>
      </w:divBdr>
    </w:div>
    <w:div w:id="36709488">
      <w:bodyDiv w:val="1"/>
      <w:marLeft w:val="0"/>
      <w:marRight w:val="0"/>
      <w:marTop w:val="0"/>
      <w:marBottom w:val="0"/>
      <w:divBdr>
        <w:top w:val="none" w:sz="0" w:space="0" w:color="auto"/>
        <w:left w:val="none" w:sz="0" w:space="0" w:color="auto"/>
        <w:bottom w:val="none" w:sz="0" w:space="0" w:color="auto"/>
        <w:right w:val="none" w:sz="0" w:space="0" w:color="auto"/>
      </w:divBdr>
    </w:div>
    <w:div w:id="68617448">
      <w:bodyDiv w:val="1"/>
      <w:marLeft w:val="0"/>
      <w:marRight w:val="0"/>
      <w:marTop w:val="0"/>
      <w:marBottom w:val="0"/>
      <w:divBdr>
        <w:top w:val="none" w:sz="0" w:space="0" w:color="auto"/>
        <w:left w:val="none" w:sz="0" w:space="0" w:color="auto"/>
        <w:bottom w:val="none" w:sz="0" w:space="0" w:color="auto"/>
        <w:right w:val="none" w:sz="0" w:space="0" w:color="auto"/>
      </w:divBdr>
    </w:div>
    <w:div w:id="75439703">
      <w:bodyDiv w:val="1"/>
      <w:marLeft w:val="0"/>
      <w:marRight w:val="0"/>
      <w:marTop w:val="0"/>
      <w:marBottom w:val="0"/>
      <w:divBdr>
        <w:top w:val="none" w:sz="0" w:space="0" w:color="auto"/>
        <w:left w:val="none" w:sz="0" w:space="0" w:color="auto"/>
        <w:bottom w:val="none" w:sz="0" w:space="0" w:color="auto"/>
        <w:right w:val="none" w:sz="0" w:space="0" w:color="auto"/>
      </w:divBdr>
    </w:div>
    <w:div w:id="102193160">
      <w:bodyDiv w:val="1"/>
      <w:marLeft w:val="0"/>
      <w:marRight w:val="0"/>
      <w:marTop w:val="0"/>
      <w:marBottom w:val="0"/>
      <w:divBdr>
        <w:top w:val="none" w:sz="0" w:space="0" w:color="auto"/>
        <w:left w:val="none" w:sz="0" w:space="0" w:color="auto"/>
        <w:bottom w:val="none" w:sz="0" w:space="0" w:color="auto"/>
        <w:right w:val="none" w:sz="0" w:space="0" w:color="auto"/>
      </w:divBdr>
    </w:div>
    <w:div w:id="117334514">
      <w:bodyDiv w:val="1"/>
      <w:marLeft w:val="0"/>
      <w:marRight w:val="0"/>
      <w:marTop w:val="0"/>
      <w:marBottom w:val="0"/>
      <w:divBdr>
        <w:top w:val="none" w:sz="0" w:space="0" w:color="auto"/>
        <w:left w:val="none" w:sz="0" w:space="0" w:color="auto"/>
        <w:bottom w:val="none" w:sz="0" w:space="0" w:color="auto"/>
        <w:right w:val="none" w:sz="0" w:space="0" w:color="auto"/>
      </w:divBdr>
    </w:div>
    <w:div w:id="118189293">
      <w:bodyDiv w:val="1"/>
      <w:marLeft w:val="0"/>
      <w:marRight w:val="0"/>
      <w:marTop w:val="0"/>
      <w:marBottom w:val="0"/>
      <w:divBdr>
        <w:top w:val="none" w:sz="0" w:space="0" w:color="auto"/>
        <w:left w:val="none" w:sz="0" w:space="0" w:color="auto"/>
        <w:bottom w:val="none" w:sz="0" w:space="0" w:color="auto"/>
        <w:right w:val="none" w:sz="0" w:space="0" w:color="auto"/>
      </w:divBdr>
    </w:div>
    <w:div w:id="127861595">
      <w:bodyDiv w:val="1"/>
      <w:marLeft w:val="0"/>
      <w:marRight w:val="0"/>
      <w:marTop w:val="0"/>
      <w:marBottom w:val="0"/>
      <w:divBdr>
        <w:top w:val="none" w:sz="0" w:space="0" w:color="auto"/>
        <w:left w:val="none" w:sz="0" w:space="0" w:color="auto"/>
        <w:bottom w:val="none" w:sz="0" w:space="0" w:color="auto"/>
        <w:right w:val="none" w:sz="0" w:space="0" w:color="auto"/>
      </w:divBdr>
    </w:div>
    <w:div w:id="128324078">
      <w:bodyDiv w:val="1"/>
      <w:marLeft w:val="0"/>
      <w:marRight w:val="0"/>
      <w:marTop w:val="0"/>
      <w:marBottom w:val="0"/>
      <w:divBdr>
        <w:top w:val="none" w:sz="0" w:space="0" w:color="auto"/>
        <w:left w:val="none" w:sz="0" w:space="0" w:color="auto"/>
        <w:bottom w:val="none" w:sz="0" w:space="0" w:color="auto"/>
        <w:right w:val="none" w:sz="0" w:space="0" w:color="auto"/>
      </w:divBdr>
    </w:div>
    <w:div w:id="136191740">
      <w:bodyDiv w:val="1"/>
      <w:marLeft w:val="0"/>
      <w:marRight w:val="0"/>
      <w:marTop w:val="0"/>
      <w:marBottom w:val="0"/>
      <w:divBdr>
        <w:top w:val="none" w:sz="0" w:space="0" w:color="auto"/>
        <w:left w:val="none" w:sz="0" w:space="0" w:color="auto"/>
        <w:bottom w:val="none" w:sz="0" w:space="0" w:color="auto"/>
        <w:right w:val="none" w:sz="0" w:space="0" w:color="auto"/>
      </w:divBdr>
    </w:div>
    <w:div w:id="145320476">
      <w:bodyDiv w:val="1"/>
      <w:marLeft w:val="0"/>
      <w:marRight w:val="0"/>
      <w:marTop w:val="0"/>
      <w:marBottom w:val="0"/>
      <w:divBdr>
        <w:top w:val="none" w:sz="0" w:space="0" w:color="auto"/>
        <w:left w:val="none" w:sz="0" w:space="0" w:color="auto"/>
        <w:bottom w:val="none" w:sz="0" w:space="0" w:color="auto"/>
        <w:right w:val="none" w:sz="0" w:space="0" w:color="auto"/>
      </w:divBdr>
    </w:div>
    <w:div w:id="146167914">
      <w:bodyDiv w:val="1"/>
      <w:marLeft w:val="0"/>
      <w:marRight w:val="0"/>
      <w:marTop w:val="0"/>
      <w:marBottom w:val="0"/>
      <w:divBdr>
        <w:top w:val="none" w:sz="0" w:space="0" w:color="auto"/>
        <w:left w:val="none" w:sz="0" w:space="0" w:color="auto"/>
        <w:bottom w:val="none" w:sz="0" w:space="0" w:color="auto"/>
        <w:right w:val="none" w:sz="0" w:space="0" w:color="auto"/>
      </w:divBdr>
    </w:div>
    <w:div w:id="152382295">
      <w:bodyDiv w:val="1"/>
      <w:marLeft w:val="0"/>
      <w:marRight w:val="0"/>
      <w:marTop w:val="0"/>
      <w:marBottom w:val="0"/>
      <w:divBdr>
        <w:top w:val="none" w:sz="0" w:space="0" w:color="auto"/>
        <w:left w:val="none" w:sz="0" w:space="0" w:color="auto"/>
        <w:bottom w:val="none" w:sz="0" w:space="0" w:color="auto"/>
        <w:right w:val="none" w:sz="0" w:space="0" w:color="auto"/>
      </w:divBdr>
    </w:div>
    <w:div w:id="173112442">
      <w:bodyDiv w:val="1"/>
      <w:marLeft w:val="0"/>
      <w:marRight w:val="0"/>
      <w:marTop w:val="0"/>
      <w:marBottom w:val="0"/>
      <w:divBdr>
        <w:top w:val="none" w:sz="0" w:space="0" w:color="auto"/>
        <w:left w:val="none" w:sz="0" w:space="0" w:color="auto"/>
        <w:bottom w:val="none" w:sz="0" w:space="0" w:color="auto"/>
        <w:right w:val="none" w:sz="0" w:space="0" w:color="auto"/>
      </w:divBdr>
    </w:div>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94470558">
      <w:bodyDiv w:val="1"/>
      <w:marLeft w:val="0"/>
      <w:marRight w:val="0"/>
      <w:marTop w:val="0"/>
      <w:marBottom w:val="0"/>
      <w:divBdr>
        <w:top w:val="none" w:sz="0" w:space="0" w:color="auto"/>
        <w:left w:val="none" w:sz="0" w:space="0" w:color="auto"/>
        <w:bottom w:val="none" w:sz="0" w:space="0" w:color="auto"/>
        <w:right w:val="none" w:sz="0" w:space="0" w:color="auto"/>
      </w:divBdr>
    </w:div>
    <w:div w:id="202643961">
      <w:bodyDiv w:val="1"/>
      <w:marLeft w:val="0"/>
      <w:marRight w:val="0"/>
      <w:marTop w:val="0"/>
      <w:marBottom w:val="0"/>
      <w:divBdr>
        <w:top w:val="none" w:sz="0" w:space="0" w:color="auto"/>
        <w:left w:val="none" w:sz="0" w:space="0" w:color="auto"/>
        <w:bottom w:val="none" w:sz="0" w:space="0" w:color="auto"/>
        <w:right w:val="none" w:sz="0" w:space="0" w:color="auto"/>
      </w:divBdr>
    </w:div>
    <w:div w:id="203175163">
      <w:bodyDiv w:val="1"/>
      <w:marLeft w:val="0"/>
      <w:marRight w:val="0"/>
      <w:marTop w:val="0"/>
      <w:marBottom w:val="0"/>
      <w:divBdr>
        <w:top w:val="none" w:sz="0" w:space="0" w:color="auto"/>
        <w:left w:val="none" w:sz="0" w:space="0" w:color="auto"/>
        <w:bottom w:val="none" w:sz="0" w:space="0" w:color="auto"/>
        <w:right w:val="none" w:sz="0" w:space="0" w:color="auto"/>
      </w:divBdr>
    </w:div>
    <w:div w:id="205801317">
      <w:bodyDiv w:val="1"/>
      <w:marLeft w:val="0"/>
      <w:marRight w:val="0"/>
      <w:marTop w:val="0"/>
      <w:marBottom w:val="0"/>
      <w:divBdr>
        <w:top w:val="none" w:sz="0" w:space="0" w:color="auto"/>
        <w:left w:val="none" w:sz="0" w:space="0" w:color="auto"/>
        <w:bottom w:val="none" w:sz="0" w:space="0" w:color="auto"/>
        <w:right w:val="none" w:sz="0" w:space="0" w:color="auto"/>
      </w:divBdr>
    </w:div>
    <w:div w:id="225531801">
      <w:bodyDiv w:val="1"/>
      <w:marLeft w:val="0"/>
      <w:marRight w:val="0"/>
      <w:marTop w:val="0"/>
      <w:marBottom w:val="0"/>
      <w:divBdr>
        <w:top w:val="none" w:sz="0" w:space="0" w:color="auto"/>
        <w:left w:val="none" w:sz="0" w:space="0" w:color="auto"/>
        <w:bottom w:val="none" w:sz="0" w:space="0" w:color="auto"/>
        <w:right w:val="none" w:sz="0" w:space="0" w:color="auto"/>
      </w:divBdr>
    </w:div>
    <w:div w:id="244072044">
      <w:bodyDiv w:val="1"/>
      <w:marLeft w:val="0"/>
      <w:marRight w:val="0"/>
      <w:marTop w:val="0"/>
      <w:marBottom w:val="0"/>
      <w:divBdr>
        <w:top w:val="none" w:sz="0" w:space="0" w:color="auto"/>
        <w:left w:val="none" w:sz="0" w:space="0" w:color="auto"/>
        <w:bottom w:val="none" w:sz="0" w:space="0" w:color="auto"/>
        <w:right w:val="none" w:sz="0" w:space="0" w:color="auto"/>
      </w:divBdr>
    </w:div>
    <w:div w:id="257911301">
      <w:bodyDiv w:val="1"/>
      <w:marLeft w:val="0"/>
      <w:marRight w:val="0"/>
      <w:marTop w:val="0"/>
      <w:marBottom w:val="0"/>
      <w:divBdr>
        <w:top w:val="none" w:sz="0" w:space="0" w:color="auto"/>
        <w:left w:val="none" w:sz="0" w:space="0" w:color="auto"/>
        <w:bottom w:val="none" w:sz="0" w:space="0" w:color="auto"/>
        <w:right w:val="none" w:sz="0" w:space="0" w:color="auto"/>
      </w:divBdr>
    </w:div>
    <w:div w:id="278490316">
      <w:bodyDiv w:val="1"/>
      <w:marLeft w:val="0"/>
      <w:marRight w:val="0"/>
      <w:marTop w:val="0"/>
      <w:marBottom w:val="0"/>
      <w:divBdr>
        <w:top w:val="none" w:sz="0" w:space="0" w:color="auto"/>
        <w:left w:val="none" w:sz="0" w:space="0" w:color="auto"/>
        <w:bottom w:val="none" w:sz="0" w:space="0" w:color="auto"/>
        <w:right w:val="none" w:sz="0" w:space="0" w:color="auto"/>
      </w:divBdr>
    </w:div>
    <w:div w:id="297154398">
      <w:bodyDiv w:val="1"/>
      <w:marLeft w:val="0"/>
      <w:marRight w:val="0"/>
      <w:marTop w:val="0"/>
      <w:marBottom w:val="0"/>
      <w:divBdr>
        <w:top w:val="none" w:sz="0" w:space="0" w:color="auto"/>
        <w:left w:val="none" w:sz="0" w:space="0" w:color="auto"/>
        <w:bottom w:val="none" w:sz="0" w:space="0" w:color="auto"/>
        <w:right w:val="none" w:sz="0" w:space="0" w:color="auto"/>
      </w:divBdr>
    </w:div>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27179135">
      <w:bodyDiv w:val="1"/>
      <w:marLeft w:val="0"/>
      <w:marRight w:val="0"/>
      <w:marTop w:val="0"/>
      <w:marBottom w:val="0"/>
      <w:divBdr>
        <w:top w:val="none" w:sz="0" w:space="0" w:color="auto"/>
        <w:left w:val="none" w:sz="0" w:space="0" w:color="auto"/>
        <w:bottom w:val="none" w:sz="0" w:space="0" w:color="auto"/>
        <w:right w:val="none" w:sz="0" w:space="0" w:color="auto"/>
      </w:divBdr>
    </w:div>
    <w:div w:id="330643377">
      <w:bodyDiv w:val="1"/>
      <w:marLeft w:val="0"/>
      <w:marRight w:val="0"/>
      <w:marTop w:val="0"/>
      <w:marBottom w:val="0"/>
      <w:divBdr>
        <w:top w:val="none" w:sz="0" w:space="0" w:color="auto"/>
        <w:left w:val="none" w:sz="0" w:space="0" w:color="auto"/>
        <w:bottom w:val="none" w:sz="0" w:space="0" w:color="auto"/>
        <w:right w:val="none" w:sz="0" w:space="0" w:color="auto"/>
      </w:divBdr>
    </w:div>
    <w:div w:id="331570274">
      <w:bodyDiv w:val="1"/>
      <w:marLeft w:val="0"/>
      <w:marRight w:val="0"/>
      <w:marTop w:val="0"/>
      <w:marBottom w:val="0"/>
      <w:divBdr>
        <w:top w:val="none" w:sz="0" w:space="0" w:color="auto"/>
        <w:left w:val="none" w:sz="0" w:space="0" w:color="auto"/>
        <w:bottom w:val="none" w:sz="0" w:space="0" w:color="auto"/>
        <w:right w:val="none" w:sz="0" w:space="0" w:color="auto"/>
      </w:divBdr>
    </w:div>
    <w:div w:id="345834361">
      <w:bodyDiv w:val="1"/>
      <w:marLeft w:val="0"/>
      <w:marRight w:val="0"/>
      <w:marTop w:val="0"/>
      <w:marBottom w:val="0"/>
      <w:divBdr>
        <w:top w:val="none" w:sz="0" w:space="0" w:color="auto"/>
        <w:left w:val="none" w:sz="0" w:space="0" w:color="auto"/>
        <w:bottom w:val="none" w:sz="0" w:space="0" w:color="auto"/>
        <w:right w:val="none" w:sz="0" w:space="0" w:color="auto"/>
      </w:divBdr>
    </w:div>
    <w:div w:id="352459532">
      <w:bodyDiv w:val="1"/>
      <w:marLeft w:val="0"/>
      <w:marRight w:val="0"/>
      <w:marTop w:val="0"/>
      <w:marBottom w:val="0"/>
      <w:divBdr>
        <w:top w:val="none" w:sz="0" w:space="0" w:color="auto"/>
        <w:left w:val="none" w:sz="0" w:space="0" w:color="auto"/>
        <w:bottom w:val="none" w:sz="0" w:space="0" w:color="auto"/>
        <w:right w:val="none" w:sz="0" w:space="0" w:color="auto"/>
      </w:divBdr>
    </w:div>
    <w:div w:id="366833954">
      <w:bodyDiv w:val="1"/>
      <w:marLeft w:val="0"/>
      <w:marRight w:val="0"/>
      <w:marTop w:val="0"/>
      <w:marBottom w:val="0"/>
      <w:divBdr>
        <w:top w:val="none" w:sz="0" w:space="0" w:color="auto"/>
        <w:left w:val="none" w:sz="0" w:space="0" w:color="auto"/>
        <w:bottom w:val="none" w:sz="0" w:space="0" w:color="auto"/>
        <w:right w:val="none" w:sz="0" w:space="0" w:color="auto"/>
      </w:divBdr>
    </w:div>
    <w:div w:id="382216283">
      <w:bodyDiv w:val="1"/>
      <w:marLeft w:val="0"/>
      <w:marRight w:val="0"/>
      <w:marTop w:val="0"/>
      <w:marBottom w:val="0"/>
      <w:divBdr>
        <w:top w:val="none" w:sz="0" w:space="0" w:color="auto"/>
        <w:left w:val="none" w:sz="0" w:space="0" w:color="auto"/>
        <w:bottom w:val="none" w:sz="0" w:space="0" w:color="auto"/>
        <w:right w:val="none" w:sz="0" w:space="0" w:color="auto"/>
      </w:divBdr>
    </w:div>
    <w:div w:id="395518056">
      <w:bodyDiv w:val="1"/>
      <w:marLeft w:val="0"/>
      <w:marRight w:val="0"/>
      <w:marTop w:val="0"/>
      <w:marBottom w:val="0"/>
      <w:divBdr>
        <w:top w:val="none" w:sz="0" w:space="0" w:color="auto"/>
        <w:left w:val="none" w:sz="0" w:space="0" w:color="auto"/>
        <w:bottom w:val="none" w:sz="0" w:space="0" w:color="auto"/>
        <w:right w:val="none" w:sz="0" w:space="0" w:color="auto"/>
      </w:divBdr>
    </w:div>
    <w:div w:id="399134090">
      <w:bodyDiv w:val="1"/>
      <w:marLeft w:val="0"/>
      <w:marRight w:val="0"/>
      <w:marTop w:val="0"/>
      <w:marBottom w:val="0"/>
      <w:divBdr>
        <w:top w:val="none" w:sz="0" w:space="0" w:color="auto"/>
        <w:left w:val="none" w:sz="0" w:space="0" w:color="auto"/>
        <w:bottom w:val="none" w:sz="0" w:space="0" w:color="auto"/>
        <w:right w:val="none" w:sz="0" w:space="0" w:color="auto"/>
      </w:divBdr>
    </w:div>
    <w:div w:id="402916917">
      <w:bodyDiv w:val="1"/>
      <w:marLeft w:val="0"/>
      <w:marRight w:val="0"/>
      <w:marTop w:val="0"/>
      <w:marBottom w:val="0"/>
      <w:divBdr>
        <w:top w:val="none" w:sz="0" w:space="0" w:color="auto"/>
        <w:left w:val="none" w:sz="0" w:space="0" w:color="auto"/>
        <w:bottom w:val="none" w:sz="0" w:space="0" w:color="auto"/>
        <w:right w:val="none" w:sz="0" w:space="0" w:color="auto"/>
      </w:divBdr>
    </w:div>
    <w:div w:id="409545040">
      <w:bodyDiv w:val="1"/>
      <w:marLeft w:val="0"/>
      <w:marRight w:val="0"/>
      <w:marTop w:val="0"/>
      <w:marBottom w:val="0"/>
      <w:divBdr>
        <w:top w:val="none" w:sz="0" w:space="0" w:color="auto"/>
        <w:left w:val="none" w:sz="0" w:space="0" w:color="auto"/>
        <w:bottom w:val="none" w:sz="0" w:space="0" w:color="auto"/>
        <w:right w:val="none" w:sz="0" w:space="0" w:color="auto"/>
      </w:divBdr>
    </w:div>
    <w:div w:id="413085628">
      <w:bodyDiv w:val="1"/>
      <w:marLeft w:val="0"/>
      <w:marRight w:val="0"/>
      <w:marTop w:val="0"/>
      <w:marBottom w:val="0"/>
      <w:divBdr>
        <w:top w:val="none" w:sz="0" w:space="0" w:color="auto"/>
        <w:left w:val="none" w:sz="0" w:space="0" w:color="auto"/>
        <w:bottom w:val="none" w:sz="0" w:space="0" w:color="auto"/>
        <w:right w:val="none" w:sz="0" w:space="0" w:color="auto"/>
      </w:divBdr>
    </w:div>
    <w:div w:id="423185674">
      <w:bodyDiv w:val="1"/>
      <w:marLeft w:val="0"/>
      <w:marRight w:val="0"/>
      <w:marTop w:val="0"/>
      <w:marBottom w:val="0"/>
      <w:divBdr>
        <w:top w:val="none" w:sz="0" w:space="0" w:color="auto"/>
        <w:left w:val="none" w:sz="0" w:space="0" w:color="auto"/>
        <w:bottom w:val="none" w:sz="0" w:space="0" w:color="auto"/>
        <w:right w:val="none" w:sz="0" w:space="0" w:color="auto"/>
      </w:divBdr>
    </w:div>
    <w:div w:id="423260427">
      <w:bodyDiv w:val="1"/>
      <w:marLeft w:val="0"/>
      <w:marRight w:val="0"/>
      <w:marTop w:val="0"/>
      <w:marBottom w:val="0"/>
      <w:divBdr>
        <w:top w:val="none" w:sz="0" w:space="0" w:color="auto"/>
        <w:left w:val="none" w:sz="0" w:space="0" w:color="auto"/>
        <w:bottom w:val="none" w:sz="0" w:space="0" w:color="auto"/>
        <w:right w:val="none" w:sz="0" w:space="0" w:color="auto"/>
      </w:divBdr>
    </w:div>
    <w:div w:id="424960036">
      <w:bodyDiv w:val="1"/>
      <w:marLeft w:val="0"/>
      <w:marRight w:val="0"/>
      <w:marTop w:val="0"/>
      <w:marBottom w:val="0"/>
      <w:divBdr>
        <w:top w:val="none" w:sz="0" w:space="0" w:color="auto"/>
        <w:left w:val="none" w:sz="0" w:space="0" w:color="auto"/>
        <w:bottom w:val="none" w:sz="0" w:space="0" w:color="auto"/>
        <w:right w:val="none" w:sz="0" w:space="0" w:color="auto"/>
      </w:divBdr>
    </w:div>
    <w:div w:id="425729487">
      <w:bodyDiv w:val="1"/>
      <w:marLeft w:val="0"/>
      <w:marRight w:val="0"/>
      <w:marTop w:val="0"/>
      <w:marBottom w:val="0"/>
      <w:divBdr>
        <w:top w:val="none" w:sz="0" w:space="0" w:color="auto"/>
        <w:left w:val="none" w:sz="0" w:space="0" w:color="auto"/>
        <w:bottom w:val="none" w:sz="0" w:space="0" w:color="auto"/>
        <w:right w:val="none" w:sz="0" w:space="0" w:color="auto"/>
      </w:divBdr>
    </w:div>
    <w:div w:id="446123295">
      <w:bodyDiv w:val="1"/>
      <w:marLeft w:val="0"/>
      <w:marRight w:val="0"/>
      <w:marTop w:val="0"/>
      <w:marBottom w:val="0"/>
      <w:divBdr>
        <w:top w:val="none" w:sz="0" w:space="0" w:color="auto"/>
        <w:left w:val="none" w:sz="0" w:space="0" w:color="auto"/>
        <w:bottom w:val="none" w:sz="0" w:space="0" w:color="auto"/>
        <w:right w:val="none" w:sz="0" w:space="0" w:color="auto"/>
      </w:divBdr>
    </w:div>
    <w:div w:id="450788291">
      <w:bodyDiv w:val="1"/>
      <w:marLeft w:val="0"/>
      <w:marRight w:val="0"/>
      <w:marTop w:val="0"/>
      <w:marBottom w:val="0"/>
      <w:divBdr>
        <w:top w:val="none" w:sz="0" w:space="0" w:color="auto"/>
        <w:left w:val="none" w:sz="0" w:space="0" w:color="auto"/>
        <w:bottom w:val="none" w:sz="0" w:space="0" w:color="auto"/>
        <w:right w:val="none" w:sz="0" w:space="0" w:color="auto"/>
      </w:divBdr>
    </w:div>
    <w:div w:id="451095112">
      <w:bodyDiv w:val="1"/>
      <w:marLeft w:val="0"/>
      <w:marRight w:val="0"/>
      <w:marTop w:val="0"/>
      <w:marBottom w:val="0"/>
      <w:divBdr>
        <w:top w:val="none" w:sz="0" w:space="0" w:color="auto"/>
        <w:left w:val="none" w:sz="0" w:space="0" w:color="auto"/>
        <w:bottom w:val="none" w:sz="0" w:space="0" w:color="auto"/>
        <w:right w:val="none" w:sz="0" w:space="0" w:color="auto"/>
      </w:divBdr>
    </w:div>
    <w:div w:id="465516567">
      <w:bodyDiv w:val="1"/>
      <w:marLeft w:val="0"/>
      <w:marRight w:val="0"/>
      <w:marTop w:val="0"/>
      <w:marBottom w:val="0"/>
      <w:divBdr>
        <w:top w:val="none" w:sz="0" w:space="0" w:color="auto"/>
        <w:left w:val="none" w:sz="0" w:space="0" w:color="auto"/>
        <w:bottom w:val="none" w:sz="0" w:space="0" w:color="auto"/>
        <w:right w:val="none" w:sz="0" w:space="0" w:color="auto"/>
      </w:divBdr>
    </w:div>
    <w:div w:id="489250243">
      <w:bodyDiv w:val="1"/>
      <w:marLeft w:val="0"/>
      <w:marRight w:val="0"/>
      <w:marTop w:val="0"/>
      <w:marBottom w:val="0"/>
      <w:divBdr>
        <w:top w:val="none" w:sz="0" w:space="0" w:color="auto"/>
        <w:left w:val="none" w:sz="0" w:space="0" w:color="auto"/>
        <w:bottom w:val="none" w:sz="0" w:space="0" w:color="auto"/>
        <w:right w:val="none" w:sz="0" w:space="0" w:color="auto"/>
      </w:divBdr>
    </w:div>
    <w:div w:id="494953413">
      <w:bodyDiv w:val="1"/>
      <w:marLeft w:val="0"/>
      <w:marRight w:val="0"/>
      <w:marTop w:val="0"/>
      <w:marBottom w:val="0"/>
      <w:divBdr>
        <w:top w:val="none" w:sz="0" w:space="0" w:color="auto"/>
        <w:left w:val="none" w:sz="0" w:space="0" w:color="auto"/>
        <w:bottom w:val="none" w:sz="0" w:space="0" w:color="auto"/>
        <w:right w:val="none" w:sz="0" w:space="0" w:color="auto"/>
      </w:divBdr>
    </w:div>
    <w:div w:id="505634629">
      <w:bodyDiv w:val="1"/>
      <w:marLeft w:val="0"/>
      <w:marRight w:val="0"/>
      <w:marTop w:val="0"/>
      <w:marBottom w:val="0"/>
      <w:divBdr>
        <w:top w:val="none" w:sz="0" w:space="0" w:color="auto"/>
        <w:left w:val="none" w:sz="0" w:space="0" w:color="auto"/>
        <w:bottom w:val="none" w:sz="0" w:space="0" w:color="auto"/>
        <w:right w:val="none" w:sz="0" w:space="0" w:color="auto"/>
      </w:divBdr>
    </w:div>
    <w:div w:id="509226113">
      <w:bodyDiv w:val="1"/>
      <w:marLeft w:val="0"/>
      <w:marRight w:val="0"/>
      <w:marTop w:val="0"/>
      <w:marBottom w:val="0"/>
      <w:divBdr>
        <w:top w:val="none" w:sz="0" w:space="0" w:color="auto"/>
        <w:left w:val="none" w:sz="0" w:space="0" w:color="auto"/>
        <w:bottom w:val="none" w:sz="0" w:space="0" w:color="auto"/>
        <w:right w:val="none" w:sz="0" w:space="0" w:color="auto"/>
      </w:divBdr>
    </w:div>
    <w:div w:id="525484193">
      <w:bodyDiv w:val="1"/>
      <w:marLeft w:val="0"/>
      <w:marRight w:val="0"/>
      <w:marTop w:val="0"/>
      <w:marBottom w:val="0"/>
      <w:divBdr>
        <w:top w:val="none" w:sz="0" w:space="0" w:color="auto"/>
        <w:left w:val="none" w:sz="0" w:space="0" w:color="auto"/>
        <w:bottom w:val="none" w:sz="0" w:space="0" w:color="auto"/>
        <w:right w:val="none" w:sz="0" w:space="0" w:color="auto"/>
      </w:divBdr>
    </w:div>
    <w:div w:id="548810356">
      <w:bodyDiv w:val="1"/>
      <w:marLeft w:val="0"/>
      <w:marRight w:val="0"/>
      <w:marTop w:val="0"/>
      <w:marBottom w:val="0"/>
      <w:divBdr>
        <w:top w:val="none" w:sz="0" w:space="0" w:color="auto"/>
        <w:left w:val="none" w:sz="0" w:space="0" w:color="auto"/>
        <w:bottom w:val="none" w:sz="0" w:space="0" w:color="auto"/>
        <w:right w:val="none" w:sz="0" w:space="0" w:color="auto"/>
      </w:divBdr>
    </w:div>
    <w:div w:id="577598232">
      <w:bodyDiv w:val="1"/>
      <w:marLeft w:val="0"/>
      <w:marRight w:val="0"/>
      <w:marTop w:val="0"/>
      <w:marBottom w:val="0"/>
      <w:divBdr>
        <w:top w:val="none" w:sz="0" w:space="0" w:color="auto"/>
        <w:left w:val="none" w:sz="0" w:space="0" w:color="auto"/>
        <w:bottom w:val="none" w:sz="0" w:space="0" w:color="auto"/>
        <w:right w:val="none" w:sz="0" w:space="0" w:color="auto"/>
      </w:divBdr>
    </w:div>
    <w:div w:id="583495857">
      <w:bodyDiv w:val="1"/>
      <w:marLeft w:val="0"/>
      <w:marRight w:val="0"/>
      <w:marTop w:val="0"/>
      <w:marBottom w:val="0"/>
      <w:divBdr>
        <w:top w:val="none" w:sz="0" w:space="0" w:color="auto"/>
        <w:left w:val="none" w:sz="0" w:space="0" w:color="auto"/>
        <w:bottom w:val="none" w:sz="0" w:space="0" w:color="auto"/>
        <w:right w:val="none" w:sz="0" w:space="0" w:color="auto"/>
      </w:divBdr>
    </w:div>
    <w:div w:id="591472195">
      <w:bodyDiv w:val="1"/>
      <w:marLeft w:val="0"/>
      <w:marRight w:val="0"/>
      <w:marTop w:val="0"/>
      <w:marBottom w:val="0"/>
      <w:divBdr>
        <w:top w:val="none" w:sz="0" w:space="0" w:color="auto"/>
        <w:left w:val="none" w:sz="0" w:space="0" w:color="auto"/>
        <w:bottom w:val="none" w:sz="0" w:space="0" w:color="auto"/>
        <w:right w:val="none" w:sz="0" w:space="0" w:color="auto"/>
      </w:divBdr>
    </w:div>
    <w:div w:id="602877617">
      <w:bodyDiv w:val="1"/>
      <w:marLeft w:val="0"/>
      <w:marRight w:val="0"/>
      <w:marTop w:val="0"/>
      <w:marBottom w:val="0"/>
      <w:divBdr>
        <w:top w:val="none" w:sz="0" w:space="0" w:color="auto"/>
        <w:left w:val="none" w:sz="0" w:space="0" w:color="auto"/>
        <w:bottom w:val="none" w:sz="0" w:space="0" w:color="auto"/>
        <w:right w:val="none" w:sz="0" w:space="0" w:color="auto"/>
      </w:divBdr>
    </w:div>
    <w:div w:id="604456766">
      <w:bodyDiv w:val="1"/>
      <w:marLeft w:val="0"/>
      <w:marRight w:val="0"/>
      <w:marTop w:val="0"/>
      <w:marBottom w:val="0"/>
      <w:divBdr>
        <w:top w:val="none" w:sz="0" w:space="0" w:color="auto"/>
        <w:left w:val="none" w:sz="0" w:space="0" w:color="auto"/>
        <w:bottom w:val="none" w:sz="0" w:space="0" w:color="auto"/>
        <w:right w:val="none" w:sz="0" w:space="0" w:color="auto"/>
      </w:divBdr>
    </w:div>
    <w:div w:id="661665672">
      <w:bodyDiv w:val="1"/>
      <w:marLeft w:val="0"/>
      <w:marRight w:val="0"/>
      <w:marTop w:val="0"/>
      <w:marBottom w:val="0"/>
      <w:divBdr>
        <w:top w:val="none" w:sz="0" w:space="0" w:color="auto"/>
        <w:left w:val="none" w:sz="0" w:space="0" w:color="auto"/>
        <w:bottom w:val="none" w:sz="0" w:space="0" w:color="auto"/>
        <w:right w:val="none" w:sz="0" w:space="0" w:color="auto"/>
      </w:divBdr>
    </w:div>
    <w:div w:id="676466218">
      <w:bodyDiv w:val="1"/>
      <w:marLeft w:val="0"/>
      <w:marRight w:val="0"/>
      <w:marTop w:val="0"/>
      <w:marBottom w:val="0"/>
      <w:divBdr>
        <w:top w:val="none" w:sz="0" w:space="0" w:color="auto"/>
        <w:left w:val="none" w:sz="0" w:space="0" w:color="auto"/>
        <w:bottom w:val="none" w:sz="0" w:space="0" w:color="auto"/>
        <w:right w:val="none" w:sz="0" w:space="0" w:color="auto"/>
      </w:divBdr>
    </w:div>
    <w:div w:id="684475358">
      <w:bodyDiv w:val="1"/>
      <w:marLeft w:val="0"/>
      <w:marRight w:val="0"/>
      <w:marTop w:val="0"/>
      <w:marBottom w:val="0"/>
      <w:divBdr>
        <w:top w:val="none" w:sz="0" w:space="0" w:color="auto"/>
        <w:left w:val="none" w:sz="0" w:space="0" w:color="auto"/>
        <w:bottom w:val="none" w:sz="0" w:space="0" w:color="auto"/>
        <w:right w:val="none" w:sz="0" w:space="0" w:color="auto"/>
      </w:divBdr>
    </w:div>
    <w:div w:id="704065855">
      <w:bodyDiv w:val="1"/>
      <w:marLeft w:val="0"/>
      <w:marRight w:val="0"/>
      <w:marTop w:val="0"/>
      <w:marBottom w:val="0"/>
      <w:divBdr>
        <w:top w:val="none" w:sz="0" w:space="0" w:color="auto"/>
        <w:left w:val="none" w:sz="0" w:space="0" w:color="auto"/>
        <w:bottom w:val="none" w:sz="0" w:space="0" w:color="auto"/>
        <w:right w:val="none" w:sz="0" w:space="0" w:color="auto"/>
      </w:divBdr>
    </w:div>
    <w:div w:id="725761638">
      <w:bodyDiv w:val="1"/>
      <w:marLeft w:val="0"/>
      <w:marRight w:val="0"/>
      <w:marTop w:val="0"/>
      <w:marBottom w:val="0"/>
      <w:divBdr>
        <w:top w:val="none" w:sz="0" w:space="0" w:color="auto"/>
        <w:left w:val="none" w:sz="0" w:space="0" w:color="auto"/>
        <w:bottom w:val="none" w:sz="0" w:space="0" w:color="auto"/>
        <w:right w:val="none" w:sz="0" w:space="0" w:color="auto"/>
      </w:divBdr>
    </w:div>
    <w:div w:id="730268750">
      <w:bodyDiv w:val="1"/>
      <w:marLeft w:val="0"/>
      <w:marRight w:val="0"/>
      <w:marTop w:val="0"/>
      <w:marBottom w:val="0"/>
      <w:divBdr>
        <w:top w:val="none" w:sz="0" w:space="0" w:color="auto"/>
        <w:left w:val="none" w:sz="0" w:space="0" w:color="auto"/>
        <w:bottom w:val="none" w:sz="0" w:space="0" w:color="auto"/>
        <w:right w:val="none" w:sz="0" w:space="0" w:color="auto"/>
      </w:divBdr>
    </w:div>
    <w:div w:id="761338247">
      <w:bodyDiv w:val="1"/>
      <w:marLeft w:val="0"/>
      <w:marRight w:val="0"/>
      <w:marTop w:val="0"/>
      <w:marBottom w:val="0"/>
      <w:divBdr>
        <w:top w:val="none" w:sz="0" w:space="0" w:color="auto"/>
        <w:left w:val="none" w:sz="0" w:space="0" w:color="auto"/>
        <w:bottom w:val="none" w:sz="0" w:space="0" w:color="auto"/>
        <w:right w:val="none" w:sz="0" w:space="0" w:color="auto"/>
      </w:divBdr>
    </w:div>
    <w:div w:id="762920866">
      <w:bodyDiv w:val="1"/>
      <w:marLeft w:val="0"/>
      <w:marRight w:val="0"/>
      <w:marTop w:val="0"/>
      <w:marBottom w:val="0"/>
      <w:divBdr>
        <w:top w:val="none" w:sz="0" w:space="0" w:color="auto"/>
        <w:left w:val="none" w:sz="0" w:space="0" w:color="auto"/>
        <w:bottom w:val="none" w:sz="0" w:space="0" w:color="auto"/>
        <w:right w:val="none" w:sz="0" w:space="0" w:color="auto"/>
      </w:divBdr>
    </w:div>
    <w:div w:id="782384839">
      <w:bodyDiv w:val="1"/>
      <w:marLeft w:val="0"/>
      <w:marRight w:val="0"/>
      <w:marTop w:val="0"/>
      <w:marBottom w:val="0"/>
      <w:divBdr>
        <w:top w:val="none" w:sz="0" w:space="0" w:color="auto"/>
        <w:left w:val="none" w:sz="0" w:space="0" w:color="auto"/>
        <w:bottom w:val="none" w:sz="0" w:space="0" w:color="auto"/>
        <w:right w:val="none" w:sz="0" w:space="0" w:color="auto"/>
      </w:divBdr>
    </w:div>
    <w:div w:id="797459278">
      <w:bodyDiv w:val="1"/>
      <w:marLeft w:val="0"/>
      <w:marRight w:val="0"/>
      <w:marTop w:val="0"/>
      <w:marBottom w:val="0"/>
      <w:divBdr>
        <w:top w:val="none" w:sz="0" w:space="0" w:color="auto"/>
        <w:left w:val="none" w:sz="0" w:space="0" w:color="auto"/>
        <w:bottom w:val="none" w:sz="0" w:space="0" w:color="auto"/>
        <w:right w:val="none" w:sz="0" w:space="0" w:color="auto"/>
      </w:divBdr>
    </w:div>
    <w:div w:id="806120881">
      <w:bodyDiv w:val="1"/>
      <w:marLeft w:val="0"/>
      <w:marRight w:val="0"/>
      <w:marTop w:val="0"/>
      <w:marBottom w:val="0"/>
      <w:divBdr>
        <w:top w:val="none" w:sz="0" w:space="0" w:color="auto"/>
        <w:left w:val="none" w:sz="0" w:space="0" w:color="auto"/>
        <w:bottom w:val="none" w:sz="0" w:space="0" w:color="auto"/>
        <w:right w:val="none" w:sz="0" w:space="0" w:color="auto"/>
      </w:divBdr>
    </w:div>
    <w:div w:id="822819724">
      <w:bodyDiv w:val="1"/>
      <w:marLeft w:val="0"/>
      <w:marRight w:val="0"/>
      <w:marTop w:val="0"/>
      <w:marBottom w:val="0"/>
      <w:divBdr>
        <w:top w:val="none" w:sz="0" w:space="0" w:color="auto"/>
        <w:left w:val="none" w:sz="0" w:space="0" w:color="auto"/>
        <w:bottom w:val="none" w:sz="0" w:space="0" w:color="auto"/>
        <w:right w:val="none" w:sz="0" w:space="0" w:color="auto"/>
      </w:divBdr>
    </w:div>
    <w:div w:id="825823145">
      <w:bodyDiv w:val="1"/>
      <w:marLeft w:val="0"/>
      <w:marRight w:val="0"/>
      <w:marTop w:val="0"/>
      <w:marBottom w:val="0"/>
      <w:divBdr>
        <w:top w:val="none" w:sz="0" w:space="0" w:color="auto"/>
        <w:left w:val="none" w:sz="0" w:space="0" w:color="auto"/>
        <w:bottom w:val="none" w:sz="0" w:space="0" w:color="auto"/>
        <w:right w:val="none" w:sz="0" w:space="0" w:color="auto"/>
      </w:divBdr>
    </w:div>
    <w:div w:id="828521759">
      <w:bodyDiv w:val="1"/>
      <w:marLeft w:val="0"/>
      <w:marRight w:val="0"/>
      <w:marTop w:val="0"/>
      <w:marBottom w:val="0"/>
      <w:divBdr>
        <w:top w:val="none" w:sz="0" w:space="0" w:color="auto"/>
        <w:left w:val="none" w:sz="0" w:space="0" w:color="auto"/>
        <w:bottom w:val="none" w:sz="0" w:space="0" w:color="auto"/>
        <w:right w:val="none" w:sz="0" w:space="0" w:color="auto"/>
      </w:divBdr>
    </w:div>
    <w:div w:id="847061478">
      <w:bodyDiv w:val="1"/>
      <w:marLeft w:val="0"/>
      <w:marRight w:val="0"/>
      <w:marTop w:val="0"/>
      <w:marBottom w:val="0"/>
      <w:divBdr>
        <w:top w:val="none" w:sz="0" w:space="0" w:color="auto"/>
        <w:left w:val="none" w:sz="0" w:space="0" w:color="auto"/>
        <w:bottom w:val="none" w:sz="0" w:space="0" w:color="auto"/>
        <w:right w:val="none" w:sz="0" w:space="0" w:color="auto"/>
      </w:divBdr>
    </w:div>
    <w:div w:id="867067272">
      <w:bodyDiv w:val="1"/>
      <w:marLeft w:val="0"/>
      <w:marRight w:val="0"/>
      <w:marTop w:val="0"/>
      <w:marBottom w:val="0"/>
      <w:divBdr>
        <w:top w:val="none" w:sz="0" w:space="0" w:color="auto"/>
        <w:left w:val="none" w:sz="0" w:space="0" w:color="auto"/>
        <w:bottom w:val="none" w:sz="0" w:space="0" w:color="auto"/>
        <w:right w:val="none" w:sz="0" w:space="0" w:color="auto"/>
      </w:divBdr>
    </w:div>
    <w:div w:id="888953343">
      <w:bodyDiv w:val="1"/>
      <w:marLeft w:val="0"/>
      <w:marRight w:val="0"/>
      <w:marTop w:val="0"/>
      <w:marBottom w:val="0"/>
      <w:divBdr>
        <w:top w:val="none" w:sz="0" w:space="0" w:color="auto"/>
        <w:left w:val="none" w:sz="0" w:space="0" w:color="auto"/>
        <w:bottom w:val="none" w:sz="0" w:space="0" w:color="auto"/>
        <w:right w:val="none" w:sz="0" w:space="0" w:color="auto"/>
      </w:divBdr>
    </w:div>
    <w:div w:id="891036665">
      <w:bodyDiv w:val="1"/>
      <w:marLeft w:val="0"/>
      <w:marRight w:val="0"/>
      <w:marTop w:val="0"/>
      <w:marBottom w:val="0"/>
      <w:divBdr>
        <w:top w:val="none" w:sz="0" w:space="0" w:color="auto"/>
        <w:left w:val="none" w:sz="0" w:space="0" w:color="auto"/>
        <w:bottom w:val="none" w:sz="0" w:space="0" w:color="auto"/>
        <w:right w:val="none" w:sz="0" w:space="0" w:color="auto"/>
      </w:divBdr>
    </w:div>
    <w:div w:id="897397828">
      <w:bodyDiv w:val="1"/>
      <w:marLeft w:val="0"/>
      <w:marRight w:val="0"/>
      <w:marTop w:val="0"/>
      <w:marBottom w:val="0"/>
      <w:divBdr>
        <w:top w:val="none" w:sz="0" w:space="0" w:color="auto"/>
        <w:left w:val="none" w:sz="0" w:space="0" w:color="auto"/>
        <w:bottom w:val="none" w:sz="0" w:space="0" w:color="auto"/>
        <w:right w:val="none" w:sz="0" w:space="0" w:color="auto"/>
      </w:divBdr>
    </w:div>
    <w:div w:id="908811350">
      <w:bodyDiv w:val="1"/>
      <w:marLeft w:val="0"/>
      <w:marRight w:val="0"/>
      <w:marTop w:val="0"/>
      <w:marBottom w:val="0"/>
      <w:divBdr>
        <w:top w:val="none" w:sz="0" w:space="0" w:color="auto"/>
        <w:left w:val="none" w:sz="0" w:space="0" w:color="auto"/>
        <w:bottom w:val="none" w:sz="0" w:space="0" w:color="auto"/>
        <w:right w:val="none" w:sz="0" w:space="0" w:color="auto"/>
      </w:divBdr>
    </w:div>
    <w:div w:id="913510431">
      <w:bodyDiv w:val="1"/>
      <w:marLeft w:val="0"/>
      <w:marRight w:val="0"/>
      <w:marTop w:val="0"/>
      <w:marBottom w:val="0"/>
      <w:divBdr>
        <w:top w:val="none" w:sz="0" w:space="0" w:color="auto"/>
        <w:left w:val="none" w:sz="0" w:space="0" w:color="auto"/>
        <w:bottom w:val="none" w:sz="0" w:space="0" w:color="auto"/>
        <w:right w:val="none" w:sz="0" w:space="0" w:color="auto"/>
      </w:divBdr>
    </w:div>
    <w:div w:id="917910886">
      <w:bodyDiv w:val="1"/>
      <w:marLeft w:val="0"/>
      <w:marRight w:val="0"/>
      <w:marTop w:val="0"/>
      <w:marBottom w:val="0"/>
      <w:divBdr>
        <w:top w:val="none" w:sz="0" w:space="0" w:color="auto"/>
        <w:left w:val="none" w:sz="0" w:space="0" w:color="auto"/>
        <w:bottom w:val="none" w:sz="0" w:space="0" w:color="auto"/>
        <w:right w:val="none" w:sz="0" w:space="0" w:color="auto"/>
      </w:divBdr>
    </w:div>
    <w:div w:id="938100122">
      <w:bodyDiv w:val="1"/>
      <w:marLeft w:val="0"/>
      <w:marRight w:val="0"/>
      <w:marTop w:val="0"/>
      <w:marBottom w:val="0"/>
      <w:divBdr>
        <w:top w:val="none" w:sz="0" w:space="0" w:color="auto"/>
        <w:left w:val="none" w:sz="0" w:space="0" w:color="auto"/>
        <w:bottom w:val="none" w:sz="0" w:space="0" w:color="auto"/>
        <w:right w:val="none" w:sz="0" w:space="0" w:color="auto"/>
      </w:divBdr>
    </w:div>
    <w:div w:id="944848769">
      <w:bodyDiv w:val="1"/>
      <w:marLeft w:val="0"/>
      <w:marRight w:val="0"/>
      <w:marTop w:val="0"/>
      <w:marBottom w:val="0"/>
      <w:divBdr>
        <w:top w:val="none" w:sz="0" w:space="0" w:color="auto"/>
        <w:left w:val="none" w:sz="0" w:space="0" w:color="auto"/>
        <w:bottom w:val="none" w:sz="0" w:space="0" w:color="auto"/>
        <w:right w:val="none" w:sz="0" w:space="0" w:color="auto"/>
      </w:divBdr>
    </w:div>
    <w:div w:id="954556696">
      <w:bodyDiv w:val="1"/>
      <w:marLeft w:val="0"/>
      <w:marRight w:val="0"/>
      <w:marTop w:val="0"/>
      <w:marBottom w:val="0"/>
      <w:divBdr>
        <w:top w:val="none" w:sz="0" w:space="0" w:color="auto"/>
        <w:left w:val="none" w:sz="0" w:space="0" w:color="auto"/>
        <w:bottom w:val="none" w:sz="0" w:space="0" w:color="auto"/>
        <w:right w:val="none" w:sz="0" w:space="0" w:color="auto"/>
      </w:divBdr>
    </w:div>
    <w:div w:id="977536323">
      <w:bodyDiv w:val="1"/>
      <w:marLeft w:val="0"/>
      <w:marRight w:val="0"/>
      <w:marTop w:val="0"/>
      <w:marBottom w:val="0"/>
      <w:divBdr>
        <w:top w:val="none" w:sz="0" w:space="0" w:color="auto"/>
        <w:left w:val="none" w:sz="0" w:space="0" w:color="auto"/>
        <w:bottom w:val="none" w:sz="0" w:space="0" w:color="auto"/>
        <w:right w:val="none" w:sz="0" w:space="0" w:color="auto"/>
      </w:divBdr>
    </w:div>
    <w:div w:id="984048612">
      <w:bodyDiv w:val="1"/>
      <w:marLeft w:val="0"/>
      <w:marRight w:val="0"/>
      <w:marTop w:val="0"/>
      <w:marBottom w:val="0"/>
      <w:divBdr>
        <w:top w:val="none" w:sz="0" w:space="0" w:color="auto"/>
        <w:left w:val="none" w:sz="0" w:space="0" w:color="auto"/>
        <w:bottom w:val="none" w:sz="0" w:space="0" w:color="auto"/>
        <w:right w:val="none" w:sz="0" w:space="0" w:color="auto"/>
      </w:divBdr>
    </w:div>
    <w:div w:id="986469682">
      <w:bodyDiv w:val="1"/>
      <w:marLeft w:val="0"/>
      <w:marRight w:val="0"/>
      <w:marTop w:val="0"/>
      <w:marBottom w:val="0"/>
      <w:divBdr>
        <w:top w:val="none" w:sz="0" w:space="0" w:color="auto"/>
        <w:left w:val="none" w:sz="0" w:space="0" w:color="auto"/>
        <w:bottom w:val="none" w:sz="0" w:space="0" w:color="auto"/>
        <w:right w:val="none" w:sz="0" w:space="0" w:color="auto"/>
      </w:divBdr>
    </w:div>
    <w:div w:id="1017662046">
      <w:bodyDiv w:val="1"/>
      <w:marLeft w:val="0"/>
      <w:marRight w:val="0"/>
      <w:marTop w:val="0"/>
      <w:marBottom w:val="0"/>
      <w:divBdr>
        <w:top w:val="none" w:sz="0" w:space="0" w:color="auto"/>
        <w:left w:val="none" w:sz="0" w:space="0" w:color="auto"/>
        <w:bottom w:val="none" w:sz="0" w:space="0" w:color="auto"/>
        <w:right w:val="none" w:sz="0" w:space="0" w:color="auto"/>
      </w:divBdr>
    </w:div>
    <w:div w:id="1038236670">
      <w:bodyDiv w:val="1"/>
      <w:marLeft w:val="0"/>
      <w:marRight w:val="0"/>
      <w:marTop w:val="0"/>
      <w:marBottom w:val="0"/>
      <w:divBdr>
        <w:top w:val="none" w:sz="0" w:space="0" w:color="auto"/>
        <w:left w:val="none" w:sz="0" w:space="0" w:color="auto"/>
        <w:bottom w:val="none" w:sz="0" w:space="0" w:color="auto"/>
        <w:right w:val="none" w:sz="0" w:space="0" w:color="auto"/>
      </w:divBdr>
    </w:div>
    <w:div w:id="1043211011">
      <w:bodyDiv w:val="1"/>
      <w:marLeft w:val="0"/>
      <w:marRight w:val="0"/>
      <w:marTop w:val="0"/>
      <w:marBottom w:val="0"/>
      <w:divBdr>
        <w:top w:val="none" w:sz="0" w:space="0" w:color="auto"/>
        <w:left w:val="none" w:sz="0" w:space="0" w:color="auto"/>
        <w:bottom w:val="none" w:sz="0" w:space="0" w:color="auto"/>
        <w:right w:val="none" w:sz="0" w:space="0" w:color="auto"/>
      </w:divBdr>
    </w:div>
    <w:div w:id="1065760148">
      <w:bodyDiv w:val="1"/>
      <w:marLeft w:val="0"/>
      <w:marRight w:val="0"/>
      <w:marTop w:val="0"/>
      <w:marBottom w:val="0"/>
      <w:divBdr>
        <w:top w:val="none" w:sz="0" w:space="0" w:color="auto"/>
        <w:left w:val="none" w:sz="0" w:space="0" w:color="auto"/>
        <w:bottom w:val="none" w:sz="0" w:space="0" w:color="auto"/>
        <w:right w:val="none" w:sz="0" w:space="0" w:color="auto"/>
      </w:divBdr>
    </w:div>
    <w:div w:id="1092046780">
      <w:bodyDiv w:val="1"/>
      <w:marLeft w:val="0"/>
      <w:marRight w:val="0"/>
      <w:marTop w:val="0"/>
      <w:marBottom w:val="0"/>
      <w:divBdr>
        <w:top w:val="none" w:sz="0" w:space="0" w:color="auto"/>
        <w:left w:val="none" w:sz="0" w:space="0" w:color="auto"/>
        <w:bottom w:val="none" w:sz="0" w:space="0" w:color="auto"/>
        <w:right w:val="none" w:sz="0" w:space="0" w:color="auto"/>
      </w:divBdr>
    </w:div>
    <w:div w:id="1103182458">
      <w:bodyDiv w:val="1"/>
      <w:marLeft w:val="0"/>
      <w:marRight w:val="0"/>
      <w:marTop w:val="0"/>
      <w:marBottom w:val="0"/>
      <w:divBdr>
        <w:top w:val="none" w:sz="0" w:space="0" w:color="auto"/>
        <w:left w:val="none" w:sz="0" w:space="0" w:color="auto"/>
        <w:bottom w:val="none" w:sz="0" w:space="0" w:color="auto"/>
        <w:right w:val="none" w:sz="0" w:space="0" w:color="auto"/>
      </w:divBdr>
    </w:div>
    <w:div w:id="1113986997">
      <w:bodyDiv w:val="1"/>
      <w:marLeft w:val="0"/>
      <w:marRight w:val="0"/>
      <w:marTop w:val="0"/>
      <w:marBottom w:val="0"/>
      <w:divBdr>
        <w:top w:val="none" w:sz="0" w:space="0" w:color="auto"/>
        <w:left w:val="none" w:sz="0" w:space="0" w:color="auto"/>
        <w:bottom w:val="none" w:sz="0" w:space="0" w:color="auto"/>
        <w:right w:val="none" w:sz="0" w:space="0" w:color="auto"/>
      </w:divBdr>
    </w:div>
    <w:div w:id="1118375766">
      <w:bodyDiv w:val="1"/>
      <w:marLeft w:val="0"/>
      <w:marRight w:val="0"/>
      <w:marTop w:val="0"/>
      <w:marBottom w:val="0"/>
      <w:divBdr>
        <w:top w:val="none" w:sz="0" w:space="0" w:color="auto"/>
        <w:left w:val="none" w:sz="0" w:space="0" w:color="auto"/>
        <w:bottom w:val="none" w:sz="0" w:space="0" w:color="auto"/>
        <w:right w:val="none" w:sz="0" w:space="0" w:color="auto"/>
      </w:divBdr>
    </w:div>
    <w:div w:id="1135028758">
      <w:bodyDiv w:val="1"/>
      <w:marLeft w:val="0"/>
      <w:marRight w:val="0"/>
      <w:marTop w:val="0"/>
      <w:marBottom w:val="0"/>
      <w:divBdr>
        <w:top w:val="none" w:sz="0" w:space="0" w:color="auto"/>
        <w:left w:val="none" w:sz="0" w:space="0" w:color="auto"/>
        <w:bottom w:val="none" w:sz="0" w:space="0" w:color="auto"/>
        <w:right w:val="none" w:sz="0" w:space="0" w:color="auto"/>
      </w:divBdr>
    </w:div>
    <w:div w:id="1136919411">
      <w:bodyDiv w:val="1"/>
      <w:marLeft w:val="0"/>
      <w:marRight w:val="0"/>
      <w:marTop w:val="0"/>
      <w:marBottom w:val="0"/>
      <w:divBdr>
        <w:top w:val="none" w:sz="0" w:space="0" w:color="auto"/>
        <w:left w:val="none" w:sz="0" w:space="0" w:color="auto"/>
        <w:bottom w:val="none" w:sz="0" w:space="0" w:color="auto"/>
        <w:right w:val="none" w:sz="0" w:space="0" w:color="auto"/>
      </w:divBdr>
    </w:div>
    <w:div w:id="1139104675">
      <w:bodyDiv w:val="1"/>
      <w:marLeft w:val="0"/>
      <w:marRight w:val="0"/>
      <w:marTop w:val="0"/>
      <w:marBottom w:val="0"/>
      <w:divBdr>
        <w:top w:val="none" w:sz="0" w:space="0" w:color="auto"/>
        <w:left w:val="none" w:sz="0" w:space="0" w:color="auto"/>
        <w:bottom w:val="none" w:sz="0" w:space="0" w:color="auto"/>
        <w:right w:val="none" w:sz="0" w:space="0" w:color="auto"/>
      </w:divBdr>
    </w:div>
    <w:div w:id="1150096426">
      <w:bodyDiv w:val="1"/>
      <w:marLeft w:val="0"/>
      <w:marRight w:val="0"/>
      <w:marTop w:val="0"/>
      <w:marBottom w:val="0"/>
      <w:divBdr>
        <w:top w:val="none" w:sz="0" w:space="0" w:color="auto"/>
        <w:left w:val="none" w:sz="0" w:space="0" w:color="auto"/>
        <w:bottom w:val="none" w:sz="0" w:space="0" w:color="auto"/>
        <w:right w:val="none" w:sz="0" w:space="0" w:color="auto"/>
      </w:divBdr>
    </w:div>
    <w:div w:id="1152140996">
      <w:bodyDiv w:val="1"/>
      <w:marLeft w:val="0"/>
      <w:marRight w:val="0"/>
      <w:marTop w:val="0"/>
      <w:marBottom w:val="0"/>
      <w:divBdr>
        <w:top w:val="none" w:sz="0" w:space="0" w:color="auto"/>
        <w:left w:val="none" w:sz="0" w:space="0" w:color="auto"/>
        <w:bottom w:val="none" w:sz="0" w:space="0" w:color="auto"/>
        <w:right w:val="none" w:sz="0" w:space="0" w:color="auto"/>
      </w:divBdr>
    </w:div>
    <w:div w:id="1167592567">
      <w:bodyDiv w:val="1"/>
      <w:marLeft w:val="0"/>
      <w:marRight w:val="0"/>
      <w:marTop w:val="0"/>
      <w:marBottom w:val="0"/>
      <w:divBdr>
        <w:top w:val="none" w:sz="0" w:space="0" w:color="auto"/>
        <w:left w:val="none" w:sz="0" w:space="0" w:color="auto"/>
        <w:bottom w:val="none" w:sz="0" w:space="0" w:color="auto"/>
        <w:right w:val="none" w:sz="0" w:space="0" w:color="auto"/>
      </w:divBdr>
    </w:div>
    <w:div w:id="1168591627">
      <w:bodyDiv w:val="1"/>
      <w:marLeft w:val="0"/>
      <w:marRight w:val="0"/>
      <w:marTop w:val="0"/>
      <w:marBottom w:val="0"/>
      <w:divBdr>
        <w:top w:val="none" w:sz="0" w:space="0" w:color="auto"/>
        <w:left w:val="none" w:sz="0" w:space="0" w:color="auto"/>
        <w:bottom w:val="none" w:sz="0" w:space="0" w:color="auto"/>
        <w:right w:val="none" w:sz="0" w:space="0" w:color="auto"/>
      </w:divBdr>
    </w:div>
    <w:div w:id="1170103738">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85480965">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03983076">
      <w:bodyDiv w:val="1"/>
      <w:marLeft w:val="0"/>
      <w:marRight w:val="0"/>
      <w:marTop w:val="0"/>
      <w:marBottom w:val="0"/>
      <w:divBdr>
        <w:top w:val="none" w:sz="0" w:space="0" w:color="auto"/>
        <w:left w:val="none" w:sz="0" w:space="0" w:color="auto"/>
        <w:bottom w:val="none" w:sz="0" w:space="0" w:color="auto"/>
        <w:right w:val="none" w:sz="0" w:space="0" w:color="auto"/>
      </w:divBdr>
    </w:div>
    <w:div w:id="1227303528">
      <w:bodyDiv w:val="1"/>
      <w:marLeft w:val="0"/>
      <w:marRight w:val="0"/>
      <w:marTop w:val="0"/>
      <w:marBottom w:val="0"/>
      <w:divBdr>
        <w:top w:val="none" w:sz="0" w:space="0" w:color="auto"/>
        <w:left w:val="none" w:sz="0" w:space="0" w:color="auto"/>
        <w:bottom w:val="none" w:sz="0" w:space="0" w:color="auto"/>
        <w:right w:val="none" w:sz="0" w:space="0" w:color="auto"/>
      </w:divBdr>
    </w:div>
    <w:div w:id="1228111503">
      <w:bodyDiv w:val="1"/>
      <w:marLeft w:val="0"/>
      <w:marRight w:val="0"/>
      <w:marTop w:val="0"/>
      <w:marBottom w:val="0"/>
      <w:divBdr>
        <w:top w:val="none" w:sz="0" w:space="0" w:color="auto"/>
        <w:left w:val="none" w:sz="0" w:space="0" w:color="auto"/>
        <w:bottom w:val="none" w:sz="0" w:space="0" w:color="auto"/>
        <w:right w:val="none" w:sz="0" w:space="0" w:color="auto"/>
      </w:divBdr>
    </w:div>
    <w:div w:id="1256209758">
      <w:bodyDiv w:val="1"/>
      <w:marLeft w:val="0"/>
      <w:marRight w:val="0"/>
      <w:marTop w:val="0"/>
      <w:marBottom w:val="0"/>
      <w:divBdr>
        <w:top w:val="none" w:sz="0" w:space="0" w:color="auto"/>
        <w:left w:val="none" w:sz="0" w:space="0" w:color="auto"/>
        <w:bottom w:val="none" w:sz="0" w:space="0" w:color="auto"/>
        <w:right w:val="none" w:sz="0" w:space="0" w:color="auto"/>
      </w:divBdr>
    </w:div>
    <w:div w:id="1260990141">
      <w:bodyDiv w:val="1"/>
      <w:marLeft w:val="0"/>
      <w:marRight w:val="0"/>
      <w:marTop w:val="0"/>
      <w:marBottom w:val="0"/>
      <w:divBdr>
        <w:top w:val="none" w:sz="0" w:space="0" w:color="auto"/>
        <w:left w:val="none" w:sz="0" w:space="0" w:color="auto"/>
        <w:bottom w:val="none" w:sz="0" w:space="0" w:color="auto"/>
        <w:right w:val="none" w:sz="0" w:space="0" w:color="auto"/>
      </w:divBdr>
    </w:div>
    <w:div w:id="1261644751">
      <w:bodyDiv w:val="1"/>
      <w:marLeft w:val="0"/>
      <w:marRight w:val="0"/>
      <w:marTop w:val="0"/>
      <w:marBottom w:val="0"/>
      <w:divBdr>
        <w:top w:val="none" w:sz="0" w:space="0" w:color="auto"/>
        <w:left w:val="none" w:sz="0" w:space="0" w:color="auto"/>
        <w:bottom w:val="none" w:sz="0" w:space="0" w:color="auto"/>
        <w:right w:val="none" w:sz="0" w:space="0" w:color="auto"/>
      </w:divBdr>
    </w:div>
    <w:div w:id="1265916222">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72207558">
      <w:bodyDiv w:val="1"/>
      <w:marLeft w:val="0"/>
      <w:marRight w:val="0"/>
      <w:marTop w:val="0"/>
      <w:marBottom w:val="0"/>
      <w:divBdr>
        <w:top w:val="none" w:sz="0" w:space="0" w:color="auto"/>
        <w:left w:val="none" w:sz="0" w:space="0" w:color="auto"/>
        <w:bottom w:val="none" w:sz="0" w:space="0" w:color="auto"/>
        <w:right w:val="none" w:sz="0" w:space="0" w:color="auto"/>
      </w:divBdr>
    </w:div>
    <w:div w:id="1274895581">
      <w:bodyDiv w:val="1"/>
      <w:marLeft w:val="0"/>
      <w:marRight w:val="0"/>
      <w:marTop w:val="0"/>
      <w:marBottom w:val="0"/>
      <w:divBdr>
        <w:top w:val="none" w:sz="0" w:space="0" w:color="auto"/>
        <w:left w:val="none" w:sz="0" w:space="0" w:color="auto"/>
        <w:bottom w:val="none" w:sz="0" w:space="0" w:color="auto"/>
        <w:right w:val="none" w:sz="0" w:space="0" w:color="auto"/>
      </w:divBdr>
    </w:div>
    <w:div w:id="1289973360">
      <w:bodyDiv w:val="1"/>
      <w:marLeft w:val="0"/>
      <w:marRight w:val="0"/>
      <w:marTop w:val="0"/>
      <w:marBottom w:val="0"/>
      <w:divBdr>
        <w:top w:val="none" w:sz="0" w:space="0" w:color="auto"/>
        <w:left w:val="none" w:sz="0" w:space="0" w:color="auto"/>
        <w:bottom w:val="none" w:sz="0" w:space="0" w:color="auto"/>
        <w:right w:val="none" w:sz="0" w:space="0" w:color="auto"/>
      </w:divBdr>
    </w:div>
    <w:div w:id="1293093531">
      <w:bodyDiv w:val="1"/>
      <w:marLeft w:val="0"/>
      <w:marRight w:val="0"/>
      <w:marTop w:val="0"/>
      <w:marBottom w:val="0"/>
      <w:divBdr>
        <w:top w:val="none" w:sz="0" w:space="0" w:color="auto"/>
        <w:left w:val="none" w:sz="0" w:space="0" w:color="auto"/>
        <w:bottom w:val="none" w:sz="0" w:space="0" w:color="auto"/>
        <w:right w:val="none" w:sz="0" w:space="0" w:color="auto"/>
      </w:divBdr>
    </w:div>
    <w:div w:id="1294555437">
      <w:bodyDiv w:val="1"/>
      <w:marLeft w:val="0"/>
      <w:marRight w:val="0"/>
      <w:marTop w:val="0"/>
      <w:marBottom w:val="0"/>
      <w:divBdr>
        <w:top w:val="none" w:sz="0" w:space="0" w:color="auto"/>
        <w:left w:val="none" w:sz="0" w:space="0" w:color="auto"/>
        <w:bottom w:val="none" w:sz="0" w:space="0" w:color="auto"/>
        <w:right w:val="none" w:sz="0" w:space="0" w:color="auto"/>
      </w:divBdr>
    </w:div>
    <w:div w:id="1297301396">
      <w:bodyDiv w:val="1"/>
      <w:marLeft w:val="0"/>
      <w:marRight w:val="0"/>
      <w:marTop w:val="0"/>
      <w:marBottom w:val="0"/>
      <w:divBdr>
        <w:top w:val="none" w:sz="0" w:space="0" w:color="auto"/>
        <w:left w:val="none" w:sz="0" w:space="0" w:color="auto"/>
        <w:bottom w:val="none" w:sz="0" w:space="0" w:color="auto"/>
        <w:right w:val="none" w:sz="0" w:space="0" w:color="auto"/>
      </w:divBdr>
    </w:div>
    <w:div w:id="1323311233">
      <w:bodyDiv w:val="1"/>
      <w:marLeft w:val="0"/>
      <w:marRight w:val="0"/>
      <w:marTop w:val="0"/>
      <w:marBottom w:val="0"/>
      <w:divBdr>
        <w:top w:val="none" w:sz="0" w:space="0" w:color="auto"/>
        <w:left w:val="none" w:sz="0" w:space="0" w:color="auto"/>
        <w:bottom w:val="none" w:sz="0" w:space="0" w:color="auto"/>
        <w:right w:val="none" w:sz="0" w:space="0" w:color="auto"/>
      </w:divBdr>
    </w:div>
    <w:div w:id="1325428660">
      <w:bodyDiv w:val="1"/>
      <w:marLeft w:val="0"/>
      <w:marRight w:val="0"/>
      <w:marTop w:val="0"/>
      <w:marBottom w:val="0"/>
      <w:divBdr>
        <w:top w:val="none" w:sz="0" w:space="0" w:color="auto"/>
        <w:left w:val="none" w:sz="0" w:space="0" w:color="auto"/>
        <w:bottom w:val="none" w:sz="0" w:space="0" w:color="auto"/>
        <w:right w:val="none" w:sz="0" w:space="0" w:color="auto"/>
      </w:divBdr>
    </w:div>
    <w:div w:id="1328633703">
      <w:bodyDiv w:val="1"/>
      <w:marLeft w:val="0"/>
      <w:marRight w:val="0"/>
      <w:marTop w:val="0"/>
      <w:marBottom w:val="0"/>
      <w:divBdr>
        <w:top w:val="none" w:sz="0" w:space="0" w:color="auto"/>
        <w:left w:val="none" w:sz="0" w:space="0" w:color="auto"/>
        <w:bottom w:val="none" w:sz="0" w:space="0" w:color="auto"/>
        <w:right w:val="none" w:sz="0" w:space="0" w:color="auto"/>
      </w:divBdr>
    </w:div>
    <w:div w:id="1330593286">
      <w:bodyDiv w:val="1"/>
      <w:marLeft w:val="0"/>
      <w:marRight w:val="0"/>
      <w:marTop w:val="0"/>
      <w:marBottom w:val="0"/>
      <w:divBdr>
        <w:top w:val="none" w:sz="0" w:space="0" w:color="auto"/>
        <w:left w:val="none" w:sz="0" w:space="0" w:color="auto"/>
        <w:bottom w:val="none" w:sz="0" w:space="0" w:color="auto"/>
        <w:right w:val="none" w:sz="0" w:space="0" w:color="auto"/>
      </w:divBdr>
    </w:div>
    <w:div w:id="1342270109">
      <w:bodyDiv w:val="1"/>
      <w:marLeft w:val="0"/>
      <w:marRight w:val="0"/>
      <w:marTop w:val="0"/>
      <w:marBottom w:val="0"/>
      <w:divBdr>
        <w:top w:val="none" w:sz="0" w:space="0" w:color="auto"/>
        <w:left w:val="none" w:sz="0" w:space="0" w:color="auto"/>
        <w:bottom w:val="none" w:sz="0" w:space="0" w:color="auto"/>
        <w:right w:val="none" w:sz="0" w:space="0" w:color="auto"/>
      </w:divBdr>
    </w:div>
    <w:div w:id="1381588643">
      <w:bodyDiv w:val="1"/>
      <w:marLeft w:val="0"/>
      <w:marRight w:val="0"/>
      <w:marTop w:val="0"/>
      <w:marBottom w:val="0"/>
      <w:divBdr>
        <w:top w:val="none" w:sz="0" w:space="0" w:color="auto"/>
        <w:left w:val="none" w:sz="0" w:space="0" w:color="auto"/>
        <w:bottom w:val="none" w:sz="0" w:space="0" w:color="auto"/>
        <w:right w:val="none" w:sz="0" w:space="0" w:color="auto"/>
      </w:divBdr>
    </w:div>
    <w:div w:id="1395198988">
      <w:bodyDiv w:val="1"/>
      <w:marLeft w:val="0"/>
      <w:marRight w:val="0"/>
      <w:marTop w:val="0"/>
      <w:marBottom w:val="0"/>
      <w:divBdr>
        <w:top w:val="none" w:sz="0" w:space="0" w:color="auto"/>
        <w:left w:val="none" w:sz="0" w:space="0" w:color="auto"/>
        <w:bottom w:val="none" w:sz="0" w:space="0" w:color="auto"/>
        <w:right w:val="none" w:sz="0" w:space="0" w:color="auto"/>
      </w:divBdr>
    </w:div>
    <w:div w:id="1403987395">
      <w:bodyDiv w:val="1"/>
      <w:marLeft w:val="0"/>
      <w:marRight w:val="0"/>
      <w:marTop w:val="0"/>
      <w:marBottom w:val="0"/>
      <w:divBdr>
        <w:top w:val="none" w:sz="0" w:space="0" w:color="auto"/>
        <w:left w:val="none" w:sz="0" w:space="0" w:color="auto"/>
        <w:bottom w:val="none" w:sz="0" w:space="0" w:color="auto"/>
        <w:right w:val="none" w:sz="0" w:space="0" w:color="auto"/>
      </w:divBdr>
    </w:div>
    <w:div w:id="1420982208">
      <w:bodyDiv w:val="1"/>
      <w:marLeft w:val="0"/>
      <w:marRight w:val="0"/>
      <w:marTop w:val="0"/>
      <w:marBottom w:val="0"/>
      <w:divBdr>
        <w:top w:val="none" w:sz="0" w:space="0" w:color="auto"/>
        <w:left w:val="none" w:sz="0" w:space="0" w:color="auto"/>
        <w:bottom w:val="none" w:sz="0" w:space="0" w:color="auto"/>
        <w:right w:val="none" w:sz="0" w:space="0" w:color="auto"/>
      </w:divBdr>
    </w:div>
    <w:div w:id="143512848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446149530">
      <w:bodyDiv w:val="1"/>
      <w:marLeft w:val="0"/>
      <w:marRight w:val="0"/>
      <w:marTop w:val="0"/>
      <w:marBottom w:val="0"/>
      <w:divBdr>
        <w:top w:val="none" w:sz="0" w:space="0" w:color="auto"/>
        <w:left w:val="none" w:sz="0" w:space="0" w:color="auto"/>
        <w:bottom w:val="none" w:sz="0" w:space="0" w:color="auto"/>
        <w:right w:val="none" w:sz="0" w:space="0" w:color="auto"/>
      </w:divBdr>
    </w:div>
    <w:div w:id="1454059858">
      <w:bodyDiv w:val="1"/>
      <w:marLeft w:val="0"/>
      <w:marRight w:val="0"/>
      <w:marTop w:val="0"/>
      <w:marBottom w:val="0"/>
      <w:divBdr>
        <w:top w:val="none" w:sz="0" w:space="0" w:color="auto"/>
        <w:left w:val="none" w:sz="0" w:space="0" w:color="auto"/>
        <w:bottom w:val="none" w:sz="0" w:space="0" w:color="auto"/>
        <w:right w:val="none" w:sz="0" w:space="0" w:color="auto"/>
      </w:divBdr>
    </w:div>
    <w:div w:id="1513446190">
      <w:bodyDiv w:val="1"/>
      <w:marLeft w:val="0"/>
      <w:marRight w:val="0"/>
      <w:marTop w:val="0"/>
      <w:marBottom w:val="0"/>
      <w:divBdr>
        <w:top w:val="none" w:sz="0" w:space="0" w:color="auto"/>
        <w:left w:val="none" w:sz="0" w:space="0" w:color="auto"/>
        <w:bottom w:val="none" w:sz="0" w:space="0" w:color="auto"/>
        <w:right w:val="none" w:sz="0" w:space="0" w:color="auto"/>
      </w:divBdr>
    </w:div>
    <w:div w:id="1514568724">
      <w:bodyDiv w:val="1"/>
      <w:marLeft w:val="0"/>
      <w:marRight w:val="0"/>
      <w:marTop w:val="0"/>
      <w:marBottom w:val="0"/>
      <w:divBdr>
        <w:top w:val="none" w:sz="0" w:space="0" w:color="auto"/>
        <w:left w:val="none" w:sz="0" w:space="0" w:color="auto"/>
        <w:bottom w:val="none" w:sz="0" w:space="0" w:color="auto"/>
        <w:right w:val="none" w:sz="0" w:space="0" w:color="auto"/>
      </w:divBdr>
    </w:div>
    <w:div w:id="1516722925">
      <w:bodyDiv w:val="1"/>
      <w:marLeft w:val="0"/>
      <w:marRight w:val="0"/>
      <w:marTop w:val="0"/>
      <w:marBottom w:val="0"/>
      <w:divBdr>
        <w:top w:val="none" w:sz="0" w:space="0" w:color="auto"/>
        <w:left w:val="none" w:sz="0" w:space="0" w:color="auto"/>
        <w:bottom w:val="none" w:sz="0" w:space="0" w:color="auto"/>
        <w:right w:val="none" w:sz="0" w:space="0" w:color="auto"/>
      </w:divBdr>
    </w:div>
    <w:div w:id="1517844337">
      <w:bodyDiv w:val="1"/>
      <w:marLeft w:val="0"/>
      <w:marRight w:val="0"/>
      <w:marTop w:val="0"/>
      <w:marBottom w:val="0"/>
      <w:divBdr>
        <w:top w:val="none" w:sz="0" w:space="0" w:color="auto"/>
        <w:left w:val="none" w:sz="0" w:space="0" w:color="auto"/>
        <w:bottom w:val="none" w:sz="0" w:space="0" w:color="auto"/>
        <w:right w:val="none" w:sz="0" w:space="0" w:color="auto"/>
      </w:divBdr>
    </w:div>
    <w:div w:id="1518539750">
      <w:bodyDiv w:val="1"/>
      <w:marLeft w:val="0"/>
      <w:marRight w:val="0"/>
      <w:marTop w:val="0"/>
      <w:marBottom w:val="0"/>
      <w:divBdr>
        <w:top w:val="none" w:sz="0" w:space="0" w:color="auto"/>
        <w:left w:val="none" w:sz="0" w:space="0" w:color="auto"/>
        <w:bottom w:val="none" w:sz="0" w:space="0" w:color="auto"/>
        <w:right w:val="none" w:sz="0" w:space="0" w:color="auto"/>
      </w:divBdr>
    </w:div>
    <w:div w:id="1524635911">
      <w:bodyDiv w:val="1"/>
      <w:marLeft w:val="0"/>
      <w:marRight w:val="0"/>
      <w:marTop w:val="0"/>
      <w:marBottom w:val="0"/>
      <w:divBdr>
        <w:top w:val="none" w:sz="0" w:space="0" w:color="auto"/>
        <w:left w:val="none" w:sz="0" w:space="0" w:color="auto"/>
        <w:bottom w:val="none" w:sz="0" w:space="0" w:color="auto"/>
        <w:right w:val="none" w:sz="0" w:space="0" w:color="auto"/>
      </w:divBdr>
    </w:div>
    <w:div w:id="1548839846">
      <w:bodyDiv w:val="1"/>
      <w:marLeft w:val="0"/>
      <w:marRight w:val="0"/>
      <w:marTop w:val="0"/>
      <w:marBottom w:val="0"/>
      <w:divBdr>
        <w:top w:val="none" w:sz="0" w:space="0" w:color="auto"/>
        <w:left w:val="none" w:sz="0" w:space="0" w:color="auto"/>
        <w:bottom w:val="none" w:sz="0" w:space="0" w:color="auto"/>
        <w:right w:val="none" w:sz="0" w:space="0" w:color="auto"/>
      </w:divBdr>
    </w:div>
    <w:div w:id="1550726067">
      <w:bodyDiv w:val="1"/>
      <w:marLeft w:val="0"/>
      <w:marRight w:val="0"/>
      <w:marTop w:val="0"/>
      <w:marBottom w:val="0"/>
      <w:divBdr>
        <w:top w:val="none" w:sz="0" w:space="0" w:color="auto"/>
        <w:left w:val="none" w:sz="0" w:space="0" w:color="auto"/>
        <w:bottom w:val="none" w:sz="0" w:space="0" w:color="auto"/>
        <w:right w:val="none" w:sz="0" w:space="0" w:color="auto"/>
      </w:divBdr>
    </w:div>
    <w:div w:id="1559897978">
      <w:bodyDiv w:val="1"/>
      <w:marLeft w:val="0"/>
      <w:marRight w:val="0"/>
      <w:marTop w:val="0"/>
      <w:marBottom w:val="0"/>
      <w:divBdr>
        <w:top w:val="none" w:sz="0" w:space="0" w:color="auto"/>
        <w:left w:val="none" w:sz="0" w:space="0" w:color="auto"/>
        <w:bottom w:val="none" w:sz="0" w:space="0" w:color="auto"/>
        <w:right w:val="none" w:sz="0" w:space="0" w:color="auto"/>
      </w:divBdr>
    </w:div>
    <w:div w:id="1589996817">
      <w:bodyDiv w:val="1"/>
      <w:marLeft w:val="0"/>
      <w:marRight w:val="0"/>
      <w:marTop w:val="0"/>
      <w:marBottom w:val="0"/>
      <w:divBdr>
        <w:top w:val="none" w:sz="0" w:space="0" w:color="auto"/>
        <w:left w:val="none" w:sz="0" w:space="0" w:color="auto"/>
        <w:bottom w:val="none" w:sz="0" w:space="0" w:color="auto"/>
        <w:right w:val="none" w:sz="0" w:space="0" w:color="auto"/>
      </w:divBdr>
    </w:div>
    <w:div w:id="1612009462">
      <w:bodyDiv w:val="1"/>
      <w:marLeft w:val="0"/>
      <w:marRight w:val="0"/>
      <w:marTop w:val="0"/>
      <w:marBottom w:val="0"/>
      <w:divBdr>
        <w:top w:val="none" w:sz="0" w:space="0" w:color="auto"/>
        <w:left w:val="none" w:sz="0" w:space="0" w:color="auto"/>
        <w:bottom w:val="none" w:sz="0" w:space="0" w:color="auto"/>
        <w:right w:val="none" w:sz="0" w:space="0" w:color="auto"/>
      </w:divBdr>
    </w:div>
    <w:div w:id="1617446125">
      <w:bodyDiv w:val="1"/>
      <w:marLeft w:val="0"/>
      <w:marRight w:val="0"/>
      <w:marTop w:val="0"/>
      <w:marBottom w:val="0"/>
      <w:divBdr>
        <w:top w:val="none" w:sz="0" w:space="0" w:color="auto"/>
        <w:left w:val="none" w:sz="0" w:space="0" w:color="auto"/>
        <w:bottom w:val="none" w:sz="0" w:space="0" w:color="auto"/>
        <w:right w:val="none" w:sz="0" w:space="0" w:color="auto"/>
      </w:divBdr>
    </w:div>
    <w:div w:id="1631787158">
      <w:bodyDiv w:val="1"/>
      <w:marLeft w:val="0"/>
      <w:marRight w:val="0"/>
      <w:marTop w:val="0"/>
      <w:marBottom w:val="0"/>
      <w:divBdr>
        <w:top w:val="none" w:sz="0" w:space="0" w:color="auto"/>
        <w:left w:val="none" w:sz="0" w:space="0" w:color="auto"/>
        <w:bottom w:val="none" w:sz="0" w:space="0" w:color="auto"/>
        <w:right w:val="none" w:sz="0" w:space="0" w:color="auto"/>
      </w:divBdr>
    </w:div>
    <w:div w:id="1660962429">
      <w:bodyDiv w:val="1"/>
      <w:marLeft w:val="0"/>
      <w:marRight w:val="0"/>
      <w:marTop w:val="0"/>
      <w:marBottom w:val="0"/>
      <w:divBdr>
        <w:top w:val="none" w:sz="0" w:space="0" w:color="auto"/>
        <w:left w:val="none" w:sz="0" w:space="0" w:color="auto"/>
        <w:bottom w:val="none" w:sz="0" w:space="0" w:color="auto"/>
        <w:right w:val="none" w:sz="0" w:space="0" w:color="auto"/>
      </w:divBdr>
    </w:div>
    <w:div w:id="1668437995">
      <w:bodyDiv w:val="1"/>
      <w:marLeft w:val="0"/>
      <w:marRight w:val="0"/>
      <w:marTop w:val="0"/>
      <w:marBottom w:val="0"/>
      <w:divBdr>
        <w:top w:val="none" w:sz="0" w:space="0" w:color="auto"/>
        <w:left w:val="none" w:sz="0" w:space="0" w:color="auto"/>
        <w:bottom w:val="none" w:sz="0" w:space="0" w:color="auto"/>
        <w:right w:val="none" w:sz="0" w:space="0" w:color="auto"/>
      </w:divBdr>
    </w:div>
    <w:div w:id="1678997610">
      <w:bodyDiv w:val="1"/>
      <w:marLeft w:val="0"/>
      <w:marRight w:val="0"/>
      <w:marTop w:val="0"/>
      <w:marBottom w:val="0"/>
      <w:divBdr>
        <w:top w:val="none" w:sz="0" w:space="0" w:color="auto"/>
        <w:left w:val="none" w:sz="0" w:space="0" w:color="auto"/>
        <w:bottom w:val="none" w:sz="0" w:space="0" w:color="auto"/>
        <w:right w:val="none" w:sz="0" w:space="0" w:color="auto"/>
      </w:divBdr>
    </w:div>
    <w:div w:id="1708407432">
      <w:bodyDiv w:val="1"/>
      <w:marLeft w:val="0"/>
      <w:marRight w:val="0"/>
      <w:marTop w:val="0"/>
      <w:marBottom w:val="0"/>
      <w:divBdr>
        <w:top w:val="none" w:sz="0" w:space="0" w:color="auto"/>
        <w:left w:val="none" w:sz="0" w:space="0" w:color="auto"/>
        <w:bottom w:val="none" w:sz="0" w:space="0" w:color="auto"/>
        <w:right w:val="none" w:sz="0" w:space="0" w:color="auto"/>
      </w:divBdr>
    </w:div>
    <w:div w:id="1711875930">
      <w:bodyDiv w:val="1"/>
      <w:marLeft w:val="0"/>
      <w:marRight w:val="0"/>
      <w:marTop w:val="0"/>
      <w:marBottom w:val="0"/>
      <w:divBdr>
        <w:top w:val="none" w:sz="0" w:space="0" w:color="auto"/>
        <w:left w:val="none" w:sz="0" w:space="0" w:color="auto"/>
        <w:bottom w:val="none" w:sz="0" w:space="0" w:color="auto"/>
        <w:right w:val="none" w:sz="0" w:space="0" w:color="auto"/>
      </w:divBdr>
    </w:div>
    <w:div w:id="1760709226">
      <w:bodyDiv w:val="1"/>
      <w:marLeft w:val="0"/>
      <w:marRight w:val="0"/>
      <w:marTop w:val="0"/>
      <w:marBottom w:val="0"/>
      <w:divBdr>
        <w:top w:val="none" w:sz="0" w:space="0" w:color="auto"/>
        <w:left w:val="none" w:sz="0" w:space="0" w:color="auto"/>
        <w:bottom w:val="none" w:sz="0" w:space="0" w:color="auto"/>
        <w:right w:val="none" w:sz="0" w:space="0" w:color="auto"/>
      </w:divBdr>
    </w:div>
    <w:div w:id="1796212765">
      <w:bodyDiv w:val="1"/>
      <w:marLeft w:val="0"/>
      <w:marRight w:val="0"/>
      <w:marTop w:val="0"/>
      <w:marBottom w:val="0"/>
      <w:divBdr>
        <w:top w:val="none" w:sz="0" w:space="0" w:color="auto"/>
        <w:left w:val="none" w:sz="0" w:space="0" w:color="auto"/>
        <w:bottom w:val="none" w:sz="0" w:space="0" w:color="auto"/>
        <w:right w:val="none" w:sz="0" w:space="0" w:color="auto"/>
      </w:divBdr>
    </w:div>
    <w:div w:id="1815486825">
      <w:bodyDiv w:val="1"/>
      <w:marLeft w:val="0"/>
      <w:marRight w:val="0"/>
      <w:marTop w:val="0"/>
      <w:marBottom w:val="0"/>
      <w:divBdr>
        <w:top w:val="none" w:sz="0" w:space="0" w:color="auto"/>
        <w:left w:val="none" w:sz="0" w:space="0" w:color="auto"/>
        <w:bottom w:val="none" w:sz="0" w:space="0" w:color="auto"/>
        <w:right w:val="none" w:sz="0" w:space="0" w:color="auto"/>
      </w:divBdr>
    </w:div>
    <w:div w:id="1852983871">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
    <w:div w:id="1920139849">
      <w:bodyDiv w:val="1"/>
      <w:marLeft w:val="0"/>
      <w:marRight w:val="0"/>
      <w:marTop w:val="0"/>
      <w:marBottom w:val="0"/>
      <w:divBdr>
        <w:top w:val="none" w:sz="0" w:space="0" w:color="auto"/>
        <w:left w:val="none" w:sz="0" w:space="0" w:color="auto"/>
        <w:bottom w:val="none" w:sz="0" w:space="0" w:color="auto"/>
        <w:right w:val="none" w:sz="0" w:space="0" w:color="auto"/>
      </w:divBdr>
    </w:div>
    <w:div w:id="1962567668">
      <w:bodyDiv w:val="1"/>
      <w:marLeft w:val="0"/>
      <w:marRight w:val="0"/>
      <w:marTop w:val="0"/>
      <w:marBottom w:val="0"/>
      <w:divBdr>
        <w:top w:val="none" w:sz="0" w:space="0" w:color="auto"/>
        <w:left w:val="none" w:sz="0" w:space="0" w:color="auto"/>
        <w:bottom w:val="none" w:sz="0" w:space="0" w:color="auto"/>
        <w:right w:val="none" w:sz="0" w:space="0" w:color="auto"/>
      </w:divBdr>
    </w:div>
    <w:div w:id="1984773982">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60282686">
      <w:bodyDiv w:val="1"/>
      <w:marLeft w:val="0"/>
      <w:marRight w:val="0"/>
      <w:marTop w:val="0"/>
      <w:marBottom w:val="0"/>
      <w:divBdr>
        <w:top w:val="none" w:sz="0" w:space="0" w:color="auto"/>
        <w:left w:val="none" w:sz="0" w:space="0" w:color="auto"/>
        <w:bottom w:val="none" w:sz="0" w:space="0" w:color="auto"/>
        <w:right w:val="none" w:sz="0" w:space="0" w:color="auto"/>
      </w:divBdr>
    </w:div>
    <w:div w:id="2085373441">
      <w:bodyDiv w:val="1"/>
      <w:marLeft w:val="0"/>
      <w:marRight w:val="0"/>
      <w:marTop w:val="0"/>
      <w:marBottom w:val="0"/>
      <w:divBdr>
        <w:top w:val="none" w:sz="0" w:space="0" w:color="auto"/>
        <w:left w:val="none" w:sz="0" w:space="0" w:color="auto"/>
        <w:bottom w:val="none" w:sz="0" w:space="0" w:color="auto"/>
        <w:right w:val="none" w:sz="0" w:space="0" w:color="auto"/>
      </w:divBdr>
    </w:div>
    <w:div w:id="2088184264">
      <w:bodyDiv w:val="1"/>
      <w:marLeft w:val="0"/>
      <w:marRight w:val="0"/>
      <w:marTop w:val="0"/>
      <w:marBottom w:val="0"/>
      <w:divBdr>
        <w:top w:val="none" w:sz="0" w:space="0" w:color="auto"/>
        <w:left w:val="none" w:sz="0" w:space="0" w:color="auto"/>
        <w:bottom w:val="none" w:sz="0" w:space="0" w:color="auto"/>
        <w:right w:val="none" w:sz="0" w:space="0" w:color="auto"/>
      </w:divBdr>
    </w:div>
    <w:div w:id="2092774808">
      <w:bodyDiv w:val="1"/>
      <w:marLeft w:val="0"/>
      <w:marRight w:val="0"/>
      <w:marTop w:val="0"/>
      <w:marBottom w:val="0"/>
      <w:divBdr>
        <w:top w:val="none" w:sz="0" w:space="0" w:color="auto"/>
        <w:left w:val="none" w:sz="0" w:space="0" w:color="auto"/>
        <w:bottom w:val="none" w:sz="0" w:space="0" w:color="auto"/>
        <w:right w:val="none" w:sz="0" w:space="0" w:color="auto"/>
      </w:divBdr>
    </w:div>
    <w:div w:id="2107068911">
      <w:bodyDiv w:val="1"/>
      <w:marLeft w:val="0"/>
      <w:marRight w:val="0"/>
      <w:marTop w:val="0"/>
      <w:marBottom w:val="0"/>
      <w:divBdr>
        <w:top w:val="none" w:sz="0" w:space="0" w:color="auto"/>
        <w:left w:val="none" w:sz="0" w:space="0" w:color="auto"/>
        <w:bottom w:val="none" w:sz="0" w:space="0" w:color="auto"/>
        <w:right w:val="none" w:sz="0" w:space="0" w:color="auto"/>
      </w:divBdr>
    </w:div>
    <w:div w:id="2122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23539</Words>
  <Characters>141240</Characters>
  <Application>Microsoft Office Word</Application>
  <DocSecurity>0</DocSecurity>
  <Lines>1177</Lines>
  <Paragraphs>328</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164451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Dziewirz Paweł</cp:lastModifiedBy>
  <cp:revision>3</cp:revision>
  <cp:lastPrinted>2012-03-06T06:46:00Z</cp:lastPrinted>
  <dcterms:created xsi:type="dcterms:W3CDTF">2016-03-04T10:40:00Z</dcterms:created>
  <dcterms:modified xsi:type="dcterms:W3CDTF">2016-03-04T10:40:00Z</dcterms:modified>
</cp:coreProperties>
</file>