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11722B">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Tarnobrzegu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7F0531">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 xml:space="preserve">Strategii i </w:t>
            </w:r>
            <w:r w:rsidR="007F0531">
              <w:rPr>
                <w:rFonts w:ascii="Arial" w:hAnsi="Arial" w:cs="Arial"/>
                <w:sz w:val="20"/>
                <w:szCs w:val="20"/>
              </w:rPr>
              <w:t>Funduszy Europejskich</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8C7769" w:rsidRPr="008C7769"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Termin przekazania:</w:t>
            </w:r>
          </w:p>
          <w:p w:rsidR="00C670A1" w:rsidRPr="00925AA1"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zgodnie z PBSSP 2016 r.</w:t>
            </w:r>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rok 2016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243126" w:rsidRPr="00DE7642"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E2086B" w:rsidRDefault="00E2086B" w:rsidP="00B16204">
            <w:pPr>
              <w:spacing w:line="140" w:lineRule="exact"/>
              <w:ind w:left="85" w:right="85"/>
              <w:jc w:val="center"/>
              <w:rPr>
                <w:rFonts w:ascii="Arial" w:hAnsi="Arial"/>
                <w:color w:val="0D0D0D"/>
                <w:spacing w:val="22"/>
                <w:sz w:val="14"/>
              </w:rPr>
            </w:pPr>
            <w:r w:rsidRPr="00E2086B">
              <w:rPr>
                <w:rFonts w:ascii="Arial" w:hAnsi="Arial"/>
                <w:color w:val="0D0D0D"/>
                <w:spacing w:val="22"/>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243126" w:rsidRPr="00DE7642"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243126" w:rsidRDefault="00E316FA" w:rsidP="00B16204">
            <w:pPr>
              <w:spacing w:line="140" w:lineRule="exact"/>
              <w:ind w:left="17"/>
              <w:jc w:val="center"/>
              <w:rPr>
                <w:rFonts w:ascii="Arial" w:hAnsi="Arial"/>
                <w:color w:val="0D0D0D"/>
                <w:sz w:val="12"/>
                <w:szCs w:val="14"/>
              </w:rPr>
            </w:pPr>
            <w:r w:rsidRPr="00243126">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E316FA" w:rsidRPr="00243126" w:rsidRDefault="00E316FA" w:rsidP="00B16204">
            <w:pPr>
              <w:spacing w:line="140" w:lineRule="exact"/>
              <w:ind w:left="85" w:right="85"/>
              <w:jc w:val="center"/>
              <w:rPr>
                <w:rFonts w:ascii="Arial" w:hAnsi="Arial"/>
                <w:color w:val="0D0D0D"/>
                <w:sz w:val="10"/>
              </w:rPr>
            </w:pPr>
            <w:r w:rsidRPr="00243126">
              <w:rPr>
                <w:rFonts w:ascii="Arial" w:hAnsi="Arial"/>
                <w:color w:val="0D0D0D"/>
                <w:sz w:val="10"/>
                <w:szCs w:val="12"/>
              </w:rPr>
              <w:t>w tym publikację orzeczenia</w:t>
            </w: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09" w:type="dxa"/>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7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43126" w:rsidRPr="00DE7642"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1.221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3.058</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3.031</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1.248</w:t>
            </w:r>
          </w:p>
        </w:tc>
      </w:tr>
      <w:tr w:rsidR="00243126" w:rsidRPr="00DE7642"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007F0531">
              <w:rPr>
                <w:rFonts w:cs="Arial"/>
                <w:color w:val="0D0D0D"/>
                <w:sz w:val="11"/>
                <w:szCs w:val="11"/>
              </w:rPr>
              <w:t>(</w:t>
            </w:r>
            <w:r w:rsidR="007F0531" w:rsidRPr="007F0531">
              <w:rPr>
                <w:rFonts w:cs="Arial"/>
                <w:color w:val="0D0D0D"/>
                <w:sz w:val="11"/>
                <w:szCs w:val="11"/>
              </w:rPr>
              <w:t xml:space="preserve">wiersze </w:t>
            </w:r>
            <w:r w:rsidR="007D454E">
              <w:rPr>
                <w:rFonts w:cs="Arial"/>
                <w:color w:val="0D0D0D"/>
                <w:sz w:val="11"/>
                <w:szCs w:val="11"/>
              </w:rPr>
              <w:t>03, 116, 123, 132, 137, 174, 189</w:t>
            </w:r>
            <w:r w:rsidR="007F0531" w:rsidRPr="007F0531">
              <w:rPr>
                <w:rFonts w:cs="Arial"/>
                <w:color w:val="0D0D0D"/>
                <w:sz w:val="11"/>
                <w:szCs w:val="11"/>
              </w:rPr>
              <w:t>)</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1.749</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1.643</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1.177</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75</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178</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74</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679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51</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987</w:t>
            </w:r>
          </w:p>
        </w:tc>
      </w:tr>
      <w:tr w:rsidR="00243126" w:rsidRPr="00DE7642"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7F0531">
            <w:pPr>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00BB4A5B">
              <w:rPr>
                <w:rFonts w:ascii="Arial" w:hAnsi="Arial" w:cs="Arial"/>
                <w:color w:val="0D0D0D"/>
                <w:sz w:val="11"/>
                <w:szCs w:val="11"/>
              </w:rPr>
              <w:t>(suma wierszy 04, 09, 14</w:t>
            </w:r>
            <w:r w:rsidR="00BB4A5B" w:rsidRPr="00BB4A5B">
              <w:rPr>
                <w:rFonts w:ascii="Arial" w:hAnsi="Arial" w:cs="Arial"/>
                <w:color w:val="0D0D0D"/>
                <w:sz w:val="11"/>
                <w:szCs w:val="11"/>
              </w:rPr>
              <w:t xml:space="preserve"> do 115)</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809</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1.223</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1.102</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788</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132</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57</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657</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51</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3D74B1" w:rsidP="001A01A1">
            <w:pPr>
              <w:jc w:val="right"/>
              <w:rPr>
                <w:rFonts w:ascii="Arial" w:hAnsi="Arial" w:cs="Arial"/>
                <w:color w:val="0D0D0D"/>
                <w:sz w:val="14"/>
                <w:szCs w:val="14"/>
              </w:rPr>
            </w:pPr>
            <w:r>
              <w:rPr>
                <w:rFonts w:ascii="Arial" w:hAnsi="Arial" w:cs="Arial"/>
                <w:color w:val="0D0D0D"/>
                <w:sz w:val="14"/>
                <w:szCs w:val="14"/>
              </w:rPr>
              <w:t>a)</w:t>
            </w:r>
            <w:r w:rsidR="00640C39" w:rsidRPr="00DE7642">
              <w:rPr>
                <w:rFonts w:ascii="Arial" w:hAnsi="Arial" w:cs="Arial"/>
                <w:color w:val="0D0D0D"/>
                <w:sz w:val="14"/>
                <w:szCs w:val="14"/>
              </w:rPr>
              <w:t>930</w:t>
            </w:r>
          </w:p>
        </w:tc>
      </w:tr>
      <w:tr w:rsidR="00243126" w:rsidRPr="00DE7642"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473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847</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778</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609</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90</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356</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542</w:t>
            </w:r>
          </w:p>
        </w:tc>
      </w:tr>
      <w:tr w:rsidR="00243126" w:rsidRPr="00DE7642"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756</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590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88</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532</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8</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62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38</w:t>
            </w:r>
          </w:p>
        </w:tc>
      </w:tr>
      <w:tr w:rsidR="00243126" w:rsidRPr="00DE7642"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37</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c</w:t>
            </w:r>
            <w:r w:rsidR="003D74B1">
              <w:rPr>
                <w:rFonts w:ascii="Arial" w:hAnsi="Arial" w:cs="Arial"/>
                <w:color w:val="0D0D0D"/>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r>
      <w:tr w:rsidR="00E677F2" w:rsidRPr="00DE7642"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CF7C8F" w:rsidRDefault="00E677F2">
            <w:pPr>
              <w:spacing w:after="40" w:line="140" w:lineRule="exact"/>
              <w:ind w:left="85" w:right="85"/>
              <w:rPr>
                <w:rFonts w:ascii="Arial" w:hAnsi="Arial" w:cs="Arial"/>
                <w:color w:val="0D0D0D"/>
                <w:spacing w:val="-2"/>
                <w:sz w:val="11"/>
                <w:szCs w:val="11"/>
              </w:rPr>
            </w:pPr>
            <w:r w:rsidRPr="00CF7C8F">
              <w:rPr>
                <w:rFonts w:ascii="Arial" w:hAnsi="Arial" w:cs="Arial"/>
                <w:color w:val="0D0D0D"/>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81</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103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132</w:t>
            </w:r>
          </w:p>
        </w:tc>
      </w:tr>
      <w:tr w:rsidR="00E677F2" w:rsidRPr="00DE7642"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980981" w:rsidRPr="00DE7642"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997"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CF7C8F" w:rsidRDefault="00980981" w:rsidP="00980981">
            <w:pPr>
              <w:spacing w:line="140" w:lineRule="exact"/>
              <w:ind w:left="85" w:right="85"/>
              <w:jc w:val="center"/>
              <w:rPr>
                <w:rFonts w:ascii="Arial" w:hAnsi="Arial"/>
                <w:color w:val="0D0D0D"/>
                <w:spacing w:val="22"/>
                <w:sz w:val="14"/>
              </w:rPr>
            </w:pPr>
            <w:r w:rsidRPr="00CF7C8F">
              <w:rPr>
                <w:rFonts w:ascii="Arial" w:hAnsi="Arial"/>
                <w:color w:val="0D0D0D"/>
                <w:spacing w:val="22"/>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7" w:type="dxa"/>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37"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997"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3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CF7C8F" w:rsidRPr="00DE7642"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E677F2" w:rsidRPr="00DE7642" w:rsidRDefault="00E677F2">
            <w:pPr>
              <w:pStyle w:val="Tekstpodstawowy"/>
              <w:ind w:left="57"/>
              <w:rPr>
                <w:rFonts w:cs="Arial"/>
                <w:color w:val="0D0D0D"/>
                <w:sz w:val="11"/>
                <w:szCs w:val="11"/>
              </w:rPr>
            </w:pPr>
            <w:r w:rsidRPr="00DE7642">
              <w:rPr>
                <w:rFonts w:cs="Arial"/>
                <w:color w:val="0D0D0D"/>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9</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16</w:t>
            </w:r>
          </w:p>
        </w:tc>
      </w:tr>
      <w:tr w:rsidR="00E677F2" w:rsidRPr="00DE7642"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10</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16</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pPr>
              <w:jc w:val="center"/>
              <w:rPr>
                <w:rFonts w:ascii="Arial" w:hAnsi="Arial" w:cs="Arial"/>
                <w:color w:val="0D0D0D"/>
                <w:sz w:val="12"/>
                <w:szCs w:val="12"/>
              </w:rPr>
            </w:pPr>
            <w:r>
              <w:rPr>
                <w:rFonts w:ascii="Arial" w:hAnsi="Arial" w:cs="Arial"/>
                <w:color w:val="0D0D0D"/>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pStyle w:val="Tekstpodstawowy"/>
              <w:ind w:left="57"/>
              <w:rPr>
                <w:rFonts w:cs="Arial"/>
                <w:color w:val="0D0D0D"/>
                <w:sz w:val="11"/>
              </w:rPr>
            </w:pPr>
            <w:r w:rsidRPr="00DE7642">
              <w:rPr>
                <w:rFonts w:cs="Arial"/>
                <w:color w:val="0D0D0D"/>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Pr>
                <w:rFonts w:ascii="Arial" w:hAnsi="Arial" w:cs="Arial"/>
                <w:color w:val="0D0D0D"/>
                <w:sz w:val="11"/>
                <w:szCs w:val="11"/>
              </w:rPr>
              <w:t xml:space="preserve"> </w:t>
            </w:r>
            <w:r w:rsidRPr="00986E1F">
              <w:rPr>
                <w:rFonts w:ascii="Arial" w:hAnsi="Arial" w:cs="Arial"/>
                <w:color w:val="0D0D0D"/>
                <w:sz w:val="11"/>
                <w:szCs w:val="11"/>
              </w:rPr>
              <w:t>(Dz.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986E1F">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19</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25</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03"/>
        <w:gridCol w:w="117"/>
        <w:gridCol w:w="1208"/>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EB0BC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29</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17</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14</w:t>
            </w:r>
          </w:p>
        </w:tc>
      </w:tr>
      <w:tr w:rsidR="005854F0" w:rsidRPr="00DE7642" w:rsidTr="00EB0BC2">
        <w:trPr>
          <w:cantSplit/>
          <w:trHeight w:hRule="exact" w:val="380"/>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EB0BC2" w:rsidRDefault="005854F0">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EB0BC2">
        <w:trPr>
          <w:cantSplit/>
          <w:trHeight w:val="367"/>
        </w:trPr>
        <w:tc>
          <w:tcPr>
            <w:tcW w:w="1340" w:type="dxa"/>
            <w:vMerge/>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EB0BC2" w:rsidRDefault="005854F0">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BF0A36">
        <w:trPr>
          <w:cantSplit/>
          <w:trHeight w:hRule="exact" w:val="308"/>
        </w:trPr>
        <w:tc>
          <w:tcPr>
            <w:tcW w:w="1560" w:type="dxa"/>
            <w:gridSpan w:val="3"/>
            <w:vMerge w:val="restart"/>
            <w:tcBorders>
              <w:top w:val="single" w:sz="2"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r w:rsidR="005854F0" w:rsidRPr="00DE7642" w:rsidTr="00BF0A36">
        <w:trPr>
          <w:cantSplit/>
          <w:trHeight w:hRule="exact" w:val="270"/>
        </w:trPr>
        <w:tc>
          <w:tcPr>
            <w:tcW w:w="1560" w:type="dxa"/>
            <w:gridSpan w:val="3"/>
            <w:vMerge/>
            <w:tcBorders>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BF0A36">
            <w:pPr>
              <w:spacing w:line="120" w:lineRule="exact"/>
              <w:jc w:val="center"/>
              <w:rPr>
                <w:rFonts w:ascii="Arial" w:hAnsi="Arial" w:cs="Arial"/>
                <w:color w:val="0D0D0D"/>
                <w:sz w:val="11"/>
                <w:szCs w:val="11"/>
              </w:rPr>
            </w:pPr>
            <w:r w:rsidRPr="00BF0A36">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BF0A36">
        <w:trPr>
          <w:cantSplit/>
          <w:trHeight w:hRule="exact" w:val="571"/>
        </w:trPr>
        <w:tc>
          <w:tcPr>
            <w:tcW w:w="1560" w:type="dxa"/>
            <w:gridSpan w:val="3"/>
            <w:vMerge w:val="restart"/>
            <w:tcBorders>
              <w:left w:val="single" w:sz="2" w:space="0" w:color="auto"/>
              <w:right w:val="single" w:sz="2" w:space="0" w:color="auto"/>
            </w:tcBorders>
            <w:vAlign w:val="center"/>
          </w:tcPr>
          <w:p w:rsidR="005854F0" w:rsidRPr="00DE7642" w:rsidRDefault="009246D8">
            <w:pPr>
              <w:spacing w:line="120" w:lineRule="exact"/>
              <w:ind w:left="57"/>
              <w:rPr>
                <w:rFonts w:ascii="Arial" w:hAnsi="Arial" w:cs="Arial"/>
                <w:color w:val="0D0D0D"/>
                <w:sz w:val="11"/>
                <w:szCs w:val="11"/>
              </w:rPr>
            </w:pPr>
            <w:r w:rsidRPr="009246D8">
              <w:rPr>
                <w:rFonts w:ascii="Arial" w:hAnsi="Arial" w:cs="Arial"/>
                <w:color w:val="0D0D0D"/>
                <w:sz w:val="11"/>
                <w:szCs w:val="11"/>
              </w:rPr>
              <w:t>Odszkodowania za naruszenie zasady równego traktowania (art. 13 ustawy z dnia 3 grudnia 2010 r. o wdrożeniu niektórych przepisów UE w zakresie równego traktowania (Dz. U. Nr 254, poz. 1700, z późn. zm.)</w:t>
            </w: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056rtz</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BF0A36">
        <w:trPr>
          <w:cantSplit/>
          <w:trHeight w:hRule="exact" w:val="567"/>
        </w:trPr>
        <w:tc>
          <w:tcPr>
            <w:tcW w:w="1560" w:type="dxa"/>
            <w:gridSpan w:val="3"/>
            <w:vMerge/>
            <w:tcBorders>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5854F0" w:rsidRPr="001C7485" w:rsidRDefault="001C7485">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BF0A36" w:rsidRDefault="00BF0A36" w:rsidP="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056rts</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854F0">
        <w:trPr>
          <w:cantSplit/>
          <w:trHeight w:hRule="exact" w:val="312"/>
        </w:trPr>
        <w:tc>
          <w:tcPr>
            <w:tcW w:w="1443" w:type="dxa"/>
            <w:gridSpan w:val="2"/>
            <w:vMerge w:val="restart"/>
            <w:tcBorders>
              <w:top w:val="single" w:sz="4" w:space="0" w:color="auto"/>
              <w:left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gridSpan w:val="2"/>
            <w:tcBorders>
              <w:top w:val="single" w:sz="2"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p>
        </w:tc>
        <w:tc>
          <w:tcPr>
            <w:tcW w:w="1325" w:type="dxa"/>
            <w:gridSpan w:val="2"/>
            <w:tcBorders>
              <w:top w:val="single" w:sz="4" w:space="0" w:color="auto"/>
              <w:left w:val="single" w:sz="2" w:space="0" w:color="auto"/>
              <w:bottom w:val="single" w:sz="4"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443" w:type="dxa"/>
            <w:gridSpan w:val="2"/>
            <w:vMerge w:val="restart"/>
            <w:tcBorders>
              <w:top w:val="single" w:sz="4" w:space="0" w:color="auto"/>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312"/>
        </w:trPr>
        <w:tc>
          <w:tcPr>
            <w:tcW w:w="1443" w:type="dxa"/>
            <w:gridSpan w:val="2"/>
            <w:vMerge/>
            <w:tcBorders>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i/>
                <w:iCs/>
                <w:color w:val="0D0D0D"/>
                <w:sz w:val="11"/>
                <w:szCs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50"/>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584"/>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val="576"/>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1"/>
                <w:szCs w:val="11"/>
              </w:rPr>
            </w:pPr>
            <w:r>
              <w:rPr>
                <w:rFonts w:ascii="Arial" w:hAnsi="Arial" w:cs="Arial"/>
                <w:color w:val="0D0D0D"/>
                <w:sz w:val="11"/>
                <w:szCs w:val="11"/>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bl>
    <w:p w:rsidR="009246D8" w:rsidRDefault="009246D8"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636"/>
        <w:gridCol w:w="1411"/>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wniesione na podstawie art.16 ustawy z dn.17 czerwca 2004 r.o skardze na naruszenie prawa strony do rozpoznania sprawy w postępowaniu przygotowawczym (…) </w:t>
            </w:r>
            <w:r w:rsidRPr="00DE7642">
              <w:rPr>
                <w:rFonts w:ascii="Arial" w:hAnsi="Arial" w:cs="Arial"/>
                <w:color w:val="0D0D0D"/>
                <w:sz w:val="10"/>
                <w:szCs w:val="10"/>
              </w:rPr>
              <w:t>(Dz. U. Nr 179, poz. 1843, z późn. zm.)</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802567">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802567">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854F0" w:rsidRPr="00802567" w:rsidRDefault="005854F0">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442"/>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986E1F">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r>
      <w:tr w:rsidR="005854F0" w:rsidRPr="00DE7642" w:rsidTr="00500915">
        <w:trPr>
          <w:cantSplit/>
          <w:trHeight w:hRule="exact" w:val="187"/>
        </w:trPr>
        <w:tc>
          <w:tcPr>
            <w:tcW w:w="718"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636" w:type="dxa"/>
            <w:vMerge w:val="restart"/>
            <w:tcBorders>
              <w:top w:val="single" w:sz="2" w:space="0" w:color="auto"/>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15</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9</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19</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13</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10</w:t>
            </w: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00915">
        <w:trPr>
          <w:cantSplit/>
          <w:trHeight w:hRule="exact" w:val="227"/>
        </w:trPr>
        <w:tc>
          <w:tcPr>
            <w:tcW w:w="718" w:type="dxa"/>
            <w:vMerge/>
            <w:tcBorders>
              <w:left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636"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1411" w:type="dxa"/>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r>
      <w:tr w:rsidR="005854F0" w:rsidRPr="00DE7642" w:rsidTr="006B2188">
        <w:trPr>
          <w:cantSplit/>
          <w:trHeight w:hRule="exact" w:val="187"/>
        </w:trPr>
        <w:tc>
          <w:tcPr>
            <w:tcW w:w="718" w:type="dxa"/>
            <w:vMerge/>
            <w:tcBorders>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p>
        </w:tc>
        <w:tc>
          <w:tcPr>
            <w:tcW w:w="2047" w:type="dxa"/>
            <w:gridSpan w:val="2"/>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3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838"/>
        <w:gridCol w:w="1095"/>
        <w:gridCol w:w="22"/>
      </w:tblGrid>
      <w:tr w:rsidR="004C5638" w:rsidRPr="00DE7642" w:rsidTr="00F825E2">
        <w:trPr>
          <w:gridAfter w:val="1"/>
          <w:wAfter w:w="22" w:type="dxa"/>
          <w:cantSplit/>
          <w:trHeight w:hRule="exact" w:val="240"/>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62"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09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F825E2">
        <w:trPr>
          <w:gridAfter w:val="1"/>
          <w:wAfter w:w="22" w:type="dxa"/>
          <w:cantSplit/>
          <w:trHeight w:hRule="exact" w:val="2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09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09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F825E2">
        <w:trPr>
          <w:cantSplit/>
          <w:trHeight w:hRule="exact" w:val="284"/>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40"/>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3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val="269"/>
        </w:trPr>
        <w:tc>
          <w:tcPr>
            <w:tcW w:w="2769" w:type="dxa"/>
            <w:gridSpan w:val="3"/>
            <w:tcBorders>
              <w:top w:val="single" w:sz="2" w:space="0" w:color="auto"/>
              <w:left w:val="single" w:sz="2" w:space="0" w:color="auto"/>
              <w:bottom w:val="single" w:sz="2" w:space="0" w:color="auto"/>
              <w:right w:val="single" w:sz="2" w:space="0" w:color="auto"/>
            </w:tcBorders>
          </w:tcPr>
          <w:p w:rsidR="005854F0" w:rsidRPr="00DE7642" w:rsidRDefault="005854F0"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8</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14</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w:t>
            </w: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8566DA">
            <w:pPr>
              <w:jc w:val="center"/>
              <w:rPr>
                <w:rFonts w:ascii="Arial" w:hAnsi="Arial" w:cs="Arial"/>
                <w:color w:val="0D0D0D"/>
                <w:sz w:val="11"/>
                <w:szCs w:val="11"/>
              </w:rPr>
            </w:pPr>
            <w:r>
              <w:rPr>
                <w:rFonts w:ascii="Arial" w:hAnsi="Arial" w:cs="Arial"/>
                <w:color w:val="0D0D0D"/>
                <w:sz w:val="11"/>
                <w:szCs w:val="11"/>
              </w:rPr>
              <w:t>114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F825E2">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5854F0" w:rsidRPr="00DE7642" w:rsidRDefault="005854F0"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5854F0" w:rsidRPr="00DE7642" w:rsidRDefault="005854F0" w:rsidP="000B46D0">
            <w:pPr>
              <w:jc w:val="center"/>
              <w:rPr>
                <w:rFonts w:ascii="Arial" w:hAnsi="Arial" w:cs="Arial"/>
                <w:color w:val="0D0D0D"/>
                <w:sz w:val="11"/>
                <w:szCs w:val="11"/>
              </w:rPr>
            </w:pPr>
            <w:r>
              <w:rPr>
                <w:rFonts w:ascii="Arial" w:hAnsi="Arial" w:cs="Arial"/>
                <w:color w:val="0D0D0D"/>
                <w:sz w:val="11"/>
                <w:szCs w:val="11"/>
              </w:rPr>
              <w:t>115</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37</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60</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42</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10</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17</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4</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29</w:t>
            </w: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2</w:t>
            </w: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r>
              <w:rPr>
                <w:rFonts w:ascii="Arial" w:hAnsi="Arial" w:cs="Arial"/>
                <w:color w:val="000000"/>
                <w:sz w:val="14"/>
                <w:szCs w:val="14"/>
              </w:rPr>
              <w:t>55</w:t>
            </w:r>
          </w:p>
        </w:tc>
      </w:tr>
      <w:tr w:rsidR="005854F0" w:rsidRPr="00DE7642" w:rsidTr="00F825E2">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5854F0" w:rsidRPr="00DE7642" w:rsidRDefault="005854F0"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6B2188">
              <w:rPr>
                <w:rFonts w:ascii="Arial" w:hAnsi="Arial" w:cs="Arial"/>
                <w:color w:val="0D0D0D"/>
                <w:sz w:val="11"/>
                <w:szCs w:val="11"/>
              </w:rPr>
              <w:t>(razem wiersze 117 do 122)</w:t>
            </w:r>
          </w:p>
        </w:tc>
        <w:tc>
          <w:tcPr>
            <w:tcW w:w="359" w:type="dxa"/>
            <w:tcBorders>
              <w:top w:val="single" w:sz="8" w:space="0" w:color="auto"/>
              <w:left w:val="single" w:sz="2" w:space="0" w:color="auto"/>
              <w:bottom w:val="single" w:sz="8" w:space="0" w:color="auto"/>
              <w:right w:val="single" w:sz="18" w:space="0" w:color="auto"/>
            </w:tcBorders>
            <w:vAlign w:val="center"/>
          </w:tcPr>
          <w:p w:rsidR="005854F0" w:rsidRPr="00DE7642" w:rsidRDefault="005854F0"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5854F0" w:rsidRPr="00DE7642" w:rsidRDefault="005854F0" w:rsidP="00F766BC">
            <w:pPr>
              <w:jc w:val="center"/>
              <w:rPr>
                <w:rFonts w:ascii="Arial" w:hAnsi="Arial" w:cs="Arial"/>
                <w:color w:val="0D0D0D"/>
                <w:sz w:val="11"/>
                <w:szCs w:val="11"/>
              </w:rPr>
            </w:pPr>
            <w:r>
              <w:rPr>
                <w:rFonts w:ascii="Arial" w:hAnsi="Arial" w:cs="Arial"/>
                <w:color w:val="0D0D0D"/>
                <w:sz w:val="11"/>
                <w:szCs w:val="11"/>
              </w:rPr>
              <w:t>116</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F825E2" w:rsidRPr="00DE7642" w:rsidRDefault="00F825E2"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sidRPr="00CF7C8F">
              <w:rPr>
                <w:rFonts w:ascii="Arial" w:hAnsi="Arial" w:cs="Arial"/>
                <w:color w:val="0D0D0D"/>
                <w:sz w:val="12"/>
                <w:szCs w:val="12"/>
              </w:rPr>
              <w:t>117</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119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F825E2" w:rsidRPr="00DE7642" w:rsidRDefault="00F825E2"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6B2188">
              <w:rPr>
                <w:rFonts w:ascii="Arial" w:hAnsi="Arial" w:cs="Arial"/>
                <w:color w:val="0D0D0D"/>
                <w:sz w:val="11"/>
                <w:szCs w:val="11"/>
              </w:rPr>
              <w:t xml:space="preserve">(razem wiersze 124 do 131) </w:t>
            </w:r>
            <w:r w:rsidRPr="00DE7642">
              <w:rPr>
                <w:rFonts w:ascii="Arial" w:hAnsi="Arial" w:cs="Arial"/>
                <w:color w:val="0D0D0D"/>
                <w:sz w:val="11"/>
                <w:szCs w:val="11"/>
              </w:rPr>
              <w:t xml:space="preserve"> </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123</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34</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124</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127</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91</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10</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14</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18</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31</w:t>
            </w:r>
          </w:p>
        </w:tc>
      </w:tr>
      <w:tr w:rsidR="00F825E2" w:rsidRPr="00DE7642" w:rsidTr="00F825E2">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F825E2" w:rsidRPr="00DE7642" w:rsidRDefault="00F825E2"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F825E2" w:rsidRPr="00DE7642" w:rsidRDefault="00F825E2"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124</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29</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118</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85</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10</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13</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7</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17</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25</w:t>
            </w: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spacing w:after="40" w:line="140" w:lineRule="exact"/>
              <w:ind w:left="85" w:right="85"/>
              <w:jc w:val="center"/>
              <w:rPr>
                <w:rFonts w:ascii="Arial" w:hAnsi="Arial" w:cs="Arial"/>
                <w:color w:val="0D0D0D"/>
                <w:sz w:val="12"/>
                <w:szCs w:val="12"/>
              </w:rPr>
            </w:pPr>
            <w:r>
              <w:rPr>
                <w:rFonts w:ascii="Arial" w:hAnsi="Arial" w:cs="Arial"/>
                <w:color w:val="0D0D0D"/>
                <w:sz w:val="12"/>
                <w:szCs w:val="12"/>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2769" w:type="dxa"/>
            <w:gridSpan w:val="3"/>
            <w:tcBorders>
              <w:top w:val="single" w:sz="2" w:space="0" w:color="auto"/>
              <w:left w:val="single" w:sz="2" w:space="0" w:color="auto"/>
              <w:bottom w:val="single" w:sz="2" w:space="0" w:color="auto"/>
              <w:right w:val="single" w:sz="2" w:space="0" w:color="auto"/>
            </w:tcBorders>
            <w:vAlign w:val="center"/>
          </w:tcPr>
          <w:p w:rsidR="00F825E2" w:rsidRPr="00DE7642" w:rsidRDefault="00F825E2"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4655C3">
            <w:pPr>
              <w:jc w:val="right"/>
              <w:rPr>
                <w:rFonts w:ascii="Arial" w:hAnsi="Arial" w:cs="Arial"/>
                <w:color w:val="000000"/>
                <w:sz w:val="14"/>
                <w:szCs w:val="14"/>
              </w:rPr>
            </w:pPr>
            <w:r>
              <w:rPr>
                <w:rFonts w:ascii="Arial" w:hAnsi="Arial" w:cs="Arial"/>
                <w:color w:val="000000"/>
                <w:sz w:val="14"/>
                <w:szCs w:val="14"/>
              </w:rPr>
              <w:t>u)</w:t>
            </w:r>
            <w:r w:rsidR="00F825E2">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4655C3">
            <w:pPr>
              <w:jc w:val="right"/>
              <w:rPr>
                <w:rFonts w:ascii="Arial" w:hAnsi="Arial" w:cs="Arial"/>
                <w:color w:val="000000"/>
                <w:sz w:val="14"/>
                <w:szCs w:val="14"/>
              </w:rPr>
            </w:pPr>
            <w:r>
              <w:rPr>
                <w:rFonts w:ascii="Arial" w:hAnsi="Arial" w:cs="Arial"/>
                <w:color w:val="000000"/>
                <w:sz w:val="14"/>
                <w:szCs w:val="14"/>
              </w:rPr>
              <w:t>w)</w:t>
            </w:r>
            <w:r w:rsidR="00F825E2">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27"/>
        </w:trPr>
        <w:tc>
          <w:tcPr>
            <w:tcW w:w="814" w:type="dxa"/>
            <w:vMerge w:val="restart"/>
            <w:tcBorders>
              <w:top w:val="single" w:sz="2" w:space="0" w:color="auto"/>
              <w:left w:val="single" w:sz="2" w:space="0" w:color="auto"/>
              <w:right w:val="single" w:sz="8" w:space="0" w:color="auto"/>
            </w:tcBorders>
            <w:vAlign w:val="center"/>
          </w:tcPr>
          <w:p w:rsidR="00F825E2" w:rsidRPr="00DE7642" w:rsidRDefault="00F825E2"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F825E2" w:rsidRPr="00DE7642" w:rsidRDefault="00F825E2" w:rsidP="00232207">
            <w:pPr>
              <w:ind w:left="85" w:right="85"/>
              <w:rPr>
                <w:rFonts w:ascii="Arial" w:hAnsi="Arial" w:cs="Arial"/>
                <w:b/>
                <w:noProof/>
                <w:color w:val="0D0D0D"/>
                <w:sz w:val="16"/>
                <w:szCs w:val="16"/>
              </w:rPr>
            </w:pPr>
            <w:r w:rsidRPr="006B2188">
              <w:rPr>
                <w:rFonts w:ascii="Arial" w:hAnsi="Arial" w:cs="Arial"/>
                <w:b/>
                <w:noProof/>
                <w:color w:val="0D0D0D"/>
                <w:sz w:val="14"/>
                <w:szCs w:val="16"/>
              </w:rPr>
              <w:t>razem (w. 133 do 136)</w:t>
            </w:r>
          </w:p>
        </w:tc>
        <w:tc>
          <w:tcPr>
            <w:tcW w:w="359" w:type="dxa"/>
            <w:tcBorders>
              <w:top w:val="single" w:sz="8"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132</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30</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33</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29</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814" w:type="dxa"/>
            <w:vMerge/>
            <w:tcBorders>
              <w:top w:val="single" w:sz="8" w:space="0" w:color="auto"/>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F825E2" w:rsidRPr="00DE7642" w:rsidRDefault="00F825E2"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133</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4</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30</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33</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29</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3</w:t>
            </w: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r>
              <w:rPr>
                <w:rFonts w:ascii="Arial" w:hAnsi="Arial" w:cs="Arial"/>
                <w:color w:val="000000"/>
                <w:sz w:val="14"/>
                <w:szCs w:val="14"/>
              </w:rPr>
              <w:t>1</w:t>
            </w:r>
          </w:p>
        </w:tc>
      </w:tr>
      <w:tr w:rsidR="00F825E2" w:rsidRPr="00DE7642" w:rsidTr="00F825E2">
        <w:trPr>
          <w:cantSplit/>
          <w:trHeight w:hRule="exact" w:val="255"/>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84"/>
        </w:trPr>
        <w:tc>
          <w:tcPr>
            <w:tcW w:w="814" w:type="dxa"/>
            <w:vMerge/>
            <w:tcBorders>
              <w:left w:val="single" w:sz="2"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r w:rsidR="00F825E2" w:rsidRPr="00DE7642" w:rsidTr="00F825E2">
        <w:trPr>
          <w:cantSplit/>
          <w:trHeight w:hRule="exact" w:val="255"/>
        </w:trPr>
        <w:tc>
          <w:tcPr>
            <w:tcW w:w="814" w:type="dxa"/>
            <w:vMerge/>
            <w:tcBorders>
              <w:left w:val="single" w:sz="2" w:space="0" w:color="auto"/>
              <w:bottom w:val="single" w:sz="8" w:space="0" w:color="auto"/>
              <w:right w:val="single" w:sz="4" w:space="0" w:color="auto"/>
            </w:tcBorders>
            <w:vAlign w:val="center"/>
          </w:tcPr>
          <w:p w:rsidR="00F825E2" w:rsidRPr="00DE7642" w:rsidRDefault="00F825E2"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F825E2" w:rsidRPr="00DE7642" w:rsidRDefault="00F825E2"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F825E2" w:rsidRPr="00DE7642" w:rsidRDefault="00F825E2"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F825E2" w:rsidRPr="00CF7C8F" w:rsidRDefault="00F825E2" w:rsidP="00CF7C8F">
            <w:pPr>
              <w:jc w:val="center"/>
              <w:rPr>
                <w:rFonts w:ascii="Arial" w:hAnsi="Arial" w:cs="Arial"/>
                <w:color w:val="0D0D0D"/>
                <w:sz w:val="12"/>
                <w:szCs w:val="12"/>
              </w:rPr>
            </w:pPr>
            <w:r>
              <w:rPr>
                <w:rFonts w:ascii="Arial" w:hAnsi="Arial" w:cs="Arial"/>
                <w:color w:val="0D0D0D"/>
                <w:sz w:val="12"/>
                <w:szCs w:val="12"/>
              </w:rPr>
              <w:t>136</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F825E2" w:rsidRDefault="00F825E2">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825E2" w:rsidRDefault="00F825E2">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F825E2" w:rsidRDefault="00F825E2">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9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90"/>
        <w:gridCol w:w="30"/>
        <w:gridCol w:w="317"/>
        <w:gridCol w:w="303"/>
        <w:gridCol w:w="1811"/>
        <w:gridCol w:w="426"/>
        <w:gridCol w:w="283"/>
        <w:gridCol w:w="992"/>
        <w:gridCol w:w="1013"/>
        <w:gridCol w:w="992"/>
        <w:gridCol w:w="850"/>
        <w:gridCol w:w="709"/>
        <w:gridCol w:w="709"/>
        <w:gridCol w:w="709"/>
        <w:gridCol w:w="708"/>
        <w:gridCol w:w="709"/>
        <w:gridCol w:w="567"/>
        <w:gridCol w:w="709"/>
        <w:gridCol w:w="709"/>
        <w:gridCol w:w="708"/>
        <w:gridCol w:w="709"/>
        <w:gridCol w:w="992"/>
      </w:tblGrid>
      <w:tr w:rsidR="009062A9" w:rsidRPr="00DE7642" w:rsidTr="009062A9">
        <w:trPr>
          <w:cantSplit/>
          <w:trHeight w:hRule="exact" w:val="240"/>
          <w:tblHeader/>
        </w:trPr>
        <w:tc>
          <w:tcPr>
            <w:tcW w:w="4111" w:type="dxa"/>
            <w:gridSpan w:val="8"/>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9062A9" w:rsidRPr="00DE7642" w:rsidRDefault="009062A9" w:rsidP="004C5638">
            <w:pPr>
              <w:spacing w:line="140" w:lineRule="exact"/>
              <w:ind w:left="85" w:right="85"/>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013" w:type="dxa"/>
            <w:vMerge w:val="restart"/>
            <w:tcBorders>
              <w:top w:val="single" w:sz="2" w:space="0" w:color="auto"/>
              <w:left w:val="single" w:sz="2"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pacing w:val="22"/>
                <w:sz w:val="14"/>
              </w:rPr>
            </w:pPr>
            <w:r w:rsidRPr="009062A9">
              <w:rPr>
                <w:rFonts w:ascii="Arial" w:hAnsi="Arial"/>
                <w:color w:val="0D0D0D"/>
                <w:spacing w:val="22"/>
                <w:sz w:val="14"/>
              </w:rPr>
              <w:t>WPŁYNĘŁO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9062A9" w:rsidRPr="00DE7642" w:rsidRDefault="009062A9" w:rsidP="004C5638">
            <w:pPr>
              <w:spacing w:line="140" w:lineRule="exact"/>
              <w:jc w:val="center"/>
              <w:rPr>
                <w:rFonts w:ascii="Arial" w:hAnsi="Arial"/>
                <w:color w:val="0D0D0D"/>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 okres</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następny</w:t>
            </w:r>
          </w:p>
        </w:tc>
      </w:tr>
      <w:tr w:rsidR="009062A9" w:rsidRPr="00DE7642" w:rsidTr="009062A9">
        <w:trPr>
          <w:cantSplit/>
          <w:trHeight w:hRule="exact" w:val="24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17" w:type="dxa"/>
            <w:gridSpan w:val="2"/>
            <w:vMerge/>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20" w:lineRule="exact"/>
              <w:jc w:val="center"/>
              <w:rPr>
                <w:rFonts w:ascii="Arial" w:hAnsi="Arial"/>
                <w:color w:val="0D0D0D"/>
                <w:sz w:val="12"/>
              </w:rPr>
            </w:pPr>
            <w:r w:rsidRPr="00DE7642">
              <w:rPr>
                <w:rFonts w:ascii="Arial" w:hAnsi="Arial"/>
                <w:color w:val="0D0D0D"/>
                <w:sz w:val="12"/>
              </w:rPr>
              <w:t>uwzględniono</w:t>
            </w:r>
          </w:p>
          <w:p w:rsidR="009062A9" w:rsidRPr="00DE7642" w:rsidRDefault="009062A9"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062A9" w:rsidRPr="00DE7642" w:rsidRDefault="009062A9"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9062A9" w:rsidRPr="00DE7642" w:rsidRDefault="009062A9"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9062A9" w:rsidRPr="00DE7642" w:rsidRDefault="009062A9"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7" w:type="dxa"/>
            <w:gridSpan w:val="2"/>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6"/>
                <w:vertAlign w:val="superscript"/>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z w:val="10"/>
              </w:rPr>
            </w:pPr>
            <w:r w:rsidRPr="009062A9">
              <w:rPr>
                <w:rFonts w:ascii="Arial" w:hAnsi="Arial"/>
                <w:color w:val="0D0D0D"/>
                <w:sz w:val="10"/>
                <w:szCs w:val="12"/>
              </w:rPr>
              <w:t>w tym publikację orzeczenia</w:t>
            </w: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248"/>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top w:val="single" w:sz="4" w:space="0" w:color="auto"/>
              <w:left w:val="single" w:sz="4"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ogółem</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478"/>
          <w:tblHeader/>
        </w:trPr>
        <w:tc>
          <w:tcPr>
            <w:tcW w:w="4111" w:type="dxa"/>
            <w:gridSpan w:val="8"/>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9062A9" w:rsidRPr="009062A9" w:rsidRDefault="009062A9" w:rsidP="004C5638">
            <w:pPr>
              <w:spacing w:line="140" w:lineRule="exact"/>
              <w:jc w:val="center"/>
              <w:rPr>
                <w:rFonts w:ascii="Arial" w:hAnsi="Arial"/>
                <w:color w:val="0D0D0D"/>
                <w:sz w:val="12"/>
                <w:szCs w:val="12"/>
              </w:rPr>
            </w:pPr>
            <w:r w:rsidRPr="009062A9">
              <w:rPr>
                <w:rFonts w:ascii="Arial" w:hAnsi="Arial"/>
                <w:color w:val="0D0D0D"/>
                <w:sz w:val="12"/>
              </w:rPr>
              <w:t>cofnięcia pozw/</w:t>
            </w:r>
            <w:r w:rsidRPr="009062A9">
              <w:rPr>
                <w:rFonts w:ascii="Arial" w:hAnsi="Arial"/>
                <w:color w:val="0D0D0D"/>
                <w:sz w:val="12"/>
                <w:szCs w:val="12"/>
              </w:rPr>
              <w:t xml:space="preserve"> wniosku</w:t>
            </w:r>
            <w:r w:rsidRPr="009062A9">
              <w:rPr>
                <w:rFonts w:ascii="Arial" w:hAnsi="Arial"/>
                <w:color w:val="0D0D0D"/>
                <w:sz w:val="12"/>
              </w:rPr>
              <w:t xml:space="preserve"> u</w:t>
            </w:r>
          </w:p>
        </w:tc>
        <w:tc>
          <w:tcPr>
            <w:tcW w:w="709" w:type="dxa"/>
            <w:tcBorders>
              <w:top w:val="single" w:sz="4" w:space="0" w:color="auto"/>
              <w:left w:val="single" w:sz="4" w:space="0" w:color="auto"/>
              <w:bottom w:val="single" w:sz="2" w:space="0" w:color="auto"/>
              <w:right w:val="single" w:sz="4"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hRule="exact" w:val="170"/>
          <w:tblHeader/>
        </w:trPr>
        <w:tc>
          <w:tcPr>
            <w:tcW w:w="4111" w:type="dxa"/>
            <w:gridSpan w:val="8"/>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1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FF0A65" w:rsidRPr="00DE7642" w:rsidTr="005F29F8">
        <w:trPr>
          <w:cantSplit/>
          <w:trHeight w:val="422"/>
        </w:trPr>
        <w:tc>
          <w:tcPr>
            <w:tcW w:w="3402" w:type="dxa"/>
            <w:gridSpan w:val="6"/>
            <w:tcBorders>
              <w:top w:val="single" w:sz="8" w:space="0" w:color="auto"/>
              <w:left w:val="single" w:sz="8" w:space="0" w:color="auto"/>
              <w:bottom w:val="single" w:sz="8" w:space="0" w:color="auto"/>
              <w:right w:val="single" w:sz="2" w:space="0" w:color="auto"/>
            </w:tcBorders>
            <w:vAlign w:val="center"/>
          </w:tcPr>
          <w:p w:rsidR="00FF0A65" w:rsidRPr="009062A9" w:rsidRDefault="00FF0A65" w:rsidP="009062A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w:t>
            </w:r>
            <w:r>
              <w:rPr>
                <w:rFonts w:ascii="Arial" w:hAnsi="Arial" w:cs="Arial"/>
                <w:b/>
                <w:bCs/>
                <w:color w:val="0D0D0D"/>
                <w:sz w:val="18"/>
                <w:szCs w:val="18"/>
              </w:rPr>
              <w:t>a</w:t>
            </w:r>
            <w:r w:rsidRPr="00DE7642">
              <w:rPr>
                <w:rFonts w:ascii="Arial" w:hAnsi="Arial" w:cs="Arial"/>
                <w:b/>
                <w:bCs/>
                <w:color w:val="0D0D0D"/>
                <w:sz w:val="18"/>
                <w:szCs w:val="18"/>
              </w:rPr>
              <w:t>kazowe)</w:t>
            </w:r>
            <w:r>
              <w:rPr>
                <w:rFonts w:ascii="Arial" w:hAnsi="Arial" w:cs="Arial"/>
                <w:b/>
                <w:bCs/>
                <w:color w:val="0D0D0D"/>
                <w:sz w:val="18"/>
              </w:rPr>
              <w:t xml:space="preserve"> </w:t>
            </w:r>
            <w:r w:rsidRPr="00DE7642">
              <w:rPr>
                <w:rFonts w:ascii="Arial" w:hAnsi="Arial" w:cs="Arial"/>
                <w:bCs/>
                <w:color w:val="0D0D0D"/>
                <w:sz w:val="11"/>
                <w:szCs w:val="11"/>
              </w:rPr>
              <w:t>(suma w. 135 do 167)</w:t>
            </w:r>
          </w:p>
        </w:tc>
        <w:tc>
          <w:tcPr>
            <w:tcW w:w="426" w:type="dxa"/>
            <w:tcBorders>
              <w:top w:val="single" w:sz="8" w:space="0" w:color="auto"/>
              <w:left w:val="single" w:sz="2" w:space="0" w:color="auto"/>
              <w:bottom w:val="single" w:sz="8" w:space="0" w:color="auto"/>
              <w:right w:val="single" w:sz="18" w:space="0" w:color="auto"/>
            </w:tcBorders>
            <w:vAlign w:val="center"/>
          </w:tcPr>
          <w:p w:rsidR="00FF0A65" w:rsidRPr="00DE7642" w:rsidRDefault="00FF0A65"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283" w:type="dxa"/>
            <w:tcBorders>
              <w:top w:val="single" w:sz="8" w:space="0" w:color="auto"/>
              <w:left w:val="single" w:sz="18" w:space="0" w:color="auto"/>
              <w:bottom w:val="single" w:sz="8" w:space="0" w:color="auto"/>
              <w:right w:val="single" w:sz="4" w:space="0" w:color="auto"/>
            </w:tcBorders>
            <w:vAlign w:val="center"/>
          </w:tcPr>
          <w:p w:rsidR="00FF0A65" w:rsidRPr="005F29F8" w:rsidRDefault="00FF0A65" w:rsidP="005F29F8">
            <w:pPr>
              <w:spacing w:line="120" w:lineRule="exact"/>
              <w:ind w:left="-26"/>
              <w:jc w:val="center"/>
              <w:rPr>
                <w:rFonts w:ascii="Arial" w:hAnsi="Arial" w:cs="Arial"/>
                <w:color w:val="0D0D0D"/>
                <w:sz w:val="11"/>
                <w:szCs w:val="11"/>
              </w:rPr>
            </w:pPr>
            <w:r w:rsidRPr="005F29F8">
              <w:rPr>
                <w:rFonts w:ascii="Arial" w:hAnsi="Arial" w:cs="Arial"/>
                <w:color w:val="0D0D0D"/>
                <w:sz w:val="11"/>
                <w:szCs w:val="11"/>
              </w:rPr>
              <w:t>137</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32</w:t>
            </w:r>
          </w:p>
        </w:tc>
        <w:tc>
          <w:tcPr>
            <w:tcW w:w="1013"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294</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7F1032">
            <w:pPr>
              <w:jc w:val="right"/>
              <w:rPr>
                <w:rFonts w:ascii="Arial" w:hAnsi="Arial" w:cs="Arial"/>
                <w:color w:val="000000"/>
                <w:sz w:val="14"/>
                <w:szCs w:val="14"/>
              </w:rPr>
            </w:pPr>
            <w:r w:rsidRPr="007F1032">
              <w:rPr>
                <w:rFonts w:ascii="Arial" w:hAnsi="Arial" w:cs="Arial"/>
                <w:color w:val="000000"/>
                <w:sz w:val="14"/>
                <w:szCs w:val="14"/>
              </w:rPr>
              <w:t>g)</w:t>
            </w:r>
            <w:r w:rsidR="00FF0A65">
              <w:rPr>
                <w:rFonts w:ascii="Arial" w:hAnsi="Arial" w:cs="Arial"/>
                <w:color w:val="000000"/>
                <w:sz w:val="14"/>
                <w:szCs w:val="14"/>
              </w:rPr>
              <w:t>308</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233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18</w:t>
            </w:r>
          </w:p>
        </w:tc>
      </w:tr>
      <w:tr w:rsidR="00FF0A65" w:rsidRPr="00DE7642" w:rsidTr="005F29F8">
        <w:trPr>
          <w:cantSplit/>
          <w:trHeight w:hRule="exact" w:val="187"/>
        </w:trPr>
        <w:tc>
          <w:tcPr>
            <w:tcW w:w="3402" w:type="dxa"/>
            <w:gridSpan w:val="6"/>
            <w:tcBorders>
              <w:top w:val="single" w:sz="8"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Odszkodowania z tytułu wypadków komunikacyjnych</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FF0A65" w:rsidRPr="00FF0A65" w:rsidRDefault="00FF0A65">
            <w:pPr>
              <w:jc w:val="right"/>
              <w:rPr>
                <w:rFonts w:ascii="Arial" w:hAnsi="Arial" w:cs="Arial"/>
                <w:color w:val="FF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851" w:type="dxa"/>
            <w:vMerge w:val="restart"/>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Odszkodowania z tytułu wypadków komunikacyjnych</w:t>
            </w:r>
          </w:p>
        </w:tc>
        <w:tc>
          <w:tcPr>
            <w:tcW w:w="2551" w:type="dxa"/>
            <w:gridSpan w:val="5"/>
            <w:tcBorders>
              <w:top w:val="single" w:sz="8"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z wyłączeniem spraw o symbolu 325, 014oc i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014wk</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139</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454"/>
        </w:trPr>
        <w:tc>
          <w:tcPr>
            <w:tcW w:w="851" w:type="dxa"/>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spory na tle ubezpieczeń OC posiadaczy pojazdów mechanicznych  z wyłączeniem spraw o symbolu 014pz</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014oc</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15</w:t>
            </w: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114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122</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103</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7</w:t>
            </w:r>
          </w:p>
        </w:tc>
      </w:tr>
      <w:tr w:rsidR="00FF0A65" w:rsidRPr="00DE7642" w:rsidTr="005F29F8">
        <w:trPr>
          <w:cantSplit/>
          <w:trHeight w:hRule="exact" w:val="510"/>
        </w:trPr>
        <w:tc>
          <w:tcPr>
            <w:tcW w:w="851" w:type="dxa"/>
            <w:vMerge/>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p>
        </w:tc>
        <w:tc>
          <w:tcPr>
            <w:tcW w:w="2551" w:type="dxa"/>
            <w:gridSpan w:val="5"/>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9062A9">
              <w:rPr>
                <w:color w:val="0D0D0D"/>
                <w:sz w:val="11"/>
                <w:szCs w:val="11"/>
              </w:rPr>
              <w:t>roszczenia z tytułu zwrotu kosztów najmu pojazdu zastępczego przeciwko ubezpieczycielowi OC posiadacza pojazdu mechanicznego</w:t>
            </w:r>
          </w:p>
        </w:tc>
        <w:tc>
          <w:tcPr>
            <w:tcW w:w="426" w:type="dxa"/>
            <w:tcBorders>
              <w:top w:val="single" w:sz="8"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9062A9">
              <w:rPr>
                <w:rFonts w:ascii="Arial" w:hAnsi="Arial" w:cs="Arial"/>
                <w:color w:val="0D0D0D"/>
                <w:sz w:val="11"/>
                <w:szCs w:val="11"/>
              </w:rPr>
              <w:t>014pz</w:t>
            </w:r>
          </w:p>
        </w:tc>
        <w:tc>
          <w:tcPr>
            <w:tcW w:w="283" w:type="dxa"/>
            <w:tcBorders>
              <w:top w:val="single" w:sz="8"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val="283"/>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9062A9">
            <w:pPr>
              <w:pStyle w:val="aa"/>
              <w:spacing w:after="0" w:line="240" w:lineRule="auto"/>
              <w:ind w:left="119"/>
              <w:rPr>
                <w:color w:val="0D0D0D"/>
                <w:sz w:val="11"/>
                <w:szCs w:val="11"/>
              </w:rPr>
            </w:pPr>
            <w:r w:rsidRPr="00DE7642">
              <w:rPr>
                <w:color w:val="0D0D0D"/>
                <w:sz w:val="11"/>
                <w:szCs w:val="11"/>
              </w:rPr>
              <w:t>Roszczenia związane z rękojmią i gwarancją (dotyczy wszystkich rodzajów umów)</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tytułu umów kontraktacji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val="restart"/>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Spory na tle obrotu</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akcjami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FF0A65">
        <w:trPr>
          <w:cantSplit/>
          <w:trHeight w:hRule="exact" w:val="227"/>
        </w:trPr>
        <w:tc>
          <w:tcPr>
            <w:tcW w:w="971" w:type="dxa"/>
            <w:gridSpan w:val="3"/>
            <w:vMerge/>
            <w:tcBorders>
              <w:left w:val="single" w:sz="2" w:space="0" w:color="auto"/>
              <w:right w:val="single" w:sz="2" w:space="0" w:color="auto"/>
            </w:tcBorders>
            <w:vAlign w:val="center"/>
          </w:tcPr>
          <w:p w:rsidR="00FF0A65" w:rsidRPr="00DE7642" w:rsidRDefault="00FF0A65" w:rsidP="00B16204">
            <w:pPr>
              <w:pStyle w:val="aa"/>
              <w:rPr>
                <w:color w:val="0D0D0D"/>
                <w:sz w:val="11"/>
                <w:szCs w:val="11"/>
              </w:rPr>
            </w:pP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FF0A65" w:rsidRPr="00DE7642" w:rsidRDefault="00FF0A65" w:rsidP="002A468E">
            <w:pPr>
              <w:pStyle w:val="aa"/>
              <w:ind w:right="28"/>
              <w:rPr>
                <w:color w:val="0D0D0D"/>
                <w:sz w:val="11"/>
                <w:szCs w:val="11"/>
              </w:rPr>
            </w:pPr>
            <w:r w:rsidRPr="00DE7642">
              <w:rPr>
                <w:color w:val="0D0D0D"/>
                <w:sz w:val="11"/>
                <w:szCs w:val="11"/>
              </w:rPr>
              <w:t>innymi papierami wartościowymi</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3402" w:type="dxa"/>
            <w:gridSpan w:val="6"/>
            <w:tcBorders>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spółki cywilnej</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312"/>
        </w:trPr>
        <w:tc>
          <w:tcPr>
            <w:tcW w:w="3402" w:type="dxa"/>
            <w:gridSpan w:val="6"/>
            <w:tcBorders>
              <w:top w:val="single" w:sz="4" w:space="0" w:color="auto"/>
              <w:left w:val="single" w:sz="2" w:space="0" w:color="auto"/>
              <w:bottom w:val="single" w:sz="4" w:space="0" w:color="auto"/>
              <w:right w:val="single" w:sz="2" w:space="0" w:color="auto"/>
            </w:tcBorders>
            <w:vAlign w:val="center"/>
          </w:tcPr>
          <w:p w:rsidR="00FF0A65" w:rsidRPr="00DE7642" w:rsidRDefault="00FF0A65" w:rsidP="00B16204">
            <w:pPr>
              <w:pStyle w:val="aa"/>
              <w:rPr>
                <w:color w:val="0D0D0D"/>
                <w:sz w:val="11"/>
                <w:szCs w:val="11"/>
              </w:rPr>
            </w:pPr>
            <w:r w:rsidRPr="006B2188">
              <w:rPr>
                <w:color w:val="0D0D0D"/>
                <w:sz w:val="11"/>
                <w:szCs w:val="11"/>
              </w:rPr>
              <w:t>Roszczenia z umów ubezpieczenia, z wyłączeniem    spraw o symbolu 014wk, 014oc, 014pz</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13</w:t>
            </w: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FF0A65" w:rsidRPr="00DE7642" w:rsidTr="005F29F8">
        <w:trPr>
          <w:cantSplit/>
          <w:trHeight w:hRule="exact" w:val="187"/>
        </w:trPr>
        <w:tc>
          <w:tcPr>
            <w:tcW w:w="3402" w:type="dxa"/>
            <w:gridSpan w:val="6"/>
            <w:tcBorders>
              <w:top w:val="single" w:sz="4" w:space="0" w:color="auto"/>
              <w:left w:val="single" w:sz="2" w:space="0" w:color="auto"/>
              <w:right w:val="single" w:sz="2" w:space="0" w:color="auto"/>
            </w:tcBorders>
            <w:vAlign w:val="center"/>
          </w:tcPr>
          <w:p w:rsidR="00FF0A65" w:rsidRPr="00DE7642" w:rsidRDefault="00FF0A65" w:rsidP="00B16204">
            <w:pPr>
              <w:pStyle w:val="aa"/>
              <w:rPr>
                <w:color w:val="0D0D0D"/>
                <w:sz w:val="11"/>
                <w:szCs w:val="11"/>
              </w:rPr>
            </w:pPr>
            <w:r w:rsidRPr="00DE7642">
              <w:rPr>
                <w:color w:val="0D0D0D"/>
                <w:sz w:val="11"/>
                <w:szCs w:val="11"/>
              </w:rPr>
              <w:t>Roszczenia z umowy komisu</w:t>
            </w:r>
          </w:p>
        </w:tc>
        <w:tc>
          <w:tcPr>
            <w:tcW w:w="426" w:type="dxa"/>
            <w:tcBorders>
              <w:top w:val="single" w:sz="2" w:space="0" w:color="auto"/>
              <w:left w:val="single" w:sz="2" w:space="0" w:color="auto"/>
              <w:bottom w:val="single" w:sz="2" w:space="0" w:color="auto"/>
              <w:right w:val="single" w:sz="18" w:space="0" w:color="auto"/>
            </w:tcBorders>
            <w:vAlign w:val="center"/>
          </w:tcPr>
          <w:p w:rsidR="00FF0A65" w:rsidRPr="00DE7642" w:rsidRDefault="00FF0A65"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283" w:type="dxa"/>
            <w:tcBorders>
              <w:top w:val="single" w:sz="2" w:space="0" w:color="auto"/>
              <w:left w:val="single" w:sz="18" w:space="0" w:color="auto"/>
              <w:bottom w:val="single" w:sz="2" w:space="0" w:color="auto"/>
              <w:right w:val="single" w:sz="4" w:space="0" w:color="auto"/>
            </w:tcBorders>
            <w:vAlign w:val="center"/>
          </w:tcPr>
          <w:p w:rsidR="00FF0A65" w:rsidRPr="005F29F8" w:rsidRDefault="00FF0A65" w:rsidP="005F29F8">
            <w:pPr>
              <w:jc w:val="center"/>
              <w:rPr>
                <w:rFonts w:ascii="Arial" w:hAnsi="Arial" w:cs="Arial"/>
                <w:color w:val="0D0D0D"/>
                <w:sz w:val="11"/>
                <w:szCs w:val="11"/>
              </w:rPr>
            </w:pPr>
            <w:r w:rsidRPr="005F29F8">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FF0A65" w:rsidRDefault="00FF0A6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FF0A65" w:rsidRDefault="00FF0A65">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val="restart"/>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Roszczenia z umów bankowych</w:t>
            </w:r>
          </w:p>
        </w:tc>
        <w:tc>
          <w:tcPr>
            <w:tcW w:w="2114" w:type="dxa"/>
            <w:gridSpan w:val="2"/>
            <w:tcBorders>
              <w:top w:val="single" w:sz="2"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poręczenia</w:t>
            </w:r>
          </w:p>
        </w:tc>
        <w:tc>
          <w:tcPr>
            <w:tcW w:w="426"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sidRPr="005F29F8">
              <w:rPr>
                <w:rFonts w:ascii="Arial" w:hAnsi="Arial" w:cs="Arial"/>
                <w:color w:val="0D0D0D"/>
                <w:sz w:val="11"/>
                <w:szCs w:val="11"/>
              </w:rPr>
              <w:t>150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1288" w:type="dxa"/>
            <w:gridSpan w:val="4"/>
            <w:vMerge/>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p>
        </w:tc>
        <w:tc>
          <w:tcPr>
            <w:tcW w:w="2114" w:type="dxa"/>
            <w:gridSpan w:val="2"/>
            <w:tcBorders>
              <w:top w:val="single" w:sz="4" w:space="0" w:color="auto"/>
              <w:left w:val="single" w:sz="2" w:space="0" w:color="auto"/>
              <w:bottom w:val="single" w:sz="4"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innych</w:t>
            </w:r>
          </w:p>
        </w:tc>
        <w:tc>
          <w:tcPr>
            <w:tcW w:w="426" w:type="dxa"/>
            <w:tcBorders>
              <w:top w:val="single" w:sz="4" w:space="0" w:color="auto"/>
              <w:left w:val="single" w:sz="2" w:space="0" w:color="auto"/>
              <w:bottom w:val="single" w:sz="4"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283" w:type="dxa"/>
            <w:tcBorders>
              <w:top w:val="single" w:sz="4" w:space="0" w:color="auto"/>
              <w:left w:val="single" w:sz="18" w:space="0" w:color="auto"/>
              <w:bottom w:val="single" w:sz="4"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84</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r>
      <w:tr w:rsidR="00B11EF9" w:rsidRPr="00DE7642" w:rsidTr="00B11EF9">
        <w:trPr>
          <w:cantSplit/>
          <w:trHeight w:hRule="exact" w:val="187"/>
        </w:trPr>
        <w:tc>
          <w:tcPr>
            <w:tcW w:w="3402" w:type="dxa"/>
            <w:gridSpan w:val="6"/>
            <w:tcBorders>
              <w:left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z umowy darowizny</w:t>
            </w:r>
          </w:p>
        </w:tc>
        <w:tc>
          <w:tcPr>
            <w:tcW w:w="426" w:type="dxa"/>
            <w:tcBorders>
              <w:top w:val="single" w:sz="2"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283" w:type="dxa"/>
            <w:tcBorders>
              <w:top w:val="single" w:sz="2"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sz w:val="11"/>
                <w:szCs w:val="11"/>
              </w:rPr>
            </w:pPr>
            <w:r w:rsidRPr="00DE7642">
              <w:rPr>
                <w:color w:val="0D0D0D"/>
                <w:sz w:val="11"/>
                <w:szCs w:val="11"/>
              </w:rPr>
              <w:t xml:space="preserve"> Roszczenia o zachowek</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49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B16204">
            <w:pPr>
              <w:pStyle w:val="aa"/>
              <w:rPr>
                <w:color w:val="0D0D0D"/>
              </w:rPr>
            </w:pPr>
            <w:r w:rsidRPr="00DE7642">
              <w:rPr>
                <w:color w:val="0D0D0D"/>
              </w:rPr>
              <w:t>Roszczenia z walutowych transakcji instrumentami pochodnymi (opcje walutowe, swapy walutowe, CIRS, forward i inne)</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83"/>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val="20"/>
        </w:trPr>
        <w:tc>
          <w:tcPr>
            <w:tcW w:w="3402" w:type="dxa"/>
            <w:gridSpan w:val="6"/>
            <w:tcBorders>
              <w:left w:val="single" w:sz="2" w:space="0" w:color="auto"/>
              <w:bottom w:val="single" w:sz="2" w:space="0" w:color="auto"/>
              <w:right w:val="single" w:sz="2" w:space="0" w:color="auto"/>
            </w:tcBorders>
            <w:vAlign w:val="center"/>
          </w:tcPr>
          <w:p w:rsidR="00B11EF9" w:rsidRPr="00DE7642" w:rsidRDefault="00B11EF9" w:rsidP="002A468E">
            <w:pPr>
              <w:autoSpaceDE w:val="0"/>
              <w:autoSpaceDN w:val="0"/>
              <w:adjustRightInd w:val="0"/>
              <w:ind w:left="120"/>
              <w:rPr>
                <w:rFonts w:ascii="Arial" w:hAnsi="Arial" w:cs="Arial"/>
                <w:color w:val="0D0D0D"/>
                <w:sz w:val="11"/>
                <w:szCs w:val="11"/>
              </w:rPr>
            </w:pPr>
            <w:r w:rsidRPr="006B2188">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650" w:type="dxa"/>
            <w:gridSpan w:val="3"/>
            <w:vMerge w:val="restart"/>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roboty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jc w:val="center"/>
              <w:rPr>
                <w:rFonts w:ascii="Arial" w:hAnsi="Arial" w:cs="Arial"/>
                <w:color w:val="0D0D0D"/>
                <w:sz w:val="11"/>
                <w:szCs w:val="11"/>
              </w:rPr>
            </w:pPr>
            <w:r>
              <w:rPr>
                <w:rFonts w:ascii="Arial" w:hAnsi="Arial" w:cs="Arial"/>
                <w:color w:val="0D0D0D"/>
                <w:sz w:val="11"/>
                <w:szCs w:val="11"/>
              </w:rPr>
              <w:t>160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27</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B11EF9">
        <w:trPr>
          <w:cantSplit/>
          <w:trHeight w:hRule="exact" w:val="187"/>
        </w:trPr>
        <w:tc>
          <w:tcPr>
            <w:tcW w:w="941" w:type="dxa"/>
            <w:gridSpan w:val="2"/>
            <w:vMerge/>
            <w:tcBorders>
              <w:left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650" w:type="dxa"/>
            <w:gridSpan w:val="3"/>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1811"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B11EF9" w:rsidRPr="00DE7642" w:rsidTr="005F29F8">
        <w:trPr>
          <w:cantSplit/>
          <w:trHeight w:hRule="exact" w:val="187"/>
        </w:trPr>
        <w:tc>
          <w:tcPr>
            <w:tcW w:w="941" w:type="dxa"/>
            <w:gridSpan w:val="2"/>
            <w:vMerge/>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p>
        </w:tc>
        <w:tc>
          <w:tcPr>
            <w:tcW w:w="2461" w:type="dxa"/>
            <w:gridSpan w:val="4"/>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426"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5F29F8" w:rsidRDefault="00B11EF9" w:rsidP="005F29F8">
            <w:pPr>
              <w:ind w:left="-10"/>
              <w:jc w:val="center"/>
              <w:rPr>
                <w:rFonts w:ascii="Arial" w:hAnsi="Arial" w:cs="Arial"/>
                <w:color w:val="0D0D0D"/>
                <w:sz w:val="11"/>
                <w:szCs w:val="11"/>
              </w:rPr>
            </w:pPr>
            <w:r>
              <w:rPr>
                <w:rFonts w:ascii="Arial" w:hAnsi="Arial" w:cs="Arial"/>
                <w:color w:val="0D0D0D"/>
                <w:sz w:val="11"/>
                <w:szCs w:val="11"/>
              </w:rPr>
              <w:t>170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14</w:t>
            </w:r>
          </w:p>
        </w:tc>
        <w:tc>
          <w:tcPr>
            <w:tcW w:w="850"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284"/>
        <w:gridCol w:w="283"/>
        <w:gridCol w:w="851"/>
        <w:gridCol w:w="1134"/>
        <w:gridCol w:w="992"/>
        <w:gridCol w:w="851"/>
        <w:gridCol w:w="708"/>
        <w:gridCol w:w="709"/>
        <w:gridCol w:w="709"/>
        <w:gridCol w:w="687"/>
        <w:gridCol w:w="8"/>
        <w:gridCol w:w="766"/>
        <w:gridCol w:w="523"/>
        <w:gridCol w:w="686"/>
        <w:gridCol w:w="571"/>
        <w:gridCol w:w="739"/>
        <w:gridCol w:w="698"/>
        <w:gridCol w:w="1275"/>
      </w:tblGrid>
      <w:tr w:rsidR="004C5638" w:rsidRPr="00DE7642" w:rsidTr="00D21EAB">
        <w:trPr>
          <w:cantSplit/>
          <w:trHeight w:hRule="exact" w:val="187"/>
          <w:tblHeader/>
        </w:trPr>
        <w:tc>
          <w:tcPr>
            <w:tcW w:w="3969"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4C5638" w:rsidRPr="006525E4" w:rsidRDefault="004C5638" w:rsidP="004C5638">
            <w:pPr>
              <w:spacing w:line="140" w:lineRule="exact"/>
              <w:ind w:left="85" w:right="85"/>
              <w:jc w:val="center"/>
              <w:rPr>
                <w:rFonts w:ascii="Arial" w:hAnsi="Arial"/>
                <w:color w:val="0D0D0D"/>
                <w:spacing w:val="22"/>
                <w:sz w:val="14"/>
              </w:rPr>
            </w:pPr>
            <w:r w:rsidRPr="006525E4">
              <w:rPr>
                <w:rFonts w:ascii="Arial" w:hAnsi="Arial"/>
                <w:color w:val="0D0D0D"/>
                <w:spacing w:val="22"/>
                <w:sz w:val="14"/>
              </w:rPr>
              <w:t>WPŁYNĘŁO</w:t>
            </w:r>
          </w:p>
          <w:p w:rsidR="004C5638" w:rsidRPr="006525E4" w:rsidRDefault="004C5638" w:rsidP="006525E4">
            <w:pPr>
              <w:spacing w:line="140" w:lineRule="exact"/>
              <w:ind w:left="85" w:right="85"/>
              <w:jc w:val="center"/>
              <w:rPr>
                <w:rFonts w:ascii="Arial" w:hAnsi="Arial"/>
                <w:color w:val="0D0D0D"/>
                <w:sz w:val="14"/>
              </w:rPr>
            </w:pPr>
            <w:r w:rsidRPr="00DE7642">
              <w:rPr>
                <w:rFonts w:ascii="Arial" w:hAnsi="Arial"/>
                <w:color w:val="0D0D0D"/>
                <w:sz w:val="14"/>
              </w:rPr>
              <w:t>razem</w:t>
            </w:r>
          </w:p>
        </w:tc>
        <w:tc>
          <w:tcPr>
            <w:tcW w:w="7210"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37"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7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D21EAB">
        <w:trPr>
          <w:cantSplit/>
          <w:trHeight w:hRule="exact" w:val="2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18" w:type="dxa"/>
            <w:gridSpan w:val="10"/>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3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70"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71"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37"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40"/>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70"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69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152"/>
          <w:tblHeader/>
        </w:trPr>
        <w:tc>
          <w:tcPr>
            <w:tcW w:w="3969"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95"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7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9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7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D21EAB">
        <w:trPr>
          <w:cantSplit/>
          <w:trHeight w:val="414"/>
          <w:tblHeader/>
        </w:trPr>
        <w:tc>
          <w:tcPr>
            <w:tcW w:w="3969"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95"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66"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23"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86"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71"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3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9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7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D55D70" w:rsidRPr="00DE7642" w:rsidTr="00D21EAB">
        <w:trPr>
          <w:cantSplit/>
          <w:trHeight w:hRule="exact" w:val="170"/>
          <w:tblHeader/>
        </w:trPr>
        <w:tc>
          <w:tcPr>
            <w:tcW w:w="3969"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95"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66"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86"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71"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69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7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D55D70" w:rsidRPr="00DE7642" w:rsidTr="00D21EAB">
        <w:trPr>
          <w:cantSplit/>
          <w:trHeight w:hRule="exact" w:val="284"/>
        </w:trPr>
        <w:tc>
          <w:tcPr>
            <w:tcW w:w="3402"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284"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left w:val="single" w:sz="2" w:space="0" w:color="auto"/>
              <w:bottom w:val="single" w:sz="2" w:space="0" w:color="auto"/>
              <w:right w:val="single" w:sz="2" w:space="0" w:color="auto"/>
            </w:tcBorders>
            <w:vAlign w:val="center"/>
          </w:tcPr>
          <w:p w:rsidR="00B11EF9" w:rsidRPr="00DE7642" w:rsidRDefault="00B11EF9"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284" w:type="dxa"/>
            <w:tcBorders>
              <w:top w:val="single" w:sz="4" w:space="0" w:color="auto"/>
              <w:left w:val="single" w:sz="2" w:space="0" w:color="auto"/>
              <w:bottom w:val="single" w:sz="2" w:space="0" w:color="auto"/>
              <w:right w:val="single" w:sz="18" w:space="0" w:color="auto"/>
            </w:tcBorders>
            <w:vAlign w:val="center"/>
          </w:tcPr>
          <w:p w:rsidR="00B11EF9" w:rsidRPr="00DE7642" w:rsidRDefault="00B11EF9"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283" w:type="dxa"/>
            <w:tcBorders>
              <w:top w:val="single" w:sz="4" w:space="0" w:color="auto"/>
              <w:left w:val="single" w:sz="18" w:space="0" w:color="auto"/>
              <w:bottom w:val="single" w:sz="2"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32</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r>
      <w:tr w:rsidR="00D55D70" w:rsidRPr="00DE7642" w:rsidTr="00D21EAB">
        <w:trPr>
          <w:cantSplit/>
          <w:trHeight w:hRule="exact" w:val="340"/>
        </w:trPr>
        <w:tc>
          <w:tcPr>
            <w:tcW w:w="3402" w:type="dxa"/>
            <w:tcBorders>
              <w:top w:val="single" w:sz="8" w:space="0" w:color="auto"/>
              <w:left w:val="single" w:sz="8" w:space="0" w:color="auto"/>
              <w:bottom w:val="single" w:sz="8" w:space="0" w:color="auto"/>
              <w:right w:val="single" w:sz="2" w:space="0" w:color="auto"/>
            </w:tcBorders>
            <w:vAlign w:val="center"/>
          </w:tcPr>
          <w:p w:rsidR="00B11EF9" w:rsidRPr="00DE7642" w:rsidRDefault="00B11EF9"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B11EF9" w:rsidRPr="00DE7642" w:rsidRDefault="00B11EF9" w:rsidP="001426CA">
            <w:pPr>
              <w:ind w:left="85" w:right="85"/>
              <w:rPr>
                <w:rFonts w:ascii="Arial" w:hAnsi="Arial" w:cs="Arial"/>
                <w:color w:val="0D0D0D"/>
                <w:sz w:val="11"/>
                <w:szCs w:val="11"/>
              </w:rPr>
            </w:pPr>
            <w:r w:rsidRPr="006B2188">
              <w:rPr>
                <w:rFonts w:ascii="Arial" w:hAnsi="Arial" w:cs="Arial"/>
                <w:color w:val="0D0D0D"/>
                <w:sz w:val="11"/>
                <w:szCs w:val="11"/>
              </w:rPr>
              <w:t>(</w:t>
            </w:r>
            <w:r w:rsidR="00636102">
              <w:rPr>
                <w:rFonts w:ascii="Arial" w:hAnsi="Arial" w:cs="Arial"/>
                <w:color w:val="0D0D0D"/>
                <w:sz w:val="11"/>
                <w:szCs w:val="11"/>
              </w:rPr>
              <w:t>razem wiersze 175 do 188</w:t>
            </w:r>
            <w:r w:rsidRPr="006B2188">
              <w:rPr>
                <w:rFonts w:ascii="Arial" w:hAnsi="Arial" w:cs="Arial"/>
                <w:color w:val="0D0D0D"/>
                <w:sz w:val="11"/>
                <w:szCs w:val="11"/>
              </w:rPr>
              <w:t>)</w:t>
            </w:r>
          </w:p>
        </w:tc>
        <w:tc>
          <w:tcPr>
            <w:tcW w:w="284" w:type="dxa"/>
            <w:tcBorders>
              <w:top w:val="single" w:sz="8" w:space="0" w:color="auto"/>
              <w:left w:val="single" w:sz="2" w:space="0" w:color="auto"/>
              <w:bottom w:val="single" w:sz="8"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8" w:space="0" w:color="auto"/>
              <w:left w:val="single" w:sz="18" w:space="0" w:color="auto"/>
              <w:bottom w:val="single" w:sz="8"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174</w:t>
            </w:r>
          </w:p>
        </w:tc>
        <w:tc>
          <w:tcPr>
            <w:tcW w:w="851"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78</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73</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7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8" w:space="0" w:color="auto"/>
              <w:left w:val="single" w:sz="4" w:space="0" w:color="auto"/>
              <w:bottom w:val="single" w:sz="8"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r>
      <w:tr w:rsidR="00D55D70" w:rsidRPr="00DE7642" w:rsidTr="00D21EAB">
        <w:trPr>
          <w:cantSplit/>
          <w:trHeight w:val="283"/>
        </w:trPr>
        <w:tc>
          <w:tcPr>
            <w:tcW w:w="3402" w:type="dxa"/>
            <w:tcBorders>
              <w:top w:val="single" w:sz="8"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nadanie klauzuli wykonalności, z wyłączeniem spraw dotyczących bankowych i europejskich tytułów egzeku</w:t>
            </w:r>
            <w:r w:rsidRPr="00DE7642">
              <w:rPr>
                <w:rFonts w:ascii="Arial" w:hAnsi="Arial" w:cs="Arial"/>
                <w:color w:val="0D0D0D"/>
                <w:sz w:val="11"/>
                <w:szCs w:val="11"/>
              </w:rPr>
              <w:softHyphen/>
              <w:t>cyjnych</w:t>
            </w:r>
          </w:p>
        </w:tc>
        <w:tc>
          <w:tcPr>
            <w:tcW w:w="284" w:type="dxa"/>
            <w:tcBorders>
              <w:top w:val="single" w:sz="8"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283" w:type="dxa"/>
            <w:tcBorders>
              <w:top w:val="single" w:sz="8"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175</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8"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283"/>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15</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6</w:t>
            </w: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ind w:left="-10"/>
              <w:jc w:val="center"/>
              <w:rPr>
                <w:rFonts w:ascii="Arial" w:hAnsi="Arial" w:cs="Arial"/>
                <w:color w:val="0D0D0D"/>
                <w:sz w:val="11"/>
                <w:szCs w:val="11"/>
              </w:rPr>
            </w:pPr>
            <w:r>
              <w:rPr>
                <w:rFonts w:ascii="Arial" w:hAnsi="Arial" w:cs="Arial"/>
                <w:color w:val="0D0D0D"/>
                <w:sz w:val="11"/>
                <w:szCs w:val="11"/>
              </w:rPr>
              <w:t>177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179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2" w:space="0" w:color="auto"/>
              <w:left w:val="single" w:sz="2" w:space="0" w:color="auto"/>
              <w:bottom w:val="single" w:sz="4" w:space="0" w:color="auto"/>
              <w:right w:val="single" w:sz="2" w:space="0" w:color="auto"/>
            </w:tcBorders>
            <w:vAlign w:val="center"/>
          </w:tcPr>
          <w:p w:rsidR="00B11EF9" w:rsidRPr="00DE7642" w:rsidRDefault="00B11EF9"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B11EF9" w:rsidRPr="0021079D" w:rsidRDefault="00B11EF9">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170"/>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r>
      <w:tr w:rsidR="00D55D70" w:rsidRPr="00DE7642" w:rsidTr="00D21EAB">
        <w:trPr>
          <w:cantSplit/>
          <w:trHeight w:hRule="exact" w:val="170"/>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8566DA">
            <w:pPr>
              <w:jc w:val="center"/>
              <w:rPr>
                <w:rFonts w:ascii="Arial" w:hAnsi="Arial" w:cs="Arial"/>
                <w:color w:val="0D0D0D"/>
                <w:sz w:val="11"/>
                <w:szCs w:val="11"/>
              </w:rPr>
            </w:pPr>
            <w:r>
              <w:rPr>
                <w:rFonts w:ascii="Arial" w:hAnsi="Arial" w:cs="Arial"/>
                <w:color w:val="0D0D0D"/>
                <w:sz w:val="11"/>
                <w:szCs w:val="11"/>
              </w:rPr>
              <w:t>185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D55D70" w:rsidRPr="00DE7642" w:rsidTr="00D21EAB">
        <w:trPr>
          <w:cantSplit/>
          <w:trHeight w:hRule="exact" w:val="312"/>
        </w:trPr>
        <w:tc>
          <w:tcPr>
            <w:tcW w:w="3402" w:type="dxa"/>
            <w:tcBorders>
              <w:top w:val="single" w:sz="4" w:space="0" w:color="auto"/>
              <w:left w:val="single" w:sz="2" w:space="0" w:color="auto"/>
              <w:bottom w:val="single" w:sz="4" w:space="0" w:color="auto"/>
              <w:right w:val="single" w:sz="2" w:space="0" w:color="auto"/>
            </w:tcBorders>
            <w:vAlign w:val="center"/>
          </w:tcPr>
          <w:p w:rsidR="00B11EF9" w:rsidRPr="00DE7642" w:rsidRDefault="00B11EF9"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284" w:type="dxa"/>
            <w:tcBorders>
              <w:top w:val="single" w:sz="2" w:space="0" w:color="auto"/>
              <w:left w:val="single" w:sz="2" w:space="0" w:color="auto"/>
              <w:bottom w:val="single" w:sz="4" w:space="0" w:color="auto"/>
              <w:right w:val="single" w:sz="18" w:space="0" w:color="auto"/>
            </w:tcBorders>
            <w:vAlign w:val="center"/>
          </w:tcPr>
          <w:p w:rsidR="00B11EF9" w:rsidRPr="00DE7642" w:rsidRDefault="00B11EF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283" w:type="dxa"/>
            <w:tcBorders>
              <w:top w:val="single" w:sz="2" w:space="0" w:color="auto"/>
              <w:left w:val="single" w:sz="18" w:space="0" w:color="auto"/>
              <w:bottom w:val="single" w:sz="4" w:space="0" w:color="auto"/>
              <w:right w:val="single" w:sz="4" w:space="0" w:color="auto"/>
            </w:tcBorders>
            <w:vAlign w:val="center"/>
          </w:tcPr>
          <w:p w:rsidR="00B11EF9" w:rsidRPr="00DE7642" w:rsidRDefault="00B11EF9" w:rsidP="00CF4E06">
            <w:pPr>
              <w:jc w:val="center"/>
              <w:rPr>
                <w:rFonts w:ascii="Arial" w:hAnsi="Arial" w:cs="Arial"/>
                <w:color w:val="0D0D0D"/>
                <w:sz w:val="11"/>
                <w:szCs w:val="11"/>
              </w:rPr>
            </w:pPr>
            <w:r>
              <w:rPr>
                <w:rFonts w:ascii="Arial" w:hAnsi="Arial" w:cs="Arial"/>
                <w:color w:val="0D0D0D"/>
                <w:sz w:val="11"/>
                <w:szCs w:val="11"/>
              </w:rPr>
              <w:t>186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B11EF9" w:rsidRDefault="00B11EF9">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B11EF9" w:rsidRDefault="00B11EF9">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B11EF9" w:rsidRDefault="00B11EF9">
            <w:pPr>
              <w:jc w:val="right"/>
              <w:rPr>
                <w:rFonts w:ascii="Arial" w:hAnsi="Arial" w:cs="Arial"/>
                <w:color w:val="000000"/>
                <w:sz w:val="14"/>
                <w:szCs w:val="14"/>
              </w:rPr>
            </w:pPr>
          </w:p>
        </w:tc>
      </w:tr>
      <w:tr w:rsidR="006525E4" w:rsidRPr="00DE7642" w:rsidTr="00D21EAB">
        <w:trPr>
          <w:cantSplit/>
          <w:trHeight w:hRule="exact" w:val="536"/>
        </w:trPr>
        <w:tc>
          <w:tcPr>
            <w:tcW w:w="3402" w:type="dxa"/>
            <w:tcBorders>
              <w:top w:val="single" w:sz="4" w:space="0" w:color="auto"/>
              <w:left w:val="single" w:sz="2" w:space="0" w:color="auto"/>
              <w:bottom w:val="single" w:sz="4" w:space="0" w:color="auto"/>
              <w:right w:val="single" w:sz="2" w:space="0" w:color="auto"/>
            </w:tcBorders>
            <w:vAlign w:val="center"/>
          </w:tcPr>
          <w:p w:rsidR="006525E4" w:rsidRPr="00DE7642" w:rsidRDefault="006525E4" w:rsidP="000A0A8C">
            <w:pPr>
              <w:ind w:left="57"/>
              <w:rPr>
                <w:rFonts w:ascii="Arial" w:hAnsi="Arial" w:cs="Arial"/>
                <w:color w:val="0D0D0D"/>
                <w:sz w:val="11"/>
                <w:szCs w:val="11"/>
              </w:rPr>
            </w:pPr>
            <w:r w:rsidRPr="007E3143">
              <w:rPr>
                <w:rFonts w:ascii="Arial" w:hAnsi="Arial" w:cs="Arial"/>
                <w:color w:val="0D0D0D"/>
                <w:sz w:val="11"/>
                <w:szCs w:val="11"/>
              </w:rPr>
              <w:t>O nadanie klauzuli wykonalności tytułom egzekucyjnym określonym w rozporządzeniu Rady (WE) nr 4/2009 z dn. 18 grudnia 2008 r. w sprawie jurysdykcji, prawa właściwego, uznawania i wykonywania orzeczeń oraz współpracy w zakresie zobowiązań alimentacyjnych</w:t>
            </w:r>
          </w:p>
        </w:tc>
        <w:tc>
          <w:tcPr>
            <w:tcW w:w="284" w:type="dxa"/>
            <w:tcBorders>
              <w:top w:val="single" w:sz="2" w:space="0" w:color="auto"/>
              <w:left w:val="single" w:sz="2" w:space="0" w:color="auto"/>
              <w:bottom w:val="single" w:sz="4" w:space="0" w:color="auto"/>
              <w:right w:val="single" w:sz="18" w:space="0" w:color="auto"/>
            </w:tcBorders>
            <w:vAlign w:val="center"/>
          </w:tcPr>
          <w:p w:rsidR="006525E4" w:rsidRPr="00DE7642" w:rsidRDefault="006525E4" w:rsidP="00CF4E06">
            <w:pPr>
              <w:spacing w:line="120" w:lineRule="exact"/>
              <w:jc w:val="center"/>
              <w:rPr>
                <w:rFonts w:ascii="Arial" w:hAnsi="Arial" w:cs="Arial"/>
                <w:color w:val="0D0D0D"/>
                <w:sz w:val="11"/>
                <w:szCs w:val="11"/>
              </w:rPr>
            </w:pPr>
            <w:r w:rsidRPr="007E3143">
              <w:rPr>
                <w:rFonts w:ascii="Arial" w:hAnsi="Arial" w:cs="Arial"/>
                <w:color w:val="0D0D0D"/>
                <w:sz w:val="11"/>
                <w:szCs w:val="11"/>
              </w:rPr>
              <w:t>141</w:t>
            </w:r>
          </w:p>
        </w:tc>
        <w:tc>
          <w:tcPr>
            <w:tcW w:w="283" w:type="dxa"/>
            <w:tcBorders>
              <w:top w:val="single" w:sz="2" w:space="0" w:color="auto"/>
              <w:left w:val="single" w:sz="18" w:space="0" w:color="auto"/>
              <w:bottom w:val="single" w:sz="4" w:space="0" w:color="auto"/>
              <w:right w:val="single" w:sz="4" w:space="0" w:color="auto"/>
            </w:tcBorders>
            <w:vAlign w:val="center"/>
          </w:tcPr>
          <w:p w:rsidR="006525E4" w:rsidRDefault="006525E4" w:rsidP="00CF4E06">
            <w:pPr>
              <w:jc w:val="center"/>
              <w:rPr>
                <w:rFonts w:ascii="Arial" w:hAnsi="Arial" w:cs="Arial"/>
                <w:color w:val="0D0D0D"/>
                <w:sz w:val="11"/>
                <w:szCs w:val="11"/>
              </w:rPr>
            </w:pPr>
            <w:r>
              <w:rPr>
                <w:rFonts w:ascii="Arial" w:hAnsi="Arial" w:cs="Arial"/>
                <w:color w:val="0D0D0D"/>
                <w:sz w:val="11"/>
                <w:szCs w:val="11"/>
              </w:rPr>
              <w:t>187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p>
        </w:tc>
      </w:tr>
      <w:tr w:rsidR="006525E4" w:rsidRPr="00DE7642" w:rsidTr="00D21EAB">
        <w:trPr>
          <w:cantSplit/>
          <w:trHeight w:hRule="exact" w:val="170"/>
        </w:trPr>
        <w:tc>
          <w:tcPr>
            <w:tcW w:w="3402" w:type="dxa"/>
            <w:tcBorders>
              <w:top w:val="single" w:sz="4" w:space="0" w:color="auto"/>
              <w:left w:val="single" w:sz="4" w:space="0" w:color="auto"/>
              <w:bottom w:val="single" w:sz="8" w:space="0" w:color="auto"/>
              <w:right w:val="single" w:sz="4" w:space="0" w:color="auto"/>
            </w:tcBorders>
            <w:vAlign w:val="center"/>
          </w:tcPr>
          <w:p w:rsidR="006525E4" w:rsidRPr="00DE7642" w:rsidRDefault="006525E4"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284" w:type="dxa"/>
            <w:tcBorders>
              <w:top w:val="single" w:sz="2" w:space="0" w:color="auto"/>
              <w:left w:val="single" w:sz="4" w:space="0" w:color="auto"/>
              <w:bottom w:val="single" w:sz="8" w:space="0" w:color="auto"/>
              <w:right w:val="single" w:sz="18" w:space="0" w:color="auto"/>
            </w:tcBorders>
            <w:vAlign w:val="center"/>
          </w:tcPr>
          <w:p w:rsidR="006525E4" w:rsidRPr="00DE7642" w:rsidRDefault="006525E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8" w:space="0" w:color="auto"/>
              <w:right w:val="single" w:sz="4" w:space="0" w:color="auto"/>
            </w:tcBorders>
            <w:vAlign w:val="center"/>
          </w:tcPr>
          <w:p w:rsidR="006525E4" w:rsidRPr="00DE7642" w:rsidRDefault="006525E4" w:rsidP="00232207">
            <w:pPr>
              <w:jc w:val="center"/>
              <w:rPr>
                <w:rFonts w:ascii="Arial" w:hAnsi="Arial" w:cs="Arial"/>
                <w:color w:val="0D0D0D"/>
                <w:sz w:val="11"/>
                <w:szCs w:val="11"/>
              </w:rPr>
            </w:pPr>
            <w:r>
              <w:rPr>
                <w:rFonts w:ascii="Arial" w:hAnsi="Arial" w:cs="Arial"/>
                <w:color w:val="0D0D0D"/>
                <w:sz w:val="11"/>
                <w:szCs w:val="11"/>
              </w:rPr>
              <w:t>188</w:t>
            </w:r>
          </w:p>
        </w:tc>
        <w:tc>
          <w:tcPr>
            <w:tcW w:w="851"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5</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6</w:t>
            </w:r>
          </w:p>
        </w:tc>
        <w:tc>
          <w:tcPr>
            <w:tcW w:w="851" w:type="dxa"/>
            <w:tcBorders>
              <w:left w:val="single" w:sz="4" w:space="0" w:color="auto"/>
              <w:bottom w:val="single" w:sz="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1</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r w:rsidRPr="00D21EAB">
              <w:rPr>
                <w:rFonts w:ascii="Arial" w:hAnsi="Arial" w:cs="Arial"/>
                <w:color w:val="000000"/>
                <w:sz w:val="14"/>
                <w:szCs w:val="14"/>
              </w:rPr>
              <w:t>4</w:t>
            </w:r>
          </w:p>
        </w:tc>
        <w:tc>
          <w:tcPr>
            <w:tcW w:w="739"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4" w:space="0" w:color="auto"/>
              <w:left w:val="single" w:sz="4" w:space="0" w:color="auto"/>
              <w:bottom w:val="single" w:sz="8"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p>
        </w:tc>
      </w:tr>
      <w:tr w:rsidR="006525E4" w:rsidRPr="00DE7642" w:rsidTr="00D21EAB">
        <w:trPr>
          <w:cantSplit/>
          <w:trHeight w:val="340"/>
        </w:trPr>
        <w:tc>
          <w:tcPr>
            <w:tcW w:w="3402" w:type="dxa"/>
            <w:tcBorders>
              <w:top w:val="single" w:sz="8" w:space="0" w:color="auto"/>
              <w:left w:val="single" w:sz="8" w:space="0" w:color="auto"/>
              <w:bottom w:val="single" w:sz="6" w:space="0" w:color="auto"/>
              <w:right w:val="single" w:sz="2" w:space="0" w:color="auto"/>
            </w:tcBorders>
            <w:vAlign w:val="center"/>
          </w:tcPr>
          <w:p w:rsidR="006525E4" w:rsidRPr="00DE7642" w:rsidRDefault="006525E4"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284" w:type="dxa"/>
            <w:tcBorders>
              <w:top w:val="single" w:sz="8" w:space="0" w:color="auto"/>
              <w:left w:val="single" w:sz="2" w:space="0" w:color="auto"/>
              <w:bottom w:val="single" w:sz="6" w:space="0" w:color="auto"/>
              <w:right w:val="single" w:sz="18" w:space="0" w:color="auto"/>
            </w:tcBorders>
            <w:vAlign w:val="center"/>
          </w:tcPr>
          <w:p w:rsidR="006525E4" w:rsidRPr="00DE7642" w:rsidRDefault="006525E4" w:rsidP="00E1364A">
            <w:pPr>
              <w:jc w:val="center"/>
              <w:rPr>
                <w:rFonts w:ascii="Arial" w:hAnsi="Arial" w:cs="Arial"/>
                <w:color w:val="0D0D0D"/>
              </w:rPr>
            </w:pPr>
            <w:r w:rsidRPr="00DE7642">
              <w:rPr>
                <w:rFonts w:ascii="Arial" w:hAnsi="Arial" w:cs="Arial"/>
                <w:color w:val="0D0D0D"/>
                <w:sz w:val="13"/>
              </w:rPr>
              <w:t>–</w:t>
            </w:r>
          </w:p>
        </w:tc>
        <w:tc>
          <w:tcPr>
            <w:tcW w:w="283" w:type="dxa"/>
            <w:tcBorders>
              <w:top w:val="single" w:sz="8" w:space="0" w:color="auto"/>
              <w:left w:val="single" w:sz="18" w:space="0" w:color="auto"/>
              <w:bottom w:val="single" w:sz="18" w:space="0" w:color="auto"/>
              <w:right w:val="single" w:sz="4" w:space="0" w:color="auto"/>
            </w:tcBorders>
            <w:vAlign w:val="center"/>
          </w:tcPr>
          <w:p w:rsidR="006525E4" w:rsidRPr="00DE7642" w:rsidRDefault="006525E4" w:rsidP="00E1364A">
            <w:pPr>
              <w:jc w:val="center"/>
              <w:rPr>
                <w:rFonts w:ascii="Arial" w:hAnsi="Arial" w:cs="Arial"/>
                <w:color w:val="0D0D0D"/>
                <w:sz w:val="11"/>
                <w:szCs w:val="11"/>
              </w:rPr>
            </w:pPr>
            <w:r>
              <w:rPr>
                <w:rFonts w:ascii="Arial" w:hAnsi="Arial" w:cs="Arial"/>
                <w:color w:val="0D0D0D"/>
                <w:sz w:val="11"/>
                <w:szCs w:val="11"/>
              </w:rPr>
              <w:t>189</w:t>
            </w:r>
          </w:p>
        </w:tc>
        <w:tc>
          <w:tcPr>
            <w:tcW w:w="851"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134"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992"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C00819">
            <w:pPr>
              <w:jc w:val="right"/>
              <w:rPr>
                <w:rFonts w:ascii="Arial" w:hAnsi="Arial" w:cs="Arial"/>
                <w:color w:val="000000"/>
                <w:sz w:val="14"/>
                <w:szCs w:val="14"/>
              </w:rPr>
            </w:pPr>
            <w:r>
              <w:rPr>
                <w:rFonts w:ascii="Arial" w:hAnsi="Arial" w:cs="Arial"/>
                <w:color w:val="000000"/>
                <w:sz w:val="14"/>
                <w:szCs w:val="14"/>
              </w:rPr>
              <w:t>h</w:t>
            </w:r>
            <w:r w:rsidRPr="007F1032">
              <w:rPr>
                <w:rFonts w:ascii="Arial" w:hAnsi="Arial" w:cs="Arial"/>
                <w:color w:val="000000"/>
                <w:sz w:val="14"/>
                <w:szCs w:val="14"/>
              </w:rPr>
              <w:t>)</w:t>
            </w: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8"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68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525E4" w:rsidRPr="00D21EAB" w:rsidRDefault="006525E4">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23"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571"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739"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698" w:type="dxa"/>
            <w:tcBorders>
              <w:top w:val="single" w:sz="8" w:space="0" w:color="auto"/>
              <w:left w:val="single" w:sz="4" w:space="0" w:color="auto"/>
              <w:bottom w:val="single" w:sz="18" w:space="0" w:color="auto"/>
              <w:right w:val="single" w:sz="4" w:space="0" w:color="auto"/>
            </w:tcBorders>
            <w:tcMar>
              <w:right w:w="57" w:type="dxa"/>
            </w:tcMar>
            <w:vAlign w:val="center"/>
          </w:tcPr>
          <w:p w:rsidR="006525E4" w:rsidRPr="00D21EAB" w:rsidRDefault="006525E4">
            <w:pPr>
              <w:jc w:val="right"/>
              <w:rPr>
                <w:rFonts w:ascii="Arial" w:hAnsi="Arial" w:cs="Arial"/>
                <w:color w:val="000000"/>
                <w:sz w:val="14"/>
                <w:szCs w:val="14"/>
              </w:rPr>
            </w:pPr>
          </w:p>
        </w:tc>
        <w:tc>
          <w:tcPr>
            <w:tcW w:w="1275" w:type="dxa"/>
            <w:tcBorders>
              <w:top w:val="single" w:sz="8" w:space="0" w:color="auto"/>
              <w:left w:val="single" w:sz="4" w:space="0" w:color="auto"/>
              <w:bottom w:val="single" w:sz="18" w:space="0" w:color="auto"/>
              <w:right w:val="single" w:sz="18" w:space="0" w:color="auto"/>
            </w:tcBorders>
            <w:tcMar>
              <w:right w:w="57" w:type="dxa"/>
            </w:tcMar>
            <w:vAlign w:val="center"/>
          </w:tcPr>
          <w:p w:rsidR="006525E4" w:rsidRPr="00D21EAB" w:rsidRDefault="006525E4">
            <w:pPr>
              <w:jc w:val="right"/>
              <w:rPr>
                <w:rFonts w:ascii="Arial" w:hAnsi="Arial" w:cs="Arial"/>
                <w:color w:val="000000"/>
                <w:sz w:val="14"/>
                <w:szCs w:val="14"/>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425"/>
        <w:gridCol w:w="284"/>
        <w:gridCol w:w="992"/>
        <w:gridCol w:w="1049"/>
        <w:gridCol w:w="637"/>
        <w:gridCol w:w="719"/>
        <w:gridCol w:w="804"/>
        <w:gridCol w:w="908"/>
        <w:gridCol w:w="837"/>
        <w:gridCol w:w="673"/>
        <w:gridCol w:w="825"/>
        <w:gridCol w:w="597"/>
        <w:gridCol w:w="698"/>
        <w:gridCol w:w="862"/>
        <w:gridCol w:w="739"/>
        <w:gridCol w:w="894"/>
        <w:gridCol w:w="1299"/>
      </w:tblGrid>
      <w:tr w:rsidR="00B108AB" w:rsidRPr="00DE7642" w:rsidTr="00D21EAB">
        <w:trPr>
          <w:cantSplit/>
          <w:trHeight w:val="156"/>
          <w:tblHeader/>
        </w:trPr>
        <w:tc>
          <w:tcPr>
            <w:tcW w:w="3120"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049"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D21EAB">
        <w:trPr>
          <w:cantSplit/>
          <w:trHeight w:val="227"/>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D21EAB">
        <w:trPr>
          <w:cantSplit/>
          <w:trHeight w:val="464"/>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04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D21EAB">
        <w:trPr>
          <w:cantSplit/>
          <w:trHeight w:val="129"/>
          <w:tblHeader/>
        </w:trPr>
        <w:tc>
          <w:tcPr>
            <w:tcW w:w="3120"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4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D21EAB">
        <w:trPr>
          <w:cantSplit/>
          <w:trHeight w:val="233"/>
        </w:trPr>
        <w:tc>
          <w:tcPr>
            <w:tcW w:w="241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00C00819">
              <w:rPr>
                <w:rFonts w:ascii="Arial" w:hAnsi="Arial" w:cs="Arial"/>
                <w:color w:val="0D0D0D"/>
                <w:sz w:val="11"/>
                <w:szCs w:val="11"/>
              </w:rPr>
              <w:t xml:space="preserve">(wiersze: 02, 172, </w:t>
            </w:r>
            <w:r w:rsidR="00A11EF1" w:rsidRPr="00A11EF1">
              <w:rPr>
                <w:rFonts w:ascii="Arial" w:hAnsi="Arial" w:cs="Arial"/>
                <w:color w:val="0D0D0D"/>
                <w:sz w:val="11"/>
                <w:szCs w:val="11"/>
              </w:rPr>
              <w:t>182, 189 do 191)</w:t>
            </w:r>
          </w:p>
        </w:tc>
        <w:tc>
          <w:tcPr>
            <w:tcW w:w="425"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284"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9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340</w:t>
            </w:r>
          </w:p>
        </w:tc>
        <w:tc>
          <w:tcPr>
            <w:tcW w:w="104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1.309</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1.388</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766</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227</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183</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160</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15</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w:t>
            </w: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37</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55</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261</w:t>
            </w:r>
          </w:p>
        </w:tc>
      </w:tr>
      <w:tr w:rsidR="005A043E" w:rsidRPr="00DE7642" w:rsidTr="00D21EAB">
        <w:trPr>
          <w:cantSplit/>
          <w:trHeight w:val="277"/>
        </w:trPr>
        <w:tc>
          <w:tcPr>
            <w:tcW w:w="2411" w:type="dxa"/>
            <w:tcBorders>
              <w:top w:val="single" w:sz="12" w:space="0" w:color="auto"/>
              <w:left w:val="single" w:sz="8" w:space="0" w:color="auto"/>
              <w:bottom w:val="single" w:sz="8" w:space="0" w:color="auto"/>
              <w:right w:val="single" w:sz="2" w:space="0" w:color="auto"/>
            </w:tcBorders>
            <w:vAlign w:val="center"/>
          </w:tcPr>
          <w:p w:rsidR="005A043E" w:rsidRPr="00DE7642" w:rsidRDefault="005A043E" w:rsidP="00B108AB">
            <w:pPr>
              <w:ind w:left="85" w:right="25"/>
              <w:rPr>
                <w:rFonts w:ascii="Arial" w:hAnsi="Arial" w:cs="Arial"/>
                <w:b/>
                <w:bCs/>
                <w:color w:val="0D0D0D"/>
                <w:sz w:val="18"/>
              </w:rPr>
            </w:pPr>
            <w:r w:rsidRPr="00DE7642">
              <w:rPr>
                <w:rFonts w:ascii="Arial" w:hAnsi="Arial" w:cs="Arial"/>
                <w:b/>
                <w:bCs/>
                <w:color w:val="0D0D0D"/>
                <w:sz w:val="18"/>
              </w:rPr>
              <w:t xml:space="preserve">Ca (apelacyjne) </w:t>
            </w:r>
            <w:r w:rsidR="00A11EF1">
              <w:rPr>
                <w:rFonts w:ascii="Arial" w:hAnsi="Arial" w:cs="Arial"/>
                <w:bCs/>
                <w:color w:val="0D0D0D"/>
                <w:sz w:val="10"/>
                <w:szCs w:val="10"/>
              </w:rPr>
              <w:t>(w.03+101+108+119+154+164+170+171</w:t>
            </w:r>
            <w:r w:rsidR="006B2188" w:rsidRPr="006B2188">
              <w:rPr>
                <w:rFonts w:ascii="Arial" w:hAnsi="Arial" w:cs="Arial"/>
                <w:bCs/>
                <w:color w:val="0D0D0D"/>
                <w:sz w:val="10"/>
                <w:szCs w:val="10"/>
              </w:rPr>
              <w:t>)</w:t>
            </w:r>
          </w:p>
        </w:tc>
        <w:tc>
          <w:tcPr>
            <w:tcW w:w="425"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246</w:t>
            </w:r>
          </w:p>
        </w:tc>
        <w:tc>
          <w:tcPr>
            <w:tcW w:w="104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511</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568</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350</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141</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49</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w:t>
            </w: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40</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189</w:t>
            </w:r>
          </w:p>
        </w:tc>
      </w:tr>
      <w:tr w:rsidR="005A043E" w:rsidRPr="00DE7642" w:rsidTr="00D21EAB">
        <w:trPr>
          <w:cantSplit/>
          <w:trHeight w:val="231"/>
        </w:trPr>
        <w:tc>
          <w:tcPr>
            <w:tcW w:w="2411" w:type="dxa"/>
            <w:tcBorders>
              <w:top w:val="single" w:sz="8" w:space="0" w:color="auto"/>
              <w:left w:val="single" w:sz="8" w:space="0" w:color="auto"/>
              <w:bottom w:val="single" w:sz="8" w:space="0" w:color="auto"/>
              <w:right w:val="single" w:sz="2" w:space="0" w:color="auto"/>
            </w:tcBorders>
            <w:vAlign w:val="center"/>
          </w:tcPr>
          <w:p w:rsidR="005A043E" w:rsidRPr="006B2188" w:rsidRDefault="005A043E" w:rsidP="00B108AB">
            <w:pPr>
              <w:spacing w:line="140" w:lineRule="exact"/>
              <w:ind w:left="112"/>
              <w:rPr>
                <w:rFonts w:ascii="Arial" w:hAnsi="Arial" w:cs="Arial"/>
                <w:b/>
                <w:color w:val="0D0D0D"/>
                <w:sz w:val="14"/>
                <w:szCs w:val="14"/>
              </w:rPr>
            </w:pPr>
            <w:r w:rsidRPr="006B2188">
              <w:rPr>
                <w:rFonts w:ascii="Arial" w:hAnsi="Arial" w:cs="Arial"/>
                <w:b/>
                <w:caps/>
                <w:color w:val="0D0D0D"/>
                <w:sz w:val="14"/>
                <w:szCs w:val="14"/>
              </w:rPr>
              <w:t>S</w:t>
            </w:r>
            <w:r w:rsidRPr="006B2188">
              <w:rPr>
                <w:rFonts w:ascii="Arial" w:hAnsi="Arial" w:cs="Arial"/>
                <w:b/>
                <w:color w:val="0D0D0D"/>
                <w:sz w:val="14"/>
                <w:szCs w:val="14"/>
              </w:rPr>
              <w:t>prawy procesowe</w:t>
            </w:r>
            <w:r w:rsidRPr="006B2188">
              <w:rPr>
                <w:rFonts w:ascii="Arial" w:hAnsi="Arial" w:cs="Arial"/>
                <w:b/>
                <w:caps/>
                <w:color w:val="0D0D0D"/>
                <w:sz w:val="14"/>
                <w:szCs w:val="14"/>
              </w:rPr>
              <w:t xml:space="preserve"> </w:t>
            </w:r>
            <w:r w:rsidRPr="006B2188">
              <w:rPr>
                <w:rFonts w:ascii="Arial" w:hAnsi="Arial" w:cs="Arial"/>
                <w:b/>
                <w:color w:val="0D0D0D"/>
                <w:sz w:val="14"/>
                <w:szCs w:val="14"/>
              </w:rPr>
              <w:t>(C)</w:t>
            </w:r>
          </w:p>
          <w:p w:rsidR="005A043E" w:rsidRPr="00DE7642" w:rsidRDefault="00923732" w:rsidP="00B108AB">
            <w:pPr>
              <w:ind w:left="120" w:right="57"/>
              <w:rPr>
                <w:rFonts w:ascii="Arial" w:hAnsi="Arial" w:cs="Arial"/>
                <w:color w:val="0D0D0D"/>
                <w:sz w:val="11"/>
                <w:szCs w:val="11"/>
              </w:rPr>
            </w:pPr>
            <w:r w:rsidRPr="00923732">
              <w:rPr>
                <w:rFonts w:ascii="Arial" w:hAnsi="Arial" w:cs="Arial"/>
                <w:color w:val="0D0D0D"/>
                <w:sz w:val="11"/>
                <w:szCs w:val="11"/>
              </w:rPr>
              <w:t>(razem w. 04 do 100)</w:t>
            </w:r>
          </w:p>
        </w:tc>
        <w:tc>
          <w:tcPr>
            <w:tcW w:w="425"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114</w:t>
            </w:r>
          </w:p>
        </w:tc>
        <w:tc>
          <w:tcPr>
            <w:tcW w:w="104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258</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273</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175</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71</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18</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14</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99</w:t>
            </w:r>
          </w:p>
        </w:tc>
      </w:tr>
      <w:tr w:rsidR="005A043E" w:rsidRPr="00DE7642" w:rsidTr="00D21EAB">
        <w:trPr>
          <w:cantSplit/>
          <w:trHeight w:hRule="exact" w:val="227"/>
        </w:trPr>
        <w:tc>
          <w:tcPr>
            <w:tcW w:w="241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5"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284"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r w:rsidR="005A043E" w:rsidRPr="00DE7642" w:rsidTr="00D21EAB">
        <w:trPr>
          <w:cantSplit/>
          <w:trHeight w:hRule="exact" w:val="227"/>
        </w:trPr>
        <w:tc>
          <w:tcPr>
            <w:tcW w:w="241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5"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284"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r>
    </w:tbl>
    <w:p w:rsidR="00917291" w:rsidRDefault="00917291" w:rsidP="00B108AB">
      <w:pPr>
        <w:tabs>
          <w:tab w:val="left" w:pos="2790"/>
        </w:tabs>
        <w:spacing w:before="80"/>
        <w:rPr>
          <w:rFonts w:ascii="Arial" w:hAnsi="Arial" w:cs="Arial"/>
          <w:b/>
          <w:color w:val="0D0D0D"/>
        </w:rPr>
        <w:sectPr w:rsidR="00917291" w:rsidSect="008E79F7">
          <w:headerReference w:type="default" r:id="rId7"/>
          <w:footerReference w:type="default" r:id="rId8"/>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737"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9"/>
        <w:gridCol w:w="356"/>
        <w:gridCol w:w="851"/>
        <w:gridCol w:w="1276"/>
        <w:gridCol w:w="425"/>
        <w:gridCol w:w="283"/>
        <w:gridCol w:w="993"/>
        <w:gridCol w:w="992"/>
        <w:gridCol w:w="992"/>
        <w:gridCol w:w="709"/>
        <w:gridCol w:w="709"/>
        <w:gridCol w:w="708"/>
        <w:gridCol w:w="709"/>
        <w:gridCol w:w="709"/>
        <w:gridCol w:w="709"/>
        <w:gridCol w:w="708"/>
        <w:gridCol w:w="709"/>
        <w:gridCol w:w="709"/>
        <w:gridCol w:w="709"/>
        <w:gridCol w:w="708"/>
        <w:gridCol w:w="993"/>
      </w:tblGrid>
      <w:tr w:rsidR="00B108AB" w:rsidRPr="00DE7642" w:rsidTr="0032557D">
        <w:trPr>
          <w:cantSplit/>
          <w:trHeight w:val="240"/>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B2188" w:rsidRDefault="00B108AB" w:rsidP="00B108AB">
            <w:pPr>
              <w:spacing w:line="140" w:lineRule="exact"/>
              <w:jc w:val="center"/>
              <w:rPr>
                <w:rFonts w:ascii="Arial" w:hAnsi="Arial" w:cs="Arial"/>
                <w:color w:val="0D0D0D"/>
                <w:spacing w:val="22"/>
                <w:sz w:val="14"/>
                <w:szCs w:val="14"/>
              </w:rPr>
            </w:pPr>
            <w:r w:rsidRPr="006B2188">
              <w:rPr>
                <w:rFonts w:ascii="Arial" w:hAnsi="Arial" w:cs="Arial"/>
                <w:color w:val="0D0D0D"/>
                <w:spacing w:val="22"/>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32557D">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93"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32557D">
        <w:trPr>
          <w:cantSplit/>
          <w:trHeight w:val="108"/>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32557D" w:rsidRDefault="002A14B2" w:rsidP="000B2F51">
            <w:pPr>
              <w:spacing w:line="140" w:lineRule="exact"/>
              <w:ind w:left="17"/>
              <w:jc w:val="center"/>
              <w:rPr>
                <w:rFonts w:ascii="Arial" w:hAnsi="Arial" w:cs="Arial"/>
                <w:sz w:val="12"/>
                <w:szCs w:val="12"/>
              </w:rPr>
            </w:pPr>
            <w:r w:rsidRPr="0032557D">
              <w:rPr>
                <w:rFonts w:ascii="Arial" w:hAnsi="Arial" w:cs="Arial"/>
                <w:sz w:val="12"/>
                <w:szCs w:val="12"/>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7"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9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32557D">
        <w:trPr>
          <w:cantSplit/>
          <w:trHeight w:val="24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9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32557D">
        <w:trPr>
          <w:cantSplit/>
          <w:trHeight w:val="38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32557D" w:rsidRDefault="00B108AB" w:rsidP="00B108AB">
            <w:pPr>
              <w:spacing w:line="140" w:lineRule="exact"/>
              <w:jc w:val="center"/>
              <w:rPr>
                <w:rFonts w:ascii="Arial" w:hAnsi="Arial" w:cs="Arial"/>
                <w:color w:val="0D0D0D"/>
                <w:sz w:val="10"/>
                <w:szCs w:val="14"/>
              </w:rPr>
            </w:pPr>
            <w:r w:rsidRPr="0032557D">
              <w:rPr>
                <w:rFonts w:ascii="Arial" w:hAnsi="Arial"/>
                <w:color w:val="0D0D0D"/>
                <w:sz w:val="10"/>
                <w:szCs w:val="12"/>
              </w:rPr>
              <w:t>cofnięcia pozwu</w:t>
            </w:r>
            <w:r w:rsidR="00796A66" w:rsidRPr="0032557D">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32557D">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A62020" w:rsidRPr="00DE7642" w:rsidTr="0032557D">
        <w:trPr>
          <w:cantSplit/>
          <w:trHeight w:hRule="exact" w:val="227"/>
        </w:trPr>
        <w:tc>
          <w:tcPr>
            <w:tcW w:w="711" w:type="dxa"/>
            <w:vMerge w:val="restart"/>
            <w:tcBorders>
              <w:top w:val="single" w:sz="4" w:space="0" w:color="auto"/>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Odszkodowania z tytułu wypadków komunikacyjnych</w:t>
            </w:r>
          </w:p>
        </w:tc>
        <w:tc>
          <w:tcPr>
            <w:tcW w:w="2552" w:type="dxa"/>
            <w:gridSpan w:val="4"/>
            <w:tcBorders>
              <w:top w:val="single" w:sz="4" w:space="0" w:color="auto"/>
              <w:left w:val="single" w:sz="2" w:space="0" w:color="auto"/>
              <w:right w:val="single" w:sz="2" w:space="0" w:color="auto"/>
            </w:tcBorders>
            <w:vAlign w:val="center"/>
          </w:tcPr>
          <w:p w:rsidR="00A62020" w:rsidRPr="006B2188" w:rsidRDefault="00A62020" w:rsidP="00B108AB">
            <w:pPr>
              <w:spacing w:after="40" w:line="140" w:lineRule="exact"/>
              <w:ind w:left="85" w:right="85"/>
              <w:rPr>
                <w:rFonts w:ascii="Arial" w:hAnsi="Arial" w:cs="Arial"/>
                <w:color w:val="0D0D0D"/>
                <w:spacing w:val="-4"/>
                <w:sz w:val="11"/>
                <w:szCs w:val="11"/>
              </w:rPr>
            </w:pPr>
            <w:r w:rsidRPr="006B2188">
              <w:rPr>
                <w:rFonts w:ascii="Arial" w:hAnsi="Arial" w:cs="Arial"/>
                <w:color w:val="0D0D0D"/>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54"/>
        </w:trPr>
        <w:tc>
          <w:tcPr>
            <w:tcW w:w="711" w:type="dxa"/>
            <w:vMerge/>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10</w:t>
            </w:r>
          </w:p>
        </w:tc>
      </w:tr>
      <w:tr w:rsidR="00A62020" w:rsidRPr="00DE7642" w:rsidTr="0032557D">
        <w:trPr>
          <w:cantSplit/>
          <w:trHeight w:hRule="exact" w:val="454"/>
        </w:trPr>
        <w:tc>
          <w:tcPr>
            <w:tcW w:w="711" w:type="dxa"/>
            <w:vMerge/>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7</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r>
      <w:tr w:rsidR="00A62020" w:rsidRPr="00DE7642" w:rsidTr="0032557D">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283"/>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510"/>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397"/>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521D7F">
            <w:pPr>
              <w:jc w:val="center"/>
              <w:rPr>
                <w:rFonts w:ascii="Arial" w:hAnsi="Arial" w:cs="Arial"/>
                <w:color w:val="0D0D0D"/>
                <w:sz w:val="14"/>
                <w:szCs w:val="14"/>
              </w:rPr>
            </w:pPr>
            <w:r w:rsidRPr="00521D7F">
              <w:rPr>
                <w:rFonts w:ascii="Arial" w:hAnsi="Arial" w:cs="Arial"/>
                <w:color w:val="0D0D0D"/>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DE7642" w:rsidRDefault="00A62020" w:rsidP="00B108AB">
            <w:pPr>
              <w:ind w:left="353" w:right="57"/>
              <w:rPr>
                <w:rFonts w:ascii="Arial" w:hAnsi="Arial" w:cs="Arial"/>
                <w:color w:val="0D0D0D"/>
                <w:sz w:val="11"/>
                <w:szCs w:val="11"/>
              </w:rPr>
            </w:pP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06"/>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Spory na tle obrotu</w:t>
            </w: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709"/>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E941F9">
              <w:rPr>
                <w:rFonts w:ascii="Arial" w:hAnsi="Arial" w:cs="Arial"/>
                <w:color w:val="0D0D0D"/>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3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1054"/>
        <w:gridCol w:w="197"/>
        <w:gridCol w:w="171"/>
        <w:gridCol w:w="1134"/>
        <w:gridCol w:w="283"/>
        <w:gridCol w:w="284"/>
        <w:gridCol w:w="992"/>
        <w:gridCol w:w="1134"/>
        <w:gridCol w:w="992"/>
        <w:gridCol w:w="709"/>
        <w:gridCol w:w="709"/>
        <w:gridCol w:w="850"/>
        <w:gridCol w:w="709"/>
        <w:gridCol w:w="832"/>
        <w:gridCol w:w="850"/>
        <w:gridCol w:w="567"/>
        <w:gridCol w:w="709"/>
        <w:gridCol w:w="850"/>
        <w:gridCol w:w="709"/>
        <w:gridCol w:w="851"/>
        <w:gridCol w:w="1044"/>
      </w:tblGrid>
      <w:tr w:rsidR="00B108AB" w:rsidRPr="00DE7642" w:rsidTr="00521D7F">
        <w:trPr>
          <w:cantSplit/>
          <w:trHeight w:val="240"/>
          <w:tblHeader/>
        </w:trPr>
        <w:tc>
          <w:tcPr>
            <w:tcW w:w="313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560"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44"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21D7F">
        <w:trPr>
          <w:cantSplit/>
          <w:trHeight w:val="227"/>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785"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560"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521D7F">
        <w:trPr>
          <w:cantSplit/>
          <w:trHeight w:val="108"/>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521D7F" w:rsidRDefault="002A14B2" w:rsidP="00B108AB">
            <w:pPr>
              <w:spacing w:line="140" w:lineRule="exact"/>
              <w:ind w:left="7" w:right="85"/>
              <w:jc w:val="center"/>
              <w:rPr>
                <w:rFonts w:ascii="Arial" w:hAnsi="Arial" w:cs="Arial"/>
                <w:color w:val="0D0D0D"/>
                <w:sz w:val="12"/>
                <w:szCs w:val="14"/>
              </w:rPr>
            </w:pPr>
            <w:r w:rsidRPr="00521D7F">
              <w:rPr>
                <w:rFonts w:ascii="Arial" w:hAnsi="Arial" w:cs="Arial"/>
                <w:color w:val="0D0D0D"/>
                <w:sz w:val="12"/>
                <w:szCs w:val="14"/>
              </w:rPr>
              <w:t>odrzucono</w:t>
            </w:r>
          </w:p>
        </w:tc>
        <w:tc>
          <w:tcPr>
            <w:tcW w:w="29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560"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521D7F" w:rsidRPr="00DE7642" w:rsidTr="00521D7F">
        <w:trPr>
          <w:cantSplit/>
          <w:trHeight w:val="24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521D7F" w:rsidRPr="00DE7642" w:rsidTr="00521D7F">
        <w:trPr>
          <w:cantSplit/>
          <w:trHeight w:val="38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521D7F" w:rsidRDefault="00B108AB" w:rsidP="00B108AB">
            <w:pPr>
              <w:spacing w:line="140" w:lineRule="exact"/>
              <w:jc w:val="center"/>
              <w:rPr>
                <w:rFonts w:ascii="Arial" w:hAnsi="Arial" w:cs="Arial"/>
                <w:color w:val="0D0D0D"/>
                <w:sz w:val="10"/>
                <w:szCs w:val="14"/>
              </w:rPr>
            </w:pPr>
            <w:r w:rsidRPr="00521D7F">
              <w:rPr>
                <w:rFonts w:ascii="Arial" w:hAnsi="Arial"/>
                <w:color w:val="0D0D0D"/>
                <w:sz w:val="10"/>
                <w:szCs w:val="12"/>
              </w:rPr>
              <w:t>cofnięcia pozwu</w:t>
            </w:r>
            <w:r w:rsidR="00796A66" w:rsidRPr="00521D7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44"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521D7F" w:rsidRPr="00DE7642" w:rsidTr="00521D7F">
        <w:trPr>
          <w:cantSplit/>
          <w:trHeight w:val="129"/>
          <w:tblHeader/>
        </w:trPr>
        <w:tc>
          <w:tcPr>
            <w:tcW w:w="313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8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44"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ight="-22"/>
              <w:rPr>
                <w:rFonts w:ascii="Arial" w:hAnsi="Arial" w:cs="Arial"/>
                <w:color w:val="0D0D0D"/>
                <w:sz w:val="11"/>
                <w:szCs w:val="11"/>
              </w:rPr>
            </w:pPr>
            <w:r w:rsidRPr="00E941F9">
              <w:rPr>
                <w:rFonts w:ascii="Arial" w:hAnsi="Arial" w:cs="Arial"/>
                <w:color w:val="0D0D0D"/>
                <w:sz w:val="11"/>
                <w:szCs w:val="11"/>
              </w:rPr>
              <w:t>Roszczenia z umów ubezpieczenia, z wyłączeniem    spraw o symbolu 014wk, 014oc, 014pz</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C928B0" w:rsidRDefault="00C928B0" w:rsidP="00C928B0">
            <w:pPr>
              <w:jc w:val="center"/>
              <w:rPr>
                <w:rFonts w:ascii="Arial" w:hAnsi="Arial" w:cs="Arial"/>
                <w:color w:val="0D0D0D"/>
                <w:sz w:val="11"/>
                <w:szCs w:val="11"/>
              </w:rPr>
            </w:pPr>
            <w:r w:rsidRPr="00C928B0">
              <w:rPr>
                <w:rFonts w:ascii="Arial" w:hAnsi="Arial" w:cs="Arial"/>
                <w:color w:val="0D0D0D"/>
                <w:sz w:val="11"/>
                <w:szCs w:val="11"/>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18</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r>
      <w:tr w:rsidR="00C928B0" w:rsidRPr="00DE7642" w:rsidTr="009E0D56">
        <w:trPr>
          <w:gridBefore w:val="1"/>
          <w:wBefore w:w="8" w:type="dxa"/>
          <w:cantSplit/>
          <w:trHeight w:hRule="exact" w:val="454"/>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C928B0" w:rsidRPr="009E0D56" w:rsidRDefault="00C928B0">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9E0D56">
        <w:trPr>
          <w:gridBefore w:val="1"/>
          <w:wBefore w:w="8" w:type="dxa"/>
          <w:cantSplit/>
          <w:trHeight w:hRule="exact" w:val="454"/>
        </w:trPr>
        <w:tc>
          <w:tcPr>
            <w:tcW w:w="1251" w:type="dxa"/>
            <w:gridSpan w:val="2"/>
            <w:vMerge/>
            <w:tcBorders>
              <w:left w:val="single" w:sz="2" w:space="0" w:color="auto"/>
              <w:bottom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C928B0" w:rsidRPr="009E0D56" w:rsidRDefault="00C928B0">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Uzgodnienie treści księgi wieczystej z rzeczywistym stanem prawnym</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6</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340"/>
        </w:trPr>
        <w:tc>
          <w:tcPr>
            <w:tcW w:w="1422" w:type="dxa"/>
            <w:gridSpan w:val="3"/>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134" w:type="dxa"/>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14</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7</w:t>
            </w:r>
          </w:p>
        </w:tc>
      </w:tr>
      <w:tr w:rsidR="00C928B0" w:rsidRPr="00DE7642" w:rsidTr="00AF23B3">
        <w:trPr>
          <w:gridBefore w:val="1"/>
          <w:wBefore w:w="8" w:type="dxa"/>
          <w:cantSplit/>
          <w:trHeight w:val="358"/>
        </w:trPr>
        <w:tc>
          <w:tcPr>
            <w:tcW w:w="1422" w:type="dxa"/>
            <w:gridSpan w:val="3"/>
            <w:vMerge/>
            <w:tcBorders>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C928B0" w:rsidRPr="00DE7642" w:rsidRDefault="005620B6"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056s</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32557D">
            <w:pPr>
              <w:jc w:val="center"/>
              <w:rPr>
                <w:rFonts w:ascii="Arial" w:hAnsi="Arial" w:cs="Arial"/>
                <w:color w:val="0D0D0D"/>
                <w:sz w:val="11"/>
                <w:szCs w:val="11"/>
              </w:rPr>
            </w:pPr>
            <w:r>
              <w:rPr>
                <w:rFonts w:ascii="Arial" w:hAnsi="Arial" w:cs="Arial"/>
                <w:color w:val="0D0D0D"/>
                <w:sz w:val="11"/>
                <w:szCs w:val="11"/>
              </w:rPr>
              <w:t>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5620B6" w:rsidRPr="00DE7642" w:rsidTr="00AF23B3">
        <w:trPr>
          <w:gridBefore w:val="1"/>
          <w:wBefore w:w="8" w:type="dxa"/>
          <w:cantSplit/>
          <w:trHeight w:hRule="exact" w:val="567"/>
        </w:trPr>
        <w:tc>
          <w:tcPr>
            <w:tcW w:w="1422" w:type="dxa"/>
            <w:gridSpan w:val="3"/>
            <w:vMerge w:val="restart"/>
            <w:tcBorders>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5620B6">
              <w:rPr>
                <w:rFonts w:ascii="Arial" w:hAnsi="Arial" w:cs="Arial"/>
                <w:color w:val="0D0D0D"/>
                <w:sz w:val="11"/>
                <w:szCs w:val="11"/>
              </w:rPr>
              <w:t>Odszkodowania za naruszenie zasady równego traktowania (art. 13 ustawy z dnia 3 grudnia 2010 r. o wdrożeniu niektórych przepisów UE w zakresie równego traktowania (Dz. U. Nr 254, poz. 1700, z późn. zm.)</w:t>
            </w:r>
          </w:p>
        </w:tc>
        <w:tc>
          <w:tcPr>
            <w:tcW w:w="1134" w:type="dxa"/>
            <w:tcBorders>
              <w:top w:val="single" w:sz="2" w:space="0" w:color="auto"/>
              <w:left w:val="single" w:sz="4" w:space="0" w:color="auto"/>
              <w:bottom w:val="single" w:sz="2" w:space="0" w:color="auto"/>
              <w:right w:val="single" w:sz="2" w:space="0" w:color="auto"/>
            </w:tcBorders>
            <w:vAlign w:val="center"/>
          </w:tcPr>
          <w:p w:rsidR="005620B6" w:rsidRPr="00DE7642" w:rsidRDefault="005620B6" w:rsidP="00355DBF">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056rtz</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val="555"/>
        </w:trPr>
        <w:tc>
          <w:tcPr>
            <w:tcW w:w="1422" w:type="dxa"/>
            <w:gridSpan w:val="3"/>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5620B6" w:rsidRPr="00DE7642" w:rsidRDefault="005620B6"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AF23B3" w:rsidP="00B108AB">
            <w:pPr>
              <w:jc w:val="center"/>
              <w:rPr>
                <w:rFonts w:ascii="Arial" w:hAnsi="Arial" w:cs="Arial"/>
                <w:color w:val="0D0D0D"/>
                <w:sz w:val="11"/>
                <w:szCs w:val="11"/>
              </w:rPr>
            </w:pPr>
            <w:r w:rsidRPr="00AF23B3">
              <w:rPr>
                <w:rFonts w:ascii="Arial" w:hAnsi="Arial" w:cs="Arial"/>
                <w:color w:val="0D0D0D"/>
                <w:sz w:val="11"/>
                <w:szCs w:val="11"/>
              </w:rPr>
              <w:t>056rts</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80"/>
        </w:trPr>
        <w:tc>
          <w:tcPr>
            <w:tcW w:w="2556" w:type="dxa"/>
            <w:gridSpan w:val="4"/>
            <w:tcBorders>
              <w:top w:val="single" w:sz="2" w:space="0" w:color="auto"/>
              <w:left w:val="single" w:sz="2"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val="restart"/>
            <w:tcBorders>
              <w:top w:val="single" w:sz="2" w:space="0" w:color="auto"/>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Odpowiedzialność za szkodę wyrządzoną przez niezgodne z prawem działanie lub zaniechanie przy wykonywaniu władzy publicznej </w:t>
            </w:r>
            <w:r w:rsidRPr="00DE7642">
              <w:rPr>
                <w:rFonts w:ascii="Arial" w:hAnsi="Arial" w:cs="Arial"/>
                <w:color w:val="0D0D0D"/>
                <w:sz w:val="10"/>
                <w:szCs w:val="10"/>
              </w:rPr>
              <w:t>(art.417§1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32557D" w:rsidRDefault="005620B6" w:rsidP="0032557D">
            <w:pPr>
              <w:jc w:val="center"/>
              <w:rPr>
                <w:rFonts w:ascii="Arial" w:hAnsi="Arial" w:cs="Arial"/>
                <w:color w:val="0D0D0D"/>
                <w:sz w:val="11"/>
                <w:szCs w:val="11"/>
              </w:rPr>
            </w:pPr>
            <w:r w:rsidRPr="0032557D">
              <w:rPr>
                <w:rFonts w:ascii="Arial" w:hAnsi="Arial" w:cs="Arial"/>
                <w:color w:val="0D0D0D"/>
                <w:sz w:val="11"/>
                <w:szCs w:val="11"/>
              </w:rPr>
              <w:t>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val="restart"/>
            <w:tcBorders>
              <w:top w:val="single" w:sz="2" w:space="0" w:color="auto"/>
              <w:left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4"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4"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4"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284" w:type="dxa"/>
            <w:tcBorders>
              <w:top w:val="single" w:sz="2" w:space="0" w:color="auto"/>
              <w:left w:val="single" w:sz="18" w:space="0" w:color="auto"/>
              <w:bottom w:val="single" w:sz="4"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r w:rsidR="005620B6" w:rsidRPr="00DE7642" w:rsidTr="00AF23B3">
        <w:trPr>
          <w:gridBefore w:val="1"/>
          <w:wBefore w:w="8" w:type="dxa"/>
          <w:cantSplit/>
          <w:trHeight w:hRule="exact" w:val="397"/>
        </w:trPr>
        <w:tc>
          <w:tcPr>
            <w:tcW w:w="1054" w:type="dxa"/>
            <w:vMerge/>
            <w:tcBorders>
              <w:left w:val="single" w:sz="2" w:space="0" w:color="auto"/>
              <w:bottom w:val="single" w:sz="2" w:space="0" w:color="auto"/>
              <w:right w:val="single" w:sz="4" w:space="0" w:color="auto"/>
            </w:tcBorders>
            <w:vAlign w:val="center"/>
          </w:tcPr>
          <w:p w:rsidR="005620B6" w:rsidRPr="00DE7642" w:rsidRDefault="005620B6"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5620B6" w:rsidRPr="00DE7642" w:rsidRDefault="005620B6"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5620B6" w:rsidRPr="00DE7642" w:rsidRDefault="005620B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284" w:type="dxa"/>
            <w:tcBorders>
              <w:top w:val="single" w:sz="2" w:space="0" w:color="auto"/>
              <w:left w:val="single" w:sz="18" w:space="0" w:color="auto"/>
              <w:bottom w:val="single" w:sz="2" w:space="0" w:color="auto"/>
              <w:right w:val="single" w:sz="4" w:space="0" w:color="auto"/>
            </w:tcBorders>
            <w:vAlign w:val="center"/>
          </w:tcPr>
          <w:p w:rsidR="005620B6" w:rsidRPr="00DE7642" w:rsidRDefault="005620B6" w:rsidP="0032557D">
            <w:pPr>
              <w:jc w:val="center"/>
              <w:rPr>
                <w:rFonts w:ascii="Arial" w:hAnsi="Arial" w:cs="Arial"/>
                <w:color w:val="0D0D0D"/>
                <w:sz w:val="11"/>
                <w:szCs w:val="11"/>
              </w:rPr>
            </w:pPr>
            <w:r>
              <w:rPr>
                <w:rFonts w:ascii="Arial" w:hAnsi="Arial" w:cs="Arial"/>
                <w:color w:val="0D0D0D"/>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5620B6" w:rsidRDefault="005620B6">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5620B6" w:rsidRDefault="005620B6">
            <w:pPr>
              <w:jc w:val="right"/>
              <w:rPr>
                <w:rFonts w:ascii="Arial" w:hAnsi="Arial" w:cs="Arial"/>
                <w:color w:val="000000"/>
                <w:sz w:val="14"/>
                <w:szCs w:val="14"/>
              </w:rPr>
            </w:pPr>
          </w:p>
        </w:tc>
      </w:tr>
    </w:tbl>
    <w:p w:rsidR="00B108AB" w:rsidRPr="00DE7642" w:rsidRDefault="00B108AB" w:rsidP="00B108AB">
      <w:pPr>
        <w:tabs>
          <w:tab w:val="left" w:pos="2790"/>
        </w:tabs>
        <w:spacing w:before="80"/>
        <w:rPr>
          <w:rFonts w:ascii="Arial" w:hAnsi="Arial" w:cs="Arial"/>
          <w:b/>
          <w:color w:val="0D0D0D"/>
          <w:sz w:val="4"/>
          <w:szCs w:val="4"/>
        </w:rPr>
      </w:pPr>
    </w:p>
    <w:p w:rsidR="00AF23B3" w:rsidRDefault="00AF23B3" w:rsidP="00B108AB">
      <w:pPr>
        <w:tabs>
          <w:tab w:val="left" w:pos="2790"/>
        </w:tabs>
        <w:spacing w:before="80"/>
        <w:rPr>
          <w:rFonts w:ascii="Arial" w:hAnsi="Arial" w:cs="Arial"/>
          <w:b/>
          <w:color w:val="0D0D0D"/>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350"/>
        <w:gridCol w:w="363"/>
        <w:gridCol w:w="875"/>
        <w:gridCol w:w="1120"/>
        <w:gridCol w:w="828"/>
        <w:gridCol w:w="733"/>
        <w:gridCol w:w="736"/>
        <w:gridCol w:w="910"/>
        <w:gridCol w:w="843"/>
        <w:gridCol w:w="731"/>
        <w:gridCol w:w="7"/>
        <w:gridCol w:w="814"/>
        <w:gridCol w:w="593"/>
        <w:gridCol w:w="671"/>
        <w:gridCol w:w="28"/>
        <w:gridCol w:w="854"/>
        <w:gridCol w:w="728"/>
        <w:gridCol w:w="913"/>
        <w:gridCol w:w="1156"/>
      </w:tblGrid>
      <w:tr w:rsidR="00B108AB" w:rsidRPr="00DE7642" w:rsidTr="00A06B83">
        <w:trPr>
          <w:cantSplit/>
          <w:trHeight w:val="240"/>
          <w:tblHeader/>
        </w:trPr>
        <w:tc>
          <w:tcPr>
            <w:tcW w:w="2979"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48"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4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62"/>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2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0"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4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109"/>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20"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6"/>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4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70"/>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20"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2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913"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2979"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2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2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2979"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2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2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9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27"/>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hRule="exac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E941F9">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2</w:t>
            </w: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363" w:type="dxa"/>
            <w:tcBorders>
              <w:top w:val="single" w:sz="2" w:space="0" w:color="auto"/>
              <w:left w:val="single" w:sz="18" w:space="0" w:color="auto"/>
              <w:bottom w:val="single" w:sz="4"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bottom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Pr>
        <w:tc>
          <w:tcPr>
            <w:tcW w:w="2266" w:type="dxa"/>
            <w:tcBorders>
              <w:top w:val="single" w:sz="2" w:space="0" w:color="auto"/>
              <w:left w:val="single" w:sz="2" w:space="0" w:color="auto"/>
              <w:bottom w:val="single" w:sz="2" w:space="0" w:color="auto"/>
              <w:right w:val="single" w:sz="2" w:space="0" w:color="auto"/>
            </w:tcBorders>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06B83">
        <w:trPr>
          <w:cantSplit/>
          <w:trHeight w:val="284"/>
        </w:trPr>
        <w:tc>
          <w:tcPr>
            <w:tcW w:w="2266" w:type="dxa"/>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350"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363"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3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43"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31"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2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8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1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65"/>
        <w:gridCol w:w="490"/>
        <w:gridCol w:w="1077"/>
        <w:gridCol w:w="353"/>
        <w:gridCol w:w="365"/>
        <w:gridCol w:w="875"/>
        <w:gridCol w:w="1113"/>
        <w:gridCol w:w="835"/>
        <w:gridCol w:w="703"/>
        <w:gridCol w:w="30"/>
        <w:gridCol w:w="735"/>
        <w:gridCol w:w="910"/>
        <w:gridCol w:w="837"/>
        <w:gridCol w:w="6"/>
        <w:gridCol w:w="725"/>
        <w:gridCol w:w="13"/>
        <w:gridCol w:w="811"/>
        <w:gridCol w:w="593"/>
        <w:gridCol w:w="699"/>
        <w:gridCol w:w="854"/>
        <w:gridCol w:w="742"/>
        <w:gridCol w:w="896"/>
        <w:gridCol w:w="1156"/>
      </w:tblGrid>
      <w:tr w:rsidR="00B108AB" w:rsidRPr="00DE7642" w:rsidTr="00735D18">
        <w:trPr>
          <w:cantSplit/>
          <w:trHeight w:val="240"/>
          <w:tblHeader/>
        </w:trPr>
        <w:tc>
          <w:tcPr>
            <w:tcW w:w="2986" w:type="dxa"/>
            <w:gridSpan w:val="6"/>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15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735D18">
        <w:trPr>
          <w:cantSplit/>
          <w:trHeight w:val="218"/>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735D18">
        <w:trPr>
          <w:cantSplit/>
          <w:trHeight w:val="162"/>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15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735D18">
        <w:trPr>
          <w:cantSplit/>
          <w:trHeight w:val="24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15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735D18">
        <w:trPr>
          <w:cantSplit/>
          <w:trHeight w:val="381"/>
          <w:tblHeader/>
        </w:trPr>
        <w:tc>
          <w:tcPr>
            <w:tcW w:w="2986" w:type="dxa"/>
            <w:gridSpan w:val="6"/>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15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735D18">
        <w:trPr>
          <w:cantSplit/>
          <w:trHeight w:val="129"/>
          <w:tblHeader/>
        </w:trPr>
        <w:tc>
          <w:tcPr>
            <w:tcW w:w="2986" w:type="dxa"/>
            <w:gridSpan w:val="6"/>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15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735D18">
        <w:trPr>
          <w:cantSplit/>
          <w:trHeight w:hRule="exact" w:val="198"/>
        </w:trPr>
        <w:tc>
          <w:tcPr>
            <w:tcW w:w="701" w:type="dxa"/>
            <w:gridSpan w:val="2"/>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490" w:type="dxa"/>
            <w:vMerge w:val="restart"/>
            <w:tcBorders>
              <w:top w:val="single" w:sz="2" w:space="0" w:color="auto"/>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79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39</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36</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w:t>
            </w: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89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490" w:type="dxa"/>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077" w:type="dxa"/>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91</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701" w:type="dxa"/>
            <w:gridSpan w:val="2"/>
            <w:vMerge/>
            <w:tcBorders>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p>
        </w:tc>
        <w:tc>
          <w:tcPr>
            <w:tcW w:w="1567"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92</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93</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94</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95</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96</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97</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98</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99</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84"/>
        </w:trPr>
        <w:tc>
          <w:tcPr>
            <w:tcW w:w="2268" w:type="dxa"/>
            <w:gridSpan w:val="4"/>
            <w:tcBorders>
              <w:top w:val="single" w:sz="2" w:space="0" w:color="auto"/>
              <w:left w:val="single" w:sz="2" w:space="0" w:color="auto"/>
              <w:bottom w:val="single" w:sz="4" w:space="0" w:color="auto"/>
              <w:right w:val="single" w:sz="2" w:space="0" w:color="auto"/>
            </w:tcBorders>
            <w:vAlign w:val="center"/>
          </w:tcPr>
          <w:p w:rsidR="00735D18" w:rsidRPr="00DE7642" w:rsidRDefault="00735D18"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2" w:space="0" w:color="auto"/>
              <w:left w:val="single" w:sz="18" w:space="0" w:color="auto"/>
              <w:bottom w:val="single" w:sz="4"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100</w:t>
            </w:r>
          </w:p>
        </w:tc>
        <w:tc>
          <w:tcPr>
            <w:tcW w:w="87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39</w:t>
            </w:r>
          </w:p>
        </w:tc>
        <w:tc>
          <w:tcPr>
            <w:tcW w:w="111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74</w:t>
            </w:r>
          </w:p>
        </w:tc>
        <w:tc>
          <w:tcPr>
            <w:tcW w:w="835"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83</w:t>
            </w:r>
          </w:p>
        </w:tc>
        <w:tc>
          <w:tcPr>
            <w:tcW w:w="703"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25</w:t>
            </w:r>
          </w:p>
        </w:tc>
        <w:tc>
          <w:tcPr>
            <w:tcW w:w="910"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837" w:type="dxa"/>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896" w:type="dxa"/>
            <w:tcBorders>
              <w:top w:val="single" w:sz="4"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30</w:t>
            </w:r>
          </w:p>
        </w:tc>
      </w:tr>
      <w:tr w:rsidR="00735D18" w:rsidRPr="00DE7642" w:rsidTr="00735D18">
        <w:trPr>
          <w:cantSplit/>
          <w:trHeight w:val="258"/>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Pr="00DE7642" w:rsidRDefault="00735D18"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E941F9">
              <w:rPr>
                <w:rFonts w:ascii="Arial" w:hAnsi="Arial" w:cs="Arial"/>
                <w:color w:val="0D0D0D"/>
                <w:sz w:val="11"/>
                <w:szCs w:val="11"/>
              </w:rPr>
              <w:t>razem (w. 102 do 107)</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101</w:t>
            </w:r>
          </w:p>
        </w:tc>
        <w:tc>
          <w:tcPr>
            <w:tcW w:w="87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8"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436" w:type="dxa"/>
            <w:vMerge w:val="restart"/>
            <w:tcBorders>
              <w:top w:val="single" w:sz="8" w:space="0" w:color="auto"/>
              <w:left w:val="single" w:sz="2" w:space="0" w:color="auto"/>
              <w:right w:val="single" w:sz="4" w:space="0" w:color="auto"/>
            </w:tcBorders>
            <w:vAlign w:val="center"/>
          </w:tcPr>
          <w:p w:rsidR="00735D18" w:rsidRPr="00DE7642" w:rsidRDefault="00735D18"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832" w:type="dxa"/>
            <w:gridSpan w:val="3"/>
            <w:tcBorders>
              <w:top w:val="single" w:sz="8"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sidRPr="003D4090">
              <w:rPr>
                <w:rFonts w:ascii="Arial" w:hAnsi="Arial" w:cs="Arial"/>
                <w:color w:val="0D0D0D"/>
                <w:sz w:val="11"/>
                <w:szCs w:val="11"/>
              </w:rPr>
              <w:t>102</w:t>
            </w:r>
          </w:p>
        </w:tc>
        <w:tc>
          <w:tcPr>
            <w:tcW w:w="87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35"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03"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65"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vAlign w:val="center"/>
          </w:tcPr>
          <w:p w:rsidR="00735D18" w:rsidRDefault="00735D18">
            <w:pPr>
              <w:jc w:val="right"/>
              <w:rPr>
                <w:rFonts w:ascii="Arial" w:hAnsi="Arial" w:cs="Arial"/>
                <w:color w:val="000000"/>
                <w:sz w:val="14"/>
                <w:szCs w:val="14"/>
              </w:rPr>
            </w:pPr>
          </w:p>
        </w:tc>
      </w:tr>
      <w:tr w:rsidR="00735D18" w:rsidRPr="00DE7642" w:rsidTr="00735D18">
        <w:trPr>
          <w:cantSplit/>
          <w:trHeight w:val="465"/>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380"/>
        </w:trPr>
        <w:tc>
          <w:tcPr>
            <w:tcW w:w="436" w:type="dxa"/>
            <w:vMerge w:val="restart"/>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1832" w:type="dxa"/>
            <w:gridSpan w:val="3"/>
            <w:tcBorders>
              <w:top w:val="single" w:sz="2" w:space="0" w:color="auto"/>
              <w:left w:val="single" w:sz="4" w:space="0" w:color="auto"/>
              <w:bottom w:val="single" w:sz="4"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4" w:space="0" w:color="auto"/>
              <w:left w:val="single" w:sz="4" w:space="0" w:color="auto"/>
              <w:bottom w:val="single" w:sz="2" w:space="0" w:color="auto"/>
              <w:right w:val="single" w:sz="2" w:space="0" w:color="auto"/>
            </w:tcBorders>
            <w:vAlign w:val="center"/>
          </w:tcPr>
          <w:p w:rsidR="00735D18" w:rsidRPr="00DE7642" w:rsidRDefault="00735D18"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198"/>
        </w:trPr>
        <w:tc>
          <w:tcPr>
            <w:tcW w:w="436" w:type="dxa"/>
            <w:vMerge/>
            <w:tcBorders>
              <w:left w:val="single" w:sz="2" w:space="0" w:color="auto"/>
              <w:bottom w:val="single" w:sz="2" w:space="0" w:color="auto"/>
              <w:right w:val="single" w:sz="4" w:space="0" w:color="auto"/>
            </w:tcBorders>
            <w:vAlign w:val="center"/>
          </w:tcPr>
          <w:p w:rsidR="00735D18" w:rsidRPr="00DE7642" w:rsidRDefault="00735D18" w:rsidP="00B108AB">
            <w:pPr>
              <w:spacing w:line="120" w:lineRule="exact"/>
              <w:ind w:left="57"/>
              <w:rPr>
                <w:rFonts w:ascii="Arial" w:hAnsi="Arial" w:cs="Arial"/>
                <w:color w:val="0D0D0D"/>
                <w:sz w:val="11"/>
              </w:rPr>
            </w:pPr>
          </w:p>
        </w:tc>
        <w:tc>
          <w:tcPr>
            <w:tcW w:w="1832" w:type="dxa"/>
            <w:gridSpan w:val="3"/>
            <w:tcBorders>
              <w:top w:val="single" w:sz="2" w:space="0" w:color="auto"/>
              <w:left w:val="single" w:sz="4" w:space="0" w:color="auto"/>
              <w:bottom w:val="single" w:sz="2" w:space="0" w:color="auto"/>
              <w:right w:val="single" w:sz="2" w:space="0" w:color="auto"/>
            </w:tcBorders>
            <w:vAlign w:val="center"/>
          </w:tcPr>
          <w:p w:rsidR="00735D18" w:rsidRPr="00DE7642" w:rsidRDefault="00735D18"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227"/>
        </w:trPr>
        <w:tc>
          <w:tcPr>
            <w:tcW w:w="2268" w:type="dxa"/>
            <w:gridSpan w:val="4"/>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353"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365" w:type="dxa"/>
            <w:tcBorders>
              <w:top w:val="single" w:sz="2"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107</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735D18">
        <w:trPr>
          <w:cantSplit/>
          <w:trHeight w:hRule="exact" w:val="510"/>
        </w:trPr>
        <w:tc>
          <w:tcPr>
            <w:tcW w:w="2268" w:type="dxa"/>
            <w:gridSpan w:val="4"/>
            <w:tcBorders>
              <w:top w:val="single" w:sz="8" w:space="0" w:color="auto"/>
              <w:left w:val="single" w:sz="8" w:space="0" w:color="auto"/>
              <w:bottom w:val="single" w:sz="8" w:space="0" w:color="auto"/>
              <w:right w:val="single" w:sz="2" w:space="0" w:color="auto"/>
            </w:tcBorders>
            <w:vAlign w:val="center"/>
          </w:tcPr>
          <w:p w:rsidR="00735D18" w:rsidRDefault="00735D18"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p>
          <w:p w:rsidR="00735D18" w:rsidRPr="00DE7642" w:rsidRDefault="00735D18" w:rsidP="00B108AB">
            <w:pPr>
              <w:spacing w:line="160" w:lineRule="exact"/>
              <w:ind w:left="33"/>
              <w:rPr>
                <w:rFonts w:ascii="Arial" w:hAnsi="Arial" w:cs="Arial"/>
                <w:color w:val="0D0D0D"/>
                <w:sz w:val="13"/>
              </w:rPr>
            </w:pPr>
            <w:r w:rsidRPr="00E941F9">
              <w:rPr>
                <w:rFonts w:ascii="Arial" w:hAnsi="Arial" w:cs="Arial"/>
                <w:color w:val="0D0D0D"/>
                <w:sz w:val="11"/>
                <w:szCs w:val="11"/>
              </w:rPr>
              <w:t>(wiersze 109 do 118)</w:t>
            </w:r>
          </w:p>
        </w:tc>
        <w:tc>
          <w:tcPr>
            <w:tcW w:w="353"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65" w:type="dxa"/>
            <w:tcBorders>
              <w:top w:val="single" w:sz="8" w:space="0" w:color="auto"/>
              <w:left w:val="single" w:sz="18" w:space="0" w:color="auto"/>
              <w:bottom w:val="single" w:sz="8"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108</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48</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106</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124</w:t>
            </w:r>
          </w:p>
        </w:tc>
        <w:tc>
          <w:tcPr>
            <w:tcW w:w="70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73</w:t>
            </w:r>
          </w:p>
        </w:tc>
        <w:tc>
          <w:tcPr>
            <w:tcW w:w="7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41</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31"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c>
          <w:tcPr>
            <w:tcW w:w="82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30</w:t>
            </w:r>
          </w:p>
        </w:tc>
      </w:tr>
      <w:tr w:rsidR="00735D18" w:rsidRPr="00DE7642" w:rsidTr="00735D18">
        <w:trPr>
          <w:cantSplit/>
          <w:trHeight w:hRule="exact" w:val="340"/>
        </w:trPr>
        <w:tc>
          <w:tcPr>
            <w:tcW w:w="2268" w:type="dxa"/>
            <w:gridSpan w:val="4"/>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353"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365" w:type="dxa"/>
            <w:tcBorders>
              <w:top w:val="single" w:sz="8"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109</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703"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7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32</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44</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w:t>
            </w:r>
          </w:p>
        </w:tc>
      </w:tr>
      <w:tr w:rsidR="00735D18" w:rsidRPr="00DE7642" w:rsidTr="00735D18">
        <w:trPr>
          <w:cantSplit/>
          <w:trHeight w:hRule="exact" w:val="227"/>
        </w:trPr>
        <w:tc>
          <w:tcPr>
            <w:tcW w:w="2268" w:type="dxa"/>
            <w:gridSpan w:val="4"/>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353"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p w:rsidR="00735D18" w:rsidRPr="00DE7642" w:rsidRDefault="00735D18" w:rsidP="00B108AB">
            <w:pPr>
              <w:spacing w:line="120" w:lineRule="exact"/>
              <w:jc w:val="center"/>
              <w:rPr>
                <w:rFonts w:ascii="Arial" w:hAnsi="Arial" w:cs="Arial"/>
                <w:color w:val="0D0D0D"/>
                <w:sz w:val="11"/>
                <w:szCs w:val="11"/>
              </w:rPr>
            </w:pPr>
          </w:p>
        </w:tc>
        <w:tc>
          <w:tcPr>
            <w:tcW w:w="365" w:type="dxa"/>
            <w:tcBorders>
              <w:top w:val="single" w:sz="2" w:space="0" w:color="auto"/>
              <w:left w:val="single" w:sz="18" w:space="0" w:color="auto"/>
              <w:bottom w:val="single" w:sz="2" w:space="0" w:color="auto"/>
              <w:right w:val="single" w:sz="4" w:space="0" w:color="auto"/>
            </w:tcBorders>
            <w:vAlign w:val="center"/>
          </w:tcPr>
          <w:p w:rsidR="00735D18" w:rsidRPr="003D4090" w:rsidRDefault="00735D18" w:rsidP="003D4090">
            <w:pPr>
              <w:jc w:val="center"/>
              <w:rPr>
                <w:rFonts w:ascii="Arial" w:hAnsi="Arial" w:cs="Arial"/>
                <w:color w:val="0D0D0D"/>
                <w:sz w:val="11"/>
                <w:szCs w:val="11"/>
              </w:rPr>
            </w:pPr>
            <w:r>
              <w:rPr>
                <w:rFonts w:ascii="Arial" w:hAnsi="Arial" w:cs="Arial"/>
                <w:color w:val="0D0D0D"/>
                <w:sz w:val="11"/>
                <w:szCs w:val="11"/>
              </w:rPr>
              <w:t>112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56</w:t>
            </w:r>
          </w:p>
        </w:tc>
        <w:tc>
          <w:tcPr>
            <w:tcW w:w="703"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34</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19</w:t>
            </w:r>
          </w:p>
        </w:tc>
        <w:tc>
          <w:tcPr>
            <w:tcW w:w="91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31" w:type="dxa"/>
            <w:gridSpan w:val="2"/>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8</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546"/>
        <w:gridCol w:w="425"/>
        <w:gridCol w:w="284"/>
        <w:gridCol w:w="992"/>
        <w:gridCol w:w="992"/>
        <w:gridCol w:w="993"/>
        <w:gridCol w:w="708"/>
        <w:gridCol w:w="709"/>
        <w:gridCol w:w="709"/>
        <w:gridCol w:w="790"/>
        <w:gridCol w:w="717"/>
        <w:gridCol w:w="21"/>
        <w:gridCol w:w="814"/>
        <w:gridCol w:w="590"/>
        <w:gridCol w:w="702"/>
        <w:gridCol w:w="854"/>
        <w:gridCol w:w="742"/>
        <w:gridCol w:w="896"/>
        <w:gridCol w:w="1039"/>
      </w:tblGrid>
      <w:tr w:rsidR="00B108AB" w:rsidRPr="00DE7642" w:rsidTr="00A06B83">
        <w:trPr>
          <w:cantSplit/>
          <w:trHeight w:val="240"/>
          <w:tblHeader/>
        </w:trPr>
        <w:tc>
          <w:tcPr>
            <w:tcW w:w="3131"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07"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76"/>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14"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70"/>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A06B83" w:rsidRDefault="002A14B2" w:rsidP="000B2F51">
            <w:pPr>
              <w:spacing w:line="140" w:lineRule="exact"/>
              <w:ind w:left="17"/>
              <w:jc w:val="center"/>
              <w:rPr>
                <w:rFonts w:ascii="Arial" w:hAnsi="Arial" w:cs="Arial"/>
                <w:sz w:val="11"/>
                <w:szCs w:val="14"/>
              </w:rPr>
            </w:pPr>
            <w:r w:rsidRPr="00A06B83">
              <w:rPr>
                <w:rFonts w:ascii="Arial" w:hAnsi="Arial" w:cs="Arial"/>
                <w:sz w:val="11"/>
                <w:szCs w:val="13"/>
              </w:rPr>
              <w:t>uchylono lub uchylono i przekazano do sądu I instancji</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A14B2" w:rsidRPr="00A75A61" w:rsidRDefault="002A14B2" w:rsidP="00B108AB">
            <w:pPr>
              <w:spacing w:line="140" w:lineRule="exact"/>
              <w:ind w:left="7" w:right="85"/>
              <w:jc w:val="center"/>
              <w:rPr>
                <w:rFonts w:ascii="Arial" w:hAnsi="Arial" w:cs="Arial"/>
                <w:color w:val="0D0D0D"/>
                <w:sz w:val="12"/>
                <w:szCs w:val="14"/>
              </w:rPr>
            </w:pPr>
            <w:r w:rsidRPr="00A75A61">
              <w:rPr>
                <w:rFonts w:ascii="Arial" w:hAnsi="Arial" w:cs="Arial"/>
                <w:color w:val="0D0D0D"/>
                <w:sz w:val="12"/>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162"/>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3131"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735D18" w:rsidRPr="00DE7642" w:rsidTr="00A06B83">
        <w:trPr>
          <w:cantSplit/>
          <w:trHeight w:hRule="exact" w:val="340"/>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10</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35D18" w:rsidRPr="00DE7642" w:rsidTr="00A06B83">
        <w:trPr>
          <w:cantSplit/>
          <w:trHeight w:hRule="exact" w:val="340"/>
        </w:trPr>
        <w:tc>
          <w:tcPr>
            <w:tcW w:w="2422" w:type="dxa"/>
            <w:gridSpan w:val="2"/>
            <w:tcBorders>
              <w:top w:val="single" w:sz="2" w:space="0" w:color="auto"/>
              <w:left w:val="single" w:sz="2" w:space="0" w:color="auto"/>
              <w:bottom w:val="single" w:sz="8" w:space="0" w:color="auto"/>
              <w:right w:val="single" w:sz="2" w:space="0" w:color="auto"/>
            </w:tcBorders>
            <w:vAlign w:val="center"/>
          </w:tcPr>
          <w:p w:rsidR="00735D18" w:rsidRPr="00DE7642" w:rsidRDefault="00735D18"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8" w:space="0" w:color="auto"/>
              <w:right w:val="single" w:sz="18" w:space="0" w:color="auto"/>
            </w:tcBorders>
            <w:vAlign w:val="center"/>
          </w:tcPr>
          <w:p w:rsidR="00735D18" w:rsidRPr="00DE7642" w:rsidRDefault="00735D18"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118</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A06B83">
        <w:trPr>
          <w:cantSplit/>
          <w:trHeight w:val="352"/>
        </w:trPr>
        <w:tc>
          <w:tcPr>
            <w:tcW w:w="2422" w:type="dxa"/>
            <w:gridSpan w:val="2"/>
            <w:tcBorders>
              <w:top w:val="single" w:sz="8" w:space="0" w:color="auto"/>
              <w:left w:val="single" w:sz="8" w:space="0" w:color="auto"/>
              <w:bottom w:val="single" w:sz="8" w:space="0" w:color="auto"/>
              <w:right w:val="single" w:sz="2" w:space="0" w:color="auto"/>
            </w:tcBorders>
            <w:vAlign w:val="center"/>
          </w:tcPr>
          <w:p w:rsidR="00735D18" w:rsidRDefault="00735D18" w:rsidP="00E941F9">
            <w:pPr>
              <w:spacing w:line="140" w:lineRule="exact"/>
              <w:ind w:left="33"/>
              <w:rPr>
                <w:rFonts w:ascii="Arial" w:hAnsi="Arial" w:cs="Arial"/>
                <w:b/>
                <w:color w:val="0D0D0D"/>
                <w:w w:val="99"/>
                <w:sz w:val="13"/>
              </w:rPr>
            </w:pPr>
            <w:r w:rsidRPr="00DE7642">
              <w:rPr>
                <w:rFonts w:ascii="Arial" w:hAnsi="Arial" w:cs="Arial"/>
                <w:b/>
                <w:color w:val="0D0D0D"/>
                <w:w w:val="99"/>
                <w:sz w:val="13"/>
              </w:rPr>
              <w:t xml:space="preserve">Razem sprawy nieprocesowe z wyłączeniem rodzinnych </w:t>
            </w:r>
          </w:p>
          <w:p w:rsidR="00735D18" w:rsidRPr="00E941F9" w:rsidRDefault="00735D18" w:rsidP="00E941F9">
            <w:pPr>
              <w:spacing w:line="140" w:lineRule="exact"/>
              <w:ind w:left="33"/>
              <w:rPr>
                <w:rFonts w:ascii="Arial" w:hAnsi="Arial" w:cs="Arial"/>
                <w:color w:val="0D0D0D"/>
                <w:sz w:val="13"/>
              </w:rPr>
            </w:pPr>
            <w:r w:rsidRPr="00E941F9">
              <w:rPr>
                <w:rFonts w:ascii="Arial" w:hAnsi="Arial" w:cs="Arial"/>
                <w:color w:val="0D0D0D"/>
                <w:sz w:val="13"/>
              </w:rPr>
              <w:t>(wiersz 120 do 153)</w:t>
            </w:r>
          </w:p>
        </w:tc>
        <w:tc>
          <w:tcPr>
            <w:tcW w:w="425" w:type="dxa"/>
            <w:tcBorders>
              <w:top w:val="single" w:sz="8" w:space="0" w:color="auto"/>
              <w:left w:val="single" w:sz="2" w:space="0" w:color="auto"/>
              <w:bottom w:val="single" w:sz="8"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119</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71</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99</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122</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24</w:t>
            </w:r>
          </w:p>
        </w:tc>
        <w:tc>
          <w:tcPr>
            <w:tcW w:w="79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7</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18</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3</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48</w:t>
            </w:r>
          </w:p>
        </w:tc>
      </w:tr>
      <w:tr w:rsidR="00735D18" w:rsidRPr="00DE7642" w:rsidTr="00A06B83">
        <w:trPr>
          <w:cantSplit/>
          <w:trHeight w:hRule="exact" w:val="198"/>
        </w:trPr>
        <w:tc>
          <w:tcPr>
            <w:tcW w:w="2422" w:type="dxa"/>
            <w:gridSpan w:val="2"/>
            <w:tcBorders>
              <w:top w:val="single" w:sz="8"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425" w:type="dxa"/>
            <w:tcBorders>
              <w:top w:val="single" w:sz="8"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284" w:type="dxa"/>
            <w:tcBorders>
              <w:top w:val="single" w:sz="8"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120</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r>
              <w:rPr>
                <w:rFonts w:ascii="Arial" w:hAnsi="Arial" w:cs="Arial"/>
                <w:color w:val="000000"/>
                <w:sz w:val="14"/>
                <w:szCs w:val="14"/>
              </w:rPr>
              <w:t>1</w:t>
            </w:r>
          </w:p>
        </w:tc>
      </w:tr>
      <w:tr w:rsidR="00735D1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35D18" w:rsidRPr="00DE7642" w:rsidRDefault="00735D1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425" w:type="dxa"/>
            <w:tcBorders>
              <w:top w:val="single" w:sz="2" w:space="0" w:color="auto"/>
              <w:left w:val="single" w:sz="2" w:space="0" w:color="auto"/>
              <w:bottom w:val="single" w:sz="2" w:space="0" w:color="auto"/>
              <w:right w:val="single" w:sz="18" w:space="0" w:color="auto"/>
            </w:tcBorders>
            <w:vAlign w:val="center"/>
          </w:tcPr>
          <w:p w:rsidR="00735D18" w:rsidRPr="00DE7642" w:rsidRDefault="00735D1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284" w:type="dxa"/>
            <w:tcBorders>
              <w:top w:val="single" w:sz="2" w:space="0" w:color="auto"/>
              <w:left w:val="single" w:sz="18" w:space="0" w:color="auto"/>
              <w:bottom w:val="single" w:sz="2" w:space="0" w:color="auto"/>
              <w:right w:val="single" w:sz="4" w:space="0" w:color="auto"/>
            </w:tcBorders>
            <w:vAlign w:val="center"/>
          </w:tcPr>
          <w:p w:rsidR="00735D18" w:rsidRPr="00DE7642" w:rsidRDefault="00735D18" w:rsidP="00B108AB">
            <w:pPr>
              <w:jc w:val="center"/>
              <w:rPr>
                <w:rFonts w:ascii="Arial" w:hAnsi="Arial" w:cs="Arial"/>
                <w:color w:val="0D0D0D"/>
                <w:sz w:val="11"/>
                <w:szCs w:val="11"/>
              </w:rPr>
            </w:pPr>
            <w:r>
              <w:rPr>
                <w:rFonts w:ascii="Arial" w:hAnsi="Arial" w:cs="Arial"/>
                <w:color w:val="0D0D0D"/>
                <w:sz w:val="11"/>
                <w:szCs w:val="11"/>
              </w:rPr>
              <w:t>121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35D18" w:rsidRDefault="00735D1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35D18" w:rsidRDefault="00735D1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35D18" w:rsidRDefault="00735D18">
            <w:pPr>
              <w:jc w:val="right"/>
              <w:rPr>
                <w:rFonts w:ascii="Arial" w:hAnsi="Arial" w:cs="Arial"/>
                <w:color w:val="000000"/>
                <w:sz w:val="14"/>
                <w:szCs w:val="14"/>
              </w:rPr>
            </w:pP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3D4090" w:rsidRDefault="007C7DE8" w:rsidP="003D4090">
            <w:pPr>
              <w:jc w:val="center"/>
              <w:rPr>
                <w:rFonts w:ascii="Arial" w:hAnsi="Arial" w:cs="Arial"/>
                <w:color w:val="0D0D0D"/>
                <w:sz w:val="11"/>
                <w:szCs w:val="11"/>
              </w:rPr>
            </w:pPr>
            <w:r w:rsidRPr="003D4090">
              <w:rPr>
                <w:rFonts w:ascii="Arial" w:hAnsi="Arial" w:cs="Arial"/>
                <w:color w:val="0D0D0D"/>
                <w:sz w:val="11"/>
                <w:szCs w:val="11"/>
              </w:rPr>
              <w:t>122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57"/>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r>
      <w:tr w:rsidR="007C7DE8" w:rsidRPr="00DE7642" w:rsidTr="00A06B83">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546" w:type="dxa"/>
            <w:tcBorders>
              <w:top w:val="single" w:sz="4"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4"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4"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20</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10</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31</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9</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11</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7C7DE8" w:rsidRPr="00DE7642" w:rsidRDefault="007C7DE8"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7C7DE8" w:rsidRPr="00DE7642" w:rsidRDefault="007C7DE8"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bottom"/>
          </w:tcPr>
          <w:p w:rsidR="007C7DE8" w:rsidRPr="00DE7642" w:rsidRDefault="007C7DE8" w:rsidP="00DC61D5">
            <w:pPr>
              <w:jc w:val="center"/>
              <w:rPr>
                <w:rFonts w:ascii="Arial" w:hAnsi="Arial" w:cs="Arial"/>
                <w:color w:val="0D0D0D"/>
                <w:sz w:val="11"/>
                <w:szCs w:val="11"/>
              </w:rPr>
            </w:pPr>
            <w:r>
              <w:rPr>
                <w:rFonts w:ascii="Arial" w:hAnsi="Arial" w:cs="Arial"/>
                <w:color w:val="0D0D0D"/>
                <w:sz w:val="11"/>
                <w:szCs w:val="11"/>
              </w:rPr>
              <w:t>131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4</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Przyznanie kompensaty (Ustawa z 7 lipca 2005 r. o państwowej kompensacie przysługującej ofiarom niektórych przestępstw) (Dz. U. Nr 169, poz. 1415,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8</w:t>
            </w: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w:t>
            </w: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22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90"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left w:val="single" w:sz="4"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p>
        </w:tc>
      </w:tr>
      <w:tr w:rsidR="007C7DE8" w:rsidRPr="00DE7642" w:rsidTr="00A06B83">
        <w:trPr>
          <w:cantSplit/>
          <w:trHeight w:hRule="exact" w:val="187"/>
        </w:trPr>
        <w:tc>
          <w:tcPr>
            <w:tcW w:w="2422" w:type="dxa"/>
            <w:gridSpan w:val="2"/>
            <w:tcBorders>
              <w:top w:val="single" w:sz="2" w:space="0" w:color="auto"/>
              <w:left w:val="single" w:sz="2" w:space="0" w:color="auto"/>
              <w:bottom w:val="single" w:sz="2" w:space="0" w:color="auto"/>
              <w:right w:val="single" w:sz="2" w:space="0" w:color="auto"/>
            </w:tcBorders>
            <w:vAlign w:val="center"/>
          </w:tcPr>
          <w:p w:rsidR="007C7DE8" w:rsidRPr="00DE7642" w:rsidRDefault="007C7DE8"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425" w:type="dxa"/>
            <w:tcBorders>
              <w:top w:val="single" w:sz="2" w:space="0" w:color="auto"/>
              <w:left w:val="single" w:sz="2" w:space="0" w:color="auto"/>
              <w:bottom w:val="single" w:sz="2" w:space="0" w:color="auto"/>
              <w:right w:val="single" w:sz="18" w:space="0" w:color="auto"/>
            </w:tcBorders>
            <w:vAlign w:val="center"/>
          </w:tcPr>
          <w:p w:rsidR="007C7DE8" w:rsidRPr="00DE7642" w:rsidRDefault="007C7DE8"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284" w:type="dxa"/>
            <w:tcBorders>
              <w:top w:val="single" w:sz="2" w:space="0" w:color="auto"/>
              <w:left w:val="single" w:sz="18" w:space="0" w:color="auto"/>
              <w:bottom w:val="single" w:sz="2" w:space="0" w:color="auto"/>
              <w:right w:val="single" w:sz="4" w:space="0" w:color="auto"/>
            </w:tcBorders>
            <w:vAlign w:val="center"/>
          </w:tcPr>
          <w:p w:rsidR="007C7DE8" w:rsidRPr="00DE7642" w:rsidRDefault="007C7DE8" w:rsidP="00B108AB">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7C7DE8" w:rsidRDefault="007C7DE8">
            <w:pPr>
              <w:jc w:val="right"/>
              <w:rPr>
                <w:rFonts w:ascii="Arial" w:hAnsi="Arial" w:cs="Arial"/>
                <w:color w:val="000000"/>
                <w:sz w:val="14"/>
                <w:szCs w:val="14"/>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7C7DE8" w:rsidRDefault="007C7DE8">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7C7DE8" w:rsidRDefault="007C7DE8">
            <w:pPr>
              <w:jc w:val="right"/>
              <w:rPr>
                <w:rFonts w:ascii="Arial" w:hAnsi="Arial" w:cs="Arial"/>
                <w:color w:val="000000"/>
                <w:sz w:val="14"/>
                <w:szCs w:val="14"/>
              </w:rPr>
            </w:pPr>
            <w:r>
              <w:rPr>
                <w:rFonts w:ascii="Arial" w:hAnsi="Arial" w:cs="Arial"/>
                <w:color w:val="000000"/>
                <w:sz w:val="14"/>
                <w:szCs w:val="14"/>
              </w:rPr>
              <w:t>2</w:t>
            </w: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268"/>
        <w:gridCol w:w="353"/>
        <w:gridCol w:w="359"/>
        <w:gridCol w:w="875"/>
        <w:gridCol w:w="1113"/>
        <w:gridCol w:w="835"/>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A75A61">
        <w:trPr>
          <w:cantSplit/>
          <w:trHeight w:val="240"/>
          <w:tblHeader/>
        </w:trPr>
        <w:tc>
          <w:tcPr>
            <w:tcW w:w="2986"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76"/>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108"/>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134"/>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6"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149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0"/>
                <w:szCs w:val="10"/>
              </w:rPr>
            </w:pPr>
            <w:r w:rsidRPr="00DE764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8"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4044BD" w:rsidRPr="00DE7642" w:rsidRDefault="004044B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153</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r>
      <w:tr w:rsidR="004044BD" w:rsidRPr="00DE7642" w:rsidTr="00A75A61">
        <w:trPr>
          <w:gridBefore w:val="1"/>
          <w:wBefore w:w="6" w:type="dxa"/>
          <w:cantSplit/>
          <w:trHeight w:hRule="exact" w:val="284"/>
        </w:trPr>
        <w:tc>
          <w:tcPr>
            <w:tcW w:w="2268" w:type="dxa"/>
            <w:tcBorders>
              <w:top w:val="single" w:sz="8" w:space="0" w:color="auto"/>
              <w:left w:val="single" w:sz="8" w:space="0" w:color="auto"/>
              <w:bottom w:val="single" w:sz="8" w:space="0" w:color="auto"/>
              <w:right w:val="single" w:sz="2" w:space="0" w:color="auto"/>
            </w:tcBorders>
            <w:vAlign w:val="center"/>
          </w:tcPr>
          <w:p w:rsidR="004044BD" w:rsidRPr="00DE7642" w:rsidRDefault="004044BD"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E941F9">
              <w:rPr>
                <w:rFonts w:ascii="Arial" w:hAnsi="Arial" w:cs="Arial"/>
                <w:color w:val="0D0D0D"/>
                <w:sz w:val="11"/>
                <w:szCs w:val="11"/>
              </w:rPr>
              <w:t>(wiersz 155 do 163)</w:t>
            </w:r>
          </w:p>
        </w:tc>
        <w:tc>
          <w:tcPr>
            <w:tcW w:w="353" w:type="dxa"/>
            <w:tcBorders>
              <w:top w:val="single" w:sz="8" w:space="0" w:color="auto"/>
              <w:left w:val="single" w:sz="2" w:space="0" w:color="auto"/>
              <w:bottom w:val="single" w:sz="8"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13</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17</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13</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27"/>
        </w:trPr>
        <w:tc>
          <w:tcPr>
            <w:tcW w:w="2268" w:type="dxa"/>
            <w:tcBorders>
              <w:top w:val="single" w:sz="8" w:space="0" w:color="auto"/>
              <w:left w:val="single" w:sz="2" w:space="0" w:color="auto"/>
              <w:bottom w:val="single" w:sz="2" w:space="0" w:color="auto"/>
              <w:right w:val="single" w:sz="2" w:space="0" w:color="auto"/>
            </w:tcBorders>
            <w:vAlign w:val="center"/>
          </w:tcPr>
          <w:p w:rsidR="004044BD" w:rsidRPr="00DE7642" w:rsidRDefault="004044BD"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155</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RNs –  ustawa z dnia 19 sierpnia 1994 r. o ochronie zdrowia  psychicznego (Dz. U. z 2011 r. Nr 231, poz. 1375)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158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3D4090">
            <w:pPr>
              <w:jc w:val="center"/>
              <w:rPr>
                <w:rFonts w:ascii="Arial" w:hAnsi="Arial" w:cs="Arial"/>
                <w:color w:val="0D0D0D"/>
                <w:sz w:val="11"/>
                <w:szCs w:val="11"/>
              </w:rPr>
            </w:pPr>
            <w:r>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bottom"/>
          </w:tcPr>
          <w:p w:rsidR="004044BD" w:rsidRPr="00DE7642" w:rsidRDefault="004044BD"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84"/>
        </w:trPr>
        <w:tc>
          <w:tcPr>
            <w:tcW w:w="2268" w:type="dxa"/>
            <w:tcBorders>
              <w:top w:val="single" w:sz="2" w:space="0" w:color="auto"/>
              <w:left w:val="single" w:sz="2" w:space="0" w:color="auto"/>
              <w:bottom w:val="single" w:sz="4" w:space="0" w:color="auto"/>
              <w:right w:val="single" w:sz="2"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6</w:t>
            </w: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b/>
                <w:color w:val="0D0D0D"/>
                <w:sz w:val="13"/>
              </w:rPr>
            </w:pPr>
            <w:r w:rsidRPr="00DE7642">
              <w:rPr>
                <w:rFonts w:ascii="Arial" w:hAnsi="Arial" w:cs="Arial"/>
                <w:b/>
                <w:color w:val="0D0D0D"/>
                <w:sz w:val="12"/>
                <w:szCs w:val="12"/>
              </w:rPr>
              <w:t>Razem sprawy opiekuńcze małoletnich (Nsm)</w:t>
            </w:r>
            <w:r w:rsidRPr="00DE7642">
              <w:rPr>
                <w:rFonts w:ascii="Arial" w:hAnsi="Arial" w:cs="Arial"/>
                <w:b/>
                <w:color w:val="0D0D0D"/>
                <w:sz w:val="10"/>
                <w:szCs w:val="10"/>
              </w:rPr>
              <w:t xml:space="preserve"> </w:t>
            </w:r>
            <w:r w:rsidRPr="00E941F9">
              <w:rPr>
                <w:rFonts w:ascii="Arial" w:hAnsi="Arial" w:cs="Arial"/>
                <w:color w:val="0D0D0D"/>
                <w:sz w:val="10"/>
                <w:szCs w:val="10"/>
              </w:rPr>
              <w:t>(w. 165 do 169)</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34</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30</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11</w:t>
            </w:r>
          </w:p>
        </w:tc>
      </w:tr>
      <w:tr w:rsidR="004044BD"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W tym Nsm – ustawa z dnia 19 sierpnia 1994 r.</w:t>
            </w:r>
            <w:ins w:id="1" w:author="Administrator" w:date="2009-05-08T12:29:00Z">
              <w:r w:rsidRPr="00DE7642">
                <w:rPr>
                  <w:rFonts w:ascii="Arial" w:hAnsi="Arial" w:cs="Arial"/>
                  <w:color w:val="0D0D0D"/>
                  <w:sz w:val="11"/>
                  <w:szCs w:val="11"/>
                </w:rPr>
                <w:t xml:space="preserve"> </w:t>
              </w:r>
            </w:ins>
            <w:r w:rsidRPr="00DE7642">
              <w:rPr>
                <w:rFonts w:ascii="Arial" w:hAnsi="Arial" w:cs="Arial"/>
                <w:color w:val="0D0D0D"/>
                <w:sz w:val="11"/>
                <w:szCs w:val="11"/>
              </w:rPr>
              <w:t>o ochronie zdrowia  psychicznego (Dz. U. z 2011 r. Nr 231, poz. 1375)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8</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5</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3</w:t>
            </w:r>
          </w:p>
        </w:tc>
      </w:tr>
      <w:tr w:rsidR="004044BD"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4044BD"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r>
      <w:tr w:rsidR="004044BD"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25</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25</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19</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4</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7</w:t>
            </w:r>
          </w:p>
        </w:tc>
      </w:tr>
      <w:tr w:rsidR="004044BD"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4044BD" w:rsidRPr="00DE7642" w:rsidRDefault="004044BD"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r w:rsidR="007843D2">
              <w:rPr>
                <w:rFonts w:ascii="Arial" w:hAnsi="Arial" w:cs="Arial"/>
                <w:b/>
                <w:color w:val="0D0D0D"/>
                <w:sz w:val="13"/>
              </w:rPr>
              <w:t xml:space="preserve"> (Nkd)</w:t>
            </w:r>
          </w:p>
        </w:tc>
        <w:tc>
          <w:tcPr>
            <w:tcW w:w="353" w:type="dxa"/>
            <w:tcBorders>
              <w:top w:val="single" w:sz="4" w:space="0" w:color="auto"/>
              <w:left w:val="single" w:sz="4" w:space="0" w:color="auto"/>
              <w:bottom w:val="single" w:sz="4" w:space="0" w:color="auto"/>
              <w:right w:val="single" w:sz="18" w:space="0" w:color="auto"/>
            </w:tcBorders>
            <w:vAlign w:val="center"/>
          </w:tcPr>
          <w:p w:rsidR="004044BD" w:rsidRPr="00DE7642" w:rsidRDefault="004044B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4044BD" w:rsidRPr="00DE7642" w:rsidRDefault="004044BD" w:rsidP="00B108AB">
            <w:pPr>
              <w:jc w:val="center"/>
              <w:rPr>
                <w:rFonts w:ascii="Arial" w:hAnsi="Arial" w:cs="Arial"/>
                <w:color w:val="0D0D0D"/>
                <w:sz w:val="11"/>
                <w:szCs w:val="11"/>
              </w:rPr>
            </w:pPr>
            <w:r>
              <w:rPr>
                <w:rFonts w:ascii="Arial" w:hAnsi="Arial" w:cs="Arial"/>
                <w:color w:val="0D0D0D"/>
                <w:sz w:val="11"/>
                <w:szCs w:val="11"/>
              </w:rPr>
              <w:t>170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44BD" w:rsidRDefault="004044BD">
            <w:pPr>
              <w:jc w:val="right"/>
              <w:rPr>
                <w:rFonts w:ascii="Arial" w:hAnsi="Arial" w:cs="Arial"/>
                <w:color w:val="000000"/>
                <w:sz w:val="14"/>
                <w:szCs w:val="14"/>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044BD" w:rsidRDefault="004044BD">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4044BD" w:rsidRDefault="004044BD">
            <w:pPr>
              <w:jc w:val="right"/>
              <w:rPr>
                <w:rFonts w:ascii="Arial" w:hAnsi="Arial" w:cs="Arial"/>
                <w:color w:val="000000"/>
                <w:sz w:val="14"/>
                <w:szCs w:val="14"/>
              </w:rPr>
            </w:pPr>
          </w:p>
        </w:tc>
      </w:tr>
      <w:tr w:rsidR="009933D0" w:rsidRPr="00DE7642" w:rsidTr="00A75A61">
        <w:trPr>
          <w:gridBefore w:val="1"/>
          <w:wBefore w:w="6" w:type="dxa"/>
          <w:cantSplit/>
          <w:trHeight w:hRule="exact" w:val="227"/>
        </w:trPr>
        <w:tc>
          <w:tcPr>
            <w:tcW w:w="2268" w:type="dxa"/>
            <w:tcBorders>
              <w:top w:val="single" w:sz="8" w:space="0" w:color="auto"/>
              <w:left w:val="single" w:sz="8" w:space="0" w:color="auto"/>
              <w:bottom w:val="single" w:sz="8" w:space="0" w:color="auto"/>
              <w:right w:val="single" w:sz="2" w:space="0" w:color="auto"/>
            </w:tcBorders>
            <w:vAlign w:val="center"/>
          </w:tcPr>
          <w:p w:rsidR="009933D0" w:rsidRPr="00DE7642" w:rsidRDefault="009933D0"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9933D0" w:rsidRPr="00DE7642" w:rsidRDefault="009933D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9933D0" w:rsidRPr="00DE7642" w:rsidRDefault="009933D0" w:rsidP="00B108AB">
            <w:pPr>
              <w:jc w:val="center"/>
              <w:rPr>
                <w:rFonts w:ascii="Arial" w:hAnsi="Arial" w:cs="Arial"/>
                <w:color w:val="0D0D0D"/>
                <w:sz w:val="11"/>
                <w:szCs w:val="11"/>
              </w:rPr>
            </w:pPr>
            <w:r>
              <w:rPr>
                <w:rFonts w:ascii="Arial" w:hAnsi="Arial" w:cs="Arial"/>
                <w:color w:val="0D0D0D"/>
                <w:sz w:val="11"/>
                <w:szCs w:val="11"/>
              </w:rPr>
              <w:t>171</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933D0" w:rsidRPr="009933D0" w:rsidRDefault="009933D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933D0" w:rsidRPr="009933D0" w:rsidRDefault="009933D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933D0" w:rsidRPr="009933D0" w:rsidRDefault="009933D0">
            <w:pPr>
              <w:jc w:val="right"/>
              <w:rPr>
                <w:rFonts w:ascii="Arial" w:hAnsi="Arial" w:cs="Arial"/>
                <w:color w:val="000000"/>
                <w:sz w:val="14"/>
                <w:szCs w:val="16"/>
              </w:rPr>
            </w:pPr>
          </w:p>
        </w:tc>
      </w:tr>
    </w:tbl>
    <w:p w:rsidR="00917291" w:rsidRDefault="00917291" w:rsidP="00B108AB">
      <w:pPr>
        <w:tabs>
          <w:tab w:val="left" w:pos="2790"/>
        </w:tabs>
        <w:spacing w:before="80"/>
        <w:rPr>
          <w:rFonts w:ascii="Arial" w:hAnsi="Arial" w:cs="Arial"/>
          <w:b/>
          <w:color w:val="0D0D0D"/>
        </w:rPr>
        <w:sectPr w:rsidR="00917291" w:rsidSect="008E79F7">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116"/>
        <w:gridCol w:w="850"/>
        <w:gridCol w:w="706"/>
        <w:gridCol w:w="9"/>
        <w:gridCol w:w="844"/>
        <w:gridCol w:w="851"/>
        <w:gridCol w:w="793"/>
        <w:gridCol w:w="766"/>
        <w:gridCol w:w="784"/>
        <w:gridCol w:w="595"/>
        <w:gridCol w:w="699"/>
        <w:gridCol w:w="855"/>
        <w:gridCol w:w="742"/>
        <w:gridCol w:w="896"/>
        <w:gridCol w:w="1037"/>
      </w:tblGrid>
      <w:tr w:rsidR="00B108AB" w:rsidRPr="00DE7642" w:rsidTr="00A75A61">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02"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4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6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8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A75A61" w:rsidRPr="00DE7642" w:rsidTr="00A75A61">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DE7642">
              <w:rPr>
                <w:rFonts w:ascii="Arial" w:hAnsi="Arial" w:cs="Arial"/>
                <w:b/>
                <w:bCs/>
                <w:color w:val="0D0D0D"/>
                <w:sz w:val="18"/>
              </w:rPr>
              <w:br/>
            </w:r>
            <w:r w:rsidRPr="009933D0">
              <w:rPr>
                <w:rFonts w:ascii="Arial" w:hAnsi="Arial" w:cs="Arial"/>
                <w:bCs/>
                <w:color w:val="0D0D0D"/>
                <w:sz w:val="14"/>
                <w:szCs w:val="14"/>
              </w:rPr>
              <w:t>(wiersze 173 do 181)</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67</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661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668</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407</w:t>
            </w: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86</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134</w:t>
            </w: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31</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15</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60</w:t>
            </w:r>
          </w:p>
        </w:tc>
      </w:tr>
      <w:tr w:rsidR="00A75A61" w:rsidRPr="00DE7642" w:rsidTr="00A75A61">
        <w:trPr>
          <w:cantSplit/>
          <w:trHeight w:hRule="exact" w:val="227"/>
        </w:trPr>
        <w:tc>
          <w:tcPr>
            <w:tcW w:w="2273" w:type="dxa"/>
            <w:tcBorders>
              <w:top w:val="single" w:sz="8"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173</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15</w:t>
            </w: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214</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212</w:t>
            </w:r>
          </w:p>
        </w:tc>
        <w:tc>
          <w:tcPr>
            <w:tcW w:w="706"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120</w:t>
            </w: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39</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43</w:t>
            </w:r>
          </w:p>
        </w:tc>
        <w:tc>
          <w:tcPr>
            <w:tcW w:w="793"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766" w:type="dxa"/>
            <w:tcBorders>
              <w:top w:val="single" w:sz="8" w:space="0" w:color="auto"/>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17</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9</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52</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36</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w:t>
            </w: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6</w:t>
            </w: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114</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73</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27</w:t>
            </w: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9</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70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33</w:t>
            </w:r>
          </w:p>
        </w:tc>
        <w:tc>
          <w:tcPr>
            <w:tcW w:w="706"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18</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w:t>
            </w:r>
          </w:p>
        </w:tc>
        <w:tc>
          <w:tcPr>
            <w:tcW w:w="793"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8</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A75A61" w:rsidRPr="00DE7642" w:rsidRDefault="00A75A61"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237</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235</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146</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45</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19</w:t>
            </w: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7</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23</w:t>
            </w:r>
          </w:p>
        </w:tc>
      </w:tr>
      <w:tr w:rsidR="00A75A61" w:rsidRPr="00DE7642" w:rsidTr="00A75A61">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A75A61" w:rsidRPr="00DE7642" w:rsidRDefault="00A75A61" w:rsidP="00B108AB">
            <w:pPr>
              <w:spacing w:line="160" w:lineRule="exact"/>
              <w:ind w:left="120"/>
              <w:rPr>
                <w:rFonts w:ascii="Arial" w:hAnsi="Arial" w:cs="Arial"/>
                <w:b/>
                <w:bCs/>
                <w:color w:val="0D0D0D"/>
                <w:sz w:val="18"/>
              </w:rPr>
            </w:pPr>
            <w:r w:rsidRPr="009933D0">
              <w:rPr>
                <w:rFonts w:ascii="Arial" w:hAnsi="Arial" w:cs="Arial"/>
                <w:bCs/>
                <w:color w:val="0D0D0D"/>
                <w:sz w:val="14"/>
                <w:szCs w:val="14"/>
              </w:rPr>
              <w:t>(wiersze 183 do 188)</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84"/>
        </w:trPr>
        <w:tc>
          <w:tcPr>
            <w:tcW w:w="2273" w:type="dxa"/>
            <w:tcBorders>
              <w:top w:val="single" w:sz="8" w:space="0" w:color="auto"/>
              <w:left w:val="single" w:sz="8" w:space="0" w:color="auto"/>
              <w:bottom w:val="single" w:sz="8" w:space="0" w:color="auto"/>
              <w:right w:val="single" w:sz="2" w:space="0" w:color="auto"/>
            </w:tcBorders>
            <w:vAlign w:val="center"/>
          </w:tcPr>
          <w:p w:rsidR="00A75A61" w:rsidRPr="00B67CCB" w:rsidRDefault="00A75A61" w:rsidP="00B108AB">
            <w:pPr>
              <w:spacing w:line="160" w:lineRule="exact"/>
              <w:ind w:left="121"/>
              <w:rPr>
                <w:rFonts w:ascii="Arial" w:hAnsi="Arial"/>
                <w:bCs/>
                <w:color w:val="0D0D0D"/>
                <w:sz w:val="11"/>
                <w:szCs w:val="11"/>
              </w:rPr>
            </w:pPr>
            <w:r w:rsidRPr="00B67CCB">
              <w:rPr>
                <w:rFonts w:ascii="Arial" w:hAnsi="Arial"/>
                <w:bCs/>
                <w:color w:val="0D0D0D"/>
                <w:sz w:val="11"/>
                <w:szCs w:val="11"/>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183</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184</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A75A61" w:rsidRPr="00DE7642" w:rsidRDefault="00A75A61"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A75A61" w:rsidRPr="00DE7642" w:rsidRDefault="00A75A61"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A75A61" w:rsidRPr="00DE7642" w:rsidRDefault="00A75A61"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188</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116"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0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p>
        </w:tc>
      </w:tr>
      <w:tr w:rsidR="00A75A61" w:rsidRPr="00DE7642" w:rsidTr="00A75A61">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189</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24</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Pr>
                <w:rFonts w:ascii="Arial" w:hAnsi="Arial" w:cs="Arial"/>
                <w:color w:val="000000"/>
                <w:sz w:val="14"/>
                <w:szCs w:val="16"/>
              </w:rPr>
              <w:t>j)</w:t>
            </w:r>
            <w:r w:rsidRPr="00A75A61">
              <w:rPr>
                <w:rFonts w:ascii="Arial" w:hAnsi="Arial" w:cs="Arial"/>
                <w:color w:val="000000"/>
                <w:sz w:val="14"/>
                <w:szCs w:val="16"/>
              </w:rPr>
              <w:t>18</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17</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10</w:t>
            </w:r>
          </w:p>
        </w:tc>
      </w:tr>
      <w:tr w:rsidR="00A75A61" w:rsidRPr="00DE7642" w:rsidTr="00A75A61">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190</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4</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2</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Pr>
                <w:rFonts w:ascii="Arial" w:hAnsi="Arial" w:cs="Arial"/>
                <w:color w:val="000000"/>
                <w:sz w:val="14"/>
                <w:szCs w:val="16"/>
              </w:rPr>
              <w:t>h)</w:t>
            </w:r>
            <w:r w:rsidRPr="00A75A61">
              <w:rPr>
                <w:rFonts w:ascii="Arial" w:hAnsi="Arial" w:cs="Arial"/>
                <w:color w:val="000000"/>
                <w:sz w:val="14"/>
                <w:szCs w:val="16"/>
              </w:rPr>
              <w:t>5</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5</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r w:rsidR="00A75A61" w:rsidRPr="00DE7642" w:rsidTr="00A75A61">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A75A61" w:rsidRPr="00DE7642" w:rsidRDefault="00A75A61"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A75A61" w:rsidRPr="00DE7642" w:rsidRDefault="00A75A61"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A75A61" w:rsidRPr="00DE7642" w:rsidRDefault="00A75A61" w:rsidP="00B108AB">
            <w:pPr>
              <w:jc w:val="center"/>
              <w:rPr>
                <w:rFonts w:ascii="Arial" w:hAnsi="Arial" w:cs="Arial"/>
                <w:color w:val="0D0D0D"/>
                <w:sz w:val="11"/>
                <w:szCs w:val="11"/>
              </w:rPr>
            </w:pPr>
            <w:r>
              <w:rPr>
                <w:rFonts w:ascii="Arial" w:hAnsi="Arial" w:cs="Arial"/>
                <w:color w:val="0D0D0D"/>
                <w:sz w:val="11"/>
                <w:szCs w:val="11"/>
              </w:rPr>
              <w:t>191</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19</w:t>
            </w:r>
          </w:p>
        </w:tc>
        <w:tc>
          <w:tcPr>
            <w:tcW w:w="1116"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111</w:t>
            </w:r>
          </w:p>
        </w:tc>
        <w:tc>
          <w:tcPr>
            <w:tcW w:w="850"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129</w:t>
            </w:r>
          </w:p>
        </w:tc>
        <w:tc>
          <w:tcPr>
            <w:tcW w:w="70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9</w:t>
            </w:r>
          </w:p>
        </w:tc>
        <w:tc>
          <w:tcPr>
            <w:tcW w:w="85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93"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117</w:t>
            </w:r>
          </w:p>
        </w:tc>
        <w:tc>
          <w:tcPr>
            <w:tcW w:w="76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A75A61" w:rsidRPr="00A75A61" w:rsidRDefault="00A75A61">
            <w:pPr>
              <w:jc w:val="right"/>
              <w:rPr>
                <w:rFonts w:ascii="Arial" w:hAnsi="Arial" w:cs="Arial"/>
                <w:color w:val="000000"/>
                <w:sz w:val="14"/>
                <w:szCs w:val="16"/>
              </w:rPr>
            </w:pPr>
          </w:p>
        </w:tc>
        <w:tc>
          <w:tcPr>
            <w:tcW w:w="784"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3</w:t>
            </w: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A75A61" w:rsidRPr="00A75A61" w:rsidRDefault="00A75A61">
            <w:pPr>
              <w:jc w:val="right"/>
              <w:rPr>
                <w:rFonts w:ascii="Arial" w:hAnsi="Arial" w:cs="Arial"/>
                <w:color w:val="000000"/>
                <w:sz w:val="14"/>
                <w:szCs w:val="16"/>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A75A61" w:rsidRPr="00A75A61" w:rsidRDefault="00A75A61">
            <w:pPr>
              <w:jc w:val="right"/>
              <w:rPr>
                <w:rFonts w:ascii="Arial" w:hAnsi="Arial" w:cs="Arial"/>
                <w:color w:val="000000"/>
                <w:sz w:val="14"/>
                <w:szCs w:val="16"/>
              </w:rPr>
            </w:pPr>
            <w:r w:rsidRPr="00A75A61">
              <w:rPr>
                <w:rFonts w:ascii="Arial" w:hAnsi="Arial" w:cs="Arial"/>
                <w:color w:val="000000"/>
                <w:sz w:val="14"/>
                <w:szCs w:val="16"/>
              </w:rPr>
              <w:t>1</w:t>
            </w: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8E3283">
            <w:pPr>
              <w:pStyle w:val="Tekstpodstawowy"/>
              <w:spacing w:line="240" w:lineRule="exact"/>
              <w:jc w:val="right"/>
              <w:rPr>
                <w:rFonts w:cs="Arial"/>
                <w:color w:val="auto"/>
                <w:sz w:val="14"/>
              </w:rPr>
            </w:pPr>
          </w:p>
        </w:tc>
      </w:tr>
    </w:tbl>
    <w:p w:rsidR="00E52C8F" w:rsidRPr="00FF2FC4" w:rsidRDefault="00106C2F" w:rsidP="001553D4">
      <w:pPr>
        <w:pStyle w:val="Tekstpodstawowy"/>
        <w:spacing w:line="240" w:lineRule="exact"/>
        <w:ind w:left="284"/>
        <w:jc w:val="both"/>
        <w:rPr>
          <w:rFonts w:cs="Arial"/>
          <w:color w:val="auto"/>
          <w:sz w:val="18"/>
        </w:rPr>
      </w:pPr>
      <w:r>
        <w:rPr>
          <w:rFonts w:cs="Arial"/>
          <w:b/>
          <w:color w:val="auto"/>
          <w:sz w:val="18"/>
        </w:rPr>
        <w:t>Dział 1.1.1.1</w:t>
      </w:r>
      <w:r w:rsidR="00357138">
        <w:rPr>
          <w:rFonts w:cs="Arial"/>
          <w:b/>
          <w:color w:val="auto"/>
          <w:sz w:val="18"/>
        </w:rPr>
        <w:t>.</w:t>
      </w:r>
      <w:r w:rsidR="00E52C8F"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C0099B" w:rsidRDefault="00E52C8F" w:rsidP="00C0099B">
            <w:pPr>
              <w:jc w:val="right"/>
              <w:rPr>
                <w:rFonts w:ascii="Arial" w:hAnsi="Arial" w:cs="Arial"/>
                <w:color w:val="000000"/>
                <w:sz w:val="14"/>
                <w:szCs w:val="16"/>
              </w:rPr>
            </w:pPr>
          </w:p>
        </w:tc>
      </w:tr>
    </w:tbl>
    <w:p w:rsidR="00E52C8F" w:rsidRPr="00FF2FC4" w:rsidRDefault="0034141C" w:rsidP="001553D4">
      <w:pPr>
        <w:pStyle w:val="Tekstpodstawowy"/>
        <w:spacing w:line="240" w:lineRule="exact"/>
        <w:ind w:left="284"/>
        <w:jc w:val="both"/>
        <w:rPr>
          <w:rFonts w:cs="Arial"/>
          <w:color w:val="auto"/>
          <w:sz w:val="18"/>
        </w:rPr>
      </w:pPr>
      <w:r>
        <w:rPr>
          <w:rFonts w:cs="Arial"/>
          <w:b/>
          <w:color w:val="auto"/>
          <w:sz w:val="18"/>
        </w:rPr>
        <w:t>Dział 1.1.1.2</w:t>
      </w:r>
      <w:r w:rsidR="00357138">
        <w:rPr>
          <w:rFonts w:cs="Arial"/>
          <w:b/>
          <w:color w:val="auto"/>
          <w:sz w:val="18"/>
        </w:rPr>
        <w:t>.</w:t>
      </w:r>
      <w:r w:rsidR="00E52C8F" w:rsidRPr="00FF2FC4">
        <w:rPr>
          <w:rFonts w:cs="Arial"/>
          <w:b/>
          <w:color w:val="auto"/>
          <w:sz w:val="18"/>
        </w:rPr>
        <w:t xml:space="preserve"> </w:t>
      </w:r>
      <w:r w:rsidR="00E52C8F" w:rsidRPr="00FF2FC4">
        <w:rPr>
          <w:rFonts w:cs="Arial"/>
          <w:color w:val="auto"/>
          <w:sz w:val="18"/>
        </w:rPr>
        <w:t xml:space="preserve">Załatwione sprawy Dział 1.1.1. (kol. 3) o separację (wiersz 9 do 13) w wypadku gdy pierwotnie wpłynęła sprawa o rozwód </w:t>
      </w:r>
      <w:r w:rsidR="00E52C8F">
        <w:rPr>
          <w:rFonts w:cs="Arial"/>
          <w:color w:val="auto"/>
          <w:sz w:val="18"/>
        </w:rPr>
        <w:br/>
      </w:r>
    </w:p>
    <w:p w:rsidR="00E52C8F" w:rsidRDefault="00E52C8F" w:rsidP="001553D4">
      <w:pPr>
        <w:pStyle w:val="Tekstpodstawowy"/>
        <w:spacing w:line="240" w:lineRule="exact"/>
        <w:ind w:left="28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1553D4">
      <w:pPr>
        <w:pStyle w:val="Tekstpodstawowy"/>
        <w:spacing w:line="240" w:lineRule="exact"/>
        <w:ind w:left="284"/>
        <w:jc w:val="both"/>
        <w:rPr>
          <w:rFonts w:cs="Arial"/>
          <w:color w:val="auto"/>
          <w:sz w:val="18"/>
        </w:rPr>
      </w:pPr>
      <w:r w:rsidRPr="00FF2FC4">
        <w:rPr>
          <w:rFonts w:cs="Arial"/>
          <w:color w:val="auto"/>
          <w:sz w:val="18"/>
        </w:rPr>
        <w:t xml:space="preserve">rep. Ns </w:t>
      </w:r>
      <w:r w:rsidR="001553D4">
        <w:rPr>
          <w:rFonts w:cs="Arial"/>
          <w:color w:val="auto"/>
          <w:sz w:val="18"/>
        </w:rPr>
        <w:t xml:space="preserve">należy uznać </w:t>
      </w:r>
      <w:r w:rsidRPr="00FF2FC4">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E52C8F" w:rsidP="001553D4">
            <w:pPr>
              <w:pStyle w:val="Tekstpodstawowy"/>
              <w:spacing w:line="240" w:lineRule="exact"/>
              <w:ind w:left="284"/>
              <w:jc w:val="right"/>
              <w:rPr>
                <w:rFonts w:cs="Arial"/>
                <w:color w:val="auto"/>
                <w:sz w:val="14"/>
              </w:rPr>
            </w:pPr>
          </w:p>
        </w:tc>
      </w:tr>
    </w:tbl>
    <w:p w:rsidR="00E52C8F" w:rsidRPr="00106C2F" w:rsidRDefault="00106C2F" w:rsidP="001553D4">
      <w:pPr>
        <w:ind w:left="284"/>
        <w:rPr>
          <w:rFonts w:ascii="Arial" w:hAnsi="Arial" w:cs="Arial"/>
          <w:b/>
          <w:sz w:val="18"/>
          <w:szCs w:val="18"/>
        </w:rPr>
      </w:pPr>
      <w:r w:rsidRPr="00106C2F">
        <w:rPr>
          <w:rFonts w:ascii="Arial" w:hAnsi="Arial" w:cs="Arial"/>
          <w:b/>
          <w:sz w:val="18"/>
        </w:rPr>
        <w:t>Dział 1.1.1.3</w:t>
      </w:r>
      <w:r w:rsidR="00357138">
        <w:rPr>
          <w:rFonts w:ascii="Arial" w:hAnsi="Arial" w:cs="Arial"/>
          <w:b/>
          <w:sz w:val="18"/>
        </w:rPr>
        <w:t>.</w:t>
      </w:r>
      <w:r w:rsidR="00E52C8F" w:rsidRPr="00106C2F">
        <w:rPr>
          <w:rFonts w:ascii="Arial" w:hAnsi="Arial" w:cs="Arial"/>
          <w:b/>
          <w:sz w:val="18"/>
        </w:rPr>
        <w:t xml:space="preserve"> </w:t>
      </w:r>
      <w:r w:rsidR="00E52C8F" w:rsidRPr="00106C2F">
        <w:rPr>
          <w:rFonts w:ascii="Arial" w:hAnsi="Arial" w:cs="Arial"/>
          <w:sz w:val="18"/>
        </w:rPr>
        <w:t xml:space="preserve">Załatwione sprawy Dział 1.1.1. (kol.. 3) o rozwód (wiersz 4 do 8) w wypadku, gdy pierwotnie wpłynął wniosek o separację </w:t>
      </w:r>
      <w:r w:rsidR="00A118EC" w:rsidRPr="00106C2F">
        <w:rPr>
          <w:rFonts w:ascii="Arial" w:hAnsi="Arial" w:cs="Arial"/>
          <w:color w:val="0D0D0D"/>
          <w:sz w:val="18"/>
          <w:szCs w:val="18"/>
        </w:rPr>
        <w:br w:type="page"/>
      </w:r>
      <w:r w:rsidR="00E52C8F" w:rsidRPr="00106C2F">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5B568C" w:rsidRDefault="00E52C8F" w:rsidP="00E52C8F">
      <w:pPr>
        <w:ind w:left="360"/>
        <w:rPr>
          <w:rFonts w:ascii="Arial" w:hAnsi="Arial" w:cs="Arial"/>
          <w:color w:val="FFFFFF"/>
          <w:sz w:val="16"/>
          <w:szCs w:val="16"/>
        </w:rPr>
      </w:pPr>
      <w:r w:rsidRPr="005B568C">
        <w:rPr>
          <w:rFonts w:ascii="Arial" w:hAnsi="Arial" w:cs="Arial"/>
          <w:b/>
          <w:color w:val="FFFFFF"/>
          <w:sz w:val="18"/>
        </w:rPr>
        <w:t>D</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5A03B1" w:rsidRPr="00FF2FC4" w:rsidTr="005B568C">
        <w:trPr>
          <w:trHeight w:val="218"/>
        </w:trPr>
        <w:tc>
          <w:tcPr>
            <w:tcW w:w="7080" w:type="dxa"/>
            <w:tcBorders>
              <w:top w:val="single" w:sz="4" w:space="0" w:color="FFFFFF"/>
              <w:left w:val="nil"/>
              <w:bottom w:val="single" w:sz="4" w:space="0" w:color="FFFFFF"/>
              <w:right w:val="nil"/>
            </w:tcBorders>
            <w:vAlign w:val="center"/>
          </w:tcPr>
          <w:p w:rsidR="005A03B1" w:rsidRPr="00FF2FC4" w:rsidRDefault="005A03B1" w:rsidP="00E52C8F">
            <w:pPr>
              <w:jc w:val="center"/>
              <w:rPr>
                <w:rFonts w:ascii="Arial" w:hAnsi="Arial" w:cs="Arial"/>
                <w:sz w:val="16"/>
              </w:rPr>
            </w:pPr>
          </w:p>
        </w:tc>
      </w:tr>
    </w:tbl>
    <w:p w:rsidR="00E52C8F" w:rsidRPr="00FF2FC4" w:rsidRDefault="00E52C8F" w:rsidP="00E52C8F">
      <w:pPr>
        <w:tabs>
          <w:tab w:val="right" w:pos="9491"/>
        </w:tabs>
        <w:ind w:left="630" w:hanging="270"/>
        <w:rPr>
          <w:rFonts w:ascii="Arial" w:hAnsi="Arial" w:cs="Arial"/>
          <w:sz w:val="18"/>
        </w:rPr>
      </w:pPr>
    </w:p>
    <w:p w:rsidR="00E52C8F" w:rsidRPr="00FF2FC4" w:rsidRDefault="005A03B1" w:rsidP="00E52C8F">
      <w:pPr>
        <w:ind w:left="360"/>
        <w:rPr>
          <w:rFonts w:ascii="Arial" w:hAnsi="Arial" w:cs="Arial"/>
          <w:b/>
          <w:sz w:val="18"/>
          <w:szCs w:val="18"/>
        </w:rPr>
      </w:pPr>
      <w:r>
        <w:rPr>
          <w:rFonts w:ascii="Arial" w:hAnsi="Arial" w:cs="Arial"/>
          <w:b/>
          <w:sz w:val="18"/>
          <w:szCs w:val="18"/>
        </w:rPr>
        <w:t>Dział 1.1.b</w:t>
      </w:r>
      <w:r w:rsidR="00E52C8F" w:rsidRPr="00FF2FC4">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6720FE" w:rsidRPr="00FF2FC4" w:rsidTr="009A29AA">
        <w:tc>
          <w:tcPr>
            <w:tcW w:w="1933" w:type="dxa"/>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377</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16</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 2 bez zdania pierwszego i </w:t>
            </w:r>
            <w:r>
              <w:rPr>
                <w:rFonts w:ascii="Arial" w:hAnsi="Arial" w:cs="Arial"/>
                <w:sz w:val="14"/>
              </w:rPr>
              <w:t>drugiego i</w:t>
            </w:r>
            <w:r w:rsidRPr="00FF2FC4">
              <w:rPr>
                <w:rFonts w:ascii="Arial" w:hAnsi="Arial" w:cs="Arial"/>
                <w:sz w:val="14"/>
              </w:rPr>
              <w:t xml:space="preserve">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7</w:t>
            </w: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4693" w:type="dxa"/>
            <w:gridSpan w:val="3"/>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87</w:t>
            </w:r>
          </w:p>
        </w:tc>
      </w:tr>
      <w:tr w:rsidR="006720FE" w:rsidRPr="00FF2FC4" w:rsidTr="009A29AA">
        <w:tc>
          <w:tcPr>
            <w:tcW w:w="4693" w:type="dxa"/>
            <w:gridSpan w:val="3"/>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5</w:t>
            </w:r>
          </w:p>
        </w:tc>
      </w:tr>
      <w:tr w:rsidR="006720FE" w:rsidRPr="00FF2FC4" w:rsidTr="009A29AA">
        <w:tc>
          <w:tcPr>
            <w:tcW w:w="3493" w:type="dxa"/>
            <w:gridSpan w:val="2"/>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6</w:t>
            </w:r>
          </w:p>
        </w:tc>
      </w:tr>
      <w:tr w:rsidR="006720FE" w:rsidRPr="00FF2FC4" w:rsidTr="009A29AA">
        <w:tc>
          <w:tcPr>
            <w:tcW w:w="3493" w:type="dxa"/>
            <w:gridSpan w:val="2"/>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F87A6D" w:rsidP="00E54967">
      <w:pPr>
        <w:pStyle w:val="Tekstpodstawowy"/>
        <w:tabs>
          <w:tab w:val="left" w:pos="4536"/>
        </w:tabs>
        <w:spacing w:after="60" w:line="360" w:lineRule="auto"/>
        <w:ind w:left="357"/>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160655</wp:posOffset>
                </wp:positionV>
                <wp:extent cx="972185" cy="215900"/>
                <wp:effectExtent l="20955" t="20955" r="16510" b="2032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5CB6" w:rsidRDefault="00C15CB6" w:rsidP="005C0EA2">
                            <w:pPr>
                              <w:jc w:val="right"/>
                              <w:rPr>
                                <w:rFonts w:ascii="Arial" w:hAnsi="Arial" w:cs="Arial"/>
                                <w:color w:val="000000"/>
                                <w:sz w:val="14"/>
                                <w:szCs w:val="14"/>
                              </w:rPr>
                            </w:pPr>
                          </w:p>
                          <w:p w:rsidR="00C15CB6" w:rsidRDefault="00C15CB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C15CB6" w:rsidRDefault="00C15CB6" w:rsidP="005C0EA2">
                      <w:pPr>
                        <w:jc w:val="right"/>
                        <w:rPr>
                          <w:rFonts w:ascii="Arial" w:hAnsi="Arial" w:cs="Arial"/>
                          <w:color w:val="000000"/>
                          <w:sz w:val="14"/>
                          <w:szCs w:val="14"/>
                        </w:rPr>
                      </w:pPr>
                    </w:p>
                    <w:p w:rsidR="00C15CB6" w:rsidRDefault="00C15CB6"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6934200</wp:posOffset>
                </wp:positionH>
                <wp:positionV relativeFrom="paragraph">
                  <wp:posOffset>151130</wp:posOffset>
                </wp:positionV>
                <wp:extent cx="972185" cy="225425"/>
                <wp:effectExtent l="12700" t="20955" r="15240" b="2032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C15CB6" w:rsidRPr="009346E2" w:rsidRDefault="00C15CB6" w:rsidP="009346E2">
                            <w:pPr>
                              <w:jc w:val="right"/>
                              <w:rPr>
                                <w:rFonts w:ascii="Arial" w:hAnsi="Arial" w:cs="Arial"/>
                                <w:color w:val="000000"/>
                                <w:sz w:val="14"/>
                                <w:szCs w:val="16"/>
                              </w:rPr>
                            </w:pPr>
                          </w:p>
                          <w:p w:rsidR="00C15CB6" w:rsidRDefault="00C15CB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C15CB6" w:rsidRPr="009346E2" w:rsidRDefault="00C15CB6" w:rsidP="009346E2">
                      <w:pPr>
                        <w:jc w:val="right"/>
                        <w:rPr>
                          <w:rFonts w:ascii="Arial" w:hAnsi="Arial" w:cs="Arial"/>
                          <w:color w:val="000000"/>
                          <w:sz w:val="14"/>
                          <w:szCs w:val="16"/>
                        </w:rPr>
                      </w:pPr>
                    </w:p>
                    <w:p w:rsidR="00C15CB6" w:rsidRDefault="00C15CB6" w:rsidP="00576ED5">
                      <w:pPr>
                        <w:jc w:val="right"/>
                      </w:pPr>
                    </w:p>
                  </w:txbxContent>
                </v:textbox>
              </v:rect>
            </w:pict>
          </mc:Fallback>
        </mc:AlternateContent>
      </w:r>
      <w:r w:rsidR="005A03B1">
        <w:rPr>
          <w:rFonts w:cs="Arial"/>
          <w:b/>
          <w:color w:val="0D0D0D"/>
          <w:sz w:val="18"/>
        </w:rPr>
        <w:t>Dział 1.1.c</w:t>
      </w:r>
      <w:r w:rsidR="00576ED5" w:rsidRPr="00DE7642">
        <w:rPr>
          <w:rFonts w:cs="Arial"/>
          <w:b/>
          <w:color w:val="0D0D0D"/>
          <w:sz w:val="18"/>
        </w:rPr>
        <w:t>.</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E54967">
        <w:rPr>
          <w:rFonts w:cs="Arial"/>
          <w:color w:val="0D0D0D"/>
          <w:sz w:val="16"/>
          <w:szCs w:val="16"/>
        </w:rPr>
        <w:t xml:space="preserve">     </w:t>
      </w:r>
      <w:r w:rsidR="00E54967" w:rsidRPr="00E54967">
        <w:rPr>
          <w:rFonts w:cs="Arial"/>
          <w:b/>
          <w:color w:val="0D0D0D"/>
          <w:sz w:val="18"/>
          <w:szCs w:val="16"/>
        </w:rPr>
        <w:t>Dział 1.1.d.</w:t>
      </w:r>
      <w:r w:rsidR="00E54967" w:rsidRPr="00E54967">
        <w:rPr>
          <w:rFonts w:cs="Arial"/>
          <w:color w:val="0D0D0D"/>
          <w:sz w:val="18"/>
          <w:szCs w:val="16"/>
        </w:rPr>
        <w:t xml:space="preserve"> </w:t>
      </w:r>
      <w:r w:rsidR="00E54967" w:rsidRPr="00E54967">
        <w:rPr>
          <w:rFonts w:cs="Arial"/>
          <w:color w:val="0D0D0D"/>
          <w:sz w:val="16"/>
          <w:szCs w:val="16"/>
        </w:rPr>
        <w:t>O opróżnienie</w:t>
      </w:r>
      <w:r w:rsidR="00E54967">
        <w:rPr>
          <w:rFonts w:cs="Arial"/>
          <w:color w:val="0D0D0D"/>
          <w:sz w:val="16"/>
          <w:szCs w:val="16"/>
        </w:rPr>
        <w:t xml:space="preserve"> lokalu</w:t>
      </w:r>
      <w:r w:rsidR="00E54967" w:rsidRPr="00E54967">
        <w:rPr>
          <w:rFonts w:cs="Arial"/>
          <w:color w:val="0D0D0D"/>
          <w:sz w:val="16"/>
          <w:szCs w:val="16"/>
        </w:rPr>
        <w:t xml:space="preserve"> </w:t>
      </w:r>
      <w:r w:rsidR="00E54967">
        <w:rPr>
          <w:rFonts w:cs="Arial"/>
          <w:color w:val="0D0D0D"/>
          <w:sz w:val="16"/>
          <w:szCs w:val="16"/>
        </w:rPr>
        <w:t>mieszk.</w:t>
      </w:r>
      <w:r w:rsidR="00E54967" w:rsidRPr="00E54967">
        <w:rPr>
          <w:rFonts w:cs="Arial"/>
          <w:color w:val="0D0D0D"/>
          <w:sz w:val="16"/>
          <w:szCs w:val="16"/>
        </w:rPr>
        <w:t xml:space="preserve"> w wyniku zmiany orzeczenia przez sąd odwoław</w:t>
      </w:r>
      <w:r w:rsidR="00E54967">
        <w:rPr>
          <w:rFonts w:cs="Arial"/>
          <w:color w:val="0D0D0D"/>
          <w:sz w:val="16"/>
          <w:szCs w:val="16"/>
        </w:rPr>
        <w:t xml:space="preserve">czy </w:t>
      </w:r>
      <w:r w:rsidR="00E54967" w:rsidRPr="00E54967">
        <w:rPr>
          <w:rFonts w:cs="Arial"/>
          <w:b/>
          <w:color w:val="0D0D0D"/>
          <w:sz w:val="16"/>
          <w:szCs w:val="16"/>
        </w:rPr>
        <w:t>rep. Ca</w:t>
      </w:r>
      <w:r w:rsidR="00E54967">
        <w:rPr>
          <w:rFonts w:cs="Arial"/>
          <w:color w:val="0D0D0D"/>
          <w:sz w:val="16"/>
          <w:szCs w:val="16"/>
        </w:rPr>
        <w:t xml:space="preserve">  </w:t>
      </w:r>
      <w:r w:rsidR="00E54967" w:rsidRPr="00E54967">
        <w:rPr>
          <w:rFonts w:cs="Arial"/>
          <w:color w:val="0D0D0D"/>
          <w:sz w:val="14"/>
          <w:szCs w:val="14"/>
        </w:rPr>
        <w:t>(Dz.1.1.2. w.05 r.5)</w:t>
      </w:r>
    </w:p>
    <w:p w:rsidR="00576ED5" w:rsidRPr="009654B2" w:rsidRDefault="00F87A6D" w:rsidP="00576ED5">
      <w:pPr>
        <w:spacing w:line="360" w:lineRule="auto"/>
        <w:ind w:left="1080"/>
        <w:rPr>
          <w:rFonts w:ascii="Arial" w:hAnsi="Arial" w:cs="Arial"/>
          <w:color w:val="000000"/>
          <w:sz w:val="16"/>
          <w:szCs w:val="16"/>
        </w:rPr>
      </w:pPr>
      <w:r w:rsidRPr="00E870D4">
        <w:rPr>
          <w:rFonts w:ascii="Arial" w:hAnsi="Arial"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183515</wp:posOffset>
                </wp:positionV>
                <wp:extent cx="972185" cy="215265"/>
                <wp:effectExtent l="12700" t="21590" r="15240" b="203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C15CB6" w:rsidRPr="009346E2" w:rsidRDefault="00C15CB6" w:rsidP="009346E2">
                            <w:pPr>
                              <w:jc w:val="right"/>
                              <w:rPr>
                                <w:rFonts w:ascii="Arial" w:hAnsi="Arial" w:cs="Arial"/>
                                <w:color w:val="000000"/>
                                <w:sz w:val="14"/>
                                <w:szCs w:val="16"/>
                              </w:rPr>
                            </w:pPr>
                          </w:p>
                          <w:p w:rsidR="00C15CB6" w:rsidRDefault="00C15CB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C15CB6" w:rsidRPr="009346E2" w:rsidRDefault="00C15CB6" w:rsidP="009346E2">
                      <w:pPr>
                        <w:jc w:val="right"/>
                        <w:rPr>
                          <w:rFonts w:ascii="Arial" w:hAnsi="Arial" w:cs="Arial"/>
                          <w:color w:val="000000"/>
                          <w:sz w:val="14"/>
                          <w:szCs w:val="16"/>
                        </w:rPr>
                      </w:pPr>
                    </w:p>
                    <w:p w:rsidR="00C15CB6" w:rsidRDefault="00C15CB6"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F87A6D"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49536" behindDoc="0" locked="0" layoutInCell="1" allowOverlap="1">
                <wp:simplePos x="0" y="0"/>
                <wp:positionH relativeFrom="column">
                  <wp:posOffset>3075305</wp:posOffset>
                </wp:positionH>
                <wp:positionV relativeFrom="paragraph">
                  <wp:posOffset>8890</wp:posOffset>
                </wp:positionV>
                <wp:extent cx="972185" cy="215900"/>
                <wp:effectExtent l="20955" t="12700" r="16510" b="1905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5CB6" w:rsidRDefault="00C15CB6" w:rsidP="005C0EA2">
                            <w:pPr>
                              <w:jc w:val="right"/>
                              <w:rPr>
                                <w:rFonts w:ascii="Arial" w:hAnsi="Arial" w:cs="Arial"/>
                                <w:color w:val="000000"/>
                                <w:sz w:val="14"/>
                                <w:szCs w:val="14"/>
                              </w:rPr>
                            </w:pPr>
                          </w:p>
                          <w:p w:rsidR="00C15CB6" w:rsidRDefault="00C15CB6"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C15CB6" w:rsidRDefault="00C15CB6" w:rsidP="005C0EA2">
                      <w:pPr>
                        <w:jc w:val="right"/>
                        <w:rPr>
                          <w:rFonts w:ascii="Arial" w:hAnsi="Arial" w:cs="Arial"/>
                          <w:color w:val="000000"/>
                          <w:sz w:val="14"/>
                          <w:szCs w:val="14"/>
                        </w:rPr>
                      </w:pPr>
                    </w:p>
                    <w:p w:rsidR="00C15CB6" w:rsidRDefault="00C15CB6"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F87A6D" w:rsidP="00576ED5">
      <w:pPr>
        <w:tabs>
          <w:tab w:val="left" w:pos="7088"/>
        </w:tabs>
        <w:spacing w:before="40" w:line="260" w:lineRule="exact"/>
        <w:ind w:firstLine="1276"/>
        <w:rPr>
          <w:rFonts w:ascii="Arial" w:hAnsi="Arial" w:cs="Arial"/>
          <w:color w:val="0D0D0D"/>
          <w:sz w:val="16"/>
          <w:szCs w:val="16"/>
        </w:rPr>
      </w:pPr>
      <w:r w:rsidRPr="00E870D4">
        <w:rPr>
          <w:noProof/>
          <w:color w:val="0D0D0D"/>
          <w:sz w:val="18"/>
        </w:rPr>
        <mc:AlternateContent>
          <mc:Choice Requires="wps">
            <w:drawing>
              <wp:anchor distT="0" distB="0" distL="114300" distR="114300" simplePos="0" relativeHeight="251654656" behindDoc="0" locked="0" layoutInCell="1" allowOverlap="1">
                <wp:simplePos x="0" y="0"/>
                <wp:positionH relativeFrom="column">
                  <wp:posOffset>6941820</wp:posOffset>
                </wp:positionH>
                <wp:positionV relativeFrom="paragraph">
                  <wp:posOffset>71120</wp:posOffset>
                </wp:positionV>
                <wp:extent cx="972185" cy="215900"/>
                <wp:effectExtent l="20320" t="18415" r="17145" b="1333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5CB6" w:rsidRPr="009346E2" w:rsidRDefault="00C15CB6" w:rsidP="009346E2">
                            <w:pPr>
                              <w:jc w:val="right"/>
                              <w:rPr>
                                <w:rFonts w:ascii="Arial" w:hAnsi="Arial" w:cs="Arial"/>
                                <w:color w:val="000000"/>
                                <w:sz w:val="14"/>
                                <w:szCs w:val="16"/>
                              </w:rPr>
                            </w:pPr>
                          </w:p>
                          <w:p w:rsidR="00C15CB6" w:rsidRPr="008135A3" w:rsidRDefault="00C15CB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C15CB6" w:rsidRPr="009346E2" w:rsidRDefault="00C15CB6" w:rsidP="009346E2">
                      <w:pPr>
                        <w:jc w:val="right"/>
                        <w:rPr>
                          <w:rFonts w:ascii="Arial" w:hAnsi="Arial" w:cs="Arial"/>
                          <w:color w:val="000000"/>
                          <w:sz w:val="14"/>
                          <w:szCs w:val="16"/>
                        </w:rPr>
                      </w:pPr>
                    </w:p>
                    <w:p w:rsidR="00C15CB6" w:rsidRPr="008135A3" w:rsidRDefault="00C15CB6" w:rsidP="00576ED5">
                      <w:pPr>
                        <w:jc w:val="right"/>
                      </w:pPr>
                    </w:p>
                  </w:txbxContent>
                </v:textbox>
              </v:rect>
            </w:pict>
          </mc:Fallback>
        </mc:AlternateContent>
      </w:r>
      <w:r>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3075305</wp:posOffset>
                </wp:positionH>
                <wp:positionV relativeFrom="paragraph">
                  <wp:posOffset>65405</wp:posOffset>
                </wp:positionV>
                <wp:extent cx="972185" cy="215900"/>
                <wp:effectExtent l="20955" t="12700" r="16510" b="190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C15CB6" w:rsidRDefault="00C15CB6" w:rsidP="005C0EA2">
                            <w:pPr>
                              <w:jc w:val="right"/>
                              <w:rPr>
                                <w:rFonts w:ascii="Arial" w:hAnsi="Arial" w:cs="Arial"/>
                                <w:color w:val="000000"/>
                                <w:sz w:val="14"/>
                                <w:szCs w:val="14"/>
                              </w:rPr>
                            </w:pPr>
                          </w:p>
                          <w:p w:rsidR="00C15CB6" w:rsidRPr="00A76FA0" w:rsidRDefault="00C15CB6"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C15CB6" w:rsidRDefault="00C15CB6" w:rsidP="005C0EA2">
                      <w:pPr>
                        <w:jc w:val="right"/>
                        <w:rPr>
                          <w:rFonts w:ascii="Arial" w:hAnsi="Arial" w:cs="Arial"/>
                          <w:color w:val="000000"/>
                          <w:sz w:val="14"/>
                          <w:szCs w:val="14"/>
                        </w:rPr>
                      </w:pPr>
                    </w:p>
                    <w:p w:rsidR="00C15CB6" w:rsidRPr="00A76FA0" w:rsidRDefault="00C15CB6" w:rsidP="00576ED5">
                      <w:pPr>
                        <w:jc w:val="right"/>
                        <w:rPr>
                          <w:sz w:val="12"/>
                          <w:szCs w:val="12"/>
                        </w:rPr>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AA7281">
        <w:trPr>
          <w:trHeight w:val="522"/>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w:t>
            </w:r>
            <w:r w:rsidR="005A03B1">
              <w:rPr>
                <w:rFonts w:ascii="Arial" w:hAnsi="Arial" w:cs="Arial"/>
                <w:sz w:val="16"/>
                <w:szCs w:val="16"/>
              </w:rPr>
              <w:t xml:space="preserve">      (rep.Ns)( Dz.1.1.1 .w. 125</w:t>
            </w:r>
            <w:r w:rsidRPr="00FF2FC4">
              <w:rPr>
                <w:rFonts w:ascii="Arial" w:hAnsi="Arial" w:cs="Arial"/>
                <w:sz w:val="16"/>
                <w:szCs w:val="16"/>
              </w:rPr>
              <w:t xml:space="preserve"> rubr. 4):                                   </w:t>
            </w:r>
          </w:p>
        </w:tc>
        <w:tc>
          <w:tcPr>
            <w:tcW w:w="1329" w:type="dxa"/>
            <w:tcBorders>
              <w:right w:val="single" w:sz="18"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84</w:t>
            </w:r>
          </w:p>
        </w:tc>
        <w:tc>
          <w:tcPr>
            <w:tcW w:w="1418" w:type="dxa"/>
            <w:tcBorders>
              <w:left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1</w:t>
            </w:r>
          </w:p>
        </w:tc>
      </w:tr>
    </w:tbl>
    <w:p w:rsidR="00E52C8F" w:rsidRDefault="00E52C8F" w:rsidP="00E6735B">
      <w:pPr>
        <w:spacing w:after="40"/>
        <w:rPr>
          <w:rFonts w:ascii="Arial" w:hAnsi="Arial" w:cs="Arial"/>
          <w:b/>
          <w:sz w:val="18"/>
        </w:rPr>
      </w:pPr>
      <w:bookmarkStart w:id="2" w:name="OLE_LINK13"/>
      <w:bookmarkStart w:id="3"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AA7281" w:rsidRDefault="00AA7281" w:rsidP="00E52C8F">
      <w:pPr>
        <w:spacing w:after="40"/>
        <w:ind w:left="357"/>
        <w:rPr>
          <w:rFonts w:ascii="Arial" w:hAnsi="Arial" w:cs="Arial"/>
          <w:b/>
          <w:sz w:val="18"/>
        </w:rPr>
      </w:pPr>
    </w:p>
    <w:p w:rsidR="009A29AA" w:rsidRPr="009A29AA" w:rsidRDefault="009A29AA" w:rsidP="00AA7281">
      <w:pPr>
        <w:pStyle w:val="Nagwek8"/>
        <w:spacing w:before="100" w:beforeAutospacing="1" w:after="40" w:line="240" w:lineRule="auto"/>
        <w:ind w:firstLine="0"/>
        <w:rPr>
          <w:b w:val="0"/>
          <w:color w:val="auto"/>
          <w:sz w:val="16"/>
          <w:szCs w:val="16"/>
        </w:rPr>
      </w:pPr>
      <w:r w:rsidRPr="009A29AA">
        <w:rPr>
          <w:b w:val="0"/>
          <w:color w:val="auto"/>
          <w:sz w:val="16"/>
          <w:szCs w:val="16"/>
        </w:rPr>
        <w:t>- liczba wniosków  o ubezwłasnowolnienie złożonych przez:</w:t>
      </w:r>
    </w:p>
    <w:p w:rsidR="009A29AA" w:rsidRPr="009A29AA" w:rsidRDefault="00F87A6D"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1830070</wp:posOffset>
                </wp:positionH>
                <wp:positionV relativeFrom="paragraph">
                  <wp:posOffset>721360</wp:posOffset>
                </wp:positionV>
                <wp:extent cx="972185" cy="151765"/>
                <wp:effectExtent l="13970" t="19050" r="13970" b="19685"/>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7962265</wp:posOffset>
                </wp:positionH>
                <wp:positionV relativeFrom="paragraph">
                  <wp:posOffset>424815</wp:posOffset>
                </wp:positionV>
                <wp:extent cx="972185" cy="151765"/>
                <wp:effectExtent l="21590" t="17780" r="15875" b="2095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6191885</wp:posOffset>
                </wp:positionH>
                <wp:positionV relativeFrom="paragraph">
                  <wp:posOffset>424815</wp:posOffset>
                </wp:positionV>
                <wp:extent cx="972185" cy="151765"/>
                <wp:effectExtent l="13335" t="17780" r="14605" b="2095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4236720</wp:posOffset>
                </wp:positionH>
                <wp:positionV relativeFrom="paragraph">
                  <wp:posOffset>424815</wp:posOffset>
                </wp:positionV>
                <wp:extent cx="972185" cy="151765"/>
                <wp:effectExtent l="20320" t="17780" r="17145" b="2095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424815</wp:posOffset>
                </wp:positionV>
                <wp:extent cx="972185" cy="151765"/>
                <wp:effectExtent l="17145" t="17780" r="20320" b="2095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C15CB6" w:rsidRPr="006F275B" w:rsidRDefault="00C15CB6" w:rsidP="006F275B">
                      <w:pPr>
                        <w:jc w:val="right"/>
                        <w:rPr>
                          <w:rFonts w:ascii="Arial" w:hAnsi="Arial" w:cs="Arial"/>
                          <w:color w:val="000000"/>
                          <w:sz w:val="14"/>
                          <w:szCs w:val="14"/>
                        </w:rPr>
                      </w:pP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7592060</wp:posOffset>
                </wp:positionH>
                <wp:positionV relativeFrom="paragraph">
                  <wp:posOffset>122555</wp:posOffset>
                </wp:positionV>
                <wp:extent cx="972185" cy="151765"/>
                <wp:effectExtent l="13335" t="20320" r="14605" b="1841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13</w:t>
                            </w: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13</w:t>
                      </w: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122555</wp:posOffset>
                </wp:positionV>
                <wp:extent cx="972185" cy="151765"/>
                <wp:effectExtent l="17780" t="20320" r="19685" b="1841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87</w:t>
                            </w: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87</w:t>
                      </w:r>
                    </w:p>
                    <w:p w:rsidR="00C15CB6" w:rsidRDefault="00C15CB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680" behindDoc="0" locked="0" layoutInCell="1" allowOverlap="1">
                <wp:simplePos x="0" y="0"/>
                <wp:positionH relativeFrom="column">
                  <wp:posOffset>1939925</wp:posOffset>
                </wp:positionH>
                <wp:positionV relativeFrom="paragraph">
                  <wp:posOffset>122555</wp:posOffset>
                </wp:positionV>
                <wp:extent cx="972185" cy="151765"/>
                <wp:effectExtent l="19050" t="20320" r="18415" b="1841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14</w:t>
                            </w:r>
                          </w:p>
                          <w:p w:rsidR="00C15CB6" w:rsidRDefault="00C15CB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C15CB6" w:rsidRPr="006F275B" w:rsidRDefault="00C15CB6" w:rsidP="006F275B">
                      <w:pPr>
                        <w:jc w:val="right"/>
                        <w:rPr>
                          <w:rFonts w:ascii="Arial" w:hAnsi="Arial" w:cs="Arial"/>
                          <w:color w:val="000000"/>
                          <w:sz w:val="14"/>
                          <w:szCs w:val="14"/>
                        </w:rPr>
                      </w:pPr>
                      <w:r w:rsidRPr="006F275B">
                        <w:rPr>
                          <w:rFonts w:ascii="Arial" w:hAnsi="Arial" w:cs="Arial"/>
                          <w:color w:val="000000"/>
                          <w:sz w:val="14"/>
                          <w:szCs w:val="14"/>
                        </w:rPr>
                        <w:t>14</w:t>
                      </w:r>
                    </w:p>
                    <w:p w:rsidR="00C15CB6" w:rsidRDefault="00C15CB6"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Default="009A29AA" w:rsidP="00E52C8F">
      <w:pPr>
        <w:spacing w:after="40"/>
        <w:ind w:left="357"/>
        <w:rPr>
          <w:rFonts w:ascii="Arial" w:hAnsi="Arial" w:cs="Arial"/>
          <w:b/>
          <w:sz w:val="18"/>
        </w:rPr>
      </w:pPr>
    </w:p>
    <w:p w:rsidR="00732EAA" w:rsidRDefault="00732EAA" w:rsidP="00E52C8F">
      <w:pPr>
        <w:spacing w:after="40"/>
        <w:ind w:left="357"/>
        <w:rPr>
          <w:rFonts w:ascii="Arial" w:hAnsi="Arial" w:cs="Arial"/>
          <w:b/>
          <w:sz w:val="18"/>
        </w:rPr>
      </w:pPr>
    </w:p>
    <w:p w:rsidR="00E6735B" w:rsidRPr="001E2707" w:rsidRDefault="00E6735B" w:rsidP="001E2707">
      <w:pPr>
        <w:rPr>
          <w:rFonts w:ascii="Arial" w:hAnsi="Arial" w:cs="Arial"/>
          <w:b/>
          <w:sz w:val="18"/>
        </w:rPr>
      </w:pPr>
      <w:r>
        <w:rPr>
          <w:rFonts w:ascii="Arial" w:hAnsi="Arial" w:cs="Arial"/>
          <w:b/>
          <w:sz w:val="18"/>
        </w:rPr>
        <w:lastRenderedPageBreak/>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81</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10</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91</w:t>
            </w: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2"/>
      <w:bookmarkEnd w:id="3"/>
      <w:r w:rsidR="005A03B1">
        <w:rPr>
          <w:rFonts w:ascii="Arial" w:hAnsi="Arial" w:cs="Arial"/>
          <w:sz w:val="16"/>
          <w:szCs w:val="16"/>
        </w:rPr>
        <w:t>(Dział 1.1.1. wiersz 137</w:t>
      </w:r>
      <w:r w:rsidRPr="00FF2FC4">
        <w:rPr>
          <w:rFonts w:ascii="Arial" w:hAnsi="Arial" w:cs="Arial"/>
          <w:sz w:val="16"/>
          <w:szCs w:val="16"/>
        </w:rPr>
        <w:t xml:space="preserve"> kolumna 3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26</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207</w:t>
            </w:r>
          </w:p>
        </w:tc>
      </w:tr>
      <w:tr w:rsidR="00B308C1" w:rsidRPr="00FF2FC4" w:rsidTr="005A03B1">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w:t>
      </w:r>
      <w:r w:rsidR="00D33258">
        <w:rPr>
          <w:rFonts w:ascii="Arial" w:hAnsi="Arial" w:cs="Arial"/>
          <w:sz w:val="16"/>
          <w:szCs w:val="16"/>
        </w:rPr>
        <w:t>rsz 188 + Dział 1.1.2. wiersz 1</w:t>
      </w:r>
      <w:r w:rsidRPr="00FF2FC4">
        <w:rPr>
          <w:rFonts w:ascii="Arial" w:hAnsi="Arial" w:cs="Arial"/>
          <w:sz w:val="16"/>
          <w:szCs w:val="16"/>
        </w:rPr>
        <w:t>9</w:t>
      </w:r>
      <w:r w:rsidR="000336F4">
        <w:rPr>
          <w:rFonts w:ascii="Arial" w:hAnsi="Arial" w:cs="Arial"/>
          <w:sz w:val="16"/>
          <w:szCs w:val="16"/>
        </w:rPr>
        <w:t>0</w:t>
      </w:r>
      <w:r w:rsidRPr="00FF2FC4">
        <w:rPr>
          <w:rFonts w:ascii="Arial" w:hAnsi="Arial" w:cs="Arial"/>
          <w:sz w:val="16"/>
          <w:szCs w:val="16"/>
        </w:rPr>
        <w:t xml:space="preserve">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6</w:t>
            </w: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r w:rsidRPr="00003579">
              <w:rPr>
                <w:rFonts w:ascii="Arial" w:hAnsi="Arial" w:cs="Arial"/>
                <w:color w:val="000000"/>
                <w:sz w:val="14"/>
                <w:szCs w:val="14"/>
              </w:rPr>
              <w:t>2</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8</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 xml:space="preserve">(skarga kasacyjna) (Dział 1.1.2.  wiersz </w:t>
      </w:r>
      <w:r w:rsidR="000336F4">
        <w:rPr>
          <w:rFonts w:ascii="Arial" w:hAnsi="Arial" w:cs="Arial"/>
          <w:sz w:val="16"/>
          <w:szCs w:val="16"/>
        </w:rPr>
        <w:t>189</w:t>
      </w:r>
      <w:r w:rsidRPr="00FF2FC4">
        <w:rPr>
          <w:rFonts w:ascii="Arial" w:hAnsi="Arial" w:cs="Arial"/>
          <w:sz w:val="16"/>
          <w:szCs w:val="16"/>
        </w:rPr>
        <w:t xml:space="preserve">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17</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13</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D33258" w:rsidRDefault="00D33258" w:rsidP="00E52C8F">
      <w:pPr>
        <w:ind w:left="360"/>
        <w:rPr>
          <w:rFonts w:ascii="Arial" w:hAnsi="Arial" w:cs="Arial"/>
          <w:b/>
          <w:sz w:val="18"/>
          <w:szCs w:val="18"/>
        </w:rPr>
      </w:pPr>
    </w:p>
    <w:p w:rsidR="00D33258" w:rsidRDefault="00D33258" w:rsidP="00E52C8F">
      <w:pPr>
        <w:ind w:left="360"/>
        <w:rPr>
          <w:rFonts w:ascii="Arial" w:hAnsi="Arial" w:cs="Arial"/>
          <w:b/>
          <w:sz w:val="18"/>
          <w:szCs w:val="18"/>
        </w:rPr>
      </w:pPr>
    </w:p>
    <w:p w:rsidR="00E52C8F" w:rsidRPr="00FF2FC4" w:rsidRDefault="00E52C8F" w:rsidP="00E52C8F">
      <w:pPr>
        <w:ind w:left="360"/>
        <w:rPr>
          <w:rFonts w:ascii="Arial" w:hAnsi="Arial" w:cs="Arial"/>
          <w:b/>
        </w:rPr>
      </w:pPr>
      <w:r w:rsidRPr="00FF2FC4">
        <w:rPr>
          <w:rFonts w:ascii="Arial" w:hAnsi="Arial" w:cs="Arial"/>
          <w:b/>
          <w:sz w:val="18"/>
          <w:szCs w:val="18"/>
        </w:rPr>
        <w:lastRenderedPageBreak/>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13</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13</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07"/>
        <w:gridCol w:w="4110"/>
        <w:gridCol w:w="426"/>
        <w:gridCol w:w="1984"/>
        <w:gridCol w:w="1559"/>
        <w:gridCol w:w="2410"/>
      </w:tblGrid>
      <w:tr w:rsidR="005B60D5" w:rsidRPr="00FF2FC4" w:rsidTr="004F0EBD">
        <w:trPr>
          <w:trHeight w:val="144"/>
        </w:trPr>
        <w:tc>
          <w:tcPr>
            <w:tcW w:w="6303"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3543"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2410"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4F0EBD">
        <w:trPr>
          <w:trHeight w:val="144"/>
        </w:trPr>
        <w:tc>
          <w:tcPr>
            <w:tcW w:w="6303"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984"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2410" w:type="dxa"/>
            <w:vMerge/>
            <w:vAlign w:val="center"/>
          </w:tcPr>
          <w:p w:rsidR="005B60D5" w:rsidRPr="00FF2FC4" w:rsidRDefault="005B60D5" w:rsidP="00E52C8F">
            <w:pPr>
              <w:jc w:val="center"/>
              <w:rPr>
                <w:rFonts w:ascii="Arial" w:hAnsi="Arial" w:cs="Arial"/>
                <w:sz w:val="16"/>
                <w:szCs w:val="16"/>
              </w:rPr>
            </w:pPr>
          </w:p>
        </w:tc>
      </w:tr>
      <w:tr w:rsidR="005B60D5" w:rsidRPr="00FF2FC4" w:rsidTr="004F0EBD">
        <w:trPr>
          <w:trHeight w:val="135"/>
        </w:trPr>
        <w:tc>
          <w:tcPr>
            <w:tcW w:w="6303"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984"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559"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2410"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5B60D5" w:rsidRPr="00FF2FC4" w:rsidTr="00D726E6">
        <w:trPr>
          <w:trHeight w:val="433"/>
        </w:trPr>
        <w:tc>
          <w:tcPr>
            <w:tcW w:w="360" w:type="dxa"/>
            <w:vMerge w:val="restart"/>
            <w:tcBorders>
              <w:bottom w:val="single" w:sz="12" w:space="0" w:color="auto"/>
            </w:tcBorders>
            <w:shd w:val="clear" w:color="auto" w:fill="auto"/>
            <w:textDirection w:val="btLr"/>
          </w:tcPr>
          <w:p w:rsidR="005B60D5" w:rsidRPr="00FF2FC4" w:rsidRDefault="005B60D5" w:rsidP="00E52C8F">
            <w:pPr>
              <w:jc w:val="center"/>
              <w:rPr>
                <w:rFonts w:ascii="Arial" w:hAnsi="Arial" w:cs="Arial"/>
                <w:b/>
                <w:sz w:val="16"/>
                <w:szCs w:val="16"/>
              </w:rPr>
            </w:pPr>
            <w:r w:rsidRPr="00FF2FC4">
              <w:rPr>
                <w:rFonts w:ascii="Arial" w:hAnsi="Arial" w:cs="Arial"/>
                <w:b/>
                <w:sz w:val="16"/>
                <w:szCs w:val="16"/>
              </w:rPr>
              <w:t>Wpływ</w:t>
            </w:r>
          </w:p>
        </w:tc>
        <w:tc>
          <w:tcPr>
            <w:tcW w:w="5517" w:type="dxa"/>
            <w:gridSpan w:val="2"/>
            <w:tcBorders>
              <w:right w:val="single" w:sz="18" w:space="0" w:color="auto"/>
            </w:tcBorders>
            <w:vAlign w:val="center"/>
          </w:tcPr>
          <w:p w:rsidR="005B60D5" w:rsidRPr="00FF2FC4" w:rsidRDefault="005B60D5" w:rsidP="00E52C8F">
            <w:pPr>
              <w:rPr>
                <w:rFonts w:ascii="Arial" w:hAnsi="Arial" w:cs="Arial"/>
                <w:sz w:val="14"/>
                <w:szCs w:val="14"/>
              </w:rPr>
            </w:pPr>
            <w:r w:rsidRPr="00FF2FC4">
              <w:rPr>
                <w:rFonts w:ascii="Arial" w:hAnsi="Arial" w:cs="Arial"/>
                <w:sz w:val="14"/>
                <w:szCs w:val="14"/>
              </w:rPr>
              <w:t>Liczba spraw, w których strony skierowano do mediacji n</w:t>
            </w:r>
            <w:r w:rsidR="004F0EBD">
              <w:rPr>
                <w:rFonts w:ascii="Arial" w:hAnsi="Arial" w:cs="Arial"/>
                <w:sz w:val="14"/>
                <w:szCs w:val="14"/>
              </w:rPr>
              <w:t xml:space="preserve">a podstawie postanowienia sądu </w:t>
            </w:r>
            <w:r w:rsidRPr="00FF2FC4">
              <w:rPr>
                <w:rFonts w:ascii="Arial" w:hAnsi="Arial" w:cs="Arial"/>
                <w:sz w:val="14"/>
                <w:szCs w:val="14"/>
              </w:rP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426" w:type="dxa"/>
            <w:tcBorders>
              <w:top w:val="single" w:sz="18" w:space="0" w:color="auto"/>
              <w:left w:val="single" w:sz="18" w:space="0" w:color="auto"/>
              <w:right w:val="single" w:sz="12" w:space="0" w:color="auto"/>
            </w:tcBorders>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01</w:t>
            </w:r>
          </w:p>
        </w:tc>
        <w:tc>
          <w:tcPr>
            <w:tcW w:w="1984" w:type="dxa"/>
            <w:tcBorders>
              <w:top w:val="single" w:sz="18" w:space="0" w:color="auto"/>
              <w:left w:val="single" w:sz="12" w:space="0" w:color="auto"/>
              <w:right w:val="single" w:sz="4" w:space="0" w:color="auto"/>
            </w:tcBorders>
            <w:vAlign w:val="center"/>
          </w:tcPr>
          <w:p w:rsidR="005B60D5" w:rsidRDefault="005B60D5" w:rsidP="000B2F51">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18" w:space="0" w:color="auto"/>
              <w:left w:val="single" w:sz="4" w:space="0" w:color="auto"/>
              <w:right w:val="single" w:sz="4" w:space="0" w:color="auto"/>
            </w:tcBorders>
            <w:vAlign w:val="center"/>
          </w:tcPr>
          <w:p w:rsidR="005B60D5" w:rsidRDefault="005B60D5" w:rsidP="00B308C1">
            <w:pPr>
              <w:jc w:val="right"/>
              <w:rPr>
                <w:rFonts w:ascii="Arial" w:hAnsi="Arial" w:cs="Arial"/>
                <w:color w:val="000000"/>
                <w:sz w:val="14"/>
                <w:szCs w:val="14"/>
              </w:rPr>
            </w:pPr>
          </w:p>
        </w:tc>
        <w:tc>
          <w:tcPr>
            <w:tcW w:w="2410" w:type="dxa"/>
            <w:tcBorders>
              <w:top w:val="single" w:sz="18" w:space="0" w:color="auto"/>
              <w:left w:val="single" w:sz="4" w:space="0" w:color="auto"/>
              <w:bottom w:val="single" w:sz="4" w:space="0" w:color="auto"/>
              <w:right w:val="single" w:sz="18" w:space="0" w:color="auto"/>
            </w:tcBorders>
            <w:vAlign w:val="center"/>
          </w:tcPr>
          <w:p w:rsidR="005B60D5" w:rsidRDefault="005B60D5" w:rsidP="005B60D5">
            <w:pPr>
              <w:jc w:val="right"/>
              <w:rPr>
                <w:rFonts w:ascii="Arial" w:hAnsi="Arial" w:cs="Arial"/>
                <w:color w:val="000000"/>
                <w:sz w:val="14"/>
                <w:szCs w:val="14"/>
              </w:rPr>
            </w:pPr>
          </w:p>
        </w:tc>
      </w:tr>
      <w:tr w:rsidR="00753A27" w:rsidRPr="00FF2FC4" w:rsidTr="00D726E6">
        <w:trPr>
          <w:trHeight w:val="395"/>
        </w:trPr>
        <w:tc>
          <w:tcPr>
            <w:tcW w:w="360" w:type="dxa"/>
            <w:vMerge/>
            <w:tcBorders>
              <w:bottom w:val="single" w:sz="12" w:space="0" w:color="auto"/>
            </w:tcBorders>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right w:val="single" w:sz="18" w:space="0" w:color="auto"/>
            </w:tcBorders>
            <w:vAlign w:val="center"/>
          </w:tcPr>
          <w:p w:rsidR="00753A27" w:rsidRPr="00FF2FC4" w:rsidRDefault="00753A27" w:rsidP="00E52C8F">
            <w:pPr>
              <w:rPr>
                <w:rFonts w:ascii="Arial" w:hAnsi="Arial" w:cs="Arial"/>
                <w:sz w:val="14"/>
                <w:szCs w:val="14"/>
              </w:rPr>
            </w:pPr>
            <w:r w:rsidRPr="00D726E6">
              <w:rPr>
                <w:rFonts w:ascii="Arial" w:hAnsi="Arial" w:cs="Arial"/>
                <w:sz w:val="14"/>
                <w:szCs w:val="14"/>
              </w:rPr>
              <w:t>Liczba mediacji ogółem</w:t>
            </w:r>
          </w:p>
        </w:tc>
        <w:tc>
          <w:tcPr>
            <w:tcW w:w="426" w:type="dxa"/>
            <w:tcBorders>
              <w:top w:val="single" w:sz="4" w:space="0" w:color="auto"/>
              <w:left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02</w:t>
            </w:r>
          </w:p>
        </w:tc>
        <w:tc>
          <w:tcPr>
            <w:tcW w:w="1984" w:type="dxa"/>
            <w:tcBorders>
              <w:top w:val="single" w:sz="4" w:space="0" w:color="auto"/>
              <w:left w:val="single" w:sz="12" w:space="0" w:color="auto"/>
              <w:right w:val="single" w:sz="4" w:space="0" w:color="auto"/>
            </w:tcBorders>
            <w:vAlign w:val="center"/>
          </w:tcPr>
          <w:p w:rsidR="00753A27" w:rsidRPr="00753A27" w:rsidRDefault="00753A27">
            <w:pPr>
              <w:jc w:val="right"/>
              <w:rPr>
                <w:rFonts w:ascii="Arial" w:hAnsi="Arial" w:cs="Arial"/>
                <w:color w:val="000000"/>
                <w:sz w:val="14"/>
                <w:szCs w:val="14"/>
              </w:rPr>
            </w:pPr>
            <w:r w:rsidRPr="00753A27">
              <w:rPr>
                <w:rFonts w:ascii="Arial" w:hAnsi="Arial" w:cs="Arial"/>
                <w:color w:val="000000"/>
                <w:sz w:val="14"/>
                <w:szCs w:val="14"/>
              </w:rPr>
              <w:t>1</w:t>
            </w:r>
          </w:p>
        </w:tc>
        <w:tc>
          <w:tcPr>
            <w:tcW w:w="1559" w:type="dxa"/>
            <w:tcBorders>
              <w:top w:val="single" w:sz="4" w:space="0" w:color="auto"/>
              <w:left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D726E6">
        <w:trPr>
          <w:trHeight w:val="333"/>
        </w:trPr>
        <w:tc>
          <w:tcPr>
            <w:tcW w:w="360" w:type="dxa"/>
            <w:vMerge/>
            <w:tcBorders>
              <w:top w:val="single" w:sz="12" w:space="0" w:color="auto"/>
              <w:bottom w:val="single" w:sz="2" w:space="0" w:color="auto"/>
            </w:tcBorders>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bottom w:val="single" w:sz="2" w:space="0" w:color="auto"/>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w:t>
            </w:r>
            <w:r>
              <w:rPr>
                <w:rFonts w:ascii="Arial" w:hAnsi="Arial" w:cs="Arial"/>
                <w:sz w:val="14"/>
                <w:szCs w:val="14"/>
                <w:vertAlign w:val="superscript"/>
              </w:rPr>
              <w:t>4</w:t>
            </w:r>
            <w:r w:rsidRPr="00FF2FC4">
              <w:rPr>
                <w:rFonts w:ascii="Arial" w:hAnsi="Arial" w:cs="Arial"/>
                <w:sz w:val="14"/>
                <w:szCs w:val="14"/>
              </w:rPr>
              <w:t xml:space="preserve"> § 2 kpc</w:t>
            </w:r>
          </w:p>
        </w:tc>
        <w:tc>
          <w:tcPr>
            <w:tcW w:w="426" w:type="dxa"/>
            <w:tcBorders>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03</w:t>
            </w:r>
          </w:p>
        </w:tc>
        <w:tc>
          <w:tcPr>
            <w:tcW w:w="1984" w:type="dxa"/>
            <w:tcBorders>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r w:rsidRPr="00753A27">
              <w:rPr>
                <w:rFonts w:ascii="Arial" w:hAnsi="Arial" w:cs="Arial"/>
                <w:color w:val="000000"/>
                <w:sz w:val="14"/>
                <w:szCs w:val="14"/>
              </w:rPr>
              <w:t>1</w:t>
            </w:r>
          </w:p>
        </w:tc>
        <w:tc>
          <w:tcPr>
            <w:tcW w:w="1559" w:type="dxa"/>
            <w:tcBorders>
              <w:left w:val="single" w:sz="4"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2410" w:type="dxa"/>
            <w:tcBorders>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D726E6">
        <w:trPr>
          <w:trHeight w:val="305"/>
        </w:trPr>
        <w:tc>
          <w:tcPr>
            <w:tcW w:w="360" w:type="dxa"/>
            <w:vMerge w:val="restart"/>
            <w:tcBorders>
              <w:top w:val="single" w:sz="2" w:space="0" w:color="auto"/>
            </w:tcBorders>
            <w:shd w:val="clear" w:color="auto" w:fill="auto"/>
            <w:textDirection w:val="btLr"/>
          </w:tcPr>
          <w:p w:rsidR="00753A27" w:rsidRPr="00FF2FC4" w:rsidRDefault="00753A27" w:rsidP="00E52C8F">
            <w:pPr>
              <w:jc w:val="center"/>
              <w:rPr>
                <w:rFonts w:ascii="Arial" w:hAnsi="Arial" w:cs="Arial"/>
                <w:b/>
                <w:sz w:val="16"/>
                <w:szCs w:val="16"/>
              </w:rPr>
            </w:pPr>
            <w:r w:rsidRPr="00FF2FC4">
              <w:rPr>
                <w:rFonts w:ascii="Arial" w:hAnsi="Arial" w:cs="Arial"/>
                <w:b/>
                <w:sz w:val="16"/>
                <w:szCs w:val="16"/>
              </w:rPr>
              <w:t>Rozstrzygnięcie</w:t>
            </w:r>
          </w:p>
        </w:tc>
        <w:tc>
          <w:tcPr>
            <w:tcW w:w="1407" w:type="dxa"/>
            <w:vMerge w:val="restart"/>
            <w:tcBorders>
              <w:top w:val="single" w:sz="2" w:space="0" w:color="auto"/>
              <w:right w:val="single" w:sz="4" w:space="0" w:color="auto"/>
            </w:tcBorders>
            <w:vAlign w:val="center"/>
          </w:tcPr>
          <w:p w:rsidR="00753A27" w:rsidRPr="005B60D5" w:rsidRDefault="00753A27" w:rsidP="001140EB">
            <w:pPr>
              <w:rPr>
                <w:rFonts w:ascii="Arial" w:hAnsi="Arial" w:cs="Arial"/>
                <w:sz w:val="14"/>
                <w:szCs w:val="14"/>
              </w:rPr>
            </w:pPr>
            <w:r w:rsidRPr="005B60D5">
              <w:rPr>
                <w:rFonts w:ascii="Arial" w:hAnsi="Arial" w:cs="Arial"/>
                <w:sz w:val="14"/>
                <w:szCs w:val="14"/>
              </w:rPr>
              <w:t xml:space="preserve">w sprawach skierowanych w trybie art. 183 </w:t>
            </w:r>
            <w:r w:rsidRPr="005B60D5">
              <w:rPr>
                <w:rFonts w:ascii="Arial" w:hAnsi="Arial" w:cs="Arial"/>
                <w:sz w:val="14"/>
                <w:szCs w:val="14"/>
                <w:vertAlign w:val="superscript"/>
              </w:rPr>
              <w:t>8</w:t>
            </w:r>
            <w:r w:rsidRPr="005B60D5">
              <w:rPr>
                <w:rFonts w:ascii="Arial" w:hAnsi="Arial" w:cs="Arial"/>
                <w:sz w:val="14"/>
                <w:szCs w:val="14"/>
              </w:rPr>
              <w:t xml:space="preserve"> kpc - liczba</w:t>
            </w:r>
          </w:p>
        </w:tc>
        <w:tc>
          <w:tcPr>
            <w:tcW w:w="4110" w:type="dxa"/>
            <w:tcBorders>
              <w:top w:val="single" w:sz="2" w:space="0" w:color="auto"/>
              <w:left w:val="single" w:sz="4" w:space="0" w:color="auto"/>
              <w:right w:val="single" w:sz="18" w:space="0" w:color="auto"/>
            </w:tcBorders>
            <w:vAlign w:val="center"/>
          </w:tcPr>
          <w:p w:rsidR="00753A27" w:rsidRPr="005B60D5" w:rsidRDefault="00753A27" w:rsidP="001140EB">
            <w:pPr>
              <w:rPr>
                <w:rFonts w:ascii="Arial" w:hAnsi="Arial" w:cs="Arial"/>
                <w:sz w:val="14"/>
                <w:szCs w:val="14"/>
              </w:rPr>
            </w:pPr>
            <w:r w:rsidRPr="005B60D5">
              <w:rPr>
                <w:rFonts w:ascii="Arial" w:hAnsi="Arial" w:cs="Arial"/>
                <w:sz w:val="14"/>
                <w:szCs w:val="14"/>
              </w:rPr>
              <w:t>ugód zawartych przed mediatorem</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04</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4F0EBD">
        <w:trPr>
          <w:trHeight w:val="30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1407" w:type="dxa"/>
            <w:vMerge/>
            <w:tcBorders>
              <w:right w:val="single" w:sz="4" w:space="0" w:color="auto"/>
            </w:tcBorders>
            <w:vAlign w:val="center"/>
          </w:tcPr>
          <w:p w:rsidR="00753A27" w:rsidRPr="005B60D5" w:rsidRDefault="00753A27" w:rsidP="00E52C8F">
            <w:pPr>
              <w:rPr>
                <w:rFonts w:ascii="Arial" w:hAnsi="Arial" w:cs="Arial"/>
                <w:sz w:val="14"/>
                <w:szCs w:val="14"/>
              </w:rPr>
            </w:pPr>
          </w:p>
        </w:tc>
        <w:tc>
          <w:tcPr>
            <w:tcW w:w="4110" w:type="dxa"/>
            <w:tcBorders>
              <w:left w:val="single" w:sz="4" w:space="0" w:color="auto"/>
              <w:right w:val="single" w:sz="18" w:space="0" w:color="auto"/>
            </w:tcBorders>
            <w:vAlign w:val="center"/>
          </w:tcPr>
          <w:p w:rsidR="00753A27" w:rsidRPr="005B60D5" w:rsidRDefault="00753A27" w:rsidP="00E52C8F">
            <w:pPr>
              <w:rPr>
                <w:rFonts w:ascii="Arial" w:hAnsi="Arial" w:cs="Arial"/>
                <w:sz w:val="14"/>
                <w:szCs w:val="14"/>
              </w:rPr>
            </w:pPr>
            <w:r w:rsidRPr="005B60D5">
              <w:rPr>
                <w:rFonts w:ascii="Arial" w:hAnsi="Arial" w:cs="Arial"/>
                <w:sz w:val="14"/>
                <w:szCs w:val="14"/>
              </w:rPr>
              <w:t>spraw, w których nie zawarto ugody przed mediatorem</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05</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4F0EBD">
        <w:trPr>
          <w:trHeight w:val="30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1407" w:type="dxa"/>
            <w:vMerge/>
            <w:tcBorders>
              <w:bottom w:val="single" w:sz="4" w:space="0" w:color="auto"/>
              <w:right w:val="single" w:sz="4" w:space="0" w:color="auto"/>
            </w:tcBorders>
            <w:vAlign w:val="center"/>
          </w:tcPr>
          <w:p w:rsidR="00753A27" w:rsidRPr="005B60D5" w:rsidRDefault="00753A27" w:rsidP="00E52C8F">
            <w:pPr>
              <w:rPr>
                <w:rFonts w:ascii="Arial" w:hAnsi="Arial" w:cs="Arial"/>
                <w:sz w:val="14"/>
                <w:szCs w:val="14"/>
              </w:rPr>
            </w:pPr>
          </w:p>
        </w:tc>
        <w:tc>
          <w:tcPr>
            <w:tcW w:w="4110" w:type="dxa"/>
            <w:tcBorders>
              <w:left w:val="single" w:sz="4" w:space="0" w:color="auto"/>
              <w:bottom w:val="single" w:sz="4" w:space="0" w:color="auto"/>
              <w:right w:val="single" w:sz="18" w:space="0" w:color="auto"/>
            </w:tcBorders>
            <w:vAlign w:val="center"/>
          </w:tcPr>
          <w:p w:rsidR="00753A27" w:rsidRPr="005B60D5" w:rsidRDefault="00753A27" w:rsidP="00E52C8F">
            <w:pPr>
              <w:rPr>
                <w:rFonts w:ascii="Arial" w:hAnsi="Arial" w:cs="Arial"/>
                <w:sz w:val="14"/>
                <w:szCs w:val="14"/>
              </w:rPr>
            </w:pPr>
            <w:r w:rsidRPr="005B60D5">
              <w:rPr>
                <w:rFonts w:ascii="Arial" w:hAnsi="Arial" w:cs="Arial"/>
                <w:sz w:val="14"/>
                <w:szCs w:val="14"/>
              </w:rPr>
              <w:t>spraw, w których postępowanie mediacyjne  przed mediatorem zakończyło się w i</w:t>
            </w:r>
            <w:r>
              <w:rPr>
                <w:rFonts w:ascii="Arial" w:hAnsi="Arial" w:cs="Arial"/>
                <w:sz w:val="14"/>
                <w:szCs w:val="14"/>
              </w:rPr>
              <w:t>nny sposób niż wykazany w w . 04 i 05</w:t>
            </w:r>
          </w:p>
        </w:tc>
        <w:tc>
          <w:tcPr>
            <w:tcW w:w="426" w:type="dxa"/>
            <w:tcBorders>
              <w:top w:val="single" w:sz="4" w:space="0" w:color="auto"/>
              <w:left w:val="single" w:sz="18" w:space="0" w:color="auto"/>
              <w:bottom w:val="single" w:sz="4" w:space="0" w:color="auto"/>
              <w:right w:val="single" w:sz="12" w:space="0" w:color="auto"/>
            </w:tcBorders>
            <w:vAlign w:val="center"/>
          </w:tcPr>
          <w:p w:rsidR="00753A27" w:rsidRPr="00FF2FC4" w:rsidRDefault="00753A27" w:rsidP="00E52C8F">
            <w:pPr>
              <w:jc w:val="center"/>
              <w:rPr>
                <w:rFonts w:ascii="Arial" w:hAnsi="Arial" w:cs="Arial"/>
                <w:sz w:val="12"/>
                <w:szCs w:val="12"/>
              </w:rPr>
            </w:pPr>
            <w:r>
              <w:rPr>
                <w:rFonts w:ascii="Arial" w:hAnsi="Arial" w:cs="Arial"/>
                <w:sz w:val="12"/>
                <w:szCs w:val="12"/>
              </w:rPr>
              <w:t>06</w:t>
            </w:r>
          </w:p>
        </w:tc>
        <w:tc>
          <w:tcPr>
            <w:tcW w:w="1984" w:type="dxa"/>
            <w:tcBorders>
              <w:top w:val="single" w:sz="4" w:space="0" w:color="auto"/>
              <w:left w:val="single" w:sz="12" w:space="0" w:color="auto"/>
              <w:bottom w:val="single" w:sz="4" w:space="0" w:color="auto"/>
              <w:right w:val="single" w:sz="4" w:space="0" w:color="auto"/>
            </w:tcBorders>
            <w:vAlign w:val="center"/>
          </w:tcPr>
          <w:p w:rsidR="00753A27" w:rsidRPr="00753A27" w:rsidRDefault="00753A27">
            <w:pPr>
              <w:jc w:val="right"/>
              <w:rPr>
                <w:rFonts w:ascii="Arial" w:hAnsi="Arial" w:cs="Arial"/>
                <w:color w:val="000000"/>
                <w:sz w:val="14"/>
                <w:szCs w:val="14"/>
              </w:rPr>
            </w:pPr>
            <w:r w:rsidRPr="00753A27">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bottom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753A27">
        <w:trPr>
          <w:trHeight w:val="355"/>
        </w:trPr>
        <w:tc>
          <w:tcPr>
            <w:tcW w:w="360" w:type="dxa"/>
            <w:vMerge/>
            <w:shd w:val="clear" w:color="auto" w:fill="auto"/>
            <w:textDirection w:val="btLr"/>
          </w:tcPr>
          <w:p w:rsidR="00753A27" w:rsidRPr="00FF2FC4" w:rsidRDefault="00753A27" w:rsidP="00E52C8F">
            <w:pPr>
              <w:jc w:val="center"/>
              <w:rPr>
                <w:rFonts w:ascii="Arial" w:hAnsi="Arial" w:cs="Arial"/>
                <w:b/>
                <w:sz w:val="16"/>
                <w:szCs w:val="16"/>
              </w:rPr>
            </w:pPr>
          </w:p>
        </w:tc>
        <w:tc>
          <w:tcPr>
            <w:tcW w:w="5517" w:type="dxa"/>
            <w:gridSpan w:val="2"/>
            <w:tcBorders>
              <w:top w:val="single" w:sz="4" w:space="0" w:color="auto"/>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426" w:type="dxa"/>
            <w:tcBorders>
              <w:top w:val="single" w:sz="4" w:space="0" w:color="auto"/>
              <w:left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7</w:t>
            </w:r>
          </w:p>
        </w:tc>
        <w:tc>
          <w:tcPr>
            <w:tcW w:w="1984" w:type="dxa"/>
            <w:tcBorders>
              <w:top w:val="single" w:sz="4" w:space="0" w:color="auto"/>
              <w:left w:val="single" w:sz="12"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top w:val="single" w:sz="4" w:space="0" w:color="auto"/>
              <w:left w:val="single" w:sz="4"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r w:rsidR="00753A27" w:rsidRPr="00FF2FC4" w:rsidTr="00753A27">
        <w:trPr>
          <w:trHeight w:val="292"/>
        </w:trPr>
        <w:tc>
          <w:tcPr>
            <w:tcW w:w="360" w:type="dxa"/>
            <w:vMerge/>
            <w:shd w:val="clear" w:color="auto" w:fill="auto"/>
          </w:tcPr>
          <w:p w:rsidR="00753A27" w:rsidRPr="00FF2FC4" w:rsidRDefault="00753A27" w:rsidP="00E52C8F">
            <w:pPr>
              <w:rPr>
                <w:rFonts w:ascii="Arial" w:hAnsi="Arial" w:cs="Arial"/>
                <w:sz w:val="18"/>
                <w:szCs w:val="18"/>
              </w:rPr>
            </w:pPr>
          </w:p>
        </w:tc>
        <w:tc>
          <w:tcPr>
            <w:tcW w:w="5517" w:type="dxa"/>
            <w:gridSpan w:val="2"/>
            <w:tcBorders>
              <w:right w:val="single" w:sz="18" w:space="0" w:color="auto"/>
            </w:tcBorders>
            <w:vAlign w:val="center"/>
          </w:tcPr>
          <w:p w:rsidR="00753A27" w:rsidRPr="00FF2FC4" w:rsidRDefault="00753A27"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426" w:type="dxa"/>
            <w:tcBorders>
              <w:left w:val="single" w:sz="18" w:space="0" w:color="auto"/>
              <w:bottom w:val="single" w:sz="18" w:space="0" w:color="auto"/>
              <w:right w:val="single" w:sz="12" w:space="0" w:color="auto"/>
            </w:tcBorders>
            <w:vAlign w:val="center"/>
          </w:tcPr>
          <w:p w:rsidR="00753A27" w:rsidRPr="00FF2FC4" w:rsidRDefault="00753A27"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984" w:type="dxa"/>
            <w:tcBorders>
              <w:left w:val="single" w:sz="12" w:space="0" w:color="auto"/>
              <w:bottom w:val="single" w:sz="18" w:space="0" w:color="auto"/>
              <w:right w:val="single" w:sz="4" w:space="0" w:color="auto"/>
            </w:tcBorders>
            <w:vAlign w:val="center"/>
          </w:tcPr>
          <w:p w:rsidR="00753A27" w:rsidRPr="00753A27" w:rsidRDefault="00753A27">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3A27" w:rsidRPr="00753A27" w:rsidRDefault="00753A27">
            <w:pPr>
              <w:jc w:val="right"/>
              <w:rPr>
                <w:rFonts w:ascii="Arial" w:hAnsi="Arial" w:cs="Arial"/>
                <w:color w:val="FF0000"/>
                <w:sz w:val="14"/>
                <w:szCs w:val="14"/>
              </w:rPr>
            </w:pPr>
          </w:p>
        </w:tc>
        <w:tc>
          <w:tcPr>
            <w:tcW w:w="2410" w:type="dxa"/>
            <w:tcBorders>
              <w:left w:val="single" w:sz="4" w:space="0" w:color="auto"/>
              <w:bottom w:val="single" w:sz="18" w:space="0" w:color="auto"/>
              <w:right w:val="single" w:sz="18" w:space="0" w:color="auto"/>
            </w:tcBorders>
            <w:vAlign w:val="center"/>
          </w:tcPr>
          <w:p w:rsidR="00753A27" w:rsidRPr="00753A27" w:rsidRDefault="00753A27">
            <w:pPr>
              <w:jc w:val="right"/>
              <w:rPr>
                <w:rFonts w:ascii="Arial" w:hAnsi="Arial" w:cs="Arial"/>
                <w:color w:val="000000"/>
                <w:sz w:val="14"/>
                <w:szCs w:val="14"/>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F52945">
        <w:trPr>
          <w:trHeight w:val="378"/>
        </w:trPr>
        <w:tc>
          <w:tcPr>
            <w:tcW w:w="3916" w:type="dxa"/>
            <w:gridSpan w:val="3"/>
            <w:vAlign w:val="center"/>
          </w:tcPr>
          <w:p w:rsidR="005B60D5" w:rsidRPr="00FF2FC4" w:rsidRDefault="005B60D5" w:rsidP="00F52945">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3A5B5E" w:rsidTr="005B60D5">
        <w:trPr>
          <w:trHeight w:val="433"/>
        </w:trPr>
        <w:tc>
          <w:tcPr>
            <w:tcW w:w="491" w:type="dxa"/>
            <w:vMerge w:val="restart"/>
            <w:tcBorders>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3A5B5E" w:rsidRPr="00FF2FC4" w:rsidRDefault="003A5B5E"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3A5B5E" w:rsidRPr="00FF2FC4" w:rsidRDefault="003A5B5E" w:rsidP="005B60D5">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277" w:type="dxa"/>
            <w:tcBorders>
              <w:top w:val="single" w:sz="18" w:space="0" w:color="auto"/>
              <w:left w:val="single" w:sz="12" w:space="0" w:color="auto"/>
              <w:bottom w:val="single" w:sz="4"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333"/>
        </w:trPr>
        <w:tc>
          <w:tcPr>
            <w:tcW w:w="491" w:type="dxa"/>
            <w:vMerge/>
            <w:tcBorders>
              <w:left w:val="single" w:sz="4" w:space="0" w:color="auto"/>
              <w:bottom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3A5B5E" w:rsidRPr="00FF2FC4" w:rsidRDefault="003A5B5E" w:rsidP="005B60D5">
            <w:pPr>
              <w:jc w:val="center"/>
              <w:rPr>
                <w:rFonts w:ascii="Arial" w:hAnsi="Arial" w:cs="Arial"/>
                <w:sz w:val="12"/>
                <w:szCs w:val="12"/>
              </w:rPr>
            </w:pPr>
            <w:r>
              <w:rPr>
                <w:rFonts w:ascii="Arial" w:hAnsi="Arial" w:cs="Arial"/>
                <w:sz w:val="12"/>
                <w:szCs w:val="12"/>
              </w:rPr>
              <w:t>10</w:t>
            </w:r>
          </w:p>
        </w:tc>
        <w:tc>
          <w:tcPr>
            <w:tcW w:w="1277" w:type="dxa"/>
            <w:tcBorders>
              <w:left w:val="single" w:sz="12" w:space="0" w:color="auto"/>
              <w:bottom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305"/>
        </w:trPr>
        <w:tc>
          <w:tcPr>
            <w:tcW w:w="491" w:type="dxa"/>
            <w:vMerge w:val="restart"/>
            <w:tcBorders>
              <w:top w:val="single" w:sz="12" w:space="0" w:color="auto"/>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11</w:t>
            </w:r>
          </w:p>
        </w:tc>
        <w:tc>
          <w:tcPr>
            <w:tcW w:w="1277" w:type="dxa"/>
            <w:tcBorders>
              <w:top w:val="single" w:sz="12" w:space="0" w:color="auto"/>
              <w:left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256"/>
        </w:trPr>
        <w:tc>
          <w:tcPr>
            <w:tcW w:w="491" w:type="dxa"/>
            <w:vMerge/>
            <w:tcBorders>
              <w:left w:val="single" w:sz="4" w:space="0" w:color="auto"/>
              <w:right w:val="single" w:sz="4" w:space="0" w:color="auto"/>
            </w:tcBorders>
            <w:textDirection w:val="btLr"/>
          </w:tcPr>
          <w:p w:rsidR="003A5B5E" w:rsidRPr="00FF2FC4" w:rsidRDefault="003A5B5E"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12</w:t>
            </w:r>
          </w:p>
        </w:tc>
        <w:tc>
          <w:tcPr>
            <w:tcW w:w="1277" w:type="dxa"/>
            <w:tcBorders>
              <w:left w:val="single" w:sz="12"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r w:rsidR="003A5B5E" w:rsidTr="005B60D5">
        <w:trPr>
          <w:trHeight w:val="494"/>
        </w:trPr>
        <w:tc>
          <w:tcPr>
            <w:tcW w:w="491" w:type="dxa"/>
            <w:vMerge/>
            <w:tcBorders>
              <w:left w:val="single" w:sz="4" w:space="0" w:color="auto"/>
              <w:right w:val="single" w:sz="4" w:space="0" w:color="auto"/>
            </w:tcBorders>
          </w:tcPr>
          <w:p w:rsidR="003A5B5E" w:rsidRPr="00FF2FC4" w:rsidRDefault="003A5B5E"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3A5B5E" w:rsidRPr="00FF2FC4" w:rsidRDefault="003A5B5E"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3A5B5E" w:rsidRPr="00FF2FC4" w:rsidRDefault="003A5B5E" w:rsidP="001140EB">
            <w:pPr>
              <w:jc w:val="center"/>
              <w:rPr>
                <w:rFonts w:ascii="Arial" w:hAnsi="Arial" w:cs="Arial"/>
                <w:sz w:val="12"/>
                <w:szCs w:val="12"/>
              </w:rPr>
            </w:pPr>
            <w:r>
              <w:rPr>
                <w:rFonts w:ascii="Arial" w:hAnsi="Arial" w:cs="Arial"/>
                <w:sz w:val="12"/>
                <w:szCs w:val="12"/>
              </w:rPr>
              <w:t>13</w:t>
            </w:r>
          </w:p>
        </w:tc>
        <w:tc>
          <w:tcPr>
            <w:tcW w:w="1277" w:type="dxa"/>
            <w:tcBorders>
              <w:left w:val="single" w:sz="12" w:space="0" w:color="auto"/>
              <w:bottom w:val="single" w:sz="18" w:space="0" w:color="auto"/>
              <w:right w:val="single" w:sz="18" w:space="0" w:color="auto"/>
            </w:tcBorders>
            <w:vAlign w:val="center"/>
          </w:tcPr>
          <w:p w:rsidR="003A5B5E" w:rsidRPr="003A5B5E" w:rsidRDefault="003A5B5E">
            <w:pPr>
              <w:jc w:val="right"/>
              <w:rPr>
                <w:rFonts w:ascii="Arial" w:hAnsi="Arial" w:cs="Arial"/>
                <w:color w:val="000000"/>
                <w:sz w:val="14"/>
                <w:szCs w:val="16"/>
              </w:rPr>
            </w:pPr>
          </w:p>
        </w:tc>
      </w:tr>
    </w:tbl>
    <w:p w:rsidR="005B60D5" w:rsidRDefault="005B60D5" w:rsidP="00D662EC">
      <w:pPr>
        <w:rPr>
          <w:rFonts w:ascii="Arial" w:hAnsi="Arial" w:cs="Arial"/>
          <w:b/>
          <w:bCs/>
          <w:sz w:val="18"/>
          <w:szCs w:val="18"/>
        </w:rPr>
      </w:pPr>
    </w:p>
    <w:p w:rsidR="00E52C8F" w:rsidRPr="00FF2FC4" w:rsidRDefault="00D662EC" w:rsidP="00E52C8F">
      <w:pPr>
        <w:ind w:left="360"/>
        <w:rPr>
          <w:rFonts w:ascii="Arial" w:hAnsi="Arial" w:cs="Arial"/>
          <w:b/>
          <w:bCs/>
        </w:rPr>
      </w:pPr>
      <w:r>
        <w:rPr>
          <w:rFonts w:ascii="Arial" w:hAnsi="Arial" w:cs="Arial"/>
          <w:b/>
          <w:bCs/>
          <w:sz w:val="18"/>
          <w:szCs w:val="18"/>
        </w:rPr>
        <w:br w:type="page"/>
      </w:r>
      <w:r w:rsidR="00E52C8F" w:rsidRPr="006D2B9E">
        <w:rPr>
          <w:rFonts w:ascii="Arial" w:hAnsi="Arial" w:cs="Arial"/>
          <w:b/>
          <w:bCs/>
          <w:sz w:val="18"/>
          <w:szCs w:val="18"/>
        </w:rPr>
        <w:lastRenderedPageBreak/>
        <w:t>Dział 1.1.l.2</w:t>
      </w:r>
      <w:r w:rsidR="00E52C8F" w:rsidRPr="006D2B9E">
        <w:rPr>
          <w:rFonts w:ascii="Arial" w:hAnsi="Arial" w:cs="Arial"/>
          <w:bCs/>
          <w:sz w:val="16"/>
          <w:szCs w:val="16"/>
        </w:rPr>
        <w:t xml:space="preserve">  Sprawy</w:t>
      </w:r>
      <w:r w:rsidR="00E52C8F"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E52C8F" w:rsidRPr="00FF2FC4"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52945" w:rsidRDefault="00F87A6D" w:rsidP="00F52945">
      <w:pPr>
        <w:spacing w:line="360" w:lineRule="auto"/>
        <w:jc w:val="both"/>
        <w:rPr>
          <w:rFonts w:ascii="Arial" w:hAnsi="Arial" w:cs="Arial"/>
        </w:rPr>
      </w:pPr>
      <w:r w:rsidRPr="00E870D4">
        <w:rPr>
          <w:rFonts w:ascii="Arial" w:hAnsi="Arial" w:cs="Arial"/>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8401050</wp:posOffset>
                </wp:positionH>
                <wp:positionV relativeFrom="paragraph">
                  <wp:posOffset>170815</wp:posOffset>
                </wp:positionV>
                <wp:extent cx="972185" cy="222885"/>
                <wp:effectExtent l="12700" t="15240" r="15240"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C15CB6" w:rsidRPr="009331BF" w:rsidRDefault="00C15CB6" w:rsidP="00003579">
                            <w:pPr>
                              <w:jc w:val="right"/>
                              <w:rPr>
                                <w:rFonts w:ascii="Arial" w:hAnsi="Arial" w:cs="Arial"/>
                                <w:color w:val="000000"/>
                                <w:sz w:val="14"/>
                                <w:szCs w:val="14"/>
                              </w:rPr>
                            </w:pPr>
                          </w:p>
                          <w:p w:rsidR="00C15CB6" w:rsidRDefault="00C15CB6"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C15CB6" w:rsidRPr="009331BF" w:rsidRDefault="00C15CB6" w:rsidP="00003579">
                      <w:pPr>
                        <w:jc w:val="right"/>
                        <w:rPr>
                          <w:rFonts w:ascii="Arial" w:hAnsi="Arial" w:cs="Arial"/>
                          <w:color w:val="000000"/>
                          <w:sz w:val="14"/>
                          <w:szCs w:val="14"/>
                        </w:rPr>
                      </w:pPr>
                    </w:p>
                    <w:p w:rsidR="00C15CB6" w:rsidRDefault="00C15CB6"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 xml:space="preserve">sądowego [art.8a ust. 2 ustawy z dnia 24 marca 1920 r. o nabywaniu nieruchomości przez cudzoziemców </w:t>
      </w:r>
      <w:r w:rsidR="00F47068">
        <w:rPr>
          <w:rFonts w:ascii="Arial" w:hAnsi="Arial" w:cs="Arial"/>
          <w:sz w:val="16"/>
          <w:szCs w:val="16"/>
        </w:rPr>
        <w:t>(Dz. U. z 2014 r. poz. 1380)</w:t>
      </w:r>
      <w:r w:rsidR="00F47068" w:rsidRPr="00F47068">
        <w:rPr>
          <w:rFonts w:ascii="Arial" w:hAnsi="Arial" w:cs="Arial"/>
          <w:sz w:val="16"/>
          <w:szCs w:val="16"/>
        </w:rPr>
        <w:t xml:space="preserve"> </w:t>
      </w:r>
      <w:r w:rsidR="00E52C8F" w:rsidRPr="00FF2FC4">
        <w:rPr>
          <w:rFonts w:ascii="Arial" w:hAnsi="Arial" w:cs="Arial"/>
          <w:sz w:val="16"/>
          <w:szCs w:val="16"/>
        </w:rPr>
        <w:t>–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Default="00E52C8F" w:rsidP="00E6735B">
      <w:pPr>
        <w:rPr>
          <w:rFonts w:ascii="Arial" w:hAnsi="Arial" w:cs="Arial"/>
          <w:b/>
          <w:bCs/>
          <w:i/>
          <w:iCs/>
          <w:sz w:val="16"/>
        </w:rPr>
      </w:pPr>
      <w:r w:rsidRPr="00FF2FC4">
        <w:rPr>
          <w:rFonts w:ascii="Arial" w:hAnsi="Arial" w:cs="Arial"/>
          <w:b/>
          <w:bCs/>
          <w:sz w:val="16"/>
        </w:rPr>
        <w:t xml:space="preserve">UWAGA : </w:t>
      </w:r>
      <w:r w:rsidRPr="00FF2FC4">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Pr>
          <w:rFonts w:ascii="Arial" w:hAnsi="Arial" w:cs="Arial"/>
          <w:b/>
          <w:bCs/>
          <w:i/>
          <w:iCs/>
          <w:sz w:val="16"/>
        </w:rPr>
        <w:t>ocznie odpis orzeczenia do MSW</w:t>
      </w:r>
      <w:r w:rsidRPr="00FF2FC4">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E6735B" w:rsidRDefault="00F52945" w:rsidP="00E6735B">
      <w:pPr>
        <w:rPr>
          <w:rFonts w:ascii="Arial" w:hAnsi="Arial" w:cs="Arial"/>
          <w:sz w:val="14"/>
          <w:szCs w:val="14"/>
        </w:rPr>
      </w:pPr>
    </w:p>
    <w:p w:rsidR="006A71CC" w:rsidRPr="006A71CC" w:rsidRDefault="006A71CC" w:rsidP="006A71CC">
      <w:pPr>
        <w:rPr>
          <w:vanish/>
        </w:rPr>
      </w:pPr>
    </w:p>
    <w:p w:rsidR="00CB5D64" w:rsidRPr="00DE7642" w:rsidRDefault="00CB5D64" w:rsidP="009C216F">
      <w:pPr>
        <w:pStyle w:val="Nagwek3"/>
        <w:ind w:left="360"/>
        <w:rPr>
          <w:rFonts w:cs="Arial"/>
          <w:color w:val="0D0D0D"/>
          <w:sz w:val="4"/>
          <w:szCs w:val="4"/>
        </w:rPr>
      </w:pPr>
    </w:p>
    <w:p w:rsidR="00ED2911" w:rsidRPr="00F52945" w:rsidRDefault="00F52945" w:rsidP="00F52945">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6308"/>
        <w:gridCol w:w="425"/>
        <w:gridCol w:w="1134"/>
        <w:gridCol w:w="992"/>
        <w:gridCol w:w="851"/>
        <w:gridCol w:w="591"/>
        <w:gridCol w:w="582"/>
        <w:gridCol w:w="669"/>
        <w:gridCol w:w="709"/>
        <w:gridCol w:w="709"/>
        <w:gridCol w:w="850"/>
        <w:gridCol w:w="851"/>
        <w:gridCol w:w="850"/>
      </w:tblGrid>
      <w:tr w:rsidR="00F52945" w:rsidRPr="00333A8C" w:rsidTr="00A10167">
        <w:trPr>
          <w:cantSplit/>
          <w:trHeight w:val="213"/>
          <w:tblHeader/>
        </w:trPr>
        <w:tc>
          <w:tcPr>
            <w:tcW w:w="7088" w:type="dxa"/>
            <w:gridSpan w:val="3"/>
            <w:vMerge w:val="restart"/>
            <w:vAlign w:val="center"/>
          </w:tcPr>
          <w:p w:rsidR="00F52945" w:rsidRPr="00317BBB" w:rsidRDefault="00F52945" w:rsidP="00F52945">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F52945" w:rsidRPr="00317BBB" w:rsidRDefault="00F52945" w:rsidP="00F52945">
            <w:pPr>
              <w:jc w:val="center"/>
              <w:rPr>
                <w:rFonts w:ascii="Arial" w:hAnsi="Arial" w:cs="Arial"/>
                <w:iCs/>
                <w:sz w:val="14"/>
                <w:szCs w:val="14"/>
              </w:rPr>
            </w:pPr>
            <w:r w:rsidRPr="00317BBB">
              <w:rPr>
                <w:rFonts w:ascii="Arial" w:hAnsi="Arial" w:cs="Arial"/>
                <w:iCs/>
                <w:sz w:val="14"/>
                <w:szCs w:val="14"/>
              </w:rPr>
              <w:t>Repertorium/wykaz</w:t>
            </w:r>
          </w:p>
        </w:tc>
      </w:tr>
      <w:tr w:rsidR="00F52945" w:rsidRPr="00333A8C" w:rsidTr="00A10167">
        <w:trPr>
          <w:cantSplit/>
          <w:trHeight w:val="170"/>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 xml:space="preserve"> w tym</w:t>
            </w:r>
          </w:p>
        </w:tc>
      </w:tr>
      <w:tr w:rsidR="00F52945" w:rsidRPr="00333A8C" w:rsidTr="00A10167">
        <w:trPr>
          <w:cantSplit/>
          <w:trHeight w:val="199"/>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F52945" w:rsidRPr="00317BBB" w:rsidRDefault="00F52945" w:rsidP="00F52945">
            <w:pPr>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Cz </w:t>
            </w:r>
          </w:p>
        </w:tc>
      </w:tr>
      <w:tr w:rsidR="00F52945" w:rsidRPr="00333A8C" w:rsidTr="00A10167">
        <w:trPr>
          <w:cantSplit/>
          <w:trHeight w:hRule="exact" w:val="142"/>
          <w:tblHeader/>
        </w:trPr>
        <w:tc>
          <w:tcPr>
            <w:tcW w:w="7088" w:type="dxa"/>
            <w:gridSpan w:val="3"/>
            <w:tcBorders>
              <w:bottom w:val="single" w:sz="4"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227"/>
          <w:tblHeader/>
        </w:trPr>
        <w:tc>
          <w:tcPr>
            <w:tcW w:w="6663" w:type="dxa"/>
            <w:gridSpan w:val="2"/>
            <w:tcBorders>
              <w:bottom w:val="single" w:sz="4" w:space="0" w:color="auto"/>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 xml:space="preserve">Pozostało z ubiegłego roku </w:t>
            </w:r>
            <w:bookmarkStart w:id="4" w:name="OLE_LINK3"/>
            <w:bookmarkStart w:id="5" w:name="OLE_LINK4"/>
            <w:r w:rsidRPr="00317BBB">
              <w:rPr>
                <w:rFonts w:ascii="Arial" w:hAnsi="Arial" w:cs="Arial"/>
                <w:iCs/>
                <w:sz w:val="14"/>
                <w:szCs w:val="14"/>
              </w:rPr>
              <w:t>(w.01=dz.1.1.1. r.1 odpowiednie wiersze</w:t>
            </w:r>
            <w:bookmarkEnd w:id="4"/>
            <w:bookmarkEnd w:id="5"/>
            <w:r w:rsidRPr="00317BBB">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1.221</w:t>
            </w:r>
          </w:p>
        </w:tc>
        <w:tc>
          <w:tcPr>
            <w:tcW w:w="99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881</w:t>
            </w:r>
          </w:p>
        </w:tc>
        <w:tc>
          <w:tcPr>
            <w:tcW w:w="85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809</w:t>
            </w:r>
          </w:p>
        </w:tc>
        <w:tc>
          <w:tcPr>
            <w:tcW w:w="59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w:t>
            </w:r>
          </w:p>
        </w:tc>
        <w:tc>
          <w:tcPr>
            <w:tcW w:w="669"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709" w:type="dxa"/>
            <w:tcBorders>
              <w:top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tcBorders>
              <w:top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340</w:t>
            </w:r>
          </w:p>
        </w:tc>
        <w:tc>
          <w:tcPr>
            <w:tcW w:w="851"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246</w:t>
            </w:r>
          </w:p>
        </w:tc>
        <w:tc>
          <w:tcPr>
            <w:tcW w:w="850" w:type="dxa"/>
            <w:tcBorders>
              <w:top w:val="single" w:sz="1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67</w:t>
            </w:r>
          </w:p>
        </w:tc>
      </w:tr>
      <w:tr w:rsidR="00F52945" w:rsidRPr="00333A8C" w:rsidTr="00A10167">
        <w:trPr>
          <w:cantSplit/>
          <w:trHeight w:hRule="exact" w:val="394"/>
          <w:tblHeader/>
        </w:trPr>
        <w:tc>
          <w:tcPr>
            <w:tcW w:w="6663"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Wpłynęło </w:t>
            </w:r>
            <w:r w:rsidRPr="00317BBB">
              <w:rPr>
                <w:rFonts w:ascii="Arial" w:hAnsi="Arial" w:cs="Arial"/>
                <w:b/>
                <w:iCs/>
                <w:sz w:val="14"/>
                <w:szCs w:val="14"/>
              </w:rPr>
              <w:t xml:space="preserve">ogółem </w:t>
            </w:r>
            <w:r w:rsidRPr="00317BBB">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02</w:t>
            </w:r>
          </w:p>
        </w:tc>
        <w:tc>
          <w:tcPr>
            <w:tcW w:w="1134"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3.058</w:t>
            </w:r>
          </w:p>
        </w:tc>
        <w:tc>
          <w:tcPr>
            <w:tcW w:w="99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1.749</w:t>
            </w:r>
          </w:p>
        </w:tc>
        <w:tc>
          <w:tcPr>
            <w:tcW w:w="85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1.223</w:t>
            </w:r>
          </w:p>
        </w:tc>
        <w:tc>
          <w:tcPr>
            <w:tcW w:w="59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124</w:t>
            </w:r>
          </w:p>
        </w:tc>
        <w:tc>
          <w:tcPr>
            <w:tcW w:w="669"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294</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78</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1.309</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511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661</w:t>
            </w:r>
          </w:p>
        </w:tc>
      </w:tr>
      <w:tr w:rsidR="00F52945" w:rsidRPr="00333A8C" w:rsidTr="00A10167">
        <w:trPr>
          <w:cantSplit/>
          <w:trHeight w:hRule="exact" w:val="284"/>
          <w:tblHeader/>
        </w:trPr>
        <w:tc>
          <w:tcPr>
            <w:tcW w:w="355" w:type="dxa"/>
            <w:vMerge w:val="restart"/>
            <w:tcBorders>
              <w:right w:val="single" w:sz="8" w:space="0" w:color="auto"/>
            </w:tcBorders>
            <w:textDirection w:val="btLr"/>
            <w:vAlign w:val="center"/>
          </w:tcPr>
          <w:p w:rsidR="00F52945" w:rsidRPr="00317BBB" w:rsidRDefault="00F52945" w:rsidP="00F52945">
            <w:pPr>
              <w:pStyle w:val="Tekstblokowy"/>
              <w:spacing w:before="0" w:after="0"/>
              <w:ind w:left="82"/>
              <w:jc w:val="center"/>
              <w:rPr>
                <w:rFonts w:cs="Arial"/>
                <w:sz w:val="14"/>
                <w:szCs w:val="14"/>
              </w:rPr>
            </w:pPr>
            <w:r w:rsidRPr="00317BBB">
              <w:rPr>
                <w:sz w:val="14"/>
                <w:szCs w:val="14"/>
              </w:rPr>
              <w:t>W tym ponownie wpisane</w:t>
            </w:r>
          </w:p>
        </w:tc>
        <w:tc>
          <w:tcPr>
            <w:tcW w:w="6308" w:type="dxa"/>
            <w:tcBorders>
              <w:top w:val="single" w:sz="8" w:space="0" w:color="auto"/>
              <w:left w:val="single" w:sz="8" w:space="0" w:color="auto"/>
              <w:bottom w:val="single" w:sz="8" w:space="0" w:color="auto"/>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b/>
                <w:iCs/>
                <w:sz w:val="14"/>
                <w:szCs w:val="14"/>
              </w:rPr>
              <w:t>razem</w:t>
            </w:r>
            <w:r w:rsidRPr="00317BBB">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03</w:t>
            </w:r>
          </w:p>
        </w:tc>
        <w:tc>
          <w:tcPr>
            <w:tcW w:w="1134"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349</w:t>
            </w:r>
          </w:p>
        </w:tc>
        <w:tc>
          <w:tcPr>
            <w:tcW w:w="99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343</w:t>
            </w:r>
          </w:p>
        </w:tc>
        <w:tc>
          <w:tcPr>
            <w:tcW w:w="85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274</w:t>
            </w:r>
          </w:p>
        </w:tc>
        <w:tc>
          <w:tcPr>
            <w:tcW w:w="59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66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53</w:t>
            </w:r>
          </w:p>
        </w:tc>
        <w:tc>
          <w:tcPr>
            <w:tcW w:w="709" w:type="dxa"/>
            <w:tcBorders>
              <w:top w:val="single" w:sz="8"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0"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8" w:space="0" w:color="auto"/>
              <w:left w:val="single" w:sz="4" w:space="0" w:color="auto"/>
              <w:bottom w:val="single" w:sz="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roszczenia do odrębnego postępowania</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sprawy zawieszone zakreślone, które podjęto</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486 kpc i art. 498§2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495§1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505§1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bl>
    <w:p w:rsidR="00E24744" w:rsidRPr="00F52945" w:rsidRDefault="00E24744" w:rsidP="00E24744">
      <w:pPr>
        <w:pStyle w:val="Nagwek3"/>
        <w:rPr>
          <w:rFonts w:cs="Arial"/>
          <w:color w:val="0D0D0D"/>
          <w:sz w:val="18"/>
          <w:szCs w:val="18"/>
        </w:rPr>
      </w:pPr>
      <w:r w:rsidRPr="00F52945">
        <w:rPr>
          <w:rFonts w:cs="Arial"/>
          <w:color w:val="0D0D0D"/>
          <w:sz w:val="18"/>
          <w:szCs w:val="18"/>
        </w:rPr>
        <w:lastRenderedPageBreak/>
        <w:t xml:space="preserve">Dział 1.1.o. </w:t>
      </w:r>
      <w:r w:rsidRPr="00F52945">
        <w:rPr>
          <w:rFonts w:cs="Arial"/>
          <w:b w:val="0"/>
          <w:color w:val="0D0D0D"/>
          <w:sz w:val="18"/>
          <w:szCs w:val="18"/>
        </w:rPr>
        <w:t>Ewidencja  spraw ogółem i przyczyny ponownych wpisów oraz rodzaje szczególnych załatwień spraw cywilnych</w:t>
      </w:r>
      <w:r>
        <w:rPr>
          <w:rFonts w:cs="Arial"/>
          <w:b w:val="0"/>
          <w:color w:val="0D0D0D"/>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2316"/>
        <w:gridCol w:w="1216"/>
        <w:gridCol w:w="425"/>
        <w:gridCol w:w="1134"/>
        <w:gridCol w:w="992"/>
        <w:gridCol w:w="851"/>
        <w:gridCol w:w="591"/>
        <w:gridCol w:w="582"/>
        <w:gridCol w:w="669"/>
        <w:gridCol w:w="709"/>
        <w:gridCol w:w="709"/>
        <w:gridCol w:w="850"/>
        <w:gridCol w:w="851"/>
        <w:gridCol w:w="850"/>
      </w:tblGrid>
      <w:tr w:rsidR="00E24744" w:rsidRPr="00333A8C" w:rsidTr="00336D19">
        <w:trPr>
          <w:cantSplit/>
          <w:trHeight w:val="213"/>
          <w:tblHeader/>
        </w:trPr>
        <w:tc>
          <w:tcPr>
            <w:tcW w:w="7088" w:type="dxa"/>
            <w:gridSpan w:val="6"/>
            <w:vMerge w:val="restart"/>
            <w:vAlign w:val="center"/>
          </w:tcPr>
          <w:p w:rsidR="00E24744" w:rsidRPr="00317BBB" w:rsidRDefault="00E24744" w:rsidP="00336D19">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E24744" w:rsidRPr="00317BBB" w:rsidRDefault="00E24744" w:rsidP="00336D19">
            <w:pPr>
              <w:jc w:val="center"/>
              <w:rPr>
                <w:rFonts w:ascii="Arial" w:hAnsi="Arial" w:cs="Arial"/>
                <w:iCs/>
                <w:sz w:val="14"/>
                <w:szCs w:val="14"/>
              </w:rPr>
            </w:pPr>
            <w:r w:rsidRPr="00317BBB">
              <w:rPr>
                <w:rFonts w:ascii="Arial" w:hAnsi="Arial" w:cs="Arial"/>
                <w:iCs/>
                <w:sz w:val="14"/>
                <w:szCs w:val="14"/>
              </w:rPr>
              <w:t>Repertorium/wykaz</w:t>
            </w:r>
          </w:p>
        </w:tc>
      </w:tr>
      <w:tr w:rsidR="00E24744" w:rsidRPr="00333A8C" w:rsidTr="00336D19">
        <w:trPr>
          <w:cantSplit/>
          <w:trHeight w:val="170"/>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 xml:space="preserve"> w tym</w:t>
            </w:r>
          </w:p>
        </w:tc>
      </w:tr>
      <w:tr w:rsidR="00E24744" w:rsidRPr="00333A8C" w:rsidTr="00336D19">
        <w:trPr>
          <w:cantSplit/>
          <w:trHeight w:val="199"/>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992"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E24744" w:rsidRPr="00317BBB" w:rsidRDefault="00E24744" w:rsidP="00336D19">
            <w:pPr>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Cz </w:t>
            </w:r>
          </w:p>
        </w:tc>
      </w:tr>
      <w:tr w:rsidR="00E24744" w:rsidRPr="00333A8C" w:rsidTr="00336D19">
        <w:trPr>
          <w:cantSplit/>
          <w:trHeight w:hRule="exact" w:val="142"/>
          <w:tblHeader/>
        </w:trPr>
        <w:tc>
          <w:tcPr>
            <w:tcW w:w="7088" w:type="dxa"/>
            <w:gridSpan w:val="6"/>
            <w:tcBorders>
              <w:bottom w:val="single" w:sz="4" w:space="0" w:color="auto"/>
            </w:tcBorders>
            <w:vAlign w:val="center"/>
          </w:tcPr>
          <w:p w:rsidR="00E24744" w:rsidRPr="00317BBB" w:rsidRDefault="00E24744" w:rsidP="00336D19">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198"/>
          <w:tblHeader/>
        </w:trPr>
        <w:tc>
          <w:tcPr>
            <w:tcW w:w="355" w:type="dxa"/>
            <w:gridSpan w:val="2"/>
            <w:vMerge w:val="restart"/>
            <w:vAlign w:val="center"/>
          </w:tcPr>
          <w:p w:rsidR="00F52945" w:rsidRPr="00317BBB" w:rsidRDefault="00F52945" w:rsidP="00F52945">
            <w:pPr>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right="-35"/>
              <w:rPr>
                <w:rFonts w:ascii="Arial" w:hAnsi="Arial" w:cs="Arial"/>
                <w:iCs/>
                <w:sz w:val="14"/>
                <w:szCs w:val="14"/>
              </w:rPr>
            </w:pPr>
            <w:r w:rsidRPr="00317BBB">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związku ze zmianą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dokonano omyłkowego wpisu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dymk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24</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82"/>
          <w:tblHeader/>
        </w:trPr>
        <w:tc>
          <w:tcPr>
            <w:tcW w:w="6663" w:type="dxa"/>
            <w:gridSpan w:val="5"/>
            <w:tcBorders>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25</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2.709</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1.406</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949</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114</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w:t>
            </w: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241</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73</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1.303</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509</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657</w:t>
            </w:r>
          </w:p>
        </w:tc>
      </w:tr>
      <w:tr w:rsidR="00F52945" w:rsidRPr="00333A8C" w:rsidTr="00A10167">
        <w:trPr>
          <w:cantSplit/>
          <w:trHeight w:hRule="exact" w:val="285"/>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Załatwiono ogółem (w.26=dz.1.1.1. r.3 odpowiednie wiersze=w.27+51)</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3.031</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1.643</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1.102</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127</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308</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73</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1.388</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568</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668</w:t>
            </w:r>
          </w:p>
        </w:tc>
      </w:tr>
      <w:tr w:rsidR="00F52945" w:rsidRPr="00333A8C" w:rsidTr="00A10167">
        <w:trPr>
          <w:cantSplit/>
          <w:trHeight w:hRule="exact" w:val="227"/>
          <w:tblHeader/>
        </w:trPr>
        <w:tc>
          <w:tcPr>
            <w:tcW w:w="355" w:type="dxa"/>
            <w:gridSpan w:val="2"/>
            <w:vMerge w:val="restart"/>
            <w:tcBorders>
              <w:top w:val="single" w:sz="8" w:space="0" w:color="auto"/>
            </w:tcBorders>
            <w:textDirection w:val="btLr"/>
            <w:vAlign w:val="center"/>
          </w:tcPr>
          <w:p w:rsidR="00F52945" w:rsidRPr="00317BBB" w:rsidRDefault="00F52945" w:rsidP="00F52945">
            <w:pPr>
              <w:ind w:left="113" w:right="113"/>
              <w:jc w:val="center"/>
              <w:rPr>
                <w:rFonts w:ascii="Arial" w:hAnsi="Arial" w:cs="Arial"/>
                <w:iCs/>
                <w:sz w:val="14"/>
                <w:szCs w:val="14"/>
              </w:rPr>
            </w:pPr>
            <w:r w:rsidRPr="00317BBB">
              <w:rPr>
                <w:rFonts w:ascii="Arial" w:hAnsi="Arial" w:cs="Arial"/>
                <w:sz w:val="14"/>
                <w:szCs w:val="14"/>
              </w:rPr>
              <w:t>W tym szczególne rodzaje załatwień</w:t>
            </w:r>
          </w:p>
        </w:tc>
        <w:tc>
          <w:tcPr>
            <w:tcW w:w="6308" w:type="dxa"/>
            <w:gridSpan w:val="3"/>
            <w:tcBorders>
              <w:top w:val="single" w:sz="8" w:space="0" w:color="auto"/>
              <w:right w:val="single" w:sz="18" w:space="0" w:color="auto"/>
            </w:tcBorders>
            <w:vAlign w:val="center"/>
          </w:tcPr>
          <w:p w:rsidR="00F52945" w:rsidRPr="00317BBB" w:rsidRDefault="00F52945" w:rsidP="00F52945">
            <w:pPr>
              <w:pStyle w:val="Tekstkomentarza"/>
              <w:ind w:left="-20"/>
              <w:rPr>
                <w:rFonts w:ascii="Arial" w:hAnsi="Arial" w:cs="Arial"/>
                <w:iCs/>
                <w:sz w:val="14"/>
                <w:szCs w:val="14"/>
              </w:rPr>
            </w:pPr>
            <w:r w:rsidRPr="00317BBB">
              <w:rPr>
                <w:rFonts w:ascii="Arial" w:hAnsi="Arial" w:cs="Arial"/>
                <w:iCs/>
                <w:sz w:val="14"/>
                <w:szCs w:val="14"/>
              </w:rPr>
              <w:t xml:space="preserve">razem (w. 27 = w.28 do 50) szczególne rodzaje załatwień </w:t>
            </w:r>
          </w:p>
        </w:tc>
        <w:tc>
          <w:tcPr>
            <w:tcW w:w="425" w:type="dxa"/>
            <w:tcBorders>
              <w:top w:val="single" w:sz="8" w:space="0" w:color="auto"/>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27</w:t>
            </w:r>
          </w:p>
        </w:tc>
        <w:tc>
          <w:tcPr>
            <w:tcW w:w="1134"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585</w:t>
            </w:r>
          </w:p>
        </w:tc>
        <w:tc>
          <w:tcPr>
            <w:tcW w:w="99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379</w:t>
            </w:r>
          </w:p>
        </w:tc>
        <w:tc>
          <w:tcPr>
            <w:tcW w:w="85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261</w:t>
            </w:r>
          </w:p>
        </w:tc>
        <w:tc>
          <w:tcPr>
            <w:tcW w:w="59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w:t>
            </w:r>
          </w:p>
        </w:tc>
        <w:tc>
          <w:tcPr>
            <w:tcW w:w="66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73</w:t>
            </w:r>
          </w:p>
        </w:tc>
        <w:tc>
          <w:tcPr>
            <w:tcW w:w="709" w:type="dxa"/>
            <w:tcBorders>
              <w:top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850"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206</w:t>
            </w:r>
          </w:p>
        </w:tc>
        <w:tc>
          <w:tcPr>
            <w:tcW w:w="851"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850" w:type="dxa"/>
            <w:tcBorders>
              <w:top w:val="single" w:sz="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39</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178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132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ind w:left="-20" w:right="-39"/>
              <w:rPr>
                <w:rFonts w:ascii="Arial" w:hAnsi="Arial" w:cs="Arial"/>
                <w:iCs/>
                <w:sz w:val="14"/>
                <w:szCs w:val="14"/>
              </w:rPr>
            </w:pPr>
            <w:r w:rsidRPr="00317BBB">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339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341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486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32</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zmiany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tcBorders>
              <w:bottom w:val="nil"/>
            </w:tcBorders>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val="restart"/>
            <w:tcBorders>
              <w:top w:val="nil"/>
            </w:tcBorders>
            <w:textDirection w:val="btLr"/>
            <w:vAlign w:val="center"/>
          </w:tcPr>
          <w:p w:rsidR="00F52945" w:rsidRPr="00317BBB" w:rsidRDefault="00F52945" w:rsidP="00F52945">
            <w:pPr>
              <w:pStyle w:val="Tekstdymka"/>
              <w:ind w:left="113" w:right="113"/>
              <w:rPr>
                <w:rFonts w:ascii="Arial" w:hAnsi="Arial" w:cs="Arial"/>
                <w:iCs/>
                <w:sz w:val="12"/>
                <w:szCs w:val="12"/>
              </w:rPr>
            </w:pPr>
          </w:p>
        </w:tc>
        <w:tc>
          <w:tcPr>
            <w:tcW w:w="5098" w:type="dxa"/>
            <w:gridSpan w:val="3"/>
            <w:vMerge w:val="restart"/>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zakreślono na podstawie art. 174 §1</w:t>
            </w: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4"/>
                <w:szCs w:val="14"/>
              </w:rPr>
            </w:pPr>
            <w:r w:rsidRPr="00317BBB">
              <w:rPr>
                <w:rFonts w:ascii="Arial" w:hAnsi="Arial" w:cs="Arial"/>
                <w:iCs/>
                <w:sz w:val="12"/>
                <w:szCs w:val="12"/>
              </w:rPr>
              <w:t>43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5098" w:type="dxa"/>
            <w:gridSpan w:val="3"/>
            <w:vMerge/>
            <w:vAlign w:val="center"/>
          </w:tcPr>
          <w:p w:rsidR="00F52945" w:rsidRPr="00317BBB"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4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zakreślenie omyłkowych wpisów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160</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r>
      <w:tr w:rsidR="00F52945" w:rsidRPr="00333A8C" w:rsidTr="00435CCA">
        <w:trPr>
          <w:cantSplit/>
          <w:trHeight w:val="311"/>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skutek cofnięcia pozwu, wniosku (wykazujemy I i II instancję), środka odwoławczego</w:t>
            </w:r>
            <w:r w:rsidRPr="00317BBB">
              <w:t xml:space="preserve"> </w:t>
            </w:r>
            <w:r w:rsidRPr="00317BBB">
              <w:rPr>
                <w:rFonts w:ascii="Arial" w:hAnsi="Arial" w:cs="Arial"/>
                <w:iCs/>
                <w:sz w:val="14"/>
                <w:szCs w:val="14"/>
              </w:rPr>
              <w:t>lub, skargi przed sądem  II instancji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83</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74</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57</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r>
      <w:tr w:rsidR="00F52945" w:rsidRPr="00333A8C" w:rsidTr="00435CCA">
        <w:trPr>
          <w:cantSplit/>
          <w:trHeight w:val="23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podstawie art. 505</w:t>
            </w:r>
            <w:r w:rsidRPr="00317BBB">
              <w:rPr>
                <w:rFonts w:ascii="Arial" w:hAnsi="Arial" w:cs="Arial"/>
                <w:iCs/>
                <w:sz w:val="14"/>
                <w:szCs w:val="14"/>
                <w:vertAlign w:val="superscript"/>
              </w:rPr>
              <w:t xml:space="preserve">37 </w:t>
            </w:r>
            <w:r w:rsidRPr="00317BBB">
              <w:rPr>
                <w:rFonts w:ascii="Arial" w:hAnsi="Arial" w:cs="Arial"/>
                <w:iCs/>
                <w:sz w:val="14"/>
                <w:szCs w:val="14"/>
              </w:rPr>
              <w:t>§1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91"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709" w:type="dxa"/>
            <w:tcBorders>
              <w:bottom w:val="single" w:sz="4" w:space="0" w:color="auto"/>
              <w:tl2br w:val="nil"/>
              <w:tr2bl w:val="nil"/>
            </w:tcBorders>
            <w:shd w:val="clear" w:color="auto" w:fill="auto"/>
            <w:vAlign w:val="center"/>
          </w:tcPr>
          <w:p w:rsidR="00F52945" w:rsidRPr="00435CCA" w:rsidRDefault="00F52945" w:rsidP="00F52945">
            <w:pPr>
              <w:jc w:val="right"/>
              <w:rPr>
                <w:rFonts w:ascii="Arial" w:hAnsi="Arial" w:cs="Arial"/>
                <w:sz w:val="12"/>
                <w:szCs w:val="12"/>
              </w:rPr>
            </w:pPr>
            <w:r w:rsidRPr="00435CCA">
              <w:rPr>
                <w:rFonts w:ascii="Arial" w:hAnsi="Arial" w:cs="Arial"/>
                <w:sz w:val="12"/>
                <w:szCs w:val="12"/>
              </w:rPr>
              <w:t>3</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r>
      <w:tr w:rsidR="00F52945" w:rsidRPr="00333A8C" w:rsidTr="00435CCA">
        <w:trPr>
          <w:cantSplit/>
          <w:trHeight w:hRule="exact" w:val="58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0308FF">
            <w:pPr>
              <w:pStyle w:val="Tekstdymka"/>
              <w:rPr>
                <w:rFonts w:ascii="Arial" w:hAnsi="Arial" w:cs="Arial"/>
                <w:iCs/>
                <w:sz w:val="14"/>
                <w:szCs w:val="14"/>
              </w:rPr>
            </w:pPr>
            <w:r w:rsidRPr="00317BBB">
              <w:rPr>
                <w:rFonts w:ascii="Arial" w:hAnsi="Arial" w:cs="Arial"/>
                <w:iCs/>
                <w:sz w:val="14"/>
                <w:szCs w:val="14"/>
              </w:rPr>
              <w:t>w trybie § 110 ust. 3 Zarządzenia Ministra Sprawiedliwości z dnia 12 grudnia 2003 r. w sprawie organizacji i zakresu działania sekretariatów sądowych oraz innych działów admi</w:t>
            </w:r>
            <w:r w:rsidR="000308FF">
              <w:rPr>
                <w:rFonts w:ascii="Arial" w:hAnsi="Arial" w:cs="Arial"/>
                <w:iCs/>
                <w:sz w:val="14"/>
                <w:szCs w:val="14"/>
              </w:rPr>
              <w:t>nistracji sądowej (Dz. Urz. MS</w:t>
            </w:r>
            <w:r w:rsidRPr="00317BBB">
              <w:rPr>
                <w:rFonts w:ascii="Arial" w:hAnsi="Arial" w:cs="Arial"/>
                <w:iCs/>
                <w:sz w:val="14"/>
                <w:szCs w:val="14"/>
              </w:rPr>
              <w:t>. Nr 5, poz. 22, z późn. zm.)</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99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85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9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8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66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435CCA"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Załatwienie pozostałych spraw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2.446</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1.264</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841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101</w:t>
            </w:r>
          </w:p>
        </w:tc>
        <w:tc>
          <w:tcPr>
            <w:tcW w:w="66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32</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235</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55</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1.182</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544</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629</w:t>
            </w:r>
          </w:p>
        </w:tc>
      </w:tr>
      <w:tr w:rsidR="00F52945" w:rsidRPr="00333A8C" w:rsidTr="00A10167">
        <w:trPr>
          <w:cantSplit/>
          <w:trHeight w:hRule="exact" w:val="227"/>
          <w:tblHeader/>
        </w:trPr>
        <w:tc>
          <w:tcPr>
            <w:tcW w:w="6663" w:type="dxa"/>
            <w:gridSpan w:val="5"/>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Pozostało na okres następny (w.52=dz.1.1.1. r.15 odpowiednie wiersze)</w:t>
            </w:r>
          </w:p>
        </w:tc>
        <w:tc>
          <w:tcPr>
            <w:tcW w:w="425" w:type="dxa"/>
            <w:tcBorders>
              <w:left w:val="single" w:sz="18" w:space="0" w:color="auto"/>
              <w:bottom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52</w:t>
            </w:r>
          </w:p>
        </w:tc>
        <w:tc>
          <w:tcPr>
            <w:tcW w:w="1134"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1.248</w:t>
            </w:r>
          </w:p>
        </w:tc>
        <w:tc>
          <w:tcPr>
            <w:tcW w:w="99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987</w:t>
            </w:r>
          </w:p>
        </w:tc>
        <w:tc>
          <w:tcPr>
            <w:tcW w:w="85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930</w:t>
            </w:r>
          </w:p>
        </w:tc>
        <w:tc>
          <w:tcPr>
            <w:tcW w:w="591"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31</w:t>
            </w:r>
          </w:p>
        </w:tc>
        <w:tc>
          <w:tcPr>
            <w:tcW w:w="66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bottom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709" w:type="dxa"/>
            <w:tcBorders>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w:t>
            </w:r>
          </w:p>
        </w:tc>
        <w:tc>
          <w:tcPr>
            <w:tcW w:w="850"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261</w:t>
            </w:r>
          </w:p>
        </w:tc>
        <w:tc>
          <w:tcPr>
            <w:tcW w:w="851" w:type="dxa"/>
            <w:tcBorders>
              <w:left w:val="single" w:sz="4" w:space="0" w:color="auto"/>
              <w:bottom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189</w:t>
            </w:r>
          </w:p>
        </w:tc>
        <w:tc>
          <w:tcPr>
            <w:tcW w:w="850" w:type="dxa"/>
            <w:tcBorders>
              <w:left w:val="single" w:sz="4" w:space="0" w:color="auto"/>
              <w:bottom w:val="single" w:sz="1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60</w:t>
            </w:r>
          </w:p>
        </w:tc>
      </w:tr>
    </w:tbl>
    <w:p w:rsidR="00F52945" w:rsidRDefault="00F52945" w:rsidP="00CF4713">
      <w:pPr>
        <w:pStyle w:val="Nagwek3"/>
        <w:ind w:left="360"/>
        <w:rPr>
          <w:rFonts w:cs="Arial"/>
          <w:color w:val="auto"/>
          <w:sz w:val="18"/>
          <w:szCs w:val="18"/>
        </w:rPr>
      </w:pPr>
    </w:p>
    <w:p w:rsidR="00CF4713" w:rsidRPr="00D65B41" w:rsidRDefault="00F52945" w:rsidP="00CF4713">
      <w:pPr>
        <w:rPr>
          <w:vanish/>
        </w:rPr>
      </w:pPr>
      <w:r>
        <w:rPr>
          <w:sz w:val="18"/>
          <w:szCs w:val="18"/>
        </w:rPr>
        <w:br w:type="page"/>
      </w:r>
      <w:r w:rsidR="00D33258" w:rsidRPr="00D65B41">
        <w:rPr>
          <w:vanish/>
        </w:rPr>
        <w:t xml:space="preserve"> </w:t>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D33258" w:rsidP="00CF4713">
            <w:pPr>
              <w:rPr>
                <w:rFonts w:ascii="Arial" w:hAnsi="Arial" w:cs="Arial"/>
                <w:sz w:val="18"/>
                <w:szCs w:val="18"/>
              </w:rPr>
            </w:pPr>
            <w:r>
              <w:rPr>
                <w:rFonts w:ascii="Arial" w:hAnsi="Arial" w:cs="Arial"/>
                <w:b/>
                <w:sz w:val="18"/>
                <w:szCs w:val="18"/>
              </w:rPr>
              <w:t>Dział 1.1.p</w:t>
            </w:r>
            <w:r w:rsidR="00CF4713" w:rsidRPr="00FF2FC4">
              <w:rPr>
                <w:rFonts w:ascii="Arial" w:hAnsi="Arial" w:cs="Arial"/>
                <w:b/>
                <w:sz w:val="18"/>
                <w:szCs w:val="18"/>
              </w:rPr>
              <w:t>.</w:t>
            </w:r>
            <w:r w:rsidR="00CF4713" w:rsidRPr="00FF2FC4">
              <w:rPr>
                <w:rFonts w:ascii="Arial" w:hAnsi="Arial" w:cs="Arial"/>
                <w:sz w:val="18"/>
                <w:szCs w:val="18"/>
              </w:rPr>
              <w:t xml:space="preserve">  </w:t>
            </w:r>
            <w:r w:rsidR="00CF4713"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25407B" w:rsidRDefault="0025407B" w:rsidP="0025407B">
            <w:pPr>
              <w:jc w:val="right"/>
              <w:rPr>
                <w:rFonts w:ascii="Arial" w:hAnsi="Arial" w:cs="Arial"/>
                <w:color w:val="000000"/>
                <w:sz w:val="14"/>
                <w:szCs w:val="14"/>
              </w:rPr>
            </w:pPr>
            <w:r>
              <w:rPr>
                <w:rFonts w:ascii="Arial" w:hAnsi="Arial" w:cs="Arial"/>
                <w:color w:val="000000"/>
                <w:sz w:val="14"/>
                <w:szCs w:val="14"/>
              </w:rPr>
              <w:t>14</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D33258" w:rsidRDefault="00031AA3" w:rsidP="00031AA3">
      <w:pPr>
        <w:rPr>
          <w:rFonts w:ascii="Arial" w:hAnsi="Arial" w:cs="Arial"/>
          <w:b/>
          <w:sz w:val="18"/>
          <w:szCs w:val="18"/>
        </w:rPr>
      </w:pPr>
      <w:r w:rsidRPr="00543162">
        <w:rPr>
          <w:rFonts w:ascii="Arial" w:hAnsi="Arial" w:cs="Arial"/>
          <w:b/>
          <w:sz w:val="18"/>
          <w:szCs w:val="18"/>
        </w:rPr>
        <w:t xml:space="preserve">      </w:t>
      </w:r>
    </w:p>
    <w:p w:rsidR="00031AA3" w:rsidRPr="00543162" w:rsidRDefault="00D33258" w:rsidP="00D33258">
      <w:pPr>
        <w:ind w:firstLine="284"/>
        <w:rPr>
          <w:rFonts w:ascii="Arial" w:hAnsi="Arial" w:cs="Arial"/>
          <w:sz w:val="18"/>
          <w:szCs w:val="18"/>
        </w:rPr>
      </w:pPr>
      <w:r>
        <w:rPr>
          <w:rFonts w:ascii="Arial" w:hAnsi="Arial" w:cs="Arial"/>
          <w:b/>
          <w:sz w:val="18"/>
          <w:szCs w:val="18"/>
        </w:rPr>
        <w:t>Dział 1.1.r</w:t>
      </w:r>
      <w:r w:rsidR="00031AA3" w:rsidRPr="00543162">
        <w:rPr>
          <w:rFonts w:ascii="Arial" w:hAnsi="Arial" w:cs="Arial"/>
          <w:b/>
          <w:sz w:val="18"/>
          <w:szCs w:val="18"/>
        </w:rPr>
        <w:t>.</w:t>
      </w:r>
      <w:r w:rsidR="00031AA3"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00031AA3" w:rsidRPr="00543162">
        <w:rPr>
          <w:rFonts w:ascii="Arial" w:hAnsi="Arial" w:cs="Arial"/>
          <w:sz w:val="18"/>
          <w:szCs w:val="18"/>
        </w:rPr>
        <w:t xml:space="preserve"> zobowiązanego)                                             </w:t>
      </w:r>
    </w:p>
    <w:p w:rsidR="00031AA3" w:rsidRPr="00543162" w:rsidRDefault="00031AA3" w:rsidP="00031AA3"/>
    <w:p w:rsidR="00031AA3" w:rsidRPr="00543162" w:rsidRDefault="00D33258" w:rsidP="00031AA3">
      <w:pPr>
        <w:rPr>
          <w:rFonts w:ascii="Arial" w:hAnsi="Arial" w:cs="Arial"/>
          <w:sz w:val="18"/>
          <w:szCs w:val="18"/>
        </w:rPr>
      </w:pPr>
      <w:r>
        <w:rPr>
          <w:rFonts w:ascii="Arial" w:hAnsi="Arial" w:cs="Arial"/>
          <w:b/>
          <w:sz w:val="18"/>
          <w:szCs w:val="18"/>
        </w:rPr>
        <w:t xml:space="preserve">      Dział 1.1.s</w:t>
      </w:r>
      <w:r w:rsidR="00031AA3" w:rsidRPr="00543162">
        <w:rPr>
          <w:rFonts w:ascii="Arial" w:hAnsi="Arial" w:cs="Arial"/>
          <w:b/>
          <w:sz w:val="18"/>
          <w:szCs w:val="18"/>
        </w:rPr>
        <w:t>.</w:t>
      </w:r>
      <w:r w:rsidR="00031AA3"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F87A6D" w:rsidP="00031AA3">
      <w:pPr>
        <w:rPr>
          <w:rFonts w:ascii="Arial" w:hAnsi="Arial" w:cs="Arial"/>
          <w:sz w:val="14"/>
          <w:szCs w:val="16"/>
        </w:rPr>
      </w:pPr>
      <w:r w:rsidRPr="00E870D4">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v:textbox>
              </v:rect>
            </w:pict>
          </mc:Fallback>
        </mc:AlternateContent>
      </w:r>
      <w:r w:rsidRPr="00E870D4">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v:textbox>
              </v:rect>
            </w:pict>
          </mc:Fallback>
        </mc:AlternateContent>
      </w:r>
      <w:r w:rsidRPr="00E870D4">
        <w:rPr>
          <w:rFonts w:ascii="Arial" w:hAnsi="Arial" w:cs="Arial"/>
          <w:noProof/>
          <w:sz w:val="16"/>
          <w:szCs w:val="18"/>
        </w:rPr>
        <mc:AlternateContent>
          <mc:Choice Requires="wps">
            <w:drawing>
              <wp:anchor distT="0" distB="0" distL="114300" distR="114300" simplePos="0" relativeHeight="251663872"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C15CB6" w:rsidRDefault="00C15CB6" w:rsidP="0025407B">
                      <w:pPr>
                        <w:jc w:val="right"/>
                        <w:rPr>
                          <w:rFonts w:ascii="Arial" w:hAnsi="Arial" w:cs="Arial"/>
                          <w:color w:val="000000"/>
                          <w:sz w:val="14"/>
                          <w:szCs w:val="14"/>
                        </w:rPr>
                      </w:pPr>
                    </w:p>
                    <w:p w:rsidR="00C15CB6" w:rsidRDefault="00C15CB6"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F52945" w:rsidRPr="00F52945" w:rsidRDefault="00D33258" w:rsidP="00F52945">
      <w:pPr>
        <w:spacing w:after="80"/>
        <w:rPr>
          <w:rFonts w:ascii="Arial" w:hAnsi="Arial" w:cs="Arial"/>
          <w:b/>
          <w:sz w:val="20"/>
          <w:szCs w:val="20"/>
        </w:rPr>
      </w:pPr>
      <w:r>
        <w:rPr>
          <w:rFonts w:ascii="Arial" w:hAnsi="Arial" w:cs="Arial"/>
          <w:b/>
          <w:sz w:val="20"/>
          <w:szCs w:val="20"/>
        </w:rPr>
        <w:t>Dział 1.1.t</w:t>
      </w:r>
      <w:r w:rsidR="00F52945" w:rsidRPr="00F52945">
        <w:rPr>
          <w:rFonts w:ascii="Arial" w:hAnsi="Arial" w:cs="Arial"/>
          <w:b/>
          <w:sz w:val="20"/>
          <w:szCs w:val="20"/>
        </w:rPr>
        <w:t xml:space="preserve">. </w:t>
      </w:r>
      <w:r w:rsidR="008A6E12" w:rsidRPr="008A6E12">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F52945" w:rsidRPr="00F52945" w:rsidTr="008E79F7">
        <w:trPr>
          <w:cantSplit/>
          <w:trHeight w:hRule="exact" w:val="320"/>
          <w:tblHeader/>
        </w:trPr>
        <w:tc>
          <w:tcPr>
            <w:tcW w:w="3118" w:type="dxa"/>
            <w:gridSpan w:val="3"/>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Ogółem</w:t>
            </w:r>
          </w:p>
        </w:tc>
        <w:tc>
          <w:tcPr>
            <w:tcW w:w="4536" w:type="dxa"/>
            <w:gridSpan w:val="4"/>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Licz</w:t>
            </w:r>
            <w:r w:rsidR="00D662EC">
              <w:rPr>
                <w:rFonts w:ascii="Arial" w:hAnsi="Arial" w:cs="Arial"/>
                <w:sz w:val="14"/>
                <w:szCs w:val="14"/>
              </w:rPr>
              <w:t xml:space="preserve">ba spraw, w których roszczenie </w:t>
            </w:r>
            <w:r w:rsidRPr="00F52945">
              <w:rPr>
                <w:rFonts w:ascii="Arial" w:hAnsi="Arial" w:cs="Arial"/>
                <w:sz w:val="14"/>
                <w:szCs w:val="14"/>
              </w:rPr>
              <w:t>w zakresie alimentów</w:t>
            </w:r>
          </w:p>
        </w:tc>
        <w:tc>
          <w:tcPr>
            <w:tcW w:w="2325"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 xml:space="preserve">Wysokość </w:t>
            </w:r>
          </w:p>
          <w:p w:rsidR="00F52945" w:rsidRPr="00F52945" w:rsidRDefault="00F52945" w:rsidP="00F52945">
            <w:pPr>
              <w:jc w:val="center"/>
              <w:rPr>
                <w:rFonts w:ascii="Arial" w:hAnsi="Arial" w:cs="Arial"/>
                <w:sz w:val="14"/>
                <w:szCs w:val="14"/>
              </w:rPr>
            </w:pPr>
            <w:r w:rsidRPr="00F52945">
              <w:rPr>
                <w:rFonts w:ascii="Arial" w:hAnsi="Arial" w:cs="Arial"/>
                <w:sz w:val="14"/>
                <w:szCs w:val="14"/>
              </w:rPr>
              <w:t>zasądzonych</w:t>
            </w:r>
          </w:p>
          <w:p w:rsidR="00F52945" w:rsidRPr="00F52945" w:rsidRDefault="00F52945" w:rsidP="00F52945">
            <w:pPr>
              <w:jc w:val="center"/>
              <w:rPr>
                <w:rFonts w:ascii="Arial" w:hAnsi="Arial" w:cs="Arial"/>
                <w:sz w:val="14"/>
                <w:szCs w:val="14"/>
              </w:rPr>
            </w:pPr>
            <w:r w:rsidRPr="00F52945">
              <w:rPr>
                <w:rFonts w:ascii="Arial" w:hAnsi="Arial" w:cs="Arial"/>
                <w:sz w:val="14"/>
                <w:szCs w:val="14"/>
              </w:rPr>
              <w:t>alimentów</w:t>
            </w:r>
          </w:p>
          <w:p w:rsidR="00F52945" w:rsidRPr="00F52945" w:rsidRDefault="00F52945" w:rsidP="00F52945">
            <w:pPr>
              <w:jc w:val="center"/>
              <w:rPr>
                <w:rFonts w:ascii="Arial" w:hAnsi="Arial" w:cs="Arial"/>
                <w:sz w:val="14"/>
                <w:szCs w:val="14"/>
              </w:rPr>
            </w:pPr>
            <w:r w:rsidRPr="00F52945">
              <w:rPr>
                <w:rFonts w:ascii="Arial" w:hAnsi="Arial" w:cs="Arial"/>
                <w:sz w:val="14"/>
                <w:szCs w:val="14"/>
              </w:rPr>
              <w:t>(ogólna kwota w złotych)</w:t>
            </w: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uwzględniono w całości, w części</w:t>
            </w:r>
          </w:p>
          <w:p w:rsidR="00F52945" w:rsidRPr="00F52945" w:rsidRDefault="00F52945" w:rsidP="00F52945">
            <w:pPr>
              <w:jc w:val="center"/>
              <w:rPr>
                <w:rFonts w:ascii="Arial" w:hAnsi="Arial" w:cs="Arial"/>
                <w:sz w:val="14"/>
                <w:szCs w:val="14"/>
              </w:rPr>
            </w:pPr>
            <w:r w:rsidRPr="00F52945">
              <w:rPr>
                <w:rFonts w:ascii="Arial" w:hAnsi="Arial" w:cs="Arial"/>
                <w:sz w:val="14"/>
                <w:szCs w:val="14"/>
              </w:rPr>
              <w:t>i ponad żądanie</w:t>
            </w: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zawarto ugodę</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 wysokości</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w:t>
            </w:r>
          </w:p>
          <w:p w:rsidR="00F52945" w:rsidRPr="00F52945" w:rsidRDefault="00F52945" w:rsidP="00F52945">
            <w:pPr>
              <w:jc w:val="center"/>
              <w:rPr>
                <w:rFonts w:ascii="Arial" w:hAnsi="Arial" w:cs="Arial"/>
                <w:sz w:val="14"/>
                <w:szCs w:val="14"/>
              </w:rPr>
            </w:pPr>
            <w:r w:rsidRPr="00F52945">
              <w:rPr>
                <w:rFonts w:ascii="Arial" w:hAnsi="Arial" w:cs="Arial"/>
                <w:sz w:val="14"/>
                <w:szCs w:val="14"/>
              </w:rPr>
              <w:t>wysokości</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blHeader/>
        </w:trPr>
        <w:tc>
          <w:tcPr>
            <w:tcW w:w="3118" w:type="dxa"/>
            <w:gridSpan w:val="3"/>
            <w:vAlign w:val="center"/>
          </w:tcPr>
          <w:p w:rsidR="00F52945" w:rsidRPr="00F52945" w:rsidRDefault="00F52945" w:rsidP="00F52945">
            <w:pPr>
              <w:jc w:val="center"/>
              <w:rPr>
                <w:rFonts w:ascii="Arial" w:hAnsi="Arial" w:cs="Arial"/>
                <w:sz w:val="12"/>
              </w:rPr>
            </w:pPr>
            <w:r w:rsidRPr="00F52945">
              <w:rPr>
                <w:rFonts w:ascii="Arial" w:hAnsi="Arial" w:cs="Arial"/>
                <w:sz w:val="12"/>
              </w:rPr>
              <w:t>0</w:t>
            </w:r>
          </w:p>
        </w:tc>
        <w:tc>
          <w:tcPr>
            <w:tcW w:w="1361" w:type="dxa"/>
            <w:vAlign w:val="center"/>
          </w:tcPr>
          <w:p w:rsidR="00F52945" w:rsidRPr="00F52945" w:rsidRDefault="00F52945" w:rsidP="00F52945">
            <w:pPr>
              <w:jc w:val="center"/>
              <w:rPr>
                <w:rFonts w:ascii="Arial" w:hAnsi="Arial" w:cs="Arial"/>
                <w:sz w:val="12"/>
              </w:rPr>
            </w:pPr>
            <w:r w:rsidRPr="00F52945">
              <w:rPr>
                <w:rFonts w:ascii="Arial" w:hAnsi="Arial" w:cs="Arial"/>
                <w:sz w:val="12"/>
              </w:rPr>
              <w:t>1</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2</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3</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4</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5</w:t>
            </w:r>
          </w:p>
        </w:tc>
        <w:tc>
          <w:tcPr>
            <w:tcW w:w="2325" w:type="dxa"/>
            <w:vAlign w:val="center"/>
          </w:tcPr>
          <w:p w:rsidR="00F52945" w:rsidRPr="00F52945" w:rsidRDefault="00F52945" w:rsidP="00F52945">
            <w:pPr>
              <w:jc w:val="center"/>
              <w:rPr>
                <w:rFonts w:ascii="Arial" w:hAnsi="Arial" w:cs="Arial"/>
                <w:sz w:val="12"/>
              </w:rPr>
            </w:pPr>
            <w:r w:rsidRPr="00F52945">
              <w:rPr>
                <w:rFonts w:ascii="Arial" w:hAnsi="Arial" w:cs="Arial"/>
                <w:sz w:val="12"/>
              </w:rPr>
              <w:t>6</w:t>
            </w:r>
          </w:p>
        </w:tc>
      </w:tr>
      <w:tr w:rsidR="00D33258" w:rsidRPr="00F52945" w:rsidTr="00F52945">
        <w:trPr>
          <w:cantSplit/>
          <w:trHeight w:hRule="exact" w:val="284"/>
        </w:trPr>
        <w:tc>
          <w:tcPr>
            <w:tcW w:w="2721" w:type="dxa"/>
            <w:gridSpan w:val="2"/>
            <w:tcBorders>
              <w:right w:val="nil"/>
            </w:tcBorders>
            <w:vAlign w:val="center"/>
          </w:tcPr>
          <w:p w:rsidR="00D33258" w:rsidRPr="00F52945" w:rsidRDefault="00D33258" w:rsidP="00F52945">
            <w:pPr>
              <w:rPr>
                <w:rFonts w:ascii="Arial" w:hAnsi="Arial" w:cs="Arial"/>
                <w:sz w:val="12"/>
              </w:rPr>
            </w:pPr>
            <w:r w:rsidRPr="00F52945">
              <w:rPr>
                <w:rFonts w:ascii="Arial" w:hAnsi="Arial" w:cs="Arial"/>
                <w:b/>
                <w:bCs/>
                <w:sz w:val="12"/>
              </w:rPr>
              <w:t>Razem</w:t>
            </w:r>
            <w:r w:rsidRPr="00F52945">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01</w:t>
            </w:r>
          </w:p>
        </w:tc>
        <w:tc>
          <w:tcPr>
            <w:tcW w:w="1361"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320</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285</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18"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220.620</w:t>
            </w:r>
          </w:p>
        </w:tc>
      </w:tr>
      <w:tr w:rsidR="00D33258" w:rsidRPr="00F52945" w:rsidTr="00F52945">
        <w:trPr>
          <w:cantSplit/>
          <w:trHeight w:hRule="exact" w:val="227"/>
        </w:trPr>
        <w:tc>
          <w:tcPr>
            <w:tcW w:w="851" w:type="dxa"/>
            <w:vMerge w:val="restart"/>
            <w:vAlign w:val="center"/>
          </w:tcPr>
          <w:p w:rsidR="00D33258" w:rsidRPr="00F52945" w:rsidRDefault="00D33258" w:rsidP="00F52945">
            <w:pPr>
              <w:rPr>
                <w:rFonts w:ascii="Arial" w:hAnsi="Arial" w:cs="Arial"/>
                <w:sz w:val="12"/>
              </w:rPr>
            </w:pPr>
            <w:r w:rsidRPr="00F52945">
              <w:rPr>
                <w:rFonts w:ascii="Arial" w:hAnsi="Arial" w:cs="Arial"/>
                <w:sz w:val="12"/>
              </w:rPr>
              <w:t>Zasądzone na rzecz</w:t>
            </w: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02</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308</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274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214.120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03</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6.500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04</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p>
        </w:tc>
      </w:tr>
    </w:tbl>
    <w:p w:rsidR="00CF4713" w:rsidRPr="00FF2FC4" w:rsidRDefault="00CF4713" w:rsidP="00CF4713"/>
    <w:p w:rsidR="008A6E12" w:rsidRPr="008A6E12" w:rsidRDefault="008A6E12" w:rsidP="008A6E12">
      <w:pPr>
        <w:spacing w:after="80"/>
        <w:rPr>
          <w:rFonts w:ascii="Arial" w:hAnsi="Arial" w:cs="Arial"/>
          <w:b/>
          <w:sz w:val="20"/>
          <w:szCs w:val="20"/>
        </w:rPr>
      </w:pPr>
      <w:r w:rsidRPr="008A6E12">
        <w:rPr>
          <w:rFonts w:ascii="Arial" w:hAnsi="Arial" w:cs="Arial"/>
          <w:b/>
          <w:sz w:val="18"/>
          <w:szCs w:val="18"/>
        </w:rPr>
        <w:t xml:space="preserve">Dział 1.1.u. </w:t>
      </w:r>
      <w:r w:rsidRPr="008A6E12">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245"/>
        <w:gridCol w:w="1134"/>
      </w:tblGrid>
      <w:tr w:rsidR="00F33CB5" w:rsidRPr="008A6E12" w:rsidTr="00F33CB5">
        <w:trPr>
          <w:cantSplit/>
          <w:trHeight w:hRule="exact" w:val="400"/>
          <w:tblHeader/>
        </w:trPr>
        <w:tc>
          <w:tcPr>
            <w:tcW w:w="8789" w:type="dxa"/>
            <w:gridSpan w:val="3"/>
            <w:vAlign w:val="center"/>
          </w:tcPr>
          <w:p w:rsidR="008A6E12" w:rsidRPr="0029710A" w:rsidRDefault="008A6E12" w:rsidP="003A77C1">
            <w:pPr>
              <w:jc w:val="center"/>
              <w:rPr>
                <w:rFonts w:ascii="Arial" w:hAnsi="Arial" w:cs="Arial"/>
                <w:sz w:val="14"/>
                <w:szCs w:val="14"/>
              </w:rPr>
            </w:pPr>
            <w:r w:rsidRPr="0029710A">
              <w:rPr>
                <w:rFonts w:ascii="Arial" w:hAnsi="Arial" w:cs="Arial"/>
                <w:b/>
                <w:bCs/>
                <w:sz w:val="16"/>
                <w:szCs w:val="16"/>
              </w:rPr>
              <w:t>Wyszczególnienie</w:t>
            </w:r>
          </w:p>
        </w:tc>
        <w:tc>
          <w:tcPr>
            <w:tcW w:w="1134" w:type="dxa"/>
            <w:vAlign w:val="center"/>
          </w:tcPr>
          <w:p w:rsidR="008A6E12" w:rsidRPr="008A6E12" w:rsidRDefault="008A6E12" w:rsidP="003A77C1">
            <w:pPr>
              <w:jc w:val="center"/>
              <w:rPr>
                <w:rFonts w:ascii="Arial" w:hAnsi="Arial" w:cs="Arial"/>
                <w:sz w:val="14"/>
                <w:szCs w:val="14"/>
              </w:rPr>
            </w:pPr>
            <w:r w:rsidRPr="008A6E12">
              <w:rPr>
                <w:rFonts w:ascii="Arial" w:hAnsi="Arial" w:cs="Arial"/>
                <w:sz w:val="14"/>
                <w:szCs w:val="14"/>
              </w:rPr>
              <w:t>Liczba</w:t>
            </w:r>
          </w:p>
        </w:tc>
      </w:tr>
      <w:tr w:rsidR="00F33CB5" w:rsidRPr="008A6E12" w:rsidTr="00F33CB5">
        <w:trPr>
          <w:cantSplit/>
          <w:tblHeader/>
        </w:trPr>
        <w:tc>
          <w:tcPr>
            <w:tcW w:w="8789" w:type="dxa"/>
            <w:gridSpan w:val="3"/>
            <w:vAlign w:val="center"/>
          </w:tcPr>
          <w:p w:rsidR="008A6E12" w:rsidRPr="008A6E12" w:rsidRDefault="00A5733F" w:rsidP="003A77C1">
            <w:pPr>
              <w:jc w:val="center"/>
              <w:rPr>
                <w:rFonts w:ascii="Arial" w:hAnsi="Arial" w:cs="Arial"/>
                <w:sz w:val="12"/>
              </w:rPr>
            </w:pPr>
            <w:r>
              <w:rPr>
                <w:rFonts w:ascii="Arial" w:hAnsi="Arial" w:cs="Arial"/>
                <w:sz w:val="12"/>
              </w:rPr>
              <w:t>0</w:t>
            </w:r>
          </w:p>
        </w:tc>
        <w:tc>
          <w:tcPr>
            <w:tcW w:w="1134" w:type="dxa"/>
            <w:vAlign w:val="center"/>
          </w:tcPr>
          <w:p w:rsidR="008A6E12" w:rsidRPr="008A6E12" w:rsidRDefault="00A5733F" w:rsidP="003A77C1">
            <w:pPr>
              <w:jc w:val="center"/>
              <w:rPr>
                <w:rFonts w:ascii="Arial" w:hAnsi="Arial" w:cs="Arial"/>
                <w:sz w:val="12"/>
              </w:rPr>
            </w:pPr>
            <w:r>
              <w:rPr>
                <w:rFonts w:ascii="Arial" w:hAnsi="Arial" w:cs="Arial"/>
                <w:sz w:val="12"/>
              </w:rPr>
              <w:t>1</w:t>
            </w:r>
          </w:p>
        </w:tc>
      </w:tr>
      <w:tr w:rsidR="00F33CB5" w:rsidRPr="008A6E12" w:rsidTr="00F33CB5">
        <w:trPr>
          <w:cantSplit/>
          <w:trHeight w:hRule="exact" w:val="284"/>
        </w:trPr>
        <w:tc>
          <w:tcPr>
            <w:tcW w:w="8789" w:type="dxa"/>
            <w:gridSpan w:val="3"/>
            <w:vAlign w:val="center"/>
          </w:tcPr>
          <w:p w:rsidR="008A6E12" w:rsidRPr="008A6E12" w:rsidRDefault="008A6E12" w:rsidP="003A77C1">
            <w:pPr>
              <w:rPr>
                <w:rFonts w:ascii="Arial" w:hAnsi="Arial" w:cs="Arial"/>
                <w:sz w:val="14"/>
                <w:szCs w:val="14"/>
              </w:rPr>
            </w:pPr>
            <w:r w:rsidRPr="008A6E12">
              <w:rPr>
                <w:rFonts w:ascii="Arial" w:hAnsi="Arial" w:cs="Arial"/>
                <w:sz w:val="14"/>
                <w:szCs w:val="14"/>
              </w:rPr>
              <w:t>Lit. u) (Dział 1.1.1.  wiersz 131 kolumna 2) liczba wniosków o uznanie osoby za stwarzającą zagrożenie</w:t>
            </w:r>
          </w:p>
        </w:tc>
        <w:tc>
          <w:tcPr>
            <w:tcW w:w="1134" w:type="dxa"/>
            <w:vAlign w:val="center"/>
          </w:tcPr>
          <w:p w:rsidR="00F33CB5" w:rsidRPr="00F33CB5" w:rsidRDefault="00F33CB5" w:rsidP="00F33CB5">
            <w:pPr>
              <w:jc w:val="center"/>
              <w:rPr>
                <w:rFonts w:ascii="Arial" w:hAnsi="Arial" w:cs="Arial"/>
                <w:color w:val="000000"/>
                <w:sz w:val="14"/>
                <w:szCs w:val="16"/>
              </w:rPr>
            </w:pPr>
          </w:p>
          <w:p w:rsidR="008A6E12" w:rsidRPr="00F33CB5" w:rsidRDefault="008A6E12" w:rsidP="00F33CB5">
            <w:pPr>
              <w:jc w:val="center"/>
              <w:rPr>
                <w:rFonts w:ascii="Arial" w:hAnsi="Arial" w:cs="Arial"/>
                <w:sz w:val="14"/>
                <w:szCs w:val="16"/>
              </w:rPr>
            </w:pPr>
          </w:p>
        </w:tc>
      </w:tr>
      <w:tr w:rsidR="00F33CB5" w:rsidRPr="008A6E12" w:rsidTr="00F33CB5">
        <w:trPr>
          <w:cantSplit/>
          <w:trHeight w:hRule="exact" w:val="227"/>
        </w:trPr>
        <w:tc>
          <w:tcPr>
            <w:tcW w:w="1843" w:type="dxa"/>
            <w:vMerge w:val="restart"/>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Lit. w) (Dział 1.1.1.  wiersz 131 kolumna 3)</w:t>
            </w:r>
          </w:p>
        </w:tc>
        <w:tc>
          <w:tcPr>
            <w:tcW w:w="1701" w:type="dxa"/>
            <w:vMerge w:val="restart"/>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liczba osób wobec których orzeczono</w:t>
            </w:r>
          </w:p>
        </w:tc>
        <w:tc>
          <w:tcPr>
            <w:tcW w:w="5245" w:type="dxa"/>
            <w:vAlign w:val="center"/>
          </w:tcPr>
          <w:p w:rsidR="00F33CB5" w:rsidRPr="008A6E12" w:rsidRDefault="00F33CB5" w:rsidP="003A77C1">
            <w:pPr>
              <w:rPr>
                <w:rFonts w:ascii="Arial" w:hAnsi="Arial" w:cs="Arial"/>
                <w:sz w:val="14"/>
                <w:szCs w:val="14"/>
              </w:rPr>
            </w:pPr>
            <w:r w:rsidRPr="008A6E12">
              <w:rPr>
                <w:rFonts w:ascii="Arial" w:hAnsi="Arial" w:cs="Arial"/>
                <w:sz w:val="14"/>
                <w:szCs w:val="14"/>
              </w:rPr>
              <w:t xml:space="preserve">nadzór prewencyjny  </w:t>
            </w:r>
          </w:p>
        </w:tc>
        <w:tc>
          <w:tcPr>
            <w:tcW w:w="1134" w:type="dxa"/>
            <w:vAlign w:val="center"/>
          </w:tcPr>
          <w:p w:rsidR="00F33CB5" w:rsidRPr="00F33CB5" w:rsidRDefault="00F33CB5" w:rsidP="00F33CB5">
            <w:pPr>
              <w:jc w:val="center"/>
              <w:rPr>
                <w:rFonts w:ascii="Arial" w:hAnsi="Arial" w:cs="Arial"/>
                <w:color w:val="000000"/>
                <w:sz w:val="14"/>
                <w:szCs w:val="16"/>
              </w:rPr>
            </w:pPr>
          </w:p>
        </w:tc>
      </w:tr>
      <w:tr w:rsidR="00F33CB5" w:rsidRPr="008A6E12" w:rsidTr="00F33CB5">
        <w:trPr>
          <w:cantSplit/>
          <w:trHeight w:hRule="exact" w:val="227"/>
        </w:trPr>
        <w:tc>
          <w:tcPr>
            <w:tcW w:w="1843" w:type="dxa"/>
            <w:vMerge/>
            <w:vAlign w:val="center"/>
          </w:tcPr>
          <w:p w:rsidR="00F33CB5" w:rsidRPr="008A6E12" w:rsidRDefault="00F33CB5" w:rsidP="003A77C1">
            <w:pPr>
              <w:jc w:val="center"/>
              <w:rPr>
                <w:rFonts w:ascii="Arial" w:hAnsi="Arial" w:cs="Arial"/>
                <w:sz w:val="14"/>
                <w:szCs w:val="14"/>
              </w:rPr>
            </w:pPr>
          </w:p>
        </w:tc>
        <w:tc>
          <w:tcPr>
            <w:tcW w:w="1701" w:type="dxa"/>
            <w:vMerge/>
            <w:vAlign w:val="center"/>
          </w:tcPr>
          <w:p w:rsidR="00F33CB5" w:rsidRPr="008A6E12" w:rsidRDefault="00F33CB5" w:rsidP="003A77C1">
            <w:pPr>
              <w:jc w:val="center"/>
              <w:rPr>
                <w:rFonts w:ascii="Arial" w:hAnsi="Arial" w:cs="Arial"/>
                <w:sz w:val="14"/>
                <w:szCs w:val="14"/>
              </w:rPr>
            </w:pPr>
          </w:p>
        </w:tc>
        <w:tc>
          <w:tcPr>
            <w:tcW w:w="5245" w:type="dxa"/>
            <w:vAlign w:val="center"/>
          </w:tcPr>
          <w:p w:rsidR="00F33CB5" w:rsidRPr="008A6E12" w:rsidRDefault="00F33CB5" w:rsidP="003A77C1">
            <w:pPr>
              <w:spacing w:after="80"/>
              <w:rPr>
                <w:rFonts w:ascii="Arial" w:hAnsi="Arial" w:cs="Arial"/>
                <w:b/>
                <w:sz w:val="14"/>
                <w:szCs w:val="14"/>
              </w:rPr>
            </w:pPr>
            <w:r w:rsidRPr="008A6E12">
              <w:rPr>
                <w:rFonts w:ascii="Arial" w:hAnsi="Arial" w:cs="Arial"/>
                <w:sz w:val="14"/>
                <w:szCs w:val="14"/>
              </w:rPr>
              <w:t xml:space="preserve">umieszczenie w Krajowym Ośrodku Zapobiegania Zachowaniom Dyssocjalnym </w:t>
            </w:r>
          </w:p>
          <w:p w:rsidR="00F33CB5" w:rsidRPr="008A6E12" w:rsidRDefault="00F33CB5" w:rsidP="003A77C1">
            <w:pPr>
              <w:spacing w:after="80"/>
              <w:rPr>
                <w:rFonts w:ascii="Arial" w:hAnsi="Arial" w:cs="Arial"/>
                <w:b/>
                <w:sz w:val="14"/>
                <w:szCs w:val="14"/>
              </w:rPr>
            </w:pPr>
          </w:p>
          <w:p w:rsidR="00F33CB5" w:rsidRPr="008A6E12" w:rsidRDefault="00F33CB5" w:rsidP="003A77C1">
            <w:pPr>
              <w:jc w:val="center"/>
              <w:rPr>
                <w:rFonts w:ascii="Arial" w:hAnsi="Arial" w:cs="Arial"/>
                <w:sz w:val="14"/>
                <w:szCs w:val="14"/>
              </w:rPr>
            </w:pPr>
          </w:p>
        </w:tc>
        <w:tc>
          <w:tcPr>
            <w:tcW w:w="1134" w:type="dxa"/>
            <w:vAlign w:val="center"/>
          </w:tcPr>
          <w:p w:rsidR="00F33CB5" w:rsidRPr="00F33CB5" w:rsidRDefault="00F33CB5" w:rsidP="00F33CB5">
            <w:pPr>
              <w:jc w:val="center"/>
              <w:rPr>
                <w:rFonts w:ascii="Arial" w:hAnsi="Arial" w:cs="Arial"/>
                <w:color w:val="000000"/>
                <w:sz w:val="14"/>
                <w:szCs w:val="16"/>
              </w:rPr>
            </w:pPr>
          </w:p>
        </w:tc>
      </w:tr>
    </w:tbl>
    <w:p w:rsidR="008A6E12" w:rsidRDefault="008A6E12" w:rsidP="00CF4713">
      <w:pPr>
        <w:pStyle w:val="Legenda"/>
        <w:spacing w:before="60" w:after="60" w:line="240" w:lineRule="exact"/>
        <w:ind w:left="0" w:right="0"/>
        <w:rPr>
          <w:rFonts w:cs="Arial"/>
          <w:sz w:val="24"/>
          <w:szCs w:val="24"/>
        </w:rPr>
      </w:pPr>
    </w:p>
    <w:p w:rsidR="008A6E12" w:rsidRDefault="008A6E12" w:rsidP="00CF4713">
      <w:pPr>
        <w:pStyle w:val="Legenda"/>
        <w:spacing w:before="60" w:after="60" w:line="240" w:lineRule="exact"/>
        <w:ind w:left="0" w:right="0"/>
        <w:rPr>
          <w:rFonts w:cs="Arial"/>
          <w:sz w:val="24"/>
          <w:szCs w:val="24"/>
        </w:rPr>
      </w:pPr>
    </w:p>
    <w:p w:rsidR="00CF4713" w:rsidRPr="00FF2FC4" w:rsidRDefault="00CF4713" w:rsidP="00CF4713">
      <w:pPr>
        <w:pStyle w:val="Legenda"/>
        <w:spacing w:before="60" w:after="60" w:line="240" w:lineRule="exact"/>
        <w:ind w:left="0" w:right="0"/>
        <w:rPr>
          <w:rFonts w:cs="Arial"/>
          <w:sz w:val="24"/>
          <w:szCs w:val="24"/>
        </w:rPr>
      </w:pPr>
      <w:r w:rsidRPr="00FF2FC4">
        <w:rPr>
          <w:rFonts w:cs="Arial"/>
          <w:sz w:val="24"/>
          <w:szCs w:val="24"/>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Wyszczególnienie</w:t>
            </w:r>
          </w:p>
        </w:tc>
        <w:tc>
          <w:tcPr>
            <w:tcW w:w="1588"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Liczba zakończonych spraw Ca (rubr. 2+4)</w:t>
            </w:r>
          </w:p>
        </w:tc>
        <w:tc>
          <w:tcPr>
            <w:tcW w:w="7496" w:type="dxa"/>
            <w:gridSpan w:val="4"/>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liczba zakończonych spraw Ca w składzie</w:t>
            </w:r>
          </w:p>
        </w:tc>
      </w:tr>
      <w:tr w:rsidR="00CF4713" w:rsidRPr="00FF2FC4" w:rsidTr="00CF4713">
        <w:trPr>
          <w:trHeight w:val="282"/>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3 sędziów</w:t>
            </w:r>
          </w:p>
        </w:tc>
        <w:tc>
          <w:tcPr>
            <w:tcW w:w="3716"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1 sędziego</w:t>
            </w:r>
          </w:p>
        </w:tc>
      </w:tr>
      <w:tr w:rsidR="00CF4713" w:rsidRPr="00FF2FC4" w:rsidTr="00CF4713">
        <w:trPr>
          <w:trHeight w:val="339"/>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c>
          <w:tcPr>
            <w:tcW w:w="855"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61"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CF4713">
        <w:trPr>
          <w:trHeight w:val="29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568</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514</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405</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54</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54</w:t>
            </w:r>
          </w:p>
        </w:tc>
      </w:tr>
    </w:tbl>
    <w:p w:rsidR="009C216F" w:rsidRPr="00DE7642" w:rsidRDefault="00A118EC" w:rsidP="009C216F">
      <w:pPr>
        <w:rPr>
          <w:rFonts w:ascii="Arial" w:hAnsi="Arial" w:cs="Arial"/>
          <w:b/>
          <w:bCs/>
          <w:color w:val="0D0D0D"/>
        </w:rPr>
      </w:pPr>
      <w:r>
        <w:rPr>
          <w:rFonts w:ascii="Arial" w:hAnsi="Arial" w:cs="Arial"/>
          <w:b/>
          <w:bCs/>
          <w:color w:val="0D0D0D"/>
        </w:rPr>
        <w:br w:type="page"/>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976</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4.055</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241</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2.342</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2.175</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163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2.012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107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311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1.066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500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167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115</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1.713</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1.926</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1.634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1.582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1.485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233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819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396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292</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1.255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1.082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1.033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962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514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276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173</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92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76</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16</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204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157</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47</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32</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319</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319</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76</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623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534</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54</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368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112</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89</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704</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694</w:t>
            </w:r>
          </w:p>
        </w:tc>
      </w:tr>
      <w:tr w:rsidR="008329A7" w:rsidRPr="006364D7" w:rsidTr="00DE366E">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18</w:t>
            </w: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DE366E">
        <w:trPr>
          <w:cantSplit/>
          <w:trHeight w:hRule="exact" w:val="427"/>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r>
      <w:tr w:rsidR="008329A7" w:rsidRPr="006364D7" w:rsidTr="00DE366E">
        <w:trPr>
          <w:cantSplit/>
          <w:trHeight w:hRule="exact" w:val="434"/>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141</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141</w:t>
            </w:r>
          </w:p>
        </w:tc>
      </w:tr>
    </w:tbl>
    <w:p w:rsidR="009C216F" w:rsidRPr="00DE7642" w:rsidRDefault="009C216F" w:rsidP="009C216F">
      <w:pPr>
        <w:rPr>
          <w:rFonts w:ascii="Arial" w:hAnsi="Arial" w:cs="Arial"/>
          <w:color w:val="0D0D0D"/>
          <w:sz w:val="10"/>
          <w:szCs w:val="10"/>
        </w:rPr>
      </w:pPr>
    </w:p>
    <w:p w:rsidR="00CD32C1" w:rsidRPr="00DE7642" w:rsidRDefault="00CD32C1"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9E793A" w:rsidRPr="00DE7642">
        <w:rPr>
          <w:rFonts w:ascii="Arial" w:hAnsi="Arial" w:cs="Arial"/>
          <w:color w:val="0D0D0D"/>
          <w:sz w:val="14"/>
          <w:szCs w:val="14"/>
        </w:rPr>
        <w:t>, z późn. zm.</w:t>
      </w:r>
      <w:r w:rsidRPr="00DE7642">
        <w:rPr>
          <w:rFonts w:ascii="Arial" w:hAnsi="Arial" w:cs="Arial"/>
          <w:color w:val="0D0D0D"/>
          <w:sz w:val="14"/>
          <w:szCs w:val="14"/>
        </w:rPr>
        <w:t>).</w:t>
      </w:r>
    </w:p>
    <w:p w:rsidR="00C12F2E" w:rsidRPr="00286FE5" w:rsidRDefault="00D662EC" w:rsidP="00CA5D0F">
      <w:pPr>
        <w:ind w:left="240" w:hanging="240"/>
        <w:rPr>
          <w:rFonts w:ascii="Arial" w:hAnsi="Arial" w:cs="Arial"/>
          <w:b/>
          <w:color w:val="0D0D0D"/>
          <w:sz w:val="16"/>
          <w:szCs w:val="16"/>
        </w:rPr>
      </w:pPr>
      <w:r>
        <w:rPr>
          <w:rFonts w:ascii="Arial" w:hAnsi="Arial" w:cs="Arial"/>
          <w:b/>
          <w:bCs/>
          <w:color w:val="0D0D0D"/>
        </w:rPr>
        <w:br w:type="page"/>
      </w:r>
      <w:r w:rsidR="00286FE5">
        <w:rPr>
          <w:rFonts w:ascii="Arial" w:hAnsi="Arial" w:cs="Arial"/>
          <w:b/>
          <w:bCs/>
          <w:color w:val="0D0D0D"/>
        </w:rPr>
        <w:t>D</w:t>
      </w:r>
      <w:r w:rsidR="00286FE5" w:rsidRPr="00DE7642">
        <w:rPr>
          <w:rFonts w:ascii="Arial" w:hAnsi="Arial" w:cs="Arial"/>
          <w:b/>
          <w:bCs/>
          <w:color w:val="0D0D0D"/>
        </w:rPr>
        <w:t>ział 1.2.1. Liczba sesji i wyznaczonych spraw</w:t>
      </w:r>
      <w:r w:rsidR="00286FE5">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1.224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111</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1.113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373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457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160</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119</w:t>
            </w: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367</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160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129</w:t>
            </w: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76</w:t>
            </w: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209</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16</w:t>
            </w: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584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524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234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110</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415"/>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280"/>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140</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136</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9</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D662EC" w:rsidRPr="006364D7"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D662EC" w:rsidRPr="006364D7"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r>
      <w:tr w:rsidR="00D662EC" w:rsidRPr="006364D7"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D662EC" w:rsidRPr="006364D7"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D662EC" w:rsidRPr="006364D7"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976</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241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3.031</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1.465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1.330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1.204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203</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596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295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135</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25</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110</w:t>
            </w:r>
          </w:p>
        </w:tc>
      </w:tr>
      <w:tr w:rsidR="00D662EC" w:rsidRPr="006364D7"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1.102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866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841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771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398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209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778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608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282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jc w:val="cente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Default="00D662EC" w:rsidP="00681933">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435CCA" w:rsidP="00681933">
            <w:pPr>
              <w:ind w:left="-42" w:right="-42"/>
              <w:rPr>
                <w:rFonts w:ascii="Arial" w:hAnsi="Arial" w:cs="Arial"/>
                <w:color w:val="0D0D0D"/>
                <w:sz w:val="12"/>
                <w:szCs w:val="12"/>
              </w:rPr>
            </w:pPr>
            <w:r w:rsidRPr="00435CCA">
              <w:rPr>
                <w:rFonts w:ascii="Arial" w:hAnsi="Arial" w:cs="Arial"/>
                <w:iCs/>
                <w:color w:val="0D0D0D"/>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Pr>
                <w:rFonts w:ascii="Arial" w:hAnsi="Arial" w:cs="Arial"/>
                <w:color w:val="0D0D0D"/>
                <w:sz w:val="12"/>
                <w:szCs w:val="12"/>
              </w:rPr>
              <w:t xml:space="preserve">  </w:t>
            </w:r>
            <w:r w:rsidRPr="006364D7">
              <w:rPr>
                <w:rFonts w:ascii="Arial" w:hAnsi="Arial" w:cs="Arial"/>
                <w:color w:val="0D0D0D"/>
                <w:sz w:val="12"/>
                <w:szCs w:val="12"/>
              </w:rPr>
              <w:t>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308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bl>
    <w:p w:rsidR="00F543C4" w:rsidRDefault="003423F1" w:rsidP="003423F1">
      <w:pPr>
        <w:rPr>
          <w:rFonts w:ascii="Arial" w:hAnsi="Arial" w:cs="Arial"/>
          <w:b/>
          <w:bCs/>
          <w:color w:val="0D0D0D"/>
        </w:rPr>
      </w:pPr>
      <w:r>
        <w:br w:type="page"/>
      </w:r>
      <w:r w:rsidR="00286FE5" w:rsidRPr="00DE7642">
        <w:rPr>
          <w:rFonts w:ascii="Arial" w:hAnsi="Arial" w:cs="Arial"/>
          <w:b/>
          <w:bCs/>
          <w:color w:val="0D0D0D"/>
        </w:rPr>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D662EC" w:rsidRPr="006364D7"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D662EC" w:rsidRPr="006364D7"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referendarzy</w:t>
            </w:r>
          </w:p>
        </w:tc>
      </w:tr>
      <w:tr w:rsidR="00D662EC" w:rsidRPr="006364D7"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D662EC" w:rsidRPr="006364D7"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1.566</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1.118</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1.025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342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103</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424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145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112</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111</w:t>
            </w: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336</w:t>
            </w:r>
          </w:p>
        </w:tc>
      </w:tr>
      <w:tr w:rsidR="00D662EC" w:rsidRPr="006364D7"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107</w:t>
            </w:r>
          </w:p>
        </w:tc>
      </w:tr>
      <w:tr w:rsidR="00D662EC" w:rsidRPr="006364D7"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74</w:t>
            </w:r>
          </w:p>
        </w:tc>
      </w:tr>
      <w:tr w:rsidR="00D662EC" w:rsidRPr="006364D7"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9</w:t>
            </w:r>
          </w:p>
        </w:tc>
      </w:tr>
      <w:tr w:rsidR="00D662EC" w:rsidRPr="006364D7"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107</w:t>
            </w:r>
          </w:p>
        </w:tc>
      </w:tr>
      <w:tr w:rsidR="00D662EC" w:rsidRPr="006364D7"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203</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16</w:t>
            </w: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CD32C1" w:rsidRPr="00DE7642" w:rsidRDefault="00CD32C1" w:rsidP="00CD32C1">
      <w:pPr>
        <w:rPr>
          <w:rFonts w:ascii="Arial" w:hAnsi="Arial" w:cs="Arial"/>
          <w:b/>
          <w:bCs/>
          <w:color w:val="0D0D0D"/>
        </w:rPr>
      </w:pPr>
      <w:r w:rsidRPr="00DE7642">
        <w:rPr>
          <w:rFonts w:ascii="Arial" w:hAnsi="Arial" w:cs="Arial"/>
          <w:b/>
          <w:bCs/>
          <w:color w:val="0D0D0D"/>
        </w:rPr>
        <w:t>Dział 1.2.2. Liczba odbytych sesji i załatwionych spraw (dok.)</w:t>
      </w:r>
    </w:p>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D662EC" w:rsidRPr="00DE7642"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D662EC" w:rsidRPr="00DE7642"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r>
      <w:tr w:rsidR="00D662EC" w:rsidRPr="00DE7642"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D662EC" w:rsidRPr="00DE7642"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568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491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384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336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45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148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107</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107</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668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10</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129</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bl>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D662EC" w:rsidRPr="00DE7642"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D662EC" w:rsidRPr="00DE7642"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referendarzy</w:t>
            </w:r>
          </w:p>
        </w:tc>
      </w:tr>
      <w:tr w:rsidR="00D662EC" w:rsidRPr="00DE7642"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77</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75</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658</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555</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498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216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103</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103</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18</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13</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129</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128</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9</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B81A46" w:rsidRPr="00DE7642"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435CC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435CCA" w:rsidP="00B81A46">
            <w:pPr>
              <w:jc w:val="center"/>
              <w:rPr>
                <w:rFonts w:ascii="Arial" w:hAnsi="Arial" w:cs="Arial"/>
                <w:color w:val="0D0D0D"/>
                <w:sz w:val="16"/>
                <w:szCs w:val="16"/>
              </w:rPr>
            </w:pPr>
            <w:r>
              <w:rPr>
                <w:rFonts w:ascii="Arial" w:hAnsi="Arial" w:cs="Arial"/>
                <w:color w:val="0D0D0D"/>
                <w:sz w:val="16"/>
                <w:szCs w:val="16"/>
              </w:rPr>
              <w:t>(kol.1=od 2 do 7</w:t>
            </w:r>
            <w:r w:rsidR="00E6735B" w:rsidRPr="00DE7642">
              <w:rPr>
                <w:rFonts w:ascii="Arial" w:hAnsi="Arial" w:cs="Arial"/>
                <w:color w:val="0D0D0D"/>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15</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E6735B" w:rsidRPr="00DE7642" w:rsidRDefault="007D3150" w:rsidP="007D3150">
            <w:pPr>
              <w:jc w:val="right"/>
              <w:rPr>
                <w:rFonts w:ascii="Arial" w:hAnsi="Arial" w:cs="Arial"/>
                <w:color w:val="0D0D0D"/>
                <w:sz w:val="14"/>
                <w:szCs w:val="14"/>
              </w:rPr>
            </w:pPr>
            <w:r>
              <w:rPr>
                <w:rFonts w:ascii="Arial" w:hAnsi="Arial" w:cs="Arial"/>
                <w:color w:val="0D0D0D"/>
                <w:sz w:val="14"/>
                <w:szCs w:val="14"/>
              </w:rPr>
              <w:t>15</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Zwrot pism (wniosku lub pozwu)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143</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107</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25</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10</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D97B7B" w:rsidP="00E6735B">
            <w:pPr>
              <w:jc w:val="right"/>
              <w:rPr>
                <w:rFonts w:ascii="Arial" w:hAnsi="Arial" w:cs="Arial"/>
                <w:color w:val="0D0D0D"/>
                <w:sz w:val="14"/>
                <w:szCs w:val="14"/>
              </w:rPr>
            </w:pPr>
            <w:r>
              <w:rPr>
                <w:rFonts w:ascii="Arial" w:hAnsi="Arial" w:cs="Arial"/>
                <w:color w:val="0D0D0D"/>
                <w:sz w:val="14"/>
                <w:szCs w:val="1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nil"/>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178</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r w:rsidRPr="00DE7642">
              <w:rPr>
                <w:rFonts w:ascii="Arial" w:hAnsi="Arial" w:cs="Arial"/>
                <w:color w:val="0D0D0D"/>
                <w:sz w:val="14"/>
                <w:szCs w:val="14"/>
              </w:rPr>
              <w:t>178</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r w:rsidR="00E6735B" w:rsidRPr="00DE7642" w:rsidTr="00435CCA">
        <w:trPr>
          <w:trHeight w:hRule="exact" w:val="454"/>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O nadanie klauzuli wykonalności, z wyłączeniem spraw dotyczących bankowych tytułów egzekucyjnych</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D97B7B">
            <w:pPr>
              <w:jc w:val="right"/>
              <w:rPr>
                <w:rFonts w:ascii="Arial" w:hAnsi="Arial" w:cs="Arial"/>
                <w:color w:val="0D0D0D"/>
                <w:sz w:val="14"/>
                <w:szCs w:val="14"/>
              </w:rPr>
            </w:pPr>
          </w:p>
        </w:tc>
      </w:tr>
      <w:tr w:rsidR="00E6735B" w:rsidRPr="00DE7642"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6735B" w:rsidRPr="00DE7642" w:rsidRDefault="00E6735B" w:rsidP="00B81A46">
            <w:pPr>
              <w:rPr>
                <w:rFonts w:ascii="Arial" w:hAnsi="Arial" w:cs="Arial"/>
                <w:color w:val="0D0D0D"/>
                <w:sz w:val="16"/>
                <w:szCs w:val="16"/>
              </w:rPr>
            </w:pPr>
            <w:r w:rsidRPr="00DE7642">
              <w:rPr>
                <w:rFonts w:ascii="Arial" w:hAnsi="Arial" w:cs="Arial"/>
                <w:color w:val="0D0D0D"/>
                <w:sz w:val="16"/>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6735B" w:rsidRPr="00DE7642" w:rsidRDefault="00E6735B" w:rsidP="00E6735B">
            <w:pPr>
              <w:jc w:val="right"/>
              <w:rPr>
                <w:rFonts w:ascii="Arial" w:hAnsi="Arial" w:cs="Arial"/>
                <w:color w:val="0D0D0D"/>
                <w:sz w:val="14"/>
                <w:szCs w:val="1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6735B" w:rsidRPr="00DE7642" w:rsidRDefault="00E6735B" w:rsidP="00E6735B">
            <w:pPr>
              <w:jc w:val="right"/>
              <w:rPr>
                <w:rFonts w:ascii="Arial" w:hAnsi="Arial" w:cs="Arial"/>
                <w:color w:val="0D0D0D"/>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35B" w:rsidRPr="00DE7642" w:rsidRDefault="00E6735B" w:rsidP="00E6735B">
            <w:pPr>
              <w:jc w:val="right"/>
              <w:rPr>
                <w:rFonts w:ascii="Arial" w:hAnsi="Arial" w:cs="Arial"/>
                <w:color w:val="0D0D0D"/>
                <w:sz w:val="14"/>
                <w:szCs w:val="14"/>
              </w:rPr>
            </w:pPr>
          </w:p>
        </w:tc>
      </w:tr>
    </w:tbl>
    <w:p w:rsidR="005C4C0C" w:rsidRPr="00DE7642" w:rsidRDefault="005C4C0C" w:rsidP="00CA5D0F">
      <w:pPr>
        <w:ind w:left="240" w:hanging="240"/>
        <w:rPr>
          <w:rFonts w:ascii="Arial" w:hAnsi="Arial" w:cs="Arial"/>
          <w:color w:val="0D0D0D"/>
          <w:sz w:val="16"/>
          <w:szCs w:val="16"/>
        </w:rPr>
      </w:pPr>
    </w:p>
    <w:p w:rsidR="00CD32C1" w:rsidRPr="00DE7642" w:rsidRDefault="00CD32C1" w:rsidP="00CA5D0F">
      <w:pPr>
        <w:ind w:left="240" w:hanging="240"/>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5309"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1134"/>
        <w:gridCol w:w="992"/>
      </w:tblGrid>
      <w:tr w:rsidR="00341A70" w:rsidRPr="00FF2FC4" w:rsidTr="00341A70">
        <w:trPr>
          <w:cantSplit/>
          <w:trHeight w:val="380"/>
        </w:trPr>
        <w:tc>
          <w:tcPr>
            <w:tcW w:w="3686" w:type="dxa"/>
            <w:gridSpan w:val="4"/>
            <w:vMerge w:val="restart"/>
            <w:vAlign w:val="center"/>
          </w:tcPr>
          <w:p w:rsidR="00341A70" w:rsidRPr="00FF2FC4" w:rsidRDefault="00341A70" w:rsidP="00CF4713">
            <w:pPr>
              <w:pStyle w:val="Tekstpodstawowy2"/>
              <w:spacing w:line="180" w:lineRule="exact"/>
              <w:jc w:val="center"/>
              <w:rPr>
                <w:sz w:val="16"/>
                <w:szCs w:val="16"/>
              </w:rPr>
            </w:pPr>
            <w:r w:rsidRPr="00FF2FC4">
              <w:rPr>
                <w:sz w:val="16"/>
                <w:szCs w:val="16"/>
              </w:rPr>
              <w:t>RODZAJE SRPAW</w:t>
            </w:r>
          </w:p>
          <w:p w:rsidR="00341A70" w:rsidRPr="00FF2FC4" w:rsidRDefault="00341A70" w:rsidP="00CF4713">
            <w:pPr>
              <w:jc w:val="center"/>
              <w:rPr>
                <w:rFonts w:ascii="Arial" w:hAnsi="Arial" w:cs="Arial"/>
                <w:sz w:val="16"/>
                <w:szCs w:val="16"/>
              </w:rPr>
            </w:pPr>
            <w:r w:rsidRPr="00FF2FC4">
              <w:rPr>
                <w:rFonts w:ascii="Arial" w:hAnsi="Arial" w:cs="Arial"/>
                <w:sz w:val="16"/>
                <w:szCs w:val="16"/>
              </w:rPr>
              <w:t xml:space="preserve">wg repertoriów </w:t>
            </w:r>
          </w:p>
          <w:p w:rsidR="00341A70" w:rsidRPr="00FF2FC4" w:rsidRDefault="00341A70" w:rsidP="00CF4713">
            <w:pPr>
              <w:jc w:val="center"/>
              <w:rPr>
                <w:rFonts w:ascii="Arial" w:hAnsi="Arial" w:cs="Arial"/>
                <w:sz w:val="14"/>
              </w:rPr>
            </w:pPr>
            <w:r w:rsidRPr="00FF2FC4">
              <w:rPr>
                <w:rFonts w:ascii="Arial" w:hAnsi="Arial" w:cs="Arial"/>
                <w:sz w:val="16"/>
                <w:szCs w:val="16"/>
              </w:rPr>
              <w:t>i wykazów</w:t>
            </w:r>
          </w:p>
        </w:tc>
        <w:tc>
          <w:tcPr>
            <w:tcW w:w="8647" w:type="dxa"/>
            <w:gridSpan w:val="10"/>
            <w:tcBorders>
              <w:left w:val="single" w:sz="4" w:space="0" w:color="auto"/>
            </w:tcBorders>
            <w:vAlign w:val="center"/>
          </w:tcPr>
          <w:p w:rsidR="00341A70" w:rsidRPr="00FF2FC4" w:rsidRDefault="00341A70"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341A70" w:rsidRPr="00E743F2" w:rsidRDefault="00341A70" w:rsidP="00E743F2">
            <w:pPr>
              <w:spacing w:after="120" w:line="200" w:lineRule="exact"/>
              <w:jc w:val="center"/>
              <w:rPr>
                <w:rFonts w:ascii="Arial" w:hAnsi="Arial" w:cs="Arial"/>
                <w:sz w:val="14"/>
                <w:szCs w:val="14"/>
              </w:rPr>
            </w:pPr>
            <w:r w:rsidRPr="00E743F2">
              <w:rPr>
                <w:rFonts w:ascii="Arial" w:hAnsi="Arial" w:cs="Arial"/>
                <w:sz w:val="14"/>
                <w:szCs w:val="14"/>
              </w:rPr>
              <w:t>Uzasadnienia wygłoszone (art.328 § 1</w:t>
            </w:r>
            <w:r w:rsidRPr="00E743F2">
              <w:rPr>
                <w:rFonts w:ascii="Arial" w:hAnsi="Arial" w:cs="Arial"/>
                <w:sz w:val="14"/>
                <w:szCs w:val="14"/>
                <w:vertAlign w:val="superscript"/>
              </w:rPr>
              <w:t>1</w:t>
            </w:r>
            <w:r w:rsidRPr="00E743F2">
              <w:rPr>
                <w:rFonts w:ascii="Arial" w:hAnsi="Arial" w:cs="Arial"/>
                <w:sz w:val="14"/>
                <w:szCs w:val="14"/>
              </w:rPr>
              <w:t xml:space="preserve"> kpc)</w:t>
            </w:r>
          </w:p>
        </w:tc>
        <w:tc>
          <w:tcPr>
            <w:tcW w:w="1134" w:type="dxa"/>
            <w:vMerge w:val="restart"/>
            <w:tcBorders>
              <w:left w:val="single" w:sz="4" w:space="0" w:color="auto"/>
            </w:tcBorders>
            <w:vAlign w:val="center"/>
          </w:tcPr>
          <w:p w:rsidR="00341A70" w:rsidRPr="00E743F2" w:rsidRDefault="00341A70" w:rsidP="00E743F2">
            <w:pPr>
              <w:spacing w:after="120" w:line="200" w:lineRule="exact"/>
              <w:jc w:val="center"/>
              <w:rPr>
                <w:rFonts w:ascii="Arial" w:hAnsi="Arial" w:cs="Arial"/>
                <w:sz w:val="12"/>
                <w:szCs w:val="14"/>
              </w:rPr>
            </w:pPr>
            <w:r w:rsidRPr="00341A70">
              <w:rPr>
                <w:rFonts w:ascii="Arial" w:hAnsi="Arial" w:cs="Arial"/>
                <w:sz w:val="12"/>
                <w:szCs w:val="14"/>
              </w:rPr>
              <w:t>Liczb</w:t>
            </w:r>
            <w:r w:rsidR="0015493A">
              <w:rPr>
                <w:rFonts w:ascii="Arial" w:hAnsi="Arial" w:cs="Arial"/>
                <w:sz w:val="12"/>
                <w:szCs w:val="14"/>
              </w:rPr>
              <w:t>a spraw do których wpłynął wnio</w:t>
            </w:r>
            <w:r w:rsidRPr="00341A70">
              <w:rPr>
                <w:rFonts w:ascii="Arial" w:hAnsi="Arial" w:cs="Arial"/>
                <w:sz w:val="12"/>
                <w:szCs w:val="14"/>
              </w:rPr>
              <w:t xml:space="preserve">sek </w:t>
            </w:r>
            <w:r>
              <w:rPr>
                <w:rFonts w:ascii="Arial" w:hAnsi="Arial" w:cs="Arial"/>
                <w:sz w:val="12"/>
                <w:szCs w:val="14"/>
              </w:rPr>
              <w:t>o transkrypcje uzasadnień wygło</w:t>
            </w:r>
            <w:r w:rsidRPr="00E743F2">
              <w:rPr>
                <w:rFonts w:ascii="Arial" w:hAnsi="Arial" w:cs="Arial"/>
                <w:sz w:val="12"/>
                <w:szCs w:val="14"/>
              </w:rPr>
              <w:t>szonych w trybie art.328 § 1</w:t>
            </w:r>
            <w:r w:rsidRPr="00E743F2">
              <w:rPr>
                <w:rFonts w:ascii="Arial" w:hAnsi="Arial" w:cs="Arial"/>
                <w:sz w:val="12"/>
                <w:szCs w:val="14"/>
                <w:vertAlign w:val="superscript"/>
              </w:rPr>
              <w:t>1</w:t>
            </w:r>
            <w:r w:rsidRPr="00E743F2">
              <w:rPr>
                <w:rFonts w:ascii="Arial" w:hAnsi="Arial" w:cs="Arial"/>
                <w:sz w:val="12"/>
                <w:szCs w:val="14"/>
              </w:rPr>
              <w:t xml:space="preserve"> kpc</w:t>
            </w:r>
          </w:p>
        </w:tc>
        <w:tc>
          <w:tcPr>
            <w:tcW w:w="992" w:type="dxa"/>
            <w:vMerge w:val="restart"/>
            <w:tcBorders>
              <w:left w:val="single" w:sz="4" w:space="0" w:color="auto"/>
            </w:tcBorders>
            <w:vAlign w:val="center"/>
          </w:tcPr>
          <w:p w:rsidR="00341A70" w:rsidRDefault="00341A70" w:rsidP="00341A70">
            <w:pPr>
              <w:spacing w:after="120" w:line="200" w:lineRule="exact"/>
              <w:jc w:val="center"/>
              <w:rPr>
                <w:rFonts w:ascii="Arial" w:hAnsi="Arial" w:cs="Arial"/>
                <w:sz w:val="12"/>
                <w:szCs w:val="14"/>
              </w:rPr>
            </w:pPr>
            <w:r w:rsidRPr="00341A70">
              <w:rPr>
                <w:rFonts w:ascii="Arial" w:hAnsi="Arial" w:cs="Arial"/>
                <w:sz w:val="12"/>
                <w:szCs w:val="14"/>
              </w:rPr>
              <w:t>Liczba spraw, w których projekt uzasadnienia orzeczenia sporządził asystent</w:t>
            </w:r>
          </w:p>
        </w:tc>
      </w:tr>
      <w:tr w:rsidR="00341A70" w:rsidRPr="00FF2FC4" w:rsidTr="00341A70">
        <w:trPr>
          <w:cantSplit/>
          <w:trHeight w:val="156"/>
        </w:trPr>
        <w:tc>
          <w:tcPr>
            <w:tcW w:w="3686" w:type="dxa"/>
            <w:gridSpan w:val="4"/>
            <w:vMerge/>
            <w:vAlign w:val="center"/>
          </w:tcPr>
          <w:p w:rsidR="00341A70" w:rsidRPr="00FF2FC4" w:rsidRDefault="00341A70"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razem</w:t>
            </w:r>
          </w:p>
          <w:p w:rsidR="00341A70" w:rsidRPr="00E743F2" w:rsidRDefault="00341A70" w:rsidP="00CF4713">
            <w:pPr>
              <w:spacing w:after="120" w:line="200" w:lineRule="exact"/>
              <w:ind w:left="-62" w:right="-56"/>
              <w:jc w:val="center"/>
              <w:rPr>
                <w:rFonts w:ascii="Arial" w:hAnsi="Arial" w:cs="Arial"/>
                <w:sz w:val="14"/>
                <w:szCs w:val="13"/>
              </w:rPr>
            </w:pPr>
            <w:r w:rsidRPr="00E743F2">
              <w:rPr>
                <w:rFonts w:ascii="Arial" w:hAnsi="Arial" w:cs="Arial"/>
                <w:sz w:val="14"/>
                <w:szCs w:val="13"/>
              </w:rPr>
              <w:t>(kol. 2+3+5+7+9)</w:t>
            </w:r>
          </w:p>
        </w:tc>
        <w:tc>
          <w:tcPr>
            <w:tcW w:w="851" w:type="dxa"/>
            <w:vMerge w:val="restart"/>
            <w:tcBorders>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341A70" w:rsidRPr="00E743F2" w:rsidRDefault="00341A70" w:rsidP="00CF4713">
            <w:pPr>
              <w:spacing w:after="120" w:line="200" w:lineRule="exact"/>
              <w:ind w:left="-70" w:right="-70"/>
              <w:jc w:val="center"/>
              <w:rPr>
                <w:rFonts w:ascii="Arial" w:hAnsi="Arial" w:cs="Arial"/>
                <w:sz w:val="14"/>
                <w:szCs w:val="16"/>
              </w:rPr>
            </w:pPr>
            <w:r w:rsidRPr="00E743F2">
              <w:rPr>
                <w:rFonts w:ascii="Arial" w:hAnsi="Arial" w:cs="Arial"/>
                <w:sz w:val="14"/>
                <w:szCs w:val="16"/>
              </w:rPr>
              <w:t xml:space="preserve">po upływie terminu ustawowego </w:t>
            </w:r>
            <w:r w:rsidRPr="00E743F2">
              <w:rPr>
                <w:rFonts w:ascii="Arial" w:hAnsi="Arial" w:cs="Arial"/>
                <w:sz w:val="14"/>
                <w:szCs w:val="16"/>
                <w:vertAlign w:val="superscript"/>
              </w:rPr>
              <w:t>1)</w:t>
            </w:r>
          </w:p>
        </w:tc>
        <w:tc>
          <w:tcPr>
            <w:tcW w:w="850" w:type="dxa"/>
            <w:vMerge/>
            <w:tcBorders>
              <w:left w:val="single" w:sz="4" w:space="0" w:color="auto"/>
              <w:righ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c>
          <w:tcPr>
            <w:tcW w:w="1134" w:type="dxa"/>
            <w:vMerge/>
            <w:tcBorders>
              <w:lef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c>
          <w:tcPr>
            <w:tcW w:w="992" w:type="dxa"/>
            <w:vMerge/>
            <w:tcBorders>
              <w:left w:val="single" w:sz="4" w:space="0" w:color="auto"/>
            </w:tcBorders>
          </w:tcPr>
          <w:p w:rsidR="00341A70" w:rsidRPr="00E743F2" w:rsidRDefault="00341A70" w:rsidP="00CF4713">
            <w:pPr>
              <w:spacing w:after="120" w:line="200" w:lineRule="exact"/>
              <w:ind w:left="-70" w:right="-70"/>
              <w:jc w:val="center"/>
              <w:rPr>
                <w:rFonts w:ascii="Arial" w:hAnsi="Arial" w:cs="Arial"/>
                <w:sz w:val="14"/>
                <w:szCs w:val="16"/>
              </w:rPr>
            </w:pPr>
          </w:p>
        </w:tc>
      </w:tr>
      <w:tr w:rsidR="00341A70" w:rsidRPr="00FF2FC4" w:rsidTr="00341A70">
        <w:trPr>
          <w:cantSplit/>
          <w:trHeight w:val="372"/>
        </w:trPr>
        <w:tc>
          <w:tcPr>
            <w:tcW w:w="3686" w:type="dxa"/>
            <w:gridSpan w:val="4"/>
            <w:vMerge/>
            <w:vAlign w:val="center"/>
          </w:tcPr>
          <w:p w:rsidR="00341A70" w:rsidRPr="00FF2FC4" w:rsidRDefault="00341A70"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1 – 14 dni</w:t>
            </w:r>
          </w:p>
        </w:tc>
        <w:tc>
          <w:tcPr>
            <w:tcW w:w="851" w:type="dxa"/>
            <w:tcBorders>
              <w:top w:val="single" w:sz="2" w:space="0" w:color="auto"/>
              <w:right w:val="single" w:sz="2"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2"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ponad 3 mies.</w:t>
            </w:r>
          </w:p>
        </w:tc>
        <w:tc>
          <w:tcPr>
            <w:tcW w:w="851" w:type="dxa"/>
            <w:tcBorders>
              <w:top w:val="single" w:sz="2" w:space="0" w:color="auto"/>
              <w:left w:val="single" w:sz="4" w:space="0" w:color="auto"/>
            </w:tcBorders>
            <w:vAlign w:val="center"/>
          </w:tcPr>
          <w:p w:rsidR="00341A70" w:rsidRPr="00E743F2" w:rsidRDefault="00341A70"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vMerge/>
            <w:tcBorders>
              <w:left w:val="single" w:sz="4" w:space="0" w:color="auto"/>
              <w:right w:val="single" w:sz="4" w:space="0" w:color="auto"/>
            </w:tcBorders>
          </w:tcPr>
          <w:p w:rsidR="00341A70" w:rsidRPr="00E743F2" w:rsidRDefault="00341A70" w:rsidP="00CF4713">
            <w:pPr>
              <w:spacing w:after="120" w:line="200" w:lineRule="exact"/>
              <w:jc w:val="center"/>
              <w:rPr>
                <w:rFonts w:ascii="Arial" w:hAnsi="Arial" w:cs="Arial"/>
                <w:sz w:val="14"/>
                <w:szCs w:val="16"/>
              </w:rPr>
            </w:pPr>
          </w:p>
        </w:tc>
        <w:tc>
          <w:tcPr>
            <w:tcW w:w="1134" w:type="dxa"/>
            <w:vMerge/>
            <w:tcBorders>
              <w:left w:val="single" w:sz="4" w:space="0" w:color="auto"/>
            </w:tcBorders>
          </w:tcPr>
          <w:p w:rsidR="00341A70" w:rsidRPr="00E743F2" w:rsidRDefault="00341A70" w:rsidP="00CF4713">
            <w:pPr>
              <w:spacing w:after="120" w:line="200" w:lineRule="exact"/>
              <w:jc w:val="center"/>
              <w:rPr>
                <w:rFonts w:ascii="Arial" w:hAnsi="Arial" w:cs="Arial"/>
                <w:sz w:val="14"/>
                <w:szCs w:val="16"/>
              </w:rPr>
            </w:pPr>
          </w:p>
        </w:tc>
        <w:tc>
          <w:tcPr>
            <w:tcW w:w="992" w:type="dxa"/>
            <w:vMerge/>
            <w:tcBorders>
              <w:left w:val="single" w:sz="4" w:space="0" w:color="auto"/>
            </w:tcBorders>
          </w:tcPr>
          <w:p w:rsidR="00341A70" w:rsidRPr="00E743F2" w:rsidRDefault="00341A70" w:rsidP="00CF4713">
            <w:pPr>
              <w:spacing w:after="120" w:line="200" w:lineRule="exact"/>
              <w:jc w:val="center"/>
              <w:rPr>
                <w:rFonts w:ascii="Arial" w:hAnsi="Arial" w:cs="Arial"/>
                <w:sz w:val="14"/>
                <w:szCs w:val="16"/>
              </w:rPr>
            </w:pPr>
          </w:p>
        </w:tc>
      </w:tr>
      <w:tr w:rsidR="00341A70" w:rsidRPr="00FF2FC4" w:rsidTr="00DF6AC7">
        <w:trPr>
          <w:cantSplit/>
          <w:trHeight w:hRule="exact" w:val="170"/>
        </w:trPr>
        <w:tc>
          <w:tcPr>
            <w:tcW w:w="3686" w:type="dxa"/>
            <w:gridSpan w:val="4"/>
            <w:vAlign w:val="center"/>
          </w:tcPr>
          <w:p w:rsidR="00341A70" w:rsidRPr="00FF2FC4" w:rsidRDefault="00341A70" w:rsidP="00CF4713">
            <w:pPr>
              <w:jc w:val="center"/>
              <w:rPr>
                <w:rFonts w:ascii="Arial" w:hAnsi="Arial" w:cs="Arial"/>
                <w:sz w:val="12"/>
              </w:rPr>
            </w:pPr>
            <w:r w:rsidRPr="00FF2FC4">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1</w:t>
            </w:r>
          </w:p>
        </w:tc>
        <w:tc>
          <w:tcPr>
            <w:tcW w:w="851"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2</w:t>
            </w:r>
          </w:p>
        </w:tc>
        <w:tc>
          <w:tcPr>
            <w:tcW w:w="850" w:type="dxa"/>
            <w:tcBorders>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3</w:t>
            </w:r>
          </w:p>
        </w:tc>
        <w:tc>
          <w:tcPr>
            <w:tcW w:w="851" w:type="dxa"/>
            <w:tcBorders>
              <w:bottom w:val="single" w:sz="12" w:space="0" w:color="auto"/>
              <w:right w:val="single" w:sz="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9</w:t>
            </w:r>
          </w:p>
        </w:tc>
        <w:tc>
          <w:tcPr>
            <w:tcW w:w="851"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sidRPr="00FF2FC4">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341A70" w:rsidRPr="00FF2FC4" w:rsidRDefault="00341A70" w:rsidP="00DF6AC7">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center"/>
          </w:tcPr>
          <w:p w:rsidR="00341A70" w:rsidRPr="00FF2FC4" w:rsidRDefault="00341A70" w:rsidP="00DF6AC7">
            <w:pPr>
              <w:jc w:val="center"/>
              <w:rPr>
                <w:rFonts w:ascii="Arial" w:hAnsi="Arial" w:cs="Arial"/>
                <w:sz w:val="12"/>
              </w:rPr>
            </w:pPr>
            <w:r>
              <w:rPr>
                <w:rFonts w:ascii="Arial" w:hAnsi="Arial" w:cs="Arial"/>
                <w:sz w:val="12"/>
              </w:rPr>
              <w:t>12</w:t>
            </w:r>
          </w:p>
        </w:tc>
        <w:tc>
          <w:tcPr>
            <w:tcW w:w="992" w:type="dxa"/>
            <w:tcBorders>
              <w:left w:val="single" w:sz="4" w:space="0" w:color="auto"/>
              <w:bottom w:val="single" w:sz="12" w:space="0" w:color="auto"/>
            </w:tcBorders>
            <w:vAlign w:val="center"/>
          </w:tcPr>
          <w:p w:rsidR="00341A70" w:rsidRDefault="00341A70" w:rsidP="00DF6AC7">
            <w:pPr>
              <w:jc w:val="center"/>
              <w:rPr>
                <w:rFonts w:ascii="Arial" w:hAnsi="Arial" w:cs="Arial"/>
                <w:sz w:val="12"/>
              </w:rPr>
            </w:pPr>
            <w:r>
              <w:rPr>
                <w:rFonts w:ascii="Arial" w:hAnsi="Arial" w:cs="Arial"/>
                <w:sz w:val="12"/>
              </w:rPr>
              <w:t>1</w:t>
            </w:r>
            <w:r w:rsidR="00DF6AC7">
              <w:rPr>
                <w:rFonts w:ascii="Arial" w:hAnsi="Arial" w:cs="Arial"/>
                <w:sz w:val="12"/>
              </w:rPr>
              <w:t>3</w:t>
            </w:r>
          </w:p>
        </w:tc>
      </w:tr>
      <w:tr w:rsidR="00341A70" w:rsidRPr="00FF2FC4" w:rsidTr="00341A70">
        <w:trPr>
          <w:cantSplit/>
          <w:trHeight w:val="227"/>
        </w:trPr>
        <w:tc>
          <w:tcPr>
            <w:tcW w:w="3402" w:type="dxa"/>
            <w:gridSpan w:val="3"/>
            <w:tcBorders>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1.275</w:t>
            </w:r>
          </w:p>
        </w:tc>
        <w:tc>
          <w:tcPr>
            <w:tcW w:w="851" w:type="dxa"/>
            <w:tcBorders>
              <w:top w:val="single" w:sz="18"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1.262</w:t>
            </w:r>
          </w:p>
        </w:tc>
        <w:tc>
          <w:tcPr>
            <w:tcW w:w="850" w:type="dxa"/>
            <w:tcBorders>
              <w:top w:val="single" w:sz="18"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2" w:space="0" w:color="auto"/>
              <w:bottom w:val="single" w:sz="6" w:space="0" w:color="auto"/>
              <w:right w:val="single" w:sz="18" w:space="0" w:color="auto"/>
            </w:tcBorders>
          </w:tcPr>
          <w:p w:rsidR="00341A70" w:rsidRPr="00DF6AC7" w:rsidRDefault="00DF6AC7" w:rsidP="00DF6AC7">
            <w:pPr>
              <w:jc w:val="right"/>
              <w:rPr>
                <w:rFonts w:ascii="Arial" w:hAnsi="Arial" w:cs="Arial"/>
                <w:color w:val="000000"/>
                <w:sz w:val="14"/>
                <w:szCs w:val="14"/>
              </w:rPr>
            </w:pPr>
            <w:r w:rsidRPr="00DF6AC7">
              <w:rPr>
                <w:rFonts w:ascii="Arial" w:hAnsi="Arial" w:cs="Arial"/>
                <w:color w:val="000000"/>
                <w:sz w:val="14"/>
                <w:szCs w:val="14"/>
              </w:rPr>
              <w:t>382</w:t>
            </w:r>
          </w:p>
        </w:tc>
      </w:tr>
      <w:tr w:rsidR="00DF6AC7" w:rsidRPr="00FF2FC4" w:rsidTr="003A77C1">
        <w:trPr>
          <w:cantSplit/>
          <w:trHeight w:val="227"/>
        </w:trPr>
        <w:tc>
          <w:tcPr>
            <w:tcW w:w="2127" w:type="dxa"/>
            <w:gridSpan w:val="2"/>
            <w:vMerge w:val="restart"/>
            <w:vAlign w:val="center"/>
          </w:tcPr>
          <w:p w:rsidR="00DF6AC7" w:rsidRPr="00FF2FC4" w:rsidRDefault="00DF6AC7" w:rsidP="00CF4713">
            <w:pPr>
              <w:ind w:right="85"/>
              <w:jc w:val="center"/>
              <w:rPr>
                <w:rFonts w:ascii="Arial" w:hAnsi="Arial" w:cs="Arial"/>
                <w:sz w:val="16"/>
                <w:szCs w:val="16"/>
              </w:rPr>
            </w:pPr>
            <w:r w:rsidRPr="00FF2FC4">
              <w:rPr>
                <w:rFonts w:ascii="Arial" w:hAnsi="Arial" w:cs="Arial"/>
                <w:sz w:val="16"/>
                <w:szCs w:val="16"/>
              </w:rPr>
              <w:t>I instancja</w:t>
            </w: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265</w:t>
            </w: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265</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191</w:t>
            </w:r>
          </w:p>
        </w:tc>
      </w:tr>
      <w:tr w:rsidR="00DF6AC7" w:rsidRPr="00FF2FC4" w:rsidTr="003A77C1">
        <w:trPr>
          <w:cantSplit/>
          <w:trHeight w:val="227"/>
        </w:trPr>
        <w:tc>
          <w:tcPr>
            <w:tcW w:w="2127" w:type="dxa"/>
            <w:gridSpan w:val="2"/>
            <w:vMerge/>
            <w:vAlign w:val="center"/>
          </w:tcPr>
          <w:p w:rsidR="00DF6AC7" w:rsidRPr="00FF2FC4" w:rsidRDefault="00DF6AC7"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2127" w:type="dxa"/>
            <w:gridSpan w:val="2"/>
            <w:vMerge/>
            <w:tcBorders>
              <w:bottom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5</w:t>
            </w:r>
          </w:p>
        </w:tc>
      </w:tr>
      <w:tr w:rsidR="00DF6AC7" w:rsidRPr="00FF2FC4" w:rsidTr="00F33777">
        <w:trPr>
          <w:cantSplit/>
          <w:trHeight w:val="227"/>
        </w:trPr>
        <w:tc>
          <w:tcPr>
            <w:tcW w:w="2127" w:type="dxa"/>
            <w:gridSpan w:val="2"/>
            <w:vMerge w:val="restart"/>
            <w:vAlign w:val="center"/>
          </w:tcPr>
          <w:p w:rsidR="00DF6AC7" w:rsidRPr="00FF2FC4" w:rsidRDefault="00DF6AC7" w:rsidP="00CF4713">
            <w:pPr>
              <w:ind w:right="85"/>
              <w:jc w:val="center"/>
              <w:rPr>
                <w:rFonts w:ascii="Arial" w:hAnsi="Arial" w:cs="Arial"/>
                <w:sz w:val="16"/>
                <w:szCs w:val="16"/>
              </w:rPr>
            </w:pPr>
            <w:r w:rsidRPr="00FF2FC4">
              <w:rPr>
                <w:rFonts w:ascii="Arial" w:hAnsi="Arial" w:cs="Arial"/>
                <w:sz w:val="16"/>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355</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350</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186</w:t>
            </w:r>
          </w:p>
        </w:tc>
      </w:tr>
      <w:tr w:rsidR="00DF6AC7" w:rsidRPr="00FF2FC4" w:rsidTr="00F33777">
        <w:trPr>
          <w:cantSplit/>
          <w:trHeight w:val="227"/>
        </w:trPr>
        <w:tc>
          <w:tcPr>
            <w:tcW w:w="2127" w:type="dxa"/>
            <w:gridSpan w:val="2"/>
            <w:vMerge/>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648</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640</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2"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r w:rsidR="00341A70" w:rsidRPr="00FF2FC4" w:rsidTr="00F33777">
        <w:trPr>
          <w:cantSplit/>
          <w:trHeight w:val="227"/>
        </w:trPr>
        <w:tc>
          <w:tcPr>
            <w:tcW w:w="1232" w:type="dxa"/>
            <w:vMerge w:val="restart"/>
            <w:tcBorders>
              <w:right w:val="single" w:sz="4"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Sędziowie SO</w:t>
            </w:r>
          </w:p>
        </w:tc>
        <w:tc>
          <w:tcPr>
            <w:tcW w:w="2170" w:type="dxa"/>
            <w:gridSpan w:val="2"/>
            <w:tcBorders>
              <w:left w:val="single" w:sz="4" w:space="0" w:color="auto"/>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1.112</w:t>
            </w:r>
          </w:p>
        </w:tc>
        <w:tc>
          <w:tcPr>
            <w:tcW w:w="851" w:type="dxa"/>
            <w:tcBorders>
              <w:top w:val="single" w:sz="6"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1.111</w:t>
            </w:r>
          </w:p>
        </w:tc>
        <w:tc>
          <w:tcPr>
            <w:tcW w:w="850" w:type="dxa"/>
            <w:tcBorders>
              <w:top w:val="single" w:sz="6"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6" w:space="0" w:color="auto"/>
              <w:right w:val="single" w:sz="18" w:space="0" w:color="auto"/>
            </w:tcBorders>
          </w:tcPr>
          <w:p w:rsidR="00341A70" w:rsidRPr="00DF6AC7" w:rsidRDefault="00DF6AC7" w:rsidP="00DF6AC7">
            <w:pPr>
              <w:jc w:val="right"/>
              <w:rPr>
                <w:rFonts w:ascii="Arial" w:hAnsi="Arial" w:cs="Arial"/>
                <w:color w:val="000000"/>
                <w:sz w:val="14"/>
                <w:szCs w:val="14"/>
              </w:rPr>
            </w:pPr>
            <w:r w:rsidRPr="00DF6AC7">
              <w:rPr>
                <w:rFonts w:ascii="Arial" w:hAnsi="Arial" w:cs="Arial"/>
                <w:color w:val="000000"/>
                <w:sz w:val="14"/>
                <w:szCs w:val="14"/>
              </w:rPr>
              <w:t>382</w:t>
            </w: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262</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262</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191</w:t>
            </w: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5</w:t>
            </w:r>
          </w:p>
        </w:tc>
      </w:tr>
      <w:tr w:rsidR="00DF6AC7" w:rsidRPr="00FF2FC4" w:rsidTr="00F33777">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299</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298</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r w:rsidRPr="00DF6AC7">
              <w:rPr>
                <w:rFonts w:ascii="Arial" w:hAnsi="Arial" w:cs="Arial"/>
                <w:color w:val="000000"/>
                <w:sz w:val="14"/>
                <w:szCs w:val="14"/>
              </w:rPr>
              <w:t>186</w:t>
            </w:r>
          </w:p>
        </w:tc>
      </w:tr>
      <w:tr w:rsidR="00DF6AC7" w:rsidRPr="00FF2FC4" w:rsidTr="00F33777">
        <w:trPr>
          <w:cantSplit/>
          <w:trHeight w:val="227"/>
        </w:trPr>
        <w:tc>
          <w:tcPr>
            <w:tcW w:w="1232" w:type="dxa"/>
            <w:vMerge/>
            <w:tcBorders>
              <w:right w:val="single" w:sz="4" w:space="0" w:color="auto"/>
            </w:tcBorders>
            <w:vAlign w:val="bottom"/>
          </w:tcPr>
          <w:p w:rsidR="00DF6AC7" w:rsidRPr="00FF2FC4" w:rsidRDefault="00DF6AC7" w:rsidP="00CF4713">
            <w:pPr>
              <w:ind w:right="85"/>
              <w:rPr>
                <w:rFonts w:ascii="Arial" w:hAnsi="Arial" w:cs="Arial"/>
                <w:sz w:val="16"/>
                <w:szCs w:val="16"/>
              </w:rPr>
            </w:pPr>
          </w:p>
        </w:tc>
        <w:tc>
          <w:tcPr>
            <w:tcW w:w="895" w:type="dxa"/>
            <w:vMerge/>
            <w:tcBorders>
              <w:left w:val="single" w:sz="4" w:space="0" w:color="auto"/>
            </w:tcBorders>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544</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544</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r w:rsidR="00341A70" w:rsidRPr="00FF2FC4" w:rsidTr="00341A70">
        <w:trPr>
          <w:cantSplit/>
          <w:trHeight w:val="227"/>
        </w:trPr>
        <w:tc>
          <w:tcPr>
            <w:tcW w:w="1232" w:type="dxa"/>
            <w:vMerge w:val="restart"/>
            <w:tcBorders>
              <w:right w:val="single" w:sz="4"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341A70" w:rsidRPr="00FF2FC4" w:rsidRDefault="00341A70"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341A70" w:rsidRPr="00FF2FC4" w:rsidRDefault="00341A70" w:rsidP="00CF4713">
            <w:pPr>
              <w:jc w:val="center"/>
              <w:rPr>
                <w:rFonts w:ascii="Arial" w:hAnsi="Arial" w:cs="Arial"/>
                <w:sz w:val="12"/>
                <w:szCs w:val="12"/>
              </w:rPr>
            </w:pPr>
            <w:r w:rsidRPr="00FF2FC4">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163</w:t>
            </w:r>
          </w:p>
        </w:tc>
        <w:tc>
          <w:tcPr>
            <w:tcW w:w="851" w:type="dxa"/>
            <w:tcBorders>
              <w:top w:val="single" w:sz="6" w:space="0" w:color="auto"/>
              <w:left w:val="single" w:sz="4" w:space="0" w:color="auto"/>
              <w:bottom w:val="single" w:sz="6"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151</w:t>
            </w:r>
          </w:p>
        </w:tc>
        <w:tc>
          <w:tcPr>
            <w:tcW w:w="850" w:type="dxa"/>
            <w:tcBorders>
              <w:top w:val="single" w:sz="6" w:space="0" w:color="auto"/>
              <w:bottom w:val="single" w:sz="6"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341A70" w:rsidRDefault="00341A7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341A70" w:rsidRDefault="00341A7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tcPr>
          <w:p w:rsidR="00341A70" w:rsidRPr="00DF6AC7" w:rsidRDefault="00341A70" w:rsidP="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3A77C1">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tcBorders>
              <w:left w:val="single" w:sz="4" w:space="0" w:color="auto"/>
            </w:tcBorders>
            <w:vAlign w:val="center"/>
          </w:tcPr>
          <w:p w:rsidR="00DF6AC7" w:rsidRPr="006F5F99" w:rsidRDefault="00DF6AC7" w:rsidP="00CF4713">
            <w:pPr>
              <w:ind w:right="85"/>
              <w:jc w:val="center"/>
              <w:rPr>
                <w:rFonts w:ascii="Arial" w:hAnsi="Arial" w:cs="Arial"/>
                <w:sz w:val="14"/>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F33777">
        <w:trPr>
          <w:cantSplit/>
          <w:trHeight w:val="227"/>
        </w:trPr>
        <w:tc>
          <w:tcPr>
            <w:tcW w:w="1232" w:type="dxa"/>
            <w:vMerge/>
            <w:tcBorders>
              <w:right w:val="single" w:sz="4" w:space="0" w:color="auto"/>
            </w:tcBorders>
            <w:vAlign w:val="center"/>
          </w:tcPr>
          <w:p w:rsidR="00DF6AC7" w:rsidRPr="00FF2FC4" w:rsidRDefault="00DF6AC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DF6AC7" w:rsidRPr="006F5F99" w:rsidRDefault="00DF6AC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56</w:t>
            </w:r>
          </w:p>
        </w:tc>
        <w:tc>
          <w:tcPr>
            <w:tcW w:w="851" w:type="dxa"/>
            <w:tcBorders>
              <w:top w:val="single" w:sz="6" w:space="0" w:color="auto"/>
              <w:left w:val="single" w:sz="4" w:space="0" w:color="auto"/>
              <w:bottom w:val="single" w:sz="6"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6" w:space="0" w:color="auto"/>
              <w:bottom w:val="single" w:sz="6"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18" w:space="0" w:color="auto"/>
            </w:tcBorders>
            <w:vAlign w:val="center"/>
          </w:tcPr>
          <w:p w:rsidR="00DF6AC7" w:rsidRPr="00DF6AC7" w:rsidRDefault="00DF6AC7">
            <w:pPr>
              <w:jc w:val="right"/>
              <w:rPr>
                <w:rFonts w:ascii="Arial" w:hAnsi="Arial" w:cs="Arial"/>
                <w:color w:val="000000"/>
                <w:sz w:val="14"/>
                <w:szCs w:val="14"/>
              </w:rPr>
            </w:pPr>
          </w:p>
        </w:tc>
      </w:tr>
      <w:tr w:rsidR="00DF6AC7" w:rsidRPr="00FF2FC4" w:rsidTr="00F33777">
        <w:trPr>
          <w:cantSplit/>
          <w:trHeight w:val="227"/>
        </w:trPr>
        <w:tc>
          <w:tcPr>
            <w:tcW w:w="1232" w:type="dxa"/>
            <w:vMerge/>
            <w:tcBorders>
              <w:right w:val="single" w:sz="4" w:space="0" w:color="auto"/>
            </w:tcBorders>
            <w:vAlign w:val="bottom"/>
          </w:tcPr>
          <w:p w:rsidR="00DF6AC7" w:rsidRPr="00FF2FC4" w:rsidRDefault="00DF6AC7" w:rsidP="00CF4713">
            <w:pPr>
              <w:ind w:right="85"/>
              <w:rPr>
                <w:rFonts w:ascii="Arial" w:hAnsi="Arial" w:cs="Arial"/>
                <w:sz w:val="16"/>
                <w:szCs w:val="16"/>
              </w:rPr>
            </w:pPr>
          </w:p>
        </w:tc>
        <w:tc>
          <w:tcPr>
            <w:tcW w:w="895" w:type="dxa"/>
            <w:vMerge/>
            <w:tcBorders>
              <w:left w:val="single" w:sz="4" w:space="0" w:color="auto"/>
            </w:tcBorders>
            <w:vAlign w:val="bottom"/>
          </w:tcPr>
          <w:p w:rsidR="00DF6AC7" w:rsidRPr="00FF2FC4" w:rsidRDefault="00DF6AC7" w:rsidP="00CF4713">
            <w:pPr>
              <w:ind w:right="85"/>
              <w:rPr>
                <w:rFonts w:ascii="Arial" w:hAnsi="Arial" w:cs="Arial"/>
                <w:sz w:val="16"/>
                <w:szCs w:val="16"/>
              </w:rPr>
            </w:pPr>
          </w:p>
        </w:tc>
        <w:tc>
          <w:tcPr>
            <w:tcW w:w="1275" w:type="dxa"/>
            <w:tcBorders>
              <w:right w:val="single" w:sz="18" w:space="0" w:color="auto"/>
            </w:tcBorders>
            <w:vAlign w:val="bottom"/>
          </w:tcPr>
          <w:p w:rsidR="00DF6AC7" w:rsidRPr="00FF2FC4" w:rsidRDefault="00DF6AC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DF6AC7" w:rsidRPr="00FF2FC4" w:rsidRDefault="00DF6AC7" w:rsidP="00CF4713">
            <w:pPr>
              <w:jc w:val="center"/>
              <w:rPr>
                <w:rFonts w:ascii="Arial" w:hAnsi="Arial" w:cs="Arial"/>
                <w:sz w:val="12"/>
                <w:szCs w:val="12"/>
              </w:rPr>
            </w:pPr>
            <w:r w:rsidRPr="00FF2FC4">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6" w:space="0" w:color="auto"/>
              <w:left w:val="single" w:sz="4" w:space="0" w:color="auto"/>
              <w:bottom w:val="single" w:sz="18"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6" w:space="0" w:color="auto"/>
              <w:bottom w:val="single" w:sz="18"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DF6AC7" w:rsidRDefault="00DF6AC7">
            <w:pPr>
              <w:jc w:val="right"/>
              <w:rPr>
                <w:rFonts w:ascii="Arial" w:hAnsi="Arial" w:cs="Arial"/>
                <w:color w:val="000000"/>
                <w:sz w:val="14"/>
                <w:szCs w:val="14"/>
              </w:rPr>
            </w:pPr>
          </w:p>
        </w:tc>
        <w:tc>
          <w:tcPr>
            <w:tcW w:w="1134" w:type="dxa"/>
            <w:tcBorders>
              <w:top w:val="single" w:sz="6" w:space="0" w:color="auto"/>
              <w:left w:val="single" w:sz="4" w:space="0" w:color="auto"/>
              <w:bottom w:val="single" w:sz="18" w:space="0" w:color="auto"/>
              <w:right w:val="single" w:sz="2" w:space="0" w:color="auto"/>
            </w:tcBorders>
            <w:vAlign w:val="center"/>
          </w:tcPr>
          <w:p w:rsidR="00DF6AC7" w:rsidRDefault="00DF6AC7">
            <w:pPr>
              <w:jc w:val="right"/>
              <w:rPr>
                <w:rFonts w:ascii="Arial" w:hAnsi="Arial" w:cs="Arial"/>
                <w:color w:val="000000"/>
                <w:sz w:val="14"/>
                <w:szCs w:val="14"/>
              </w:rPr>
            </w:pPr>
          </w:p>
        </w:tc>
        <w:tc>
          <w:tcPr>
            <w:tcW w:w="992"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DF6AC7" w:rsidRPr="00F33777" w:rsidRDefault="00DF6AC7">
            <w:pPr>
              <w:jc w:val="right"/>
              <w:rPr>
                <w:rFonts w:ascii="Arial" w:hAnsi="Arial" w:cs="Arial"/>
                <w:color w:val="FF0000"/>
                <w:sz w:val="14"/>
                <w:szCs w:val="14"/>
              </w:rPr>
            </w:pPr>
          </w:p>
        </w:tc>
      </w:tr>
    </w:tbl>
    <w:p w:rsidR="00CF4713" w:rsidRDefault="00CF4713" w:rsidP="00790860">
      <w:pPr>
        <w:spacing w:after="80" w:line="220" w:lineRule="exact"/>
        <w:outlineLvl w:val="0"/>
        <w:rPr>
          <w:rFonts w:ascii="Arial" w:hAnsi="Arial" w:cs="Arial"/>
          <w:b/>
          <w:color w:val="0D0D0D"/>
        </w:rPr>
      </w:pPr>
    </w:p>
    <w:p w:rsidR="00CF4713" w:rsidRDefault="00CF4713" w:rsidP="00790860">
      <w:pPr>
        <w:spacing w:after="80" w:line="220" w:lineRule="exact"/>
        <w:outlineLvl w:val="0"/>
        <w:rPr>
          <w:rFonts w:ascii="Arial" w:hAnsi="Arial" w:cs="Arial"/>
          <w:b/>
          <w:color w:val="0D0D0D"/>
        </w:rPr>
      </w:pPr>
    </w:p>
    <w:p w:rsidR="00A012FB" w:rsidRPr="00DE7642" w:rsidRDefault="00435CCA" w:rsidP="00790860">
      <w:pPr>
        <w:spacing w:after="80" w:line="220" w:lineRule="exact"/>
        <w:outlineLvl w:val="0"/>
        <w:rPr>
          <w:rFonts w:ascii="Arial" w:hAnsi="Arial" w:cs="Arial"/>
          <w:color w:val="0D0D0D"/>
        </w:rPr>
      </w:pPr>
      <w:r>
        <w:rPr>
          <w:rFonts w:ascii="Arial" w:hAnsi="Arial" w:cs="Arial"/>
          <w:b/>
          <w:color w:val="0D0D0D"/>
        </w:rPr>
        <w:br w:type="page"/>
      </w:r>
      <w:r w:rsidR="00A012FB" w:rsidRPr="00DE7642">
        <w:rPr>
          <w:rFonts w:ascii="Arial" w:hAnsi="Arial" w:cs="Arial"/>
          <w:b/>
          <w:color w:val="0D0D0D"/>
        </w:rPr>
        <w:t>Dział 2.1.</w:t>
      </w:r>
      <w:r w:rsidR="00D03C83" w:rsidRPr="00DE7642">
        <w:rPr>
          <w:rFonts w:ascii="Arial" w:hAnsi="Arial" w:cs="Arial"/>
          <w:b/>
          <w:color w:val="0D0D0D"/>
        </w:rPr>
        <w:t>1</w:t>
      </w:r>
      <w:r w:rsidR="00AC7FEC" w:rsidRPr="00DE7642">
        <w:rPr>
          <w:rFonts w:ascii="Arial" w:hAnsi="Arial" w:cs="Arial"/>
          <w:b/>
          <w:color w:val="0D0D0D"/>
        </w:rPr>
        <w:t>.</w:t>
      </w:r>
      <w:r w:rsidR="00A012FB" w:rsidRPr="00DE7642">
        <w:rPr>
          <w:rFonts w:ascii="Arial" w:hAnsi="Arial" w:cs="Arial"/>
          <w:b/>
          <w:color w:val="0D0D0D"/>
        </w:rPr>
        <w:t xml:space="preserve"> Sprawy od dnia pierwotnego wpisu do repertorium</w:t>
      </w:r>
      <w:r w:rsidR="004F6428">
        <w:rPr>
          <w:rFonts w:ascii="Arial" w:hAnsi="Arial" w:cs="Arial"/>
          <w:b/>
          <w:color w:val="0D0D0D"/>
        </w:rPr>
        <w:t xml:space="preserve"> </w:t>
      </w:r>
      <w:r w:rsidR="004F6428" w:rsidRPr="004F6428">
        <w:rPr>
          <w:rFonts w:ascii="Arial" w:hAnsi="Arial" w:cs="Arial"/>
          <w:b/>
          <w:color w:val="0D0D0D"/>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1.235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421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814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930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702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542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6" w:name="OLE_LINK11"/>
    </w:p>
    <w:p w:rsidR="004F6428" w:rsidRPr="00DE7642" w:rsidRDefault="004F6428" w:rsidP="004F6428">
      <w:pPr>
        <w:spacing w:after="80" w:line="220" w:lineRule="exact"/>
        <w:outlineLvl w:val="0"/>
        <w:rPr>
          <w:rFonts w:ascii="Arial" w:hAnsi="Arial" w:cs="Arial"/>
          <w:color w:val="0D0D0D"/>
        </w:rPr>
      </w:pPr>
      <w:r w:rsidRPr="00DE7642">
        <w:rPr>
          <w:rFonts w:ascii="Arial" w:hAnsi="Arial" w:cs="Arial"/>
          <w:b/>
          <w:color w:val="0D0D0D"/>
        </w:rPr>
        <w:t>Dział 2.1.1.</w:t>
      </w:r>
      <w:r>
        <w:rPr>
          <w:rFonts w:ascii="Arial" w:hAnsi="Arial" w:cs="Arial"/>
          <w:b/>
          <w:color w:val="0D0D0D"/>
        </w:rPr>
        <w:t>1.</w:t>
      </w:r>
      <w:r w:rsidRPr="00DE7642">
        <w:rPr>
          <w:rFonts w:ascii="Arial" w:hAnsi="Arial" w:cs="Arial"/>
          <w:b/>
          <w:color w:val="0D0D0D"/>
        </w:rPr>
        <w:t xml:space="preserve"> </w:t>
      </w:r>
      <w:r w:rsidR="00080587" w:rsidRPr="00A154F1">
        <w:rPr>
          <w:rFonts w:ascii="Arial" w:hAnsi="Arial" w:cs="Arial"/>
          <w:b/>
        </w:rPr>
        <w:t xml:space="preserve">Sprawy od dnia pierwotnego wpisu do </w:t>
      </w:r>
      <w:r w:rsidR="00080587" w:rsidRPr="00080587">
        <w:rPr>
          <w:rFonts w:ascii="Arial" w:hAnsi="Arial" w:cs="Arial"/>
          <w:b/>
        </w:rPr>
        <w:t xml:space="preserve">repertorium </w:t>
      </w:r>
      <w:r w:rsidR="00080587" w:rsidRPr="00080587">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F6428" w:rsidRPr="00DE7642" w:rsidTr="0045755C">
        <w:trPr>
          <w:cantSplit/>
          <w:trHeight w:val="218"/>
        </w:trPr>
        <w:tc>
          <w:tcPr>
            <w:tcW w:w="2585" w:type="dxa"/>
            <w:gridSpan w:val="3"/>
            <w:vMerge w:val="restart"/>
            <w:tcBorders>
              <w:right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SPRAWY</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F6428" w:rsidRPr="00DE7642" w:rsidTr="0045755C">
        <w:trPr>
          <w:cantSplit/>
          <w:trHeight w:hRule="exact" w:val="485"/>
        </w:trPr>
        <w:tc>
          <w:tcPr>
            <w:tcW w:w="2585" w:type="dxa"/>
            <w:gridSpan w:val="3"/>
            <w:vMerge/>
            <w:tcBorders>
              <w:bottom w:val="nil"/>
              <w:right w:val="nil"/>
            </w:tcBorders>
            <w:vAlign w:val="center"/>
          </w:tcPr>
          <w:p w:rsidR="004F6428" w:rsidRPr="00DE7642" w:rsidRDefault="004F6428" w:rsidP="0045755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razem</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F6428" w:rsidRPr="00DE7642"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1.235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421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814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276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240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298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195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930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702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205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279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val="restart"/>
            <w:tcBorders>
              <w:top w:val="nil"/>
              <w:right w:val="nil"/>
            </w:tcBorders>
            <w:vAlign w:val="center"/>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542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365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137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tcBorders>
              <w:top w:val="nil"/>
              <w:right w:val="nil"/>
            </w:tcBorders>
            <w:vAlign w:val="bottom"/>
          </w:tcPr>
          <w:p w:rsidR="0045755C" w:rsidRPr="00DE7642" w:rsidRDefault="0045755C" w:rsidP="0045755C">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bl>
    <w:p w:rsidR="004F6428" w:rsidRDefault="004F6428" w:rsidP="00435CCA">
      <w:pPr>
        <w:spacing w:after="80" w:line="220" w:lineRule="exact"/>
        <w:outlineLvl w:val="0"/>
        <w:rPr>
          <w:rFonts w:ascii="Arial" w:hAnsi="Arial" w:cs="Arial"/>
          <w:b/>
          <w:color w:val="0D0D0D"/>
        </w:rPr>
      </w:pPr>
    </w:p>
    <w:p w:rsidR="004F6428" w:rsidRDefault="00080587" w:rsidP="00080587">
      <w:pPr>
        <w:spacing w:after="80" w:line="220" w:lineRule="exact"/>
        <w:outlineLvl w:val="0"/>
      </w:pPr>
      <w:r>
        <w:t xml:space="preserve"> </w:t>
      </w:r>
    </w:p>
    <w:p w:rsidR="00435CCA" w:rsidRPr="00266405" w:rsidRDefault="004F6428" w:rsidP="00266405">
      <w:pPr>
        <w:spacing w:after="80" w:line="220" w:lineRule="exact"/>
        <w:outlineLvl w:val="0"/>
        <w:rPr>
          <w:rFonts w:ascii="Arial" w:hAnsi="Arial"/>
          <w:b/>
          <w:bCs/>
          <w:color w:val="000000"/>
          <w:sz w:val="18"/>
          <w:szCs w:val="22"/>
        </w:rPr>
      </w:pPr>
      <w:r>
        <w:br w:type="page"/>
      </w:r>
      <w:r w:rsidR="00435CCA" w:rsidRPr="004F6428">
        <w:rPr>
          <w:rFonts w:ascii="Arial" w:hAnsi="Arial" w:cs="Arial"/>
          <w:b/>
        </w:rPr>
        <w:t>Dział 2.1.1</w:t>
      </w:r>
      <w:r w:rsidR="00B67CCB" w:rsidRPr="004F6428">
        <w:rPr>
          <w:rFonts w:ascii="Arial" w:hAnsi="Arial" w:cs="Arial"/>
          <w:b/>
        </w:rPr>
        <w:t>.a.</w:t>
      </w:r>
      <w:r w:rsidR="00435CCA" w:rsidRPr="004F6428">
        <w:rPr>
          <w:rFonts w:ascii="Arial" w:hAnsi="Arial" w:cs="Arial"/>
          <w:b/>
        </w:rPr>
        <w:t xml:space="preserve"> Sprawy zawieszone nie zakreślone od dnia pierwotnego wpisu do repertorium (wykazane w dziale 2.1.1.)</w:t>
      </w:r>
      <w:r w:rsidR="00266405">
        <w:rPr>
          <w:rFonts w:ascii="Arial" w:hAnsi="Arial" w:cs="Arial"/>
          <w:b/>
        </w:rPr>
        <w:t xml:space="preserve"> </w:t>
      </w:r>
      <w:r w:rsidR="00266405" w:rsidRPr="009D61FC">
        <w:rPr>
          <w:rFonts w:ascii="Arial" w:hAnsi="Arial"/>
          <w:b/>
          <w:color w:val="000000"/>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35CCA" w:rsidRPr="00DE7642" w:rsidTr="005854F0">
        <w:trPr>
          <w:cantSplit/>
          <w:trHeight w:val="218"/>
        </w:trPr>
        <w:tc>
          <w:tcPr>
            <w:tcW w:w="2585" w:type="dxa"/>
            <w:gridSpan w:val="3"/>
            <w:vMerge w:val="restart"/>
            <w:tcBorders>
              <w:right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SPRAWY</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35CCA" w:rsidRPr="00DE7642" w:rsidTr="005854F0">
        <w:trPr>
          <w:cantSplit/>
          <w:trHeight w:hRule="exact" w:val="485"/>
        </w:trPr>
        <w:tc>
          <w:tcPr>
            <w:tcW w:w="2585" w:type="dxa"/>
            <w:gridSpan w:val="3"/>
            <w:vMerge/>
            <w:tcBorders>
              <w:bottom w:val="nil"/>
              <w:right w:val="nil"/>
            </w:tcBorders>
            <w:vAlign w:val="center"/>
          </w:tcPr>
          <w:p w:rsidR="00435CCA" w:rsidRPr="00DE7642" w:rsidRDefault="00435CCA" w:rsidP="005854F0">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razem</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35CCA" w:rsidRPr="00DE7642"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val="restart"/>
            <w:tcBorders>
              <w:top w:val="nil"/>
              <w:right w:val="nil"/>
            </w:tcBorders>
            <w:vAlign w:val="center"/>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tcBorders>
              <w:top w:val="nil"/>
              <w:right w:val="nil"/>
            </w:tcBorders>
            <w:vAlign w:val="bottom"/>
          </w:tcPr>
          <w:p w:rsidR="00B67CCB" w:rsidRPr="00DE7642" w:rsidRDefault="00B67CCB" w:rsidP="005854F0">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266405" w:rsidRDefault="00266405" w:rsidP="00CF4713">
      <w:pPr>
        <w:spacing w:after="80" w:line="220" w:lineRule="exact"/>
        <w:outlineLvl w:val="0"/>
        <w:rPr>
          <w:rFonts w:ascii="Arial" w:hAnsi="Arial" w:cs="Arial"/>
          <w:b/>
        </w:rPr>
      </w:pPr>
    </w:p>
    <w:p w:rsidR="00266405" w:rsidRPr="00080587" w:rsidRDefault="00266405" w:rsidP="00266405">
      <w:pPr>
        <w:spacing w:after="80" w:line="220" w:lineRule="exact"/>
        <w:outlineLvl w:val="0"/>
        <w:rPr>
          <w:rFonts w:ascii="Arial" w:hAnsi="Arial"/>
          <w:b/>
          <w:bCs/>
          <w:color w:val="000000"/>
          <w:sz w:val="14"/>
          <w:szCs w:val="22"/>
        </w:rPr>
      </w:pPr>
      <w:r w:rsidRPr="004F6428">
        <w:rPr>
          <w:rFonts w:ascii="Arial" w:hAnsi="Arial" w:cs="Arial"/>
          <w:b/>
        </w:rPr>
        <w:t>Dział 2.1.1.a.</w:t>
      </w:r>
      <w:r>
        <w:rPr>
          <w:rFonts w:ascii="Arial" w:hAnsi="Arial" w:cs="Arial"/>
          <w:b/>
        </w:rPr>
        <w:t>1</w:t>
      </w:r>
      <w:r w:rsidRPr="004F6428">
        <w:rPr>
          <w:rFonts w:ascii="Arial" w:hAnsi="Arial" w:cs="Arial"/>
          <w:b/>
        </w:rPr>
        <w:t xml:space="preserve"> </w:t>
      </w:r>
      <w:r w:rsidR="00080587" w:rsidRPr="00080587">
        <w:rPr>
          <w:rFonts w:ascii="Arial" w:hAnsi="Arial" w:cs="Arial"/>
          <w:b/>
        </w:rPr>
        <w:t xml:space="preserve">Sprawy zawieszone nie zakreślone od dnia pierwotnego wpisu do repertorium (wykazane w dziale 2.1.1.) </w:t>
      </w:r>
      <w:r w:rsidR="00080587" w:rsidRPr="00080587">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266405" w:rsidRPr="00DE7642" w:rsidTr="00266405">
        <w:trPr>
          <w:cantSplit/>
          <w:trHeight w:val="218"/>
        </w:trPr>
        <w:tc>
          <w:tcPr>
            <w:tcW w:w="2585" w:type="dxa"/>
            <w:gridSpan w:val="3"/>
            <w:vMerge w:val="restart"/>
            <w:tcBorders>
              <w:right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SPRAWY</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266405" w:rsidRPr="00DE7642" w:rsidTr="00266405">
        <w:trPr>
          <w:cantSplit/>
          <w:trHeight w:hRule="exact" w:val="485"/>
        </w:trPr>
        <w:tc>
          <w:tcPr>
            <w:tcW w:w="2585" w:type="dxa"/>
            <w:gridSpan w:val="3"/>
            <w:vMerge/>
            <w:tcBorders>
              <w:bottom w:val="nil"/>
              <w:right w:val="nil"/>
            </w:tcBorders>
            <w:vAlign w:val="center"/>
          </w:tcPr>
          <w:p w:rsidR="00266405" w:rsidRPr="00DE7642" w:rsidRDefault="00266405" w:rsidP="00266405">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razem</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EA6BA9" w:rsidRPr="00DE7642"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DE7642" w:rsidRDefault="00EA6BA9" w:rsidP="00266405">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val="restart"/>
            <w:tcBorders>
              <w:top w:val="nil"/>
              <w:right w:val="nil"/>
            </w:tcBorders>
            <w:vAlign w:val="center"/>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tcBorders>
              <w:top w:val="nil"/>
              <w:right w:val="nil"/>
            </w:tcBorders>
            <w:vAlign w:val="bottom"/>
          </w:tcPr>
          <w:p w:rsidR="00976B48" w:rsidRPr="00DE7642" w:rsidRDefault="00976B48" w:rsidP="00266405">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CF4713" w:rsidRPr="00080587" w:rsidRDefault="00266405" w:rsidP="00CF4713">
      <w:pPr>
        <w:spacing w:after="80" w:line="220" w:lineRule="exact"/>
        <w:outlineLvl w:val="0"/>
        <w:rPr>
          <w:rFonts w:ascii="Arial" w:hAnsi="Arial" w:cs="Arial"/>
          <w:b/>
        </w:rPr>
      </w:pPr>
      <w:r>
        <w:rPr>
          <w:rFonts w:ascii="Arial" w:hAnsi="Arial" w:cs="Arial"/>
          <w:b/>
        </w:rPr>
        <w:br w:type="page"/>
      </w:r>
      <w:r w:rsidR="00CF4713"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435CCA" w:rsidRDefault="00435CCA" w:rsidP="00790860">
      <w:pPr>
        <w:outlineLvl w:val="0"/>
        <w:rPr>
          <w:rFonts w:ascii="Arial" w:hAnsi="Arial" w:cs="Arial"/>
          <w:b/>
          <w:color w:val="0D0D0D"/>
        </w:rPr>
      </w:pPr>
    </w:p>
    <w:p w:rsidR="003A77C1" w:rsidRDefault="003A77C1" w:rsidP="003A77C1">
      <w:pPr>
        <w:spacing w:after="80" w:line="220" w:lineRule="exact"/>
        <w:outlineLvl w:val="0"/>
        <w:rPr>
          <w:rFonts w:ascii="Arial" w:hAnsi="Arial" w:cs="Arial"/>
          <w:b/>
        </w:rPr>
      </w:pPr>
    </w:p>
    <w:p w:rsidR="003A77C1" w:rsidRPr="00080587" w:rsidRDefault="003A77C1" w:rsidP="003A77C1">
      <w:pPr>
        <w:spacing w:after="80" w:line="220" w:lineRule="exact"/>
        <w:outlineLvl w:val="0"/>
        <w:rPr>
          <w:rFonts w:ascii="Arial" w:hAnsi="Arial" w:cs="Arial"/>
          <w:b/>
        </w:rPr>
      </w:pPr>
      <w:r w:rsidRPr="00FF2FC4">
        <w:rPr>
          <w:rFonts w:ascii="Arial" w:hAnsi="Arial" w:cs="Arial"/>
          <w:b/>
        </w:rPr>
        <w:t>Dział 2.1.2.</w:t>
      </w:r>
      <w:r>
        <w:rPr>
          <w:rFonts w:ascii="Arial" w:hAnsi="Arial" w:cs="Arial"/>
          <w:b/>
        </w:rPr>
        <w:t>1</w:t>
      </w:r>
      <w:r w:rsidRPr="00FF2FC4">
        <w:rPr>
          <w:rFonts w:ascii="Arial" w:hAnsi="Arial" w:cs="Arial"/>
          <w:b/>
        </w:rPr>
        <w:t xml:space="preserve"> </w:t>
      </w:r>
      <w:r w:rsidRPr="004703D8">
        <w:rPr>
          <w:rFonts w:ascii="Arial" w:hAnsi="Arial" w:cs="Arial"/>
          <w:b/>
        </w:rPr>
        <w:t>Liczba spraw zakreślonych w urządzeniu ewidencyjnym w wyniku zawieszenia postępowani</w:t>
      </w:r>
      <w:r w:rsidRPr="003A77C1">
        <w:rPr>
          <w:rFonts w:ascii="Arial" w:hAnsi="Arial" w:cs="Arial"/>
          <w:b/>
        </w:rPr>
        <w:t xml:space="preserve">a </w:t>
      </w:r>
      <w:r w:rsidRPr="003A77C1">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3A77C1" w:rsidRPr="00FF2FC4"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SPRAWY</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Razem</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ponad 8 lat</w:t>
            </w:r>
          </w:p>
        </w:tc>
      </w:tr>
      <w:tr w:rsidR="003A77C1" w:rsidRPr="00FF2FC4"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11</w:t>
            </w:r>
          </w:p>
        </w:tc>
      </w:tr>
      <w:tr w:rsidR="001305DB" w:rsidRPr="00FF2FC4"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r>
      <w:tr w:rsidR="001305DB" w:rsidRPr="00FF2FC4" w:rsidTr="003A77C1">
        <w:trPr>
          <w:cantSplit/>
          <w:trHeight w:hRule="exact" w:val="227"/>
        </w:trPr>
        <w:tc>
          <w:tcPr>
            <w:tcW w:w="980" w:type="dxa"/>
            <w:vMerge w:val="restart"/>
            <w:tcBorders>
              <w:top w:val="nil"/>
              <w:right w:val="nil"/>
            </w:tcBorders>
            <w:vAlign w:val="center"/>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w tym </w:t>
            </w:r>
          </w:p>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980" w:type="dxa"/>
            <w:vMerge/>
            <w:tcBorders>
              <w:top w:val="nil"/>
              <w:right w:val="nil"/>
            </w:tcBorders>
            <w:vAlign w:val="bottom"/>
          </w:tcPr>
          <w:p w:rsidR="001305DB" w:rsidRPr="00FF2FC4"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bl>
    <w:p w:rsidR="003A77C1" w:rsidRDefault="003A77C1" w:rsidP="00790860">
      <w:pPr>
        <w:outlineLvl w:val="0"/>
        <w:rPr>
          <w:rFonts w:ascii="Arial" w:hAnsi="Arial" w:cs="Arial"/>
          <w:b/>
          <w:color w:val="0D0D0D"/>
        </w:rPr>
      </w:pPr>
    </w:p>
    <w:p w:rsidR="00DE4083" w:rsidRPr="00DE7642" w:rsidRDefault="003A77C1" w:rsidP="00790860">
      <w:pPr>
        <w:outlineLvl w:val="0"/>
        <w:rPr>
          <w:rFonts w:ascii="Arial" w:hAnsi="Arial" w:cs="Arial"/>
          <w:b/>
          <w:color w:val="0D0D0D"/>
          <w:sz w:val="20"/>
          <w:szCs w:val="20"/>
        </w:rPr>
      </w:pPr>
      <w:r>
        <w:rPr>
          <w:rFonts w:ascii="Arial" w:hAnsi="Arial" w:cs="Arial"/>
          <w:b/>
          <w:color w:val="0D0D0D"/>
        </w:rPr>
        <w:br w:type="page"/>
      </w:r>
      <w:r w:rsidR="00A012FB" w:rsidRPr="00DE7642">
        <w:rPr>
          <w:rFonts w:ascii="Arial" w:hAnsi="Arial" w:cs="Arial"/>
          <w:b/>
          <w:color w:val="0D0D0D"/>
        </w:rPr>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6"/>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r w:rsidR="00D125E3">
        <w:rPr>
          <w:rFonts w:ascii="Arial" w:hAnsi="Arial" w:cs="Arial"/>
          <w:b/>
          <w:color w:val="0D0D0D"/>
          <w:sz w:val="20"/>
          <w:szCs w:val="20"/>
        </w:rPr>
        <w:t xml:space="preserve"> </w:t>
      </w:r>
      <w:r w:rsidR="00D125E3" w:rsidRPr="00924B1F">
        <w:rPr>
          <w:rFonts w:ascii="Arial" w:hAnsi="Arial"/>
          <w:b/>
          <w:color w:val="000000"/>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6202AE" w:rsidRPr="00DE7642" w:rsidTr="00D125E3">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D125E3">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954</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170</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283</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249</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171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729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237</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59</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54</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325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568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78"/>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668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619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33"/>
        </w:trPr>
        <w:tc>
          <w:tcPr>
            <w:tcW w:w="362"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292</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267</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431585" w:rsidRDefault="00431585" w:rsidP="00D95D92">
      <w:pPr>
        <w:pStyle w:val="Tekstpodstawowywcity"/>
        <w:ind w:left="0" w:firstLine="0"/>
        <w:outlineLvl w:val="0"/>
        <w:rPr>
          <w:rFonts w:cs="Arial"/>
          <w:color w:val="auto"/>
          <w:sz w:val="24"/>
        </w:rPr>
      </w:pPr>
      <w:bookmarkStart w:id="7" w:name="OLE_LINK2"/>
    </w:p>
    <w:p w:rsidR="00431585" w:rsidRPr="00DE7642" w:rsidRDefault="00431585" w:rsidP="00431585">
      <w:pPr>
        <w:outlineLvl w:val="0"/>
        <w:rPr>
          <w:rFonts w:ascii="Arial" w:hAnsi="Arial" w:cs="Arial"/>
          <w:b/>
          <w:color w:val="0D0D0D"/>
          <w:sz w:val="20"/>
          <w:szCs w:val="20"/>
        </w:rPr>
      </w:pPr>
      <w:r>
        <w:rPr>
          <w:rFonts w:ascii="Arial" w:hAnsi="Arial" w:cs="Arial"/>
          <w:b/>
          <w:color w:val="0D0D0D"/>
        </w:rPr>
        <w:br w:type="page"/>
      </w:r>
      <w:r w:rsidRPr="00DE7642">
        <w:rPr>
          <w:rFonts w:ascii="Arial" w:hAnsi="Arial" w:cs="Arial"/>
          <w:b/>
          <w:color w:val="0D0D0D"/>
        </w:rPr>
        <w:t>Dział 2.2.</w:t>
      </w:r>
      <w:r w:rsidR="00D00B00">
        <w:rPr>
          <w:rFonts w:ascii="Arial" w:hAnsi="Arial" w:cs="Arial"/>
          <w:b/>
          <w:color w:val="0D0D0D"/>
        </w:rPr>
        <w:t>1</w:t>
      </w:r>
      <w:r w:rsidRPr="00DE7642">
        <w:rPr>
          <w:rFonts w:ascii="Arial" w:hAnsi="Arial" w:cs="Arial"/>
          <w:b/>
          <w:color w:val="0D0D0D"/>
        </w:rPr>
        <w:t xml:space="preserve"> </w:t>
      </w:r>
      <w:r w:rsidR="00276AA7" w:rsidRPr="00276AA7">
        <w:rPr>
          <w:rFonts w:ascii="Arial" w:hAnsi="Arial" w:cs="Arial"/>
          <w:b/>
        </w:rPr>
        <w:t>Czas trwania postępowania sądowego</w:t>
      </w:r>
      <w:r w:rsidR="00276AA7" w:rsidRPr="00276AA7">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431585" w:rsidRPr="00DE7642"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431585" w:rsidRPr="00DE7642"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431585" w:rsidRPr="00DE7642" w:rsidRDefault="00431585" w:rsidP="00ED2107">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954</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170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283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249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171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237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206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bottom w:val="single" w:sz="8" w:space="0" w:color="auto"/>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69</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54</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325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107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568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387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78"/>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668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619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33"/>
        </w:trPr>
        <w:tc>
          <w:tcPr>
            <w:tcW w:w="363" w:type="dxa"/>
            <w:vMerge/>
            <w:tcBorders>
              <w:bottom w:val="single" w:sz="8" w:space="0" w:color="auto"/>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292</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267</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20</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bl>
    <w:p w:rsidR="000F748F" w:rsidRDefault="000F748F" w:rsidP="000F748F">
      <w:pPr>
        <w:outlineLvl w:val="0"/>
        <w:rPr>
          <w:rFonts w:ascii="Arial" w:hAnsi="Arial" w:cs="Arial"/>
          <w:b/>
          <w:szCs w:val="20"/>
        </w:rPr>
      </w:pPr>
    </w:p>
    <w:p w:rsidR="00C21B49" w:rsidRPr="000F748F" w:rsidRDefault="000F748F" w:rsidP="000F748F">
      <w:pPr>
        <w:outlineLvl w:val="0"/>
        <w:rPr>
          <w:rFonts w:cs="Arial"/>
        </w:rPr>
      </w:pPr>
      <w:r>
        <w:rPr>
          <w:rFonts w:ascii="Arial" w:hAnsi="Arial" w:cs="Arial"/>
          <w:b/>
          <w:sz w:val="20"/>
          <w:szCs w:val="20"/>
        </w:rPr>
        <w:t>Dział 2.3</w:t>
      </w:r>
      <w:r w:rsidR="00C21B49" w:rsidRPr="00C21B49">
        <w:rPr>
          <w:rFonts w:ascii="Arial" w:hAnsi="Arial" w:cs="Arial"/>
          <w:b/>
          <w:sz w:val="20"/>
          <w:szCs w:val="20"/>
        </w:rPr>
        <w:t xml:space="preserve">. </w:t>
      </w:r>
      <w:r w:rsidRPr="000F748F">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21B49" w:rsidRPr="00C21B49"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SPRAWY</w:t>
            </w:r>
          </w:p>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Razem</w:t>
            </w:r>
          </w:p>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Ponad 9 miesięcy</w:t>
            </w:r>
          </w:p>
        </w:tc>
      </w:tr>
      <w:tr w:rsidR="00C21B49" w:rsidRPr="00C21B49"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7</w:t>
            </w:r>
          </w:p>
        </w:tc>
      </w:tr>
      <w:tr w:rsidR="0098276F" w:rsidRPr="00C21B49"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C21B49" w:rsidRDefault="0098276F" w:rsidP="00B608F7">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9</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C21B49" w:rsidRDefault="0098276F" w:rsidP="00B608F7">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0F748F" w:rsidRPr="00C21B49" w:rsidRDefault="000F748F" w:rsidP="000F748F">
      <w:pPr>
        <w:spacing w:after="80" w:line="220" w:lineRule="exact"/>
        <w:outlineLvl w:val="0"/>
        <w:rPr>
          <w:rFonts w:ascii="Arial" w:hAnsi="Arial" w:cs="Arial"/>
          <w:b/>
          <w:sz w:val="20"/>
          <w:szCs w:val="20"/>
        </w:rPr>
      </w:pPr>
      <w:r>
        <w:rPr>
          <w:rFonts w:ascii="Arial" w:hAnsi="Arial" w:cs="Arial"/>
          <w:b/>
          <w:sz w:val="20"/>
          <w:szCs w:val="20"/>
        </w:rPr>
        <w:br w:type="page"/>
        <w:t>Dział 2.3</w:t>
      </w:r>
      <w:r w:rsidRPr="00C21B49">
        <w:rPr>
          <w:rFonts w:ascii="Arial" w:hAnsi="Arial" w:cs="Arial"/>
          <w:b/>
          <w:sz w:val="20"/>
          <w:szCs w:val="20"/>
        </w:rPr>
        <w:t>.</w:t>
      </w:r>
      <w:r>
        <w:rPr>
          <w:rFonts w:ascii="Arial" w:hAnsi="Arial" w:cs="Arial"/>
          <w:b/>
          <w:sz w:val="20"/>
          <w:szCs w:val="20"/>
        </w:rPr>
        <w:t>1.</w:t>
      </w:r>
      <w:r w:rsidRPr="00C21B49">
        <w:rPr>
          <w:rFonts w:ascii="Arial" w:hAnsi="Arial" w:cs="Arial"/>
          <w:b/>
          <w:sz w:val="20"/>
          <w:szCs w:val="20"/>
        </w:rPr>
        <w:t xml:space="preserve"> </w:t>
      </w:r>
      <w:r w:rsidRPr="000F748F">
        <w:rPr>
          <w:rFonts w:ascii="Arial" w:hAnsi="Arial" w:cs="Arial"/>
          <w:b/>
          <w:sz w:val="20"/>
          <w:szCs w:val="20"/>
        </w:rPr>
        <w:t>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0F748F" w:rsidRPr="00C21B49"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SPRAWY</w:t>
            </w:r>
          </w:p>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Razem</w:t>
            </w:r>
          </w:p>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Ponad 9 miesięcy</w:t>
            </w:r>
          </w:p>
        </w:tc>
      </w:tr>
      <w:tr w:rsidR="000F748F" w:rsidRPr="00C21B49"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7</w:t>
            </w:r>
          </w:p>
        </w:tc>
      </w:tr>
      <w:tr w:rsidR="00B15DD0" w:rsidRPr="00C21B49"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C21B49" w:rsidRDefault="00B15DD0" w:rsidP="009E0D56">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C21B49" w:rsidRDefault="00B15DD0" w:rsidP="009E0D56">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D95D92" w:rsidRPr="00FF2FC4" w:rsidRDefault="00D95D92" w:rsidP="00D95D92">
      <w:pPr>
        <w:pStyle w:val="Tekstpodstawowywcity"/>
        <w:ind w:left="0" w:firstLine="0"/>
        <w:outlineLvl w:val="0"/>
        <w:rPr>
          <w:rFonts w:cs="Arial"/>
          <w:color w:val="auto"/>
          <w:sz w:val="24"/>
        </w:rPr>
      </w:pPr>
      <w:r w:rsidRPr="00FF2FC4">
        <w:rPr>
          <w:rFonts w:cs="Arial"/>
          <w:color w:val="auto"/>
          <w:sz w:val="24"/>
        </w:rPr>
        <w:t>Dział 3. Wyznaczenie pierwszej rozprawy/posiedzenia spraw (od dnia wpływu/wpisu sprawy, wraz ze sprawami zawieszonymi poprzednio zakreślonymi, do dnia, w którym odbyła się pierwsza rozprawa/posiedzenie)</w:t>
      </w:r>
      <w:r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FF2FC4" w:rsidTr="007A12EC">
        <w:trPr>
          <w:cantSplit/>
          <w:trHeight w:hRule="exact" w:val="255"/>
        </w:trPr>
        <w:tc>
          <w:tcPr>
            <w:tcW w:w="350" w:type="dxa"/>
            <w:vMerge w:val="restart"/>
            <w:tcBorders>
              <w:top w:val="single" w:sz="8" w:space="0" w:color="auto"/>
              <w:bottom w:val="single" w:sz="4" w:space="0" w:color="auto"/>
              <w:right w:val="nil"/>
            </w:tcBorders>
            <w:textDirection w:val="btLr"/>
            <w:vAlign w:val="center"/>
          </w:tcPr>
          <w:p w:rsidR="007A12EC" w:rsidRPr="00FF2FC4" w:rsidRDefault="007A12EC" w:rsidP="00967FA8">
            <w:pPr>
              <w:spacing w:after="40" w:line="140" w:lineRule="exact"/>
              <w:ind w:left="85" w:right="85"/>
              <w:jc w:val="center"/>
              <w:rPr>
                <w:rFonts w:ascii="Arial" w:hAnsi="Arial" w:cs="Arial"/>
                <w:sz w:val="16"/>
                <w:szCs w:val="16"/>
              </w:rPr>
            </w:pPr>
            <w:r w:rsidRPr="00FF2FC4">
              <w:rPr>
                <w:rFonts w:ascii="Arial" w:hAnsi="Arial" w:cs="Arial"/>
                <w:sz w:val="16"/>
                <w:szCs w:val="16"/>
              </w:rPr>
              <w:t>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01</w:t>
            </w:r>
          </w:p>
        </w:tc>
        <w:tc>
          <w:tcPr>
            <w:tcW w:w="1148"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1.125</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52</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179</w:t>
            </w:r>
          </w:p>
        </w:tc>
        <w:tc>
          <w:tcPr>
            <w:tcW w:w="1149"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162</w:t>
            </w:r>
          </w:p>
        </w:tc>
        <w:tc>
          <w:tcPr>
            <w:tcW w:w="1148"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162</w:t>
            </w:r>
          </w:p>
        </w:tc>
        <w:tc>
          <w:tcPr>
            <w:tcW w:w="1148" w:type="dxa"/>
            <w:tcBorders>
              <w:top w:val="single" w:sz="1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267</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249</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54</w:t>
            </w: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255"/>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127</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32</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43</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w:t>
            </w: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r w:rsidR="007A12EC" w:rsidRPr="00FF2FC4" w:rsidTr="007A12EC">
        <w:trPr>
          <w:cantSplit/>
          <w:trHeight w:hRule="exact" w:val="255"/>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312</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126</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118</w:t>
            </w: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49</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7A12EC">
        <w:trPr>
          <w:cantSplit/>
          <w:trHeight w:hRule="exact" w:val="397"/>
        </w:trPr>
        <w:tc>
          <w:tcPr>
            <w:tcW w:w="350" w:type="dxa"/>
            <w:vMerge w:val="restart"/>
            <w:tcBorders>
              <w:top w:val="single" w:sz="8" w:space="0" w:color="auto"/>
              <w:right w:val="nil"/>
            </w:tcBorders>
            <w:textDirection w:val="btLr"/>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558</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44</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45</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30</w:t>
            </w: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371</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49</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r>
      <w:tr w:rsidR="007A12EC" w:rsidRPr="00FF2FC4" w:rsidTr="007A12EC">
        <w:trPr>
          <w:cantSplit/>
          <w:trHeight w:hRule="exact" w:val="39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672</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469</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152</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19</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w:t>
            </w: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r>
    </w:tbl>
    <w:p w:rsidR="00D95D92" w:rsidRPr="00FF2FC4" w:rsidRDefault="00D95D92" w:rsidP="00D95D92">
      <w:pPr>
        <w:spacing w:after="80" w:line="100" w:lineRule="exact"/>
        <w:outlineLvl w:val="0"/>
        <w:rPr>
          <w:rFonts w:ascii="Arial" w:hAnsi="Arial" w:cs="Arial"/>
          <w:b/>
          <w:sz w:val="10"/>
          <w:szCs w:val="10"/>
        </w:rPr>
      </w:pPr>
    </w:p>
    <w:p w:rsidR="00D95D92" w:rsidRPr="00FF2FC4" w:rsidRDefault="00D95D92" w:rsidP="00D95D92">
      <w:pPr>
        <w:spacing w:after="80" w:line="220" w:lineRule="exact"/>
        <w:outlineLvl w:val="0"/>
        <w:rPr>
          <w:rFonts w:ascii="Arial" w:hAnsi="Arial" w:cs="Arial"/>
          <w:b/>
        </w:rPr>
      </w:pPr>
      <w:r w:rsidRPr="00FF2FC4">
        <w:rPr>
          <w:rFonts w:ascii="Arial" w:hAnsi="Arial" w:cs="Arial"/>
          <w:b/>
        </w:rPr>
        <w:t>Dział 4.1.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967FA8">
        <w:trPr>
          <w:cantSplit/>
          <w:trHeight w:hRule="exact" w:val="420"/>
        </w:trPr>
        <w:tc>
          <w:tcPr>
            <w:tcW w:w="2410" w:type="dxa"/>
            <w:gridSpan w:val="2"/>
            <w:vMerge w:val="restart"/>
            <w:tcBorders>
              <w:top w:val="single" w:sz="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Wpłynęło spraw</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7670" w:type="dxa"/>
            <w:gridSpan w:val="6"/>
            <w:tcBorders>
              <w:left w:val="nil"/>
              <w:right w:val="single" w:sz="4" w:space="0" w:color="auto"/>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Z tego od daty orzeczenia sądu rejonowego do daty wpływu do sądu okręgowego upłynął okres</w:t>
            </w:r>
          </w:p>
        </w:tc>
      </w:tr>
      <w:tr w:rsidR="00D95D92" w:rsidRPr="00FF2FC4" w:rsidTr="00967FA8">
        <w:trPr>
          <w:cantSplit/>
          <w:trHeight w:hRule="exact" w:val="420"/>
        </w:trPr>
        <w:tc>
          <w:tcPr>
            <w:tcW w:w="2410" w:type="dxa"/>
            <w:gridSpan w:val="2"/>
            <w:vMerge/>
            <w:tcBorders>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2 mies.</w:t>
            </w:r>
          </w:p>
        </w:tc>
        <w:tc>
          <w:tcPr>
            <w:tcW w:w="1276"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3 mies.</w:t>
            </w:r>
          </w:p>
        </w:tc>
        <w:tc>
          <w:tcPr>
            <w:tcW w:w="1275" w:type="dxa"/>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do 6 mies.</w:t>
            </w:r>
          </w:p>
        </w:tc>
        <w:tc>
          <w:tcPr>
            <w:tcW w:w="1409" w:type="dxa"/>
            <w:tcBorders>
              <w:right w:val="single" w:sz="8"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pow.6 do</w:t>
            </w:r>
          </w:p>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FF2FC4" w:rsidRDefault="00D95D92" w:rsidP="00967FA8">
            <w:pPr>
              <w:spacing w:line="160" w:lineRule="exact"/>
              <w:ind w:left="85" w:right="85"/>
              <w:jc w:val="center"/>
              <w:rPr>
                <w:rFonts w:ascii="Arial" w:hAnsi="Arial" w:cs="Arial"/>
                <w:sz w:val="16"/>
                <w:szCs w:val="16"/>
              </w:rPr>
            </w:pPr>
            <w:r w:rsidRPr="00FF2FC4">
              <w:rPr>
                <w:rFonts w:ascii="Arial" w:hAnsi="Arial" w:cs="Arial"/>
                <w:sz w:val="16"/>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7A12EC" w:rsidRPr="00FF2FC4" w:rsidTr="007A12EC">
        <w:trPr>
          <w:cantSplit/>
          <w:trHeight w:hRule="exact" w:val="454"/>
        </w:trPr>
        <w:tc>
          <w:tcPr>
            <w:tcW w:w="199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507</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88</w:t>
            </w:r>
          </w:p>
        </w:tc>
        <w:tc>
          <w:tcPr>
            <w:tcW w:w="1276"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209</w:t>
            </w:r>
          </w:p>
        </w:tc>
        <w:tc>
          <w:tcPr>
            <w:tcW w:w="127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165</w:t>
            </w:r>
          </w:p>
        </w:tc>
        <w:tc>
          <w:tcPr>
            <w:tcW w:w="1409"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w:t>
            </w:r>
          </w:p>
        </w:tc>
        <w:tc>
          <w:tcPr>
            <w:tcW w:w="1200"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c>
          <w:tcPr>
            <w:tcW w:w="1234"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r>
      <w:tr w:rsidR="007A12EC" w:rsidRPr="00FF2FC4" w:rsidTr="007A12EC">
        <w:trPr>
          <w:cantSplit/>
          <w:trHeight w:hRule="exact" w:val="454"/>
        </w:trPr>
        <w:tc>
          <w:tcPr>
            <w:tcW w:w="199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661</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284</w:t>
            </w:r>
          </w:p>
        </w:tc>
        <w:tc>
          <w:tcPr>
            <w:tcW w:w="1276"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143</w:t>
            </w:r>
          </w:p>
        </w:tc>
        <w:tc>
          <w:tcPr>
            <w:tcW w:w="127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151</w:t>
            </w:r>
          </w:p>
        </w:tc>
        <w:tc>
          <w:tcPr>
            <w:tcW w:w="1409"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48</w:t>
            </w:r>
          </w:p>
        </w:tc>
        <w:tc>
          <w:tcPr>
            <w:tcW w:w="1200"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20</w:t>
            </w:r>
          </w:p>
        </w:tc>
        <w:tc>
          <w:tcPr>
            <w:tcW w:w="1234"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w:t>
            </w:r>
          </w:p>
        </w:tc>
      </w:tr>
    </w:tbl>
    <w:p w:rsidR="00D95D92" w:rsidRDefault="00D95D92" w:rsidP="00D95D92">
      <w:pPr>
        <w:pStyle w:val="Nagwek4"/>
        <w:spacing w:after="80" w:line="220" w:lineRule="exact"/>
        <w:rPr>
          <w:rFonts w:cs="Arial"/>
          <w:sz w:val="24"/>
        </w:rPr>
      </w:pPr>
    </w:p>
    <w:p w:rsidR="00D95D92" w:rsidRPr="00FF2FC4" w:rsidRDefault="000F748F" w:rsidP="00D95D92">
      <w:pPr>
        <w:pStyle w:val="Nagwek4"/>
        <w:spacing w:after="80" w:line="220" w:lineRule="exact"/>
        <w:rPr>
          <w:rFonts w:cs="Arial"/>
          <w:sz w:val="24"/>
        </w:rPr>
      </w:pPr>
      <w:r>
        <w:rPr>
          <w:rFonts w:cs="Arial"/>
          <w:sz w:val="24"/>
        </w:rPr>
        <w:br w:type="page"/>
      </w:r>
      <w:r w:rsidR="00D95D92"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543</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113</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170</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161</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86</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617</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131</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314</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130</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33</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r>
    </w:tbl>
    <w:p w:rsidR="000F748F" w:rsidRDefault="000F748F" w:rsidP="000E38C0">
      <w:pPr>
        <w:outlineLvl w:val="0"/>
        <w:rPr>
          <w:rFonts w:ascii="Arial" w:hAnsi="Arial" w:cs="Arial"/>
          <w:b/>
          <w:color w:val="0D0D0D"/>
        </w:rPr>
      </w:pPr>
    </w:p>
    <w:p w:rsidR="000E38C0" w:rsidRPr="00DE7642" w:rsidRDefault="000E38C0" w:rsidP="000E38C0">
      <w:pPr>
        <w:outlineLvl w:val="0"/>
        <w:rPr>
          <w:rFonts w:ascii="Arial" w:hAnsi="Arial" w:cs="Arial"/>
          <w:b/>
          <w:color w:val="0D0D0D"/>
        </w:rPr>
      </w:pPr>
      <w:r w:rsidRPr="00DE7642">
        <w:rPr>
          <w:rFonts w:ascii="Arial" w:hAnsi="Arial" w:cs="Arial"/>
          <w:b/>
          <w:color w:val="0D0D0D"/>
        </w:rPr>
        <w:t>Dział</w:t>
      </w:r>
      <w:bookmarkEnd w:id="7"/>
      <w:r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111</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129</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9</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117</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2.000,00</w:t>
            </w: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8"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8"/>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19</w:t>
            </w: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109</w:t>
            </w: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127</w:t>
            </w: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8</w:t>
            </w: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117</w:t>
            </w: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2.000,00</w:t>
            </w: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t>Dział 5.2. Kontrolka skarg (w wydziale, którego sprawy skarga dotyczy</w:t>
      </w:r>
      <w:bookmarkStart w:id="9"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7A12EC" w:rsidRPr="00FF2FC4" w:rsidTr="00967FA8">
        <w:trPr>
          <w:trHeight w:hRule="exact" w:val="284"/>
        </w:trPr>
        <w:tc>
          <w:tcPr>
            <w:tcW w:w="2739" w:type="dxa"/>
            <w:gridSpan w:val="2"/>
            <w:vMerge w:val="restart"/>
            <w:tcBorders>
              <w:top w:val="single" w:sz="8" w:space="0" w:color="auto"/>
              <w:left w:val="single" w:sz="8" w:space="0" w:color="auto"/>
            </w:tcBorders>
            <w:vAlign w:val="center"/>
          </w:tcPr>
          <w:bookmarkEnd w:id="9"/>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2"/>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2"/>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2F36E1" w:rsidRPr="00FF2FC4" w:rsidTr="00106C2F">
        <w:trPr>
          <w:trHeight w:hRule="exact" w:val="227"/>
        </w:trPr>
        <w:tc>
          <w:tcPr>
            <w:tcW w:w="2259" w:type="dxa"/>
            <w:tcBorders>
              <w:left w:val="single" w:sz="8" w:space="0" w:color="auto"/>
              <w:right w:val="single" w:sz="18" w:space="0" w:color="auto"/>
            </w:tcBorders>
            <w:vAlign w:val="center"/>
          </w:tcPr>
          <w:p w:rsidR="002F36E1" w:rsidRPr="00FF2FC4" w:rsidRDefault="002F36E1" w:rsidP="002F36E1">
            <w:pPr>
              <w:rPr>
                <w:rFonts w:ascii="Arial" w:hAnsi="Arial" w:cs="Arial"/>
                <w:sz w:val="16"/>
                <w:szCs w:val="16"/>
              </w:rPr>
            </w:pPr>
            <w:r w:rsidRPr="00FF2FC4">
              <w:rPr>
                <w:rFonts w:ascii="Arial" w:hAnsi="Arial" w:cs="Arial"/>
                <w:sz w:val="16"/>
                <w:szCs w:val="16"/>
              </w:rPr>
              <w:t xml:space="preserve">Skargi na </w:t>
            </w:r>
            <w:r>
              <w:rPr>
                <w:rFonts w:ascii="Arial" w:hAnsi="Arial" w:cs="Arial"/>
                <w:sz w:val="16"/>
                <w:szCs w:val="16"/>
              </w:rPr>
              <w:t>sądu</w:t>
            </w:r>
          </w:p>
        </w:tc>
        <w:tc>
          <w:tcPr>
            <w:tcW w:w="480" w:type="dxa"/>
            <w:tcBorders>
              <w:top w:val="single" w:sz="18" w:space="0" w:color="auto"/>
              <w:left w:val="single" w:sz="18" w:space="0" w:color="auto"/>
            </w:tcBorders>
            <w:vAlign w:val="center"/>
          </w:tcPr>
          <w:p w:rsidR="002F36E1" w:rsidRPr="00FF2FC4" w:rsidRDefault="002F36E1"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1846"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21"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18" w:space="0" w:color="auto"/>
              <w:right w:val="single" w:sz="4"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2</w:t>
            </w:r>
          </w:p>
        </w:tc>
        <w:tc>
          <w:tcPr>
            <w:tcW w:w="1920" w:type="dxa"/>
            <w:tcBorders>
              <w:top w:val="single" w:sz="18" w:space="0" w:color="auto"/>
              <w:left w:val="single" w:sz="4" w:space="0" w:color="auto"/>
              <w:right w:val="single" w:sz="4" w:space="0" w:color="auto"/>
            </w:tcBorders>
            <w:vAlign w:val="center"/>
          </w:tcPr>
          <w:p w:rsidR="002F36E1" w:rsidRDefault="002F36E1"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2F36E1" w:rsidRDefault="002F36E1"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844"/>
        <w:gridCol w:w="293"/>
        <w:gridCol w:w="246"/>
        <w:gridCol w:w="873"/>
        <w:gridCol w:w="1344"/>
        <w:gridCol w:w="618"/>
        <w:gridCol w:w="283"/>
        <w:gridCol w:w="851"/>
        <w:gridCol w:w="850"/>
        <w:gridCol w:w="993"/>
        <w:gridCol w:w="1134"/>
        <w:gridCol w:w="1134"/>
        <w:gridCol w:w="790"/>
        <w:gridCol w:w="826"/>
        <w:gridCol w:w="798"/>
        <w:gridCol w:w="1271"/>
        <w:gridCol w:w="1276"/>
      </w:tblGrid>
      <w:tr w:rsidR="00833C89" w:rsidRPr="00FF2FC4" w:rsidTr="002F36E1">
        <w:trPr>
          <w:trHeight w:val="146"/>
        </w:trPr>
        <w:tc>
          <w:tcPr>
            <w:tcW w:w="5670" w:type="dxa"/>
            <w:gridSpan w:val="8"/>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134" w:type="dxa"/>
            <w:vMerge w:val="restart"/>
            <w:tcBorders>
              <w:top w:val="single" w:sz="8" w:space="0" w:color="auto"/>
            </w:tcBorders>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843" w:type="dxa"/>
            <w:gridSpan w:val="2"/>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2F36E1">
        <w:trPr>
          <w:trHeight w:val="146"/>
        </w:trPr>
        <w:tc>
          <w:tcPr>
            <w:tcW w:w="5670" w:type="dxa"/>
            <w:gridSpan w:val="8"/>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993"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2F36E1">
        <w:trPr>
          <w:trHeight w:val="139"/>
        </w:trPr>
        <w:tc>
          <w:tcPr>
            <w:tcW w:w="5670" w:type="dxa"/>
            <w:gridSpan w:val="8"/>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51"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50"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993"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134"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271"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276"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2F36E1">
        <w:trPr>
          <w:trHeight w:val="171"/>
        </w:trPr>
        <w:tc>
          <w:tcPr>
            <w:tcW w:w="4769" w:type="dxa"/>
            <w:gridSpan w:val="6"/>
            <w:vMerge w:val="restart"/>
            <w:tcBorders>
              <w:left w:val="single" w:sz="8" w:space="0" w:color="auto"/>
            </w:tcBorders>
            <w:vAlign w:val="bottom"/>
          </w:tcPr>
          <w:p w:rsidR="001140EB" w:rsidRPr="00FF2FC4" w:rsidRDefault="00243F71" w:rsidP="00967FA8">
            <w:pPr>
              <w:ind w:left="-14"/>
              <w:rPr>
                <w:rFonts w:ascii="Arial" w:hAnsi="Arial" w:cs="Arial"/>
                <w:b/>
                <w:sz w:val="16"/>
                <w:szCs w:val="16"/>
              </w:rPr>
            </w:pPr>
            <w:r w:rsidRPr="00243F71">
              <w:rPr>
                <w:rFonts w:ascii="Arial" w:hAnsi="Arial" w:cs="Arial"/>
                <w:b/>
                <w:sz w:val="16"/>
                <w:szCs w:val="16"/>
              </w:rPr>
              <w:t>Ogółem (w.01=w.02 do 29)</w:t>
            </w:r>
          </w:p>
        </w:tc>
        <w:tc>
          <w:tcPr>
            <w:tcW w:w="618"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4961"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2F36E1">
        <w:trPr>
          <w:trHeight w:val="198"/>
        </w:trPr>
        <w:tc>
          <w:tcPr>
            <w:tcW w:w="4769" w:type="dxa"/>
            <w:gridSpan w:val="6"/>
            <w:vMerge/>
            <w:tcBorders>
              <w:left w:val="single" w:sz="8" w:space="0" w:color="auto"/>
            </w:tcBorders>
            <w:vAlign w:val="center"/>
          </w:tcPr>
          <w:p w:rsidR="00833C89" w:rsidRPr="00FF2FC4" w:rsidRDefault="00833C89" w:rsidP="00967FA8">
            <w:pPr>
              <w:ind w:left="-14"/>
              <w:rPr>
                <w:rFonts w:ascii="Arial" w:hAnsi="Arial" w:cs="Arial"/>
                <w:b/>
              </w:rPr>
            </w:pPr>
          </w:p>
        </w:tc>
        <w:tc>
          <w:tcPr>
            <w:tcW w:w="618"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13</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7</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12</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146.486,51</w:t>
            </w:r>
          </w:p>
        </w:tc>
        <w:tc>
          <w:tcPr>
            <w:tcW w:w="1134"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1.008.775,50</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3</w:t>
            </w:r>
          </w:p>
        </w:tc>
        <w:tc>
          <w:tcPr>
            <w:tcW w:w="1271" w:type="dxa"/>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42.022,26</w:t>
            </w:r>
          </w:p>
        </w:tc>
      </w:tr>
      <w:tr w:rsidR="00833C89" w:rsidRPr="00FF2FC4" w:rsidTr="002F36E1">
        <w:trPr>
          <w:trHeight w:hRule="exact" w:val="565"/>
        </w:trPr>
        <w:tc>
          <w:tcPr>
            <w:tcW w:w="4769" w:type="dxa"/>
            <w:gridSpan w:val="6"/>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2F36E1" w:rsidRDefault="002F36E1" w:rsidP="002F36E1">
            <w:pPr>
              <w:jc w:val="center"/>
              <w:rPr>
                <w:rFonts w:ascii="Arial" w:hAnsi="Arial" w:cs="Arial"/>
                <w:sz w:val="12"/>
                <w:szCs w:val="12"/>
              </w:rPr>
            </w:pPr>
            <w:r>
              <w:rPr>
                <w:rFonts w:ascii="Arial" w:hAnsi="Arial" w:cs="Arial"/>
                <w:sz w:val="12"/>
                <w:szCs w:val="12"/>
              </w:rPr>
              <w:t>014wk</w:t>
            </w:r>
          </w:p>
          <w:p w:rsidR="002F36E1" w:rsidRPr="002F36E1" w:rsidRDefault="002F36E1" w:rsidP="002F36E1">
            <w:pPr>
              <w:jc w:val="center"/>
              <w:rPr>
                <w:rFonts w:ascii="Arial" w:hAnsi="Arial" w:cs="Arial"/>
                <w:sz w:val="12"/>
                <w:szCs w:val="12"/>
              </w:rPr>
            </w:pPr>
            <w:r>
              <w:rPr>
                <w:rFonts w:ascii="Arial" w:hAnsi="Arial" w:cs="Arial"/>
                <w:sz w:val="12"/>
                <w:szCs w:val="12"/>
              </w:rPr>
              <w:t>014oc</w:t>
            </w:r>
          </w:p>
          <w:p w:rsidR="00833C89" w:rsidRPr="00FF2FC4" w:rsidRDefault="002F36E1" w:rsidP="002F36E1">
            <w:pPr>
              <w:jc w:val="center"/>
              <w:rPr>
                <w:rFonts w:ascii="Arial" w:hAnsi="Arial" w:cs="Arial"/>
                <w:sz w:val="12"/>
                <w:szCs w:val="12"/>
              </w:rPr>
            </w:pPr>
            <w:r w:rsidRPr="002F36E1">
              <w:rPr>
                <w:rFonts w:ascii="Arial" w:hAnsi="Arial" w:cs="Arial"/>
                <w:sz w:val="12"/>
                <w:szCs w:val="12"/>
              </w:rPr>
              <w:t>014pz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12</w:t>
            </w:r>
          </w:p>
        </w:tc>
        <w:tc>
          <w:tcPr>
            <w:tcW w:w="850"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6</w:t>
            </w: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12</w:t>
            </w:r>
          </w:p>
        </w:tc>
        <w:tc>
          <w:tcPr>
            <w:tcW w:w="1134" w:type="dxa"/>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93.614,00</w:t>
            </w: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1.008.775,50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5"/>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gridSpan w:val="2"/>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3"/>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68"/>
        </w:trPr>
        <w:tc>
          <w:tcPr>
            <w:tcW w:w="2013" w:type="dxa"/>
            <w:gridSpan w:val="2"/>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samorządu terytorialnego</w:t>
            </w:r>
          </w:p>
        </w:tc>
        <w:tc>
          <w:tcPr>
            <w:tcW w:w="2756" w:type="dxa"/>
            <w:gridSpan w:val="4"/>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własnych (art. 420</w:t>
            </w:r>
            <w:r w:rsidRPr="00FF2FC4">
              <w:rPr>
                <w:rFonts w:ascii="Arial" w:hAnsi="Arial" w:cs="Arial"/>
                <w:sz w:val="12"/>
                <w:szCs w:val="12"/>
                <w:vertAlign w:val="superscript"/>
              </w:rPr>
              <w:t>1</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val="297"/>
        </w:trPr>
        <w:tc>
          <w:tcPr>
            <w:tcW w:w="2013"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756" w:type="dxa"/>
            <w:gridSpan w:val="4"/>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przy wykonywaniu zadań zleconych (art. 420</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050z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055</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243F71" w:rsidRPr="00FF2FC4" w:rsidTr="00243F71">
        <w:trPr>
          <w:trHeight w:hRule="exact" w:val="319"/>
        </w:trPr>
        <w:tc>
          <w:tcPr>
            <w:tcW w:w="2552" w:type="dxa"/>
            <w:gridSpan w:val="4"/>
            <w:vMerge w:val="restart"/>
            <w:tcBorders>
              <w:left w:val="single" w:sz="8" w:space="0" w:color="auto"/>
            </w:tcBorders>
            <w:shd w:val="clear" w:color="auto" w:fill="auto"/>
            <w:vAlign w:val="center"/>
          </w:tcPr>
          <w:p w:rsidR="00243F71" w:rsidRPr="00243F71" w:rsidRDefault="00243F71" w:rsidP="00967FA8">
            <w:pPr>
              <w:spacing w:line="120" w:lineRule="exact"/>
              <w:ind w:left="-14"/>
              <w:rPr>
                <w:rFonts w:ascii="Arial" w:hAnsi="Arial" w:cs="Arial"/>
                <w:sz w:val="12"/>
                <w:szCs w:val="12"/>
              </w:rPr>
            </w:pPr>
            <w:r w:rsidRPr="00243F71">
              <w:rPr>
                <w:rFonts w:ascii="Arial" w:hAnsi="Arial" w:cs="Arial"/>
                <w:sz w:val="12"/>
                <w:szCs w:val="12"/>
              </w:rPr>
              <w:t>Odszkodowanie za naruszenie dóbr osobistych na podstawie art. 448 kc</w:t>
            </w: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19</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1</w:t>
            </w: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1</w:t>
            </w: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r>
              <w:rPr>
                <w:rFonts w:ascii="Arial" w:hAnsi="Arial" w:cs="Arial"/>
                <w:color w:val="000000"/>
                <w:sz w:val="14"/>
                <w:szCs w:val="14"/>
              </w:rPr>
              <w:t>20.000,00</w:t>
            </w:r>
          </w:p>
        </w:tc>
      </w:tr>
      <w:tr w:rsidR="00243F71" w:rsidRPr="00FF2FC4" w:rsidTr="00243F71">
        <w:trPr>
          <w:trHeight w:val="381"/>
        </w:trPr>
        <w:tc>
          <w:tcPr>
            <w:tcW w:w="2552" w:type="dxa"/>
            <w:gridSpan w:val="4"/>
            <w:vMerge/>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suma pieniężna na cel społeczny</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056s</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20</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243F71" w:rsidRPr="00FF2FC4" w:rsidTr="00243F71">
        <w:trPr>
          <w:trHeight w:hRule="exact" w:val="315"/>
        </w:trPr>
        <w:tc>
          <w:tcPr>
            <w:tcW w:w="2552" w:type="dxa"/>
            <w:gridSpan w:val="4"/>
            <w:vMerge w:val="restart"/>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r w:rsidRPr="00243F71">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056rtz</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21</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243F71" w:rsidRPr="00FF2FC4" w:rsidTr="00243F71">
        <w:trPr>
          <w:trHeight w:val="353"/>
        </w:trPr>
        <w:tc>
          <w:tcPr>
            <w:tcW w:w="2552" w:type="dxa"/>
            <w:gridSpan w:val="4"/>
            <w:vMerge/>
            <w:tcBorders>
              <w:left w:val="single" w:sz="8" w:space="0" w:color="auto"/>
            </w:tcBorders>
            <w:shd w:val="clear" w:color="auto" w:fill="auto"/>
            <w:vAlign w:val="center"/>
          </w:tcPr>
          <w:p w:rsidR="00243F71" w:rsidRPr="00FF2FC4" w:rsidRDefault="00243F71" w:rsidP="00967FA8">
            <w:pPr>
              <w:spacing w:line="120" w:lineRule="exact"/>
              <w:ind w:left="-14"/>
              <w:rPr>
                <w:rFonts w:ascii="Arial" w:hAnsi="Arial" w:cs="Arial"/>
                <w:sz w:val="12"/>
                <w:szCs w:val="12"/>
              </w:rPr>
            </w:pPr>
          </w:p>
        </w:tc>
        <w:tc>
          <w:tcPr>
            <w:tcW w:w="2217" w:type="dxa"/>
            <w:gridSpan w:val="2"/>
            <w:vAlign w:val="center"/>
          </w:tcPr>
          <w:p w:rsidR="00243F71" w:rsidRPr="00243F71" w:rsidRDefault="00243F71" w:rsidP="00967FA8">
            <w:pPr>
              <w:spacing w:line="120" w:lineRule="exact"/>
              <w:ind w:left="-14"/>
              <w:rPr>
                <w:rFonts w:ascii="Arial" w:hAnsi="Arial" w:cs="Arial"/>
                <w:sz w:val="14"/>
                <w:szCs w:val="14"/>
              </w:rPr>
            </w:pPr>
            <w:r w:rsidRPr="00243F71">
              <w:rPr>
                <w:rFonts w:ascii="Arial" w:hAnsi="Arial" w:cs="Arial"/>
                <w:sz w:val="14"/>
                <w:szCs w:val="14"/>
              </w:rPr>
              <w:t>na cel społeczny</w:t>
            </w:r>
          </w:p>
        </w:tc>
        <w:tc>
          <w:tcPr>
            <w:tcW w:w="618" w:type="dxa"/>
            <w:tcBorders>
              <w:right w:val="single" w:sz="18" w:space="0" w:color="auto"/>
            </w:tcBorders>
            <w:vAlign w:val="center"/>
          </w:tcPr>
          <w:p w:rsidR="00243F71" w:rsidRPr="00243F71" w:rsidRDefault="00243F71" w:rsidP="009E0D56">
            <w:pPr>
              <w:jc w:val="center"/>
              <w:rPr>
                <w:rFonts w:ascii="Arial" w:hAnsi="Arial" w:cs="Arial"/>
                <w:sz w:val="12"/>
                <w:szCs w:val="12"/>
              </w:rPr>
            </w:pPr>
            <w:r w:rsidRPr="00243F71">
              <w:rPr>
                <w:rFonts w:ascii="Arial" w:hAnsi="Arial" w:cs="Arial"/>
                <w:sz w:val="12"/>
                <w:szCs w:val="12"/>
              </w:rPr>
              <w:t>056rts</w:t>
            </w:r>
          </w:p>
        </w:tc>
        <w:tc>
          <w:tcPr>
            <w:tcW w:w="283" w:type="dxa"/>
            <w:tcBorders>
              <w:left w:val="single" w:sz="18" w:space="0" w:color="auto"/>
            </w:tcBorders>
            <w:vAlign w:val="center"/>
          </w:tcPr>
          <w:p w:rsidR="00243F71" w:rsidRPr="00FF2FC4" w:rsidRDefault="00243F71" w:rsidP="00967FA8">
            <w:pPr>
              <w:jc w:val="center"/>
              <w:rPr>
                <w:rFonts w:ascii="Arial" w:hAnsi="Arial" w:cs="Arial"/>
                <w:sz w:val="12"/>
                <w:szCs w:val="12"/>
              </w:rPr>
            </w:pPr>
            <w:r w:rsidRPr="00FF2FC4">
              <w:rPr>
                <w:rFonts w:ascii="Arial" w:hAnsi="Arial" w:cs="Arial"/>
                <w:sz w:val="12"/>
                <w:szCs w:val="12"/>
              </w:rPr>
              <w:t>22</w:t>
            </w:r>
          </w:p>
        </w:tc>
        <w:tc>
          <w:tcPr>
            <w:tcW w:w="851" w:type="dxa"/>
            <w:vAlign w:val="center"/>
          </w:tcPr>
          <w:p w:rsidR="00243F71" w:rsidRDefault="00243F71" w:rsidP="00267094">
            <w:pPr>
              <w:jc w:val="right"/>
              <w:rPr>
                <w:rFonts w:ascii="Arial" w:hAnsi="Arial" w:cs="Arial"/>
                <w:color w:val="000000"/>
                <w:sz w:val="14"/>
                <w:szCs w:val="14"/>
              </w:rPr>
            </w:pPr>
          </w:p>
        </w:tc>
        <w:tc>
          <w:tcPr>
            <w:tcW w:w="850" w:type="dxa"/>
            <w:vAlign w:val="center"/>
          </w:tcPr>
          <w:p w:rsidR="00243F71" w:rsidRDefault="00243F71" w:rsidP="00127783">
            <w:pPr>
              <w:jc w:val="right"/>
              <w:rPr>
                <w:rFonts w:ascii="Arial" w:hAnsi="Arial" w:cs="Arial"/>
                <w:color w:val="000000"/>
                <w:sz w:val="14"/>
                <w:szCs w:val="14"/>
              </w:rPr>
            </w:pPr>
          </w:p>
        </w:tc>
        <w:tc>
          <w:tcPr>
            <w:tcW w:w="993" w:type="dxa"/>
            <w:vAlign w:val="center"/>
          </w:tcPr>
          <w:p w:rsidR="00243F71" w:rsidRDefault="00243F71" w:rsidP="00127783">
            <w:pPr>
              <w:jc w:val="right"/>
              <w:rPr>
                <w:rFonts w:ascii="Arial" w:hAnsi="Arial" w:cs="Arial"/>
                <w:color w:val="000000"/>
                <w:sz w:val="14"/>
                <w:szCs w:val="14"/>
              </w:rPr>
            </w:pPr>
          </w:p>
        </w:tc>
        <w:tc>
          <w:tcPr>
            <w:tcW w:w="1134" w:type="dxa"/>
            <w:vAlign w:val="center"/>
          </w:tcPr>
          <w:p w:rsidR="00243F71" w:rsidRDefault="00243F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243F71" w:rsidRDefault="00243F71">
            <w:pPr>
              <w:jc w:val="right"/>
              <w:rPr>
                <w:rFonts w:ascii="Arial" w:hAnsi="Arial" w:cs="Arial"/>
                <w:color w:val="000000"/>
                <w:sz w:val="14"/>
                <w:szCs w:val="14"/>
              </w:rPr>
            </w:pPr>
          </w:p>
        </w:tc>
        <w:tc>
          <w:tcPr>
            <w:tcW w:w="826" w:type="dxa"/>
            <w:vAlign w:val="center"/>
          </w:tcPr>
          <w:p w:rsidR="00243F71" w:rsidRDefault="00243F71">
            <w:pPr>
              <w:jc w:val="right"/>
              <w:rPr>
                <w:rFonts w:ascii="Arial" w:hAnsi="Arial" w:cs="Arial"/>
                <w:color w:val="000000"/>
                <w:sz w:val="14"/>
                <w:szCs w:val="14"/>
              </w:rPr>
            </w:pPr>
          </w:p>
        </w:tc>
        <w:tc>
          <w:tcPr>
            <w:tcW w:w="798" w:type="dxa"/>
            <w:vAlign w:val="center"/>
          </w:tcPr>
          <w:p w:rsidR="00243F71" w:rsidRDefault="00243F71">
            <w:pPr>
              <w:jc w:val="right"/>
              <w:rPr>
                <w:rFonts w:ascii="Arial" w:hAnsi="Arial" w:cs="Arial"/>
                <w:color w:val="000000"/>
                <w:sz w:val="14"/>
                <w:szCs w:val="14"/>
              </w:rPr>
            </w:pPr>
          </w:p>
        </w:tc>
        <w:tc>
          <w:tcPr>
            <w:tcW w:w="1271" w:type="dxa"/>
            <w:shd w:val="clear" w:color="auto" w:fill="auto"/>
            <w:vAlign w:val="center"/>
          </w:tcPr>
          <w:p w:rsidR="00243F71" w:rsidRDefault="00243F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243F71" w:rsidRDefault="00243F71">
            <w:pPr>
              <w:jc w:val="right"/>
              <w:rPr>
                <w:rFonts w:ascii="Arial" w:hAnsi="Arial" w:cs="Arial"/>
                <w:color w:val="000000"/>
                <w:sz w:val="14"/>
                <w:szCs w:val="14"/>
              </w:rPr>
            </w:pPr>
          </w:p>
        </w:tc>
      </w:tr>
      <w:tr w:rsidR="00833C89" w:rsidRPr="00FF2FC4" w:rsidTr="002F36E1">
        <w:trPr>
          <w:trHeight w:hRule="exact" w:val="227"/>
        </w:trPr>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shd w:val="clear" w:color="auto" w:fill="auto"/>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left w:val="single" w:sz="8" w:space="0" w:color="auto"/>
            </w:tcBorders>
            <w:vAlign w:val="center"/>
          </w:tcPr>
          <w:p w:rsidR="00833C89" w:rsidRPr="00FF2FC4" w:rsidRDefault="00833C89"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28</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6"/>
            <w:tcBorders>
              <w:top w:val="single" w:sz="4" w:space="0" w:color="auto"/>
              <w:left w:val="single" w:sz="8" w:space="0" w:color="auto"/>
              <w:bottom w:val="single" w:sz="4" w:space="0" w:color="auto"/>
              <w:right w:val="single" w:sz="4"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29</w:t>
            </w:r>
          </w:p>
        </w:tc>
        <w:tc>
          <w:tcPr>
            <w:tcW w:w="851" w:type="dxa"/>
            <w:tcBorders>
              <w:top w:val="single" w:sz="4" w:space="0" w:color="auto"/>
              <w:left w:val="single" w:sz="4" w:space="0" w:color="auto"/>
              <w:bottom w:val="single" w:sz="4" w:space="0" w:color="auto"/>
              <w:right w:val="single" w:sz="4" w:space="0" w:color="auto"/>
            </w:tcBorders>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833C89" w:rsidRDefault="00833C89" w:rsidP="0012778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52.872,51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3C89" w:rsidRDefault="00833C89">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22.022,26</w:t>
            </w:r>
          </w:p>
        </w:tc>
      </w:tr>
    </w:tbl>
    <w:p w:rsidR="007A12EC" w:rsidRPr="00FF2FC4" w:rsidRDefault="007A12EC" w:rsidP="00681933">
      <w:pPr>
        <w:rPr>
          <w:rFonts w:ascii="Arial" w:hAnsi="Arial" w:cs="Arial"/>
          <w:b/>
          <w:bCs/>
        </w:rPr>
      </w:pPr>
    </w:p>
    <w:p w:rsidR="007A12EC" w:rsidRPr="00FF2FC4" w:rsidRDefault="00681933" w:rsidP="007A12EC">
      <w:pPr>
        <w:spacing w:after="80"/>
        <w:rPr>
          <w:rFonts w:ascii="Arial" w:hAnsi="Arial" w:cs="Arial"/>
          <w:b/>
        </w:rPr>
      </w:pPr>
      <w:bookmarkStart w:id="10" w:name="OLE_LINK8"/>
      <w:r>
        <w:rPr>
          <w:rFonts w:ascii="Arial" w:hAnsi="Arial" w:cs="Arial"/>
          <w:b/>
        </w:rPr>
        <w:br w:type="page"/>
      </w:r>
      <w:r w:rsidR="007A12EC" w:rsidRPr="00FF2FC4">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10"/>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r>
              <w:rPr>
                <w:rFonts w:ascii="Arial" w:hAnsi="Arial" w:cs="Arial"/>
                <w:color w:val="000000"/>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0E38C0" w:rsidRPr="00DE7642" w:rsidRDefault="000E38C0" w:rsidP="005A294C">
      <w:pPr>
        <w:spacing w:after="80" w:line="220" w:lineRule="exact"/>
        <w:outlineLvl w:val="0"/>
        <w:rPr>
          <w:rFonts w:ascii="Arial" w:hAnsi="Arial" w:cs="Arial"/>
          <w:b/>
          <w:bCs/>
          <w:color w:val="0D0D0D"/>
          <w:sz w:val="22"/>
        </w:rPr>
      </w:pPr>
    </w:p>
    <w:p w:rsidR="00267094" w:rsidRPr="008E3283" w:rsidRDefault="00F87A6D" w:rsidP="00267094">
      <w:pPr>
        <w:pStyle w:val="style20"/>
        <w:rPr>
          <w:rStyle w:val="fontstyle38"/>
          <w:b/>
          <w:color w:val="000000"/>
        </w:rPr>
      </w:pPr>
      <w:r w:rsidRPr="00E870D4">
        <w:rPr>
          <w:rFonts w:cs="Arial"/>
          <w:b/>
          <w:bCs/>
          <w:noProof/>
          <w:color w:val="0D0D0D"/>
        </w:rPr>
        <mc:AlternateContent>
          <mc:Choice Requires="wps">
            <w:drawing>
              <wp:anchor distT="0" distB="0" distL="114300" distR="114300" simplePos="0" relativeHeight="251666944"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6" w:rsidRPr="00536D04" w:rsidRDefault="00C15CB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5CB6" w:rsidRPr="00536D04" w:rsidRDefault="00C15CB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5CB6" w:rsidRPr="00536D04" w:rsidRDefault="00C15CB6" w:rsidP="002D70D2">
                            <w:pPr>
                              <w:spacing w:line="160" w:lineRule="exact"/>
                              <w:rPr>
                                <w:rFonts w:ascii="Arial" w:hAnsi="Arial" w:cs="Arial"/>
                                <w:color w:val="000000"/>
                                <w:sz w:val="16"/>
                                <w:szCs w:val="16"/>
                              </w:rPr>
                            </w:pPr>
                          </w:p>
                          <w:p w:rsidR="00C15CB6" w:rsidRPr="00536D04" w:rsidRDefault="00C15CB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5CB6" w:rsidRPr="00536D04" w:rsidRDefault="00C15CB6" w:rsidP="002D70D2">
                            <w:pPr>
                              <w:spacing w:before="480" w:line="80" w:lineRule="exact"/>
                              <w:rPr>
                                <w:rFonts w:ascii="Arial" w:hAnsi="Arial" w:cs="Arial"/>
                                <w:sz w:val="12"/>
                              </w:rPr>
                            </w:pPr>
                            <w:r w:rsidRPr="00536D04">
                              <w:rPr>
                                <w:rFonts w:ascii="Arial" w:hAnsi="Arial" w:cs="Arial"/>
                                <w:sz w:val="12"/>
                              </w:rPr>
                              <w:t>..............................................................................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5CB6" w:rsidRPr="00536D04" w:rsidRDefault="00C15CB6" w:rsidP="002D70D2">
                            <w:pPr>
                              <w:spacing w:before="480" w:line="80" w:lineRule="exact"/>
                              <w:rPr>
                                <w:rFonts w:ascii="Arial" w:hAnsi="Arial" w:cs="Arial"/>
                                <w:sz w:val="12"/>
                              </w:rPr>
                            </w:pPr>
                            <w:r w:rsidRPr="00536D04">
                              <w:rPr>
                                <w:rFonts w:ascii="Arial" w:hAnsi="Arial" w:cs="Arial"/>
                                <w:sz w:val="12"/>
                              </w:rPr>
                              <w:t>............................................................................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5CB6" w:rsidRPr="00536D04" w:rsidRDefault="00C15CB6" w:rsidP="002D70D2">
                            <w:pPr>
                              <w:pStyle w:val="Tekstpodstawowy3"/>
                              <w:spacing w:before="40"/>
                              <w:ind w:right="444"/>
                              <w:rPr>
                                <w:rFonts w:cs="Arial"/>
                                <w:sz w:val="12"/>
                              </w:rPr>
                            </w:pPr>
                          </w:p>
                          <w:p w:rsidR="00C15CB6" w:rsidRPr="00536D04" w:rsidRDefault="00C15CB6" w:rsidP="002D70D2">
                            <w:pPr>
                              <w:spacing w:line="110" w:lineRule="exact"/>
                              <w:rPr>
                                <w:rFonts w:ascii="Arial" w:hAnsi="Arial" w:cs="Arial"/>
                              </w:rPr>
                            </w:pPr>
                            <w:r w:rsidRPr="00536D04">
                              <w:rPr>
                                <w:rFonts w:ascii="Arial" w:hAnsi="Arial" w:cs="Arial"/>
                              </w:rPr>
                              <w:t xml:space="preserve"> </w:t>
                            </w:r>
                          </w:p>
                          <w:p w:rsidR="00C15CB6" w:rsidRPr="00536D04" w:rsidRDefault="00C15CB6" w:rsidP="002D70D2">
                            <w:pPr>
                              <w:spacing w:line="110" w:lineRule="exact"/>
                              <w:rPr>
                                <w:rFonts w:ascii="Arial" w:hAnsi="Arial" w:cs="Arial"/>
                              </w:rPr>
                            </w:pPr>
                          </w:p>
                          <w:p w:rsidR="00C15CB6" w:rsidRPr="00536D04" w:rsidRDefault="00C15CB6" w:rsidP="002D70D2">
                            <w:pPr>
                              <w:spacing w:line="110" w:lineRule="exact"/>
                              <w:rPr>
                                <w:rFonts w:ascii="Arial" w:hAnsi="Arial" w:cs="Arial"/>
                              </w:rPr>
                            </w:pPr>
                          </w:p>
                          <w:p w:rsidR="00C15CB6" w:rsidRPr="00536D04" w:rsidRDefault="00C15CB6" w:rsidP="002D70D2">
                            <w:pPr>
                              <w:spacing w:line="110" w:lineRule="exact"/>
                              <w:rPr>
                                <w:rFonts w:ascii="Arial" w:hAnsi="Arial" w:cs="Arial"/>
                                <w:sz w:val="12"/>
                              </w:rPr>
                            </w:pPr>
                            <w:r w:rsidRPr="00536D04">
                              <w:rPr>
                                <w:rFonts w:ascii="Arial" w:hAnsi="Arial" w:cs="Arial"/>
                                <w:sz w:val="12"/>
                              </w:rPr>
                              <w:t xml:space="preserve"> .......................................................................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5CB6" w:rsidRDefault="00C15CB6" w:rsidP="002D70D2">
                            <w:pPr>
                              <w:rPr>
                                <w:rFonts w:ascii="TimesNewRomanPSMT" w:hAnsi="TimesNewRomanPSMT" w:cs="TimesNewRomanPSMT"/>
                                <w:color w:val="FF0000"/>
                                <w:sz w:val="12"/>
                                <w:szCs w:val="12"/>
                                <w:highlight w:val="yellow"/>
                              </w:rPr>
                            </w:pPr>
                          </w:p>
                          <w:p w:rsidR="00C15CB6" w:rsidRDefault="00C15CB6" w:rsidP="002D70D2">
                            <w:pPr>
                              <w:rPr>
                                <w:rFonts w:ascii="Arial" w:hAnsi="Arial" w:cs="Arial"/>
                                <w:sz w:val="12"/>
                                <w:szCs w:val="12"/>
                              </w:rPr>
                            </w:pPr>
                          </w:p>
                          <w:p w:rsidR="00C15CB6" w:rsidRPr="00615A9A" w:rsidRDefault="00C15CB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5CB6" w:rsidRPr="00536D04" w:rsidRDefault="00C15CB6"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left:0;text-align:left;margin-left:427.6pt;margin-top:16.6pt;width:369pt;height:17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e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lhQSuboC&#10;AADDBQAADgAAAAAAAAAAAAAAAAAuAgAAZHJzL2Uyb0RvYy54bWxQSwECLQAUAAYACAAAACEAt4I2&#10;g90AAAALAQAADwAAAAAAAAAAAAAAAAAUBQAAZHJzL2Rvd25yZXYueG1sUEsFBgAAAAAEAAQA8wAA&#10;AB4GAAAAAA==&#10;" filled="f" stroked="f">
                <v:textbox>
                  <w:txbxContent>
                    <w:p w:rsidR="00C15CB6" w:rsidRPr="00536D04" w:rsidRDefault="00C15CB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C15CB6" w:rsidRPr="00536D04" w:rsidRDefault="00C15CB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C15CB6" w:rsidRPr="00536D04" w:rsidRDefault="00C15CB6" w:rsidP="002D70D2">
                      <w:pPr>
                        <w:spacing w:line="160" w:lineRule="exact"/>
                        <w:rPr>
                          <w:rFonts w:ascii="Arial" w:hAnsi="Arial" w:cs="Arial"/>
                          <w:color w:val="000000"/>
                          <w:sz w:val="16"/>
                          <w:szCs w:val="16"/>
                        </w:rPr>
                      </w:pPr>
                    </w:p>
                    <w:p w:rsidR="00C15CB6" w:rsidRPr="00536D04" w:rsidRDefault="00C15CB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C15CB6" w:rsidRPr="00536D04" w:rsidRDefault="00C15CB6" w:rsidP="002D70D2">
                      <w:pPr>
                        <w:spacing w:before="480" w:line="80" w:lineRule="exact"/>
                        <w:rPr>
                          <w:rFonts w:ascii="Arial" w:hAnsi="Arial" w:cs="Arial"/>
                          <w:sz w:val="12"/>
                        </w:rPr>
                      </w:pPr>
                      <w:r w:rsidRPr="00536D04">
                        <w:rPr>
                          <w:rFonts w:ascii="Arial" w:hAnsi="Arial" w:cs="Arial"/>
                          <w:sz w:val="12"/>
                        </w:rPr>
                        <w:t>..............................................................................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C15CB6" w:rsidRPr="00536D04" w:rsidRDefault="00C15CB6" w:rsidP="002D70D2">
                      <w:pPr>
                        <w:spacing w:before="480" w:line="80" w:lineRule="exact"/>
                        <w:rPr>
                          <w:rFonts w:ascii="Arial" w:hAnsi="Arial" w:cs="Arial"/>
                          <w:sz w:val="12"/>
                        </w:rPr>
                      </w:pPr>
                      <w:r w:rsidRPr="00536D04">
                        <w:rPr>
                          <w:rFonts w:ascii="Arial" w:hAnsi="Arial" w:cs="Arial"/>
                          <w:sz w:val="12"/>
                        </w:rPr>
                        <w:t>............................................................................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C15CB6" w:rsidRPr="00536D04" w:rsidRDefault="00C15CB6" w:rsidP="002D70D2">
                      <w:pPr>
                        <w:pStyle w:val="Tekstpodstawowy3"/>
                        <w:spacing w:before="40"/>
                        <w:ind w:right="444"/>
                        <w:rPr>
                          <w:rFonts w:cs="Arial"/>
                          <w:sz w:val="12"/>
                        </w:rPr>
                      </w:pPr>
                    </w:p>
                    <w:p w:rsidR="00C15CB6" w:rsidRPr="00536D04" w:rsidRDefault="00C15CB6" w:rsidP="002D70D2">
                      <w:pPr>
                        <w:spacing w:line="110" w:lineRule="exact"/>
                        <w:rPr>
                          <w:rFonts w:ascii="Arial" w:hAnsi="Arial" w:cs="Arial"/>
                        </w:rPr>
                      </w:pPr>
                      <w:r w:rsidRPr="00536D04">
                        <w:rPr>
                          <w:rFonts w:ascii="Arial" w:hAnsi="Arial" w:cs="Arial"/>
                        </w:rPr>
                        <w:t xml:space="preserve"> </w:t>
                      </w:r>
                    </w:p>
                    <w:p w:rsidR="00C15CB6" w:rsidRPr="00536D04" w:rsidRDefault="00C15CB6" w:rsidP="002D70D2">
                      <w:pPr>
                        <w:spacing w:line="110" w:lineRule="exact"/>
                        <w:rPr>
                          <w:rFonts w:ascii="Arial" w:hAnsi="Arial" w:cs="Arial"/>
                        </w:rPr>
                      </w:pPr>
                    </w:p>
                    <w:p w:rsidR="00C15CB6" w:rsidRPr="00536D04" w:rsidRDefault="00C15CB6" w:rsidP="002D70D2">
                      <w:pPr>
                        <w:spacing w:line="110" w:lineRule="exact"/>
                        <w:rPr>
                          <w:rFonts w:ascii="Arial" w:hAnsi="Arial" w:cs="Arial"/>
                        </w:rPr>
                      </w:pPr>
                    </w:p>
                    <w:p w:rsidR="00C15CB6" w:rsidRPr="00536D04" w:rsidRDefault="00C15CB6" w:rsidP="002D70D2">
                      <w:pPr>
                        <w:spacing w:line="110" w:lineRule="exact"/>
                        <w:rPr>
                          <w:rFonts w:ascii="Arial" w:hAnsi="Arial" w:cs="Arial"/>
                          <w:sz w:val="12"/>
                        </w:rPr>
                      </w:pPr>
                      <w:r w:rsidRPr="00536D04">
                        <w:rPr>
                          <w:rFonts w:ascii="Arial" w:hAnsi="Arial" w:cs="Arial"/>
                          <w:sz w:val="12"/>
                        </w:rPr>
                        <w:t xml:space="preserve"> .......................................................................                       .................................................................................................................</w:t>
                      </w:r>
                    </w:p>
                    <w:p w:rsidR="00C15CB6" w:rsidRPr="00536D04" w:rsidRDefault="00C15CB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C15CB6" w:rsidRDefault="00C15CB6" w:rsidP="002D70D2">
                      <w:pPr>
                        <w:rPr>
                          <w:rFonts w:ascii="TimesNewRomanPSMT" w:hAnsi="TimesNewRomanPSMT" w:cs="TimesNewRomanPSMT"/>
                          <w:color w:val="FF0000"/>
                          <w:sz w:val="12"/>
                          <w:szCs w:val="12"/>
                          <w:highlight w:val="yellow"/>
                        </w:rPr>
                      </w:pPr>
                    </w:p>
                    <w:p w:rsidR="00C15CB6" w:rsidRDefault="00C15CB6" w:rsidP="002D70D2">
                      <w:pPr>
                        <w:rPr>
                          <w:rFonts w:ascii="Arial" w:hAnsi="Arial" w:cs="Arial"/>
                          <w:sz w:val="12"/>
                          <w:szCs w:val="12"/>
                        </w:rPr>
                      </w:pPr>
                    </w:p>
                    <w:p w:rsidR="00C15CB6" w:rsidRPr="00615A9A" w:rsidRDefault="00C15CB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C15CB6" w:rsidRPr="00536D04" w:rsidRDefault="00C15CB6" w:rsidP="002D70D2">
                      <w:pPr>
                        <w:rPr>
                          <w:rFonts w:ascii="Arial" w:hAnsi="Arial" w:cs="Arial"/>
                        </w:rPr>
                      </w:pPr>
                    </w:p>
                  </w:txbxContent>
                </v:textbox>
              </v:shape>
            </w:pict>
          </mc:Fallback>
        </mc:AlternateContent>
      </w:r>
      <w:r w:rsidR="00267094" w:rsidRPr="008E3283">
        <w:rPr>
          <w:rFonts w:ascii="Arial" w:hAnsi="Arial" w:cs="Arial"/>
          <w:b/>
          <w:bCs/>
          <w:color w:val="000000"/>
        </w:rPr>
        <w:t xml:space="preserve">Dział 8. </w:t>
      </w:r>
      <w:r w:rsidR="00267094"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267094" w:rsidRPr="008E3283" w:rsidTr="008E3283">
        <w:trPr>
          <w:trHeight w:val="371"/>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1.500</w:t>
            </w:r>
          </w:p>
        </w:tc>
      </w:tr>
      <w:tr w:rsidR="00267094" w:rsidRPr="008E3283" w:rsidTr="008E3283">
        <w:trPr>
          <w:trHeight w:hRule="exact" w:val="417"/>
        </w:trPr>
        <w:tc>
          <w:tcPr>
            <w:tcW w:w="5637" w:type="dxa"/>
            <w:tcBorders>
              <w:right w:val="single" w:sz="4" w:space="0" w:color="auto"/>
            </w:tcBorders>
            <w:shd w:val="clear" w:color="auto" w:fill="auto"/>
          </w:tcPr>
          <w:p w:rsidR="00267094" w:rsidRPr="008E3283" w:rsidRDefault="00267094"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267094" w:rsidRPr="001A2FD5" w:rsidRDefault="00267094" w:rsidP="008E3283">
            <w:pPr>
              <w:pStyle w:val="style20"/>
              <w:spacing w:line="240" w:lineRule="auto"/>
              <w:jc w:val="right"/>
              <w:rPr>
                <w:rStyle w:val="fontstyle34"/>
                <w:rFonts w:ascii="Arial" w:hAnsi="Arial" w:cs="Arial"/>
                <w:i w:val="0"/>
                <w:color w:val="000000"/>
                <w:sz w:val="14"/>
                <w:szCs w:val="18"/>
              </w:rPr>
            </w:pPr>
            <w:r w:rsidRPr="001A2FD5">
              <w:rPr>
                <w:rStyle w:val="fontstyle34"/>
                <w:rFonts w:ascii="Arial" w:hAnsi="Arial" w:cs="Arial"/>
                <w:i w:val="0"/>
                <w:color w:val="000000"/>
                <w:sz w:val="14"/>
                <w:szCs w:val="18"/>
              </w:rPr>
              <w:t>300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2D70D2">
      <w:pPr>
        <w:pStyle w:val="Tekstpodstawowy"/>
        <w:spacing w:line="240" w:lineRule="auto"/>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0E38C0" w:rsidRDefault="000E38C0" w:rsidP="00DC2713">
      <w:pPr>
        <w:pStyle w:val="Tekstpodstawowy"/>
        <w:spacing w:line="240" w:lineRule="auto"/>
        <w:outlineLvl w:val="0"/>
        <w:rPr>
          <w:rFonts w:cs="Arial"/>
          <w:b/>
          <w:bCs/>
          <w:sz w:val="23"/>
          <w:szCs w:val="23"/>
        </w:rPr>
      </w:pPr>
    </w:p>
    <w:p w:rsidR="00DC2713" w:rsidRPr="00DC2713" w:rsidRDefault="00DC2713" w:rsidP="00DC2713">
      <w:pPr>
        <w:pStyle w:val="Tekstpodstawowy"/>
        <w:spacing w:line="240" w:lineRule="auto"/>
        <w:jc w:val="center"/>
        <w:outlineLvl w:val="0"/>
        <w:rPr>
          <w:rFonts w:cs="Arial"/>
          <w:b/>
          <w:bCs/>
          <w:color w:val="auto"/>
          <w:sz w:val="24"/>
        </w:rPr>
      </w:pPr>
      <w:r w:rsidRPr="00DC2713">
        <w:rPr>
          <w:rFonts w:cs="Arial"/>
          <w:b/>
          <w:bCs/>
          <w:color w:val="auto"/>
          <w:sz w:val="24"/>
        </w:rPr>
        <w:t>Objaśnienia do formularza MS-S1</w:t>
      </w:r>
    </w:p>
    <w:p w:rsidR="00DC2713" w:rsidRPr="00DC2713" w:rsidRDefault="00DC2713" w:rsidP="00DC2713">
      <w:pPr>
        <w:pStyle w:val="Tekstpodstawowy"/>
        <w:jc w:val="center"/>
        <w:rPr>
          <w:rFonts w:cs="Arial"/>
          <w:b/>
          <w:bCs/>
          <w:color w:val="auto"/>
          <w:sz w:val="24"/>
        </w:rPr>
      </w:pPr>
    </w:p>
    <w:p w:rsidR="00DC2713" w:rsidRPr="00DC2713" w:rsidRDefault="00DC2713" w:rsidP="00DC2713">
      <w:pPr>
        <w:pStyle w:val="Tekstpodstawowy"/>
        <w:jc w:val="center"/>
        <w:rPr>
          <w:rFonts w:cs="Arial"/>
          <w:b/>
          <w:bCs/>
          <w:color w:val="auto"/>
          <w:sz w:val="24"/>
        </w:rPr>
      </w:pPr>
    </w:p>
    <w:p w:rsidR="00DC2713" w:rsidRPr="00DC2713" w:rsidRDefault="00DC2713" w:rsidP="00DC2713">
      <w:pPr>
        <w:jc w:val="both"/>
        <w:rPr>
          <w:b/>
        </w:rPr>
      </w:pPr>
      <w:r w:rsidRPr="00DC2713">
        <w:rPr>
          <w:rFonts w:ascii="Arial" w:hAnsi="Arial" w:cs="Arial"/>
          <w:b/>
          <w:sz w:val="18"/>
          <w:szCs w:val="18"/>
        </w:rPr>
        <w:t xml:space="preserve">Użyte w formularzu określnie sprawy C z właściwości sądów rejonowych oznacza także sprawy C-upr.  </w:t>
      </w:r>
    </w:p>
    <w:p w:rsidR="00DC2713" w:rsidRPr="00DC2713" w:rsidRDefault="00DC2713" w:rsidP="00DC2713">
      <w:pPr>
        <w:autoSpaceDE w:val="0"/>
        <w:autoSpaceDN w:val="0"/>
        <w:adjustRightInd w:val="0"/>
        <w:spacing w:before="120"/>
        <w:jc w:val="both"/>
        <w:rPr>
          <w:rFonts w:ascii="Arial" w:hAnsi="Arial" w:cs="Arial"/>
          <w:b/>
          <w:bCs/>
          <w:sz w:val="18"/>
          <w:szCs w:val="18"/>
        </w:rPr>
      </w:pPr>
      <w:r w:rsidRPr="00DC2713">
        <w:rPr>
          <w:rFonts w:ascii="Arial" w:hAnsi="Arial" w:cs="Arial"/>
          <w:b/>
          <w:bCs/>
          <w:sz w:val="18"/>
          <w:szCs w:val="18"/>
        </w:rPr>
        <w:t>W sprawach WSC wykazuje się jedynie skargi, a nie wnioski.</w:t>
      </w:r>
    </w:p>
    <w:p w:rsidR="00DC2713" w:rsidRPr="00DC2713" w:rsidRDefault="00DC2713" w:rsidP="00DC2713">
      <w:pPr>
        <w:autoSpaceDE w:val="0"/>
        <w:autoSpaceDN w:val="0"/>
        <w:adjustRightInd w:val="0"/>
        <w:spacing w:before="120"/>
        <w:jc w:val="both"/>
        <w:rPr>
          <w:rFonts w:ascii="Arial" w:hAnsi="Arial" w:cs="Arial"/>
          <w:b/>
          <w:bCs/>
          <w:sz w:val="18"/>
          <w:szCs w:val="18"/>
        </w:rPr>
      </w:pPr>
      <w:r w:rsidRPr="00DC2713">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DC2713" w:rsidRPr="00DC2713" w:rsidRDefault="00DC2713" w:rsidP="00DC2713">
      <w:pPr>
        <w:autoSpaceDE w:val="0"/>
        <w:autoSpaceDN w:val="0"/>
        <w:adjustRightInd w:val="0"/>
        <w:spacing w:before="120"/>
        <w:jc w:val="both"/>
        <w:rPr>
          <w:rFonts w:ascii="Arial" w:hAnsi="Arial" w:cs="Arial"/>
          <w:bCs/>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Dział 1.1.1 i 1.1.2.</w:t>
      </w:r>
    </w:p>
    <w:p w:rsidR="00DC2713" w:rsidRPr="00DC2713" w:rsidRDefault="00DC2713" w:rsidP="00DC2713">
      <w:pPr>
        <w:jc w:val="both"/>
        <w:rPr>
          <w:rFonts w:ascii="Arial" w:hAnsi="Arial" w:cs="Arial"/>
          <w:sz w:val="18"/>
          <w:szCs w:val="18"/>
        </w:rPr>
      </w:pPr>
      <w:r w:rsidRPr="00DC2713">
        <w:rPr>
          <w:rFonts w:ascii="Arial" w:hAnsi="Arial" w:cs="Arial"/>
          <w:bCs/>
          <w:sz w:val="18"/>
          <w:szCs w:val="18"/>
        </w:rPr>
        <w:t xml:space="preserve">Ewidencja spraw ogółem </w:t>
      </w:r>
      <w:r w:rsidRPr="00DC2713">
        <w:rPr>
          <w:rFonts w:ascii="Courier New" w:hAnsi="Courier New" w:cs="Courier New"/>
          <w:bCs/>
          <w:sz w:val="18"/>
          <w:szCs w:val="18"/>
        </w:rPr>
        <w:softHyphen/>
      </w:r>
      <w:r w:rsidRPr="00DC2713">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DC2713">
        <w:t xml:space="preserve"> </w:t>
      </w:r>
      <w:r w:rsidRPr="00DC2713">
        <w:rPr>
          <w:rFonts w:ascii="Arial" w:hAnsi="Arial" w:cs="Arial"/>
          <w:sz w:val="18"/>
          <w:szCs w:val="18"/>
        </w:rPr>
        <w:t>W kolumnie 14 wykazujemy również ponowne odroczenie publikacji orzeczenia.</w:t>
      </w:r>
      <w:r w:rsidRPr="00DC2713">
        <w:t xml:space="preserve"> </w:t>
      </w:r>
      <w:r w:rsidRPr="00DC2713">
        <w:rPr>
          <w:rFonts w:ascii="Arial" w:hAnsi="Arial" w:cs="Arial"/>
          <w:sz w:val="18"/>
          <w:szCs w:val="18"/>
        </w:rPr>
        <w:t>W dziale 1.1.2 w wierszu 111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DC2713">
        <w:t xml:space="preserve">  </w:t>
      </w:r>
      <w:r w:rsidRPr="00DC2713">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DC2713">
        <w:rPr>
          <w:rFonts w:ascii="Arial" w:hAnsi="Arial" w:cs="Arial"/>
          <w:sz w:val="18"/>
          <w:szCs w:val="18"/>
          <w:vertAlign w:val="superscript"/>
        </w:rPr>
        <w:t>1</w:t>
      </w:r>
      <w:r w:rsidRPr="00DC2713">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Wyjątek stanowi kontrola dla wierszy dotyczących rozwodów i separacji. </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DC2713" w:rsidRPr="00DC2713" w:rsidRDefault="00DC2713" w:rsidP="00DC2713">
      <w:pPr>
        <w:jc w:val="both"/>
        <w:rPr>
          <w:rFonts w:ascii="Arial" w:hAnsi="Arial" w:cs="Arial"/>
          <w:sz w:val="18"/>
          <w:szCs w:val="18"/>
        </w:rPr>
      </w:pPr>
      <w:r w:rsidRPr="00DC2713">
        <w:rPr>
          <w:rFonts w:ascii="Arial" w:hAnsi="Arial" w:cs="Arial"/>
          <w:sz w:val="18"/>
          <w:szCs w:val="18"/>
        </w:rPr>
        <w:t>W dziale 1.1.2, w wierszu 191 k.12 należy wykazywać sprawy przekazane do Sądu Najwyższego celem rozpoznania skargi kasacyjnej</w:t>
      </w:r>
    </w:p>
    <w:p w:rsidR="00DC2713" w:rsidRPr="00DC2713" w:rsidRDefault="00DC2713" w:rsidP="00DC2713">
      <w:pPr>
        <w:jc w:val="both"/>
        <w:rPr>
          <w:rFonts w:ascii="Arial" w:hAnsi="Arial" w:cs="Arial"/>
          <w:sz w:val="18"/>
          <w:szCs w:val="18"/>
        </w:rPr>
      </w:pPr>
      <w:r w:rsidRPr="00DC2713">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Dział 1.1.a</w:t>
      </w:r>
    </w:p>
    <w:p w:rsidR="00DC2713" w:rsidRPr="00DC2713" w:rsidRDefault="00DC2713" w:rsidP="00DC2713">
      <w:pPr>
        <w:jc w:val="both"/>
        <w:rPr>
          <w:rFonts w:ascii="Arial" w:hAnsi="Arial" w:cs="Arial"/>
          <w:b/>
          <w:sz w:val="18"/>
          <w:szCs w:val="18"/>
        </w:rPr>
      </w:pPr>
      <w:r w:rsidRPr="00DC2713">
        <w:rPr>
          <w:rFonts w:ascii="Arial" w:hAnsi="Arial" w:cs="Arial"/>
          <w:b/>
          <w:sz w:val="18"/>
          <w:szCs w:val="18"/>
        </w:rPr>
        <w:t>W dziale tym nie wykazuje się spraw  i roszczeń połączonych  do wspólnego rozpoznania na podstawie art. 219 k.p.c”</w:t>
      </w:r>
    </w:p>
    <w:p w:rsidR="00DC2713" w:rsidRPr="00DC2713" w:rsidRDefault="00DC2713" w:rsidP="00DC2713">
      <w:pPr>
        <w:jc w:val="both"/>
        <w:rPr>
          <w:rFonts w:ascii="Arial" w:hAnsi="Arial" w:cs="Arial"/>
          <w:b/>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Dział 1.1.b</w:t>
      </w:r>
    </w:p>
    <w:p w:rsidR="00DC2713" w:rsidRPr="00DC2713" w:rsidRDefault="00DC2713" w:rsidP="00DC2713">
      <w:pPr>
        <w:jc w:val="both"/>
        <w:rPr>
          <w:rFonts w:ascii="Arial" w:hAnsi="Arial" w:cs="Arial"/>
          <w:b/>
          <w:sz w:val="18"/>
          <w:szCs w:val="18"/>
        </w:rPr>
      </w:pPr>
      <w:r w:rsidRPr="00DC2713">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DC2713" w:rsidRPr="00DC2713" w:rsidRDefault="00DC2713" w:rsidP="00DC2713">
      <w:pPr>
        <w:jc w:val="both"/>
        <w:rPr>
          <w:rFonts w:ascii="Arial" w:hAnsi="Arial" w:cs="Arial"/>
          <w:b/>
          <w:sz w:val="18"/>
          <w:szCs w:val="18"/>
        </w:rPr>
      </w:pPr>
      <w:r w:rsidRPr="00DC2713">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DC2713" w:rsidRPr="00DC2713" w:rsidRDefault="00DC2713" w:rsidP="00DC2713">
      <w:pPr>
        <w:jc w:val="both"/>
        <w:rPr>
          <w:b/>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Dział 1.1.e</w:t>
      </w:r>
    </w:p>
    <w:p w:rsidR="00DC2713" w:rsidRPr="00DC2713" w:rsidRDefault="00DC2713" w:rsidP="00DC2713">
      <w:pPr>
        <w:jc w:val="both"/>
        <w:rPr>
          <w:rFonts w:ascii="Arial" w:hAnsi="Arial" w:cs="Arial"/>
          <w:b/>
          <w:sz w:val="20"/>
          <w:szCs w:val="20"/>
        </w:rPr>
      </w:pPr>
      <w:r w:rsidRPr="00DC2713">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DC2713" w:rsidRPr="00DC2713" w:rsidRDefault="00DC2713" w:rsidP="00DC2713">
      <w:pPr>
        <w:jc w:val="both"/>
        <w:rPr>
          <w:rFonts w:ascii="Arial" w:hAnsi="Arial" w:cs="Arial"/>
          <w:b/>
          <w:sz w:val="20"/>
          <w:szCs w:val="20"/>
        </w:rPr>
      </w:pPr>
      <w:r w:rsidRPr="00DC2713">
        <w:rPr>
          <w:rFonts w:ascii="Arial" w:hAnsi="Arial" w:cs="Arial"/>
          <w:b/>
          <w:sz w:val="20"/>
          <w:szCs w:val="20"/>
        </w:rPr>
        <w:t>Liczba złożonych wniosków  o ubezwłasnowolnienie  ze względu na osobę wnioskodawcy dotyczy spraw zakończonych.</w:t>
      </w:r>
    </w:p>
    <w:p w:rsidR="00DC2713" w:rsidRPr="00DC2713" w:rsidRDefault="00DC2713" w:rsidP="00DC2713">
      <w:pPr>
        <w:jc w:val="both"/>
        <w:rPr>
          <w:rFonts w:ascii="Arial" w:hAnsi="Arial" w:cs="Arial"/>
          <w:b/>
          <w:sz w:val="20"/>
          <w:szCs w:val="20"/>
        </w:rPr>
      </w:pPr>
      <w:r w:rsidRPr="00DC2713">
        <w:rPr>
          <w:rFonts w:ascii="Arial" w:hAnsi="Arial" w:cs="Arial"/>
          <w:b/>
          <w:sz w:val="20"/>
          <w:szCs w:val="20"/>
        </w:rPr>
        <w:t>W dziale należy wykazać liczbę wydanych postanowień (w okresie statystycznym) o ustanowieniu doradcy tymczasowego.</w:t>
      </w:r>
    </w:p>
    <w:p w:rsidR="00DC2713" w:rsidRPr="00DC2713" w:rsidRDefault="00DC2713" w:rsidP="00DC2713">
      <w:pPr>
        <w:jc w:val="both"/>
        <w:rPr>
          <w:b/>
        </w:rPr>
      </w:pP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Dział 1.1.k </w:t>
      </w: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DC2713">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DC2713">
        <w:rPr>
          <w:rFonts w:ascii="Arial" w:hAnsi="Arial" w:cs="Arial"/>
          <w:sz w:val="18"/>
          <w:szCs w:val="18"/>
        </w:rPr>
        <w:t xml:space="preserve">, </w:t>
      </w:r>
      <w:r w:rsidRPr="00DC2713">
        <w:rPr>
          <w:rFonts w:ascii="Arial" w:hAnsi="Arial" w:cs="Arial"/>
          <w:b/>
          <w:sz w:val="18"/>
          <w:szCs w:val="18"/>
        </w:rPr>
        <w:t>gdyż sąd II instancji dokonał jedynie zmiany orzeczenia sadu pierwszej instancji (a nie faktycznego wyznaczenia pełnomocnika)</w:t>
      </w:r>
      <w:r w:rsidRPr="00DC2713">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DC2713" w:rsidRPr="00DC2713" w:rsidRDefault="00DC2713" w:rsidP="00DC2713">
      <w:pPr>
        <w:autoSpaceDE w:val="0"/>
        <w:autoSpaceDN w:val="0"/>
        <w:adjustRightInd w:val="0"/>
        <w:jc w:val="both"/>
        <w:rPr>
          <w:rFonts w:ascii="Arial" w:hAnsi="Arial" w:cs="Arial"/>
          <w:bCs/>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 xml:space="preserve">Dział 1.1.l. </w:t>
      </w: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 xml:space="preserve">Sprawy mediacyjne zostały dodane w związku z regulacją prawną kpc, a sposób rejestracji spraw zawarty jest w </w:t>
      </w:r>
      <w:r w:rsidRPr="00DC2713">
        <w:rPr>
          <w:rFonts w:ascii="Arial" w:hAnsi="Arial" w:cs="Arial"/>
          <w:sz w:val="18"/>
          <w:szCs w:val="18"/>
        </w:rPr>
        <w:t>zarządzeniu M</w:t>
      </w:r>
      <w:r w:rsidRPr="00DC2713">
        <w:rPr>
          <w:rFonts w:ascii="Arial" w:hAnsi="Arial" w:cs="Arial"/>
          <w:bCs/>
          <w:sz w:val="18"/>
          <w:szCs w:val="18"/>
        </w:rPr>
        <w:t>inistra Sprawiedliwości Nr 235/07/DO</w:t>
      </w:r>
      <w:r w:rsidRPr="00DC2713">
        <w:rPr>
          <w:rFonts w:ascii="Arial" w:hAnsi="Arial" w:cs="Arial"/>
          <w:sz w:val="18"/>
          <w:szCs w:val="18"/>
        </w:rPr>
        <w:t xml:space="preserve"> z dnia 28 grudnia 2007 r. </w:t>
      </w:r>
      <w:r w:rsidRPr="00DC2713">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DC2713" w:rsidRPr="00DC2713" w:rsidRDefault="00DC2713" w:rsidP="00DC2713">
      <w:pPr>
        <w:autoSpaceDE w:val="0"/>
        <w:autoSpaceDN w:val="0"/>
        <w:adjustRightInd w:val="0"/>
        <w:jc w:val="both"/>
        <w:rPr>
          <w:rFonts w:ascii="Arial" w:hAnsi="Arial" w:cs="Arial"/>
          <w:bCs/>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 xml:space="preserve">Dział 1.1.o. </w:t>
      </w:r>
    </w:p>
    <w:p w:rsidR="00DC2713" w:rsidRPr="00DC2713" w:rsidRDefault="00DC2713" w:rsidP="00DC2713">
      <w:pPr>
        <w:jc w:val="both"/>
        <w:rPr>
          <w:rFonts w:ascii="Arial" w:hAnsi="Arial" w:cs="Arial"/>
          <w:sz w:val="18"/>
          <w:szCs w:val="18"/>
        </w:rPr>
      </w:pPr>
      <w:r w:rsidRPr="00DC2713">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DC2713">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DC2713">
        <w:rPr>
          <w:sz w:val="18"/>
          <w:szCs w:val="18"/>
        </w:rPr>
        <w:t xml:space="preserve">). </w:t>
      </w:r>
      <w:r w:rsidRPr="00DC2713">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DC2713" w:rsidRPr="00DC2713" w:rsidRDefault="00DC2713" w:rsidP="00DC2713">
      <w:pPr>
        <w:jc w:val="both"/>
        <w:rPr>
          <w:rFonts w:ascii="Arial" w:hAnsi="Arial" w:cs="Arial"/>
          <w:sz w:val="18"/>
          <w:szCs w:val="18"/>
        </w:rPr>
      </w:pPr>
      <w:r w:rsidRPr="00DC2713">
        <w:rPr>
          <w:rFonts w:ascii="Arial" w:hAnsi="Arial" w:cs="Arial"/>
          <w:b/>
          <w:sz w:val="18"/>
          <w:szCs w:val="18"/>
        </w:rPr>
        <w:t>Wiersz 07  dotyczy przypadków kiedy doszło do wyłączenia  sprawy, jak też poszczególnych roszczeń do odrębnego rozpoznania”.</w:t>
      </w:r>
    </w:p>
    <w:p w:rsidR="00DC2713" w:rsidRPr="00DC2713" w:rsidRDefault="00DC2713" w:rsidP="00DC2713">
      <w:pPr>
        <w:tabs>
          <w:tab w:val="right" w:pos="15278"/>
        </w:tabs>
        <w:rPr>
          <w:rFonts w:ascii="Arial" w:hAnsi="Arial" w:cs="Arial"/>
          <w:strike/>
          <w:sz w:val="18"/>
          <w:szCs w:val="18"/>
        </w:rPr>
      </w:pPr>
      <w:r w:rsidRPr="00DC2713">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DC2713">
        <w:rPr>
          <w:rFonts w:ascii="Arial" w:hAnsi="Arial" w:cs="Arial"/>
          <w:sz w:val="18"/>
          <w:szCs w:val="18"/>
        </w:rPr>
        <w:tab/>
      </w:r>
    </w:p>
    <w:p w:rsidR="00DC2713" w:rsidRPr="00DC2713" w:rsidRDefault="00DC2713" w:rsidP="00DC2713">
      <w:pPr>
        <w:rPr>
          <w:rFonts w:ascii="Arial" w:hAnsi="Arial" w:cs="Arial"/>
          <w:sz w:val="18"/>
          <w:szCs w:val="18"/>
          <w:lang w:eastAsia="en-US"/>
        </w:rPr>
      </w:pPr>
    </w:p>
    <w:p w:rsidR="00DC2713" w:rsidRPr="00DC2713" w:rsidRDefault="00DC2713" w:rsidP="00DC2713">
      <w:pPr>
        <w:rPr>
          <w:rFonts w:ascii="Arial" w:hAnsi="Arial" w:cs="Arial"/>
          <w:sz w:val="18"/>
          <w:szCs w:val="18"/>
          <w:lang w:eastAsia="en-US"/>
        </w:rPr>
      </w:pPr>
      <w:r w:rsidRPr="00DC2713">
        <w:rPr>
          <w:rFonts w:ascii="Arial" w:hAnsi="Arial" w:cs="Arial"/>
          <w:sz w:val="18"/>
          <w:szCs w:val="18"/>
          <w:lang w:eastAsia="en-US"/>
        </w:rPr>
        <w:t>Dział 1.1.p</w:t>
      </w:r>
    </w:p>
    <w:p w:rsidR="00DC2713" w:rsidRPr="00DC2713" w:rsidRDefault="00DC2713" w:rsidP="00DC2713">
      <w:pPr>
        <w:rPr>
          <w:rFonts w:ascii="Arial" w:hAnsi="Arial" w:cs="Arial"/>
          <w:sz w:val="18"/>
          <w:szCs w:val="18"/>
          <w:lang w:eastAsia="en-US"/>
        </w:rPr>
      </w:pPr>
      <w:r w:rsidRPr="00DC2713">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DC2713" w:rsidRPr="00DC2713" w:rsidRDefault="00DC2713" w:rsidP="00DC2713">
      <w:pPr>
        <w:spacing w:before="120"/>
        <w:jc w:val="both"/>
        <w:outlineLvl w:val="0"/>
        <w:rPr>
          <w:rFonts w:ascii="Arial" w:hAnsi="Arial" w:cs="Arial"/>
          <w:bCs/>
          <w:sz w:val="18"/>
          <w:szCs w:val="18"/>
        </w:rPr>
      </w:pPr>
      <w:r w:rsidRPr="00DC2713">
        <w:rPr>
          <w:rFonts w:ascii="Arial" w:hAnsi="Arial" w:cs="Arial"/>
          <w:bCs/>
          <w:sz w:val="18"/>
          <w:szCs w:val="18"/>
        </w:rPr>
        <w:t xml:space="preserve">Dział 1.1.t. </w:t>
      </w:r>
    </w:p>
    <w:p w:rsidR="00DC2713" w:rsidRPr="00DC2713" w:rsidRDefault="00DC2713" w:rsidP="00DC2713">
      <w:pPr>
        <w:rPr>
          <w:rFonts w:ascii="Arial" w:hAnsi="Arial" w:cs="Arial"/>
          <w:sz w:val="18"/>
          <w:szCs w:val="18"/>
        </w:rPr>
      </w:pPr>
      <w:r w:rsidRPr="00DC2713">
        <w:rPr>
          <w:rFonts w:ascii="Arial" w:hAnsi="Arial" w:cs="Arial"/>
          <w:sz w:val="18"/>
          <w:szCs w:val="18"/>
        </w:rPr>
        <w:t>Dane w tym dziale wykazują Wydziały Sądów Okręgowych (I instancja).</w:t>
      </w:r>
    </w:p>
    <w:p w:rsidR="00DC2713" w:rsidRPr="00DC2713" w:rsidRDefault="00DC2713" w:rsidP="00DC2713">
      <w:pPr>
        <w:rPr>
          <w:rFonts w:ascii="Arial" w:hAnsi="Arial" w:cs="Arial"/>
          <w:sz w:val="18"/>
          <w:szCs w:val="18"/>
        </w:rPr>
      </w:pPr>
      <w:r w:rsidRPr="00DC2713">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DC2713" w:rsidRPr="00DC2713" w:rsidRDefault="00DC2713" w:rsidP="00DC2713">
      <w:pPr>
        <w:rPr>
          <w:rFonts w:ascii="Arial" w:hAnsi="Arial" w:cs="Arial"/>
          <w:sz w:val="18"/>
          <w:szCs w:val="18"/>
        </w:rPr>
      </w:pPr>
      <w:r w:rsidRPr="00DC2713">
        <w:rPr>
          <w:rFonts w:ascii="Arial" w:hAnsi="Arial" w:cs="Arial"/>
          <w:sz w:val="18"/>
          <w:szCs w:val="18"/>
        </w:rPr>
        <w:t>Ważny jest fakt prawomocności, nie ma znaczenia, w której instancji orzeczenie uprawomocniło się.</w:t>
      </w:r>
    </w:p>
    <w:p w:rsidR="00DC2713" w:rsidRPr="00DC2713" w:rsidRDefault="00DC2713" w:rsidP="00DC2713">
      <w:pPr>
        <w:rPr>
          <w:rFonts w:ascii="Arial" w:hAnsi="Arial" w:cs="Arial"/>
          <w:b/>
          <w:sz w:val="18"/>
          <w:szCs w:val="18"/>
        </w:rPr>
      </w:pPr>
      <w:r w:rsidRPr="00DC2713">
        <w:rPr>
          <w:rFonts w:ascii="Arial" w:hAnsi="Arial" w:cs="Arial"/>
          <w:bCs/>
          <w:sz w:val="18"/>
          <w:szCs w:val="18"/>
        </w:rPr>
        <w:t>Kwotę alimentów orzeczoną w obcej walucie należy przeliczyć na PLN wg. średniego kursu NBP na dzień wydania orzeczenia kończącego postępowanie.</w:t>
      </w:r>
    </w:p>
    <w:p w:rsidR="00DC2713" w:rsidRPr="00DC2713" w:rsidRDefault="00DC2713" w:rsidP="00DC2713">
      <w:pPr>
        <w:rPr>
          <w:rFonts w:ascii="Arial" w:hAnsi="Arial" w:cs="Arial"/>
          <w:sz w:val="18"/>
          <w:szCs w:val="18"/>
        </w:rPr>
      </w:pPr>
    </w:p>
    <w:p w:rsidR="00DC2713" w:rsidRPr="00DC2713" w:rsidRDefault="00DC2713" w:rsidP="00DC2713">
      <w:pPr>
        <w:rPr>
          <w:rFonts w:ascii="Arial" w:hAnsi="Arial" w:cs="Arial"/>
          <w:sz w:val="18"/>
          <w:szCs w:val="18"/>
        </w:rPr>
      </w:pPr>
      <w:r w:rsidRPr="00DC2713">
        <w:rPr>
          <w:rFonts w:ascii="Arial" w:hAnsi="Arial" w:cs="Arial"/>
          <w:sz w:val="18"/>
          <w:szCs w:val="18"/>
        </w:rPr>
        <w:t xml:space="preserve">Dział 1.1.l.1 </w:t>
      </w:r>
      <w:r w:rsidRPr="00DC2713">
        <w:rPr>
          <w:rFonts w:ascii="Arial" w:hAnsi="Arial" w:cs="Arial"/>
          <w:bCs/>
          <w:sz w:val="18"/>
          <w:szCs w:val="18"/>
        </w:rPr>
        <w:t>W</w:t>
      </w:r>
      <w:r w:rsidRPr="00DC2713">
        <w:rPr>
          <w:rFonts w:ascii="Arial" w:hAnsi="Arial" w:cs="Arial"/>
          <w:sz w:val="18"/>
          <w:szCs w:val="18"/>
        </w:rPr>
        <w:t xml:space="preserve"> wierszu „Liczba mediacji ogółem” należy wykazać wszystkie mediacje w sprawie.</w:t>
      </w:r>
    </w:p>
    <w:p w:rsidR="00DC2713" w:rsidRPr="00DC2713" w:rsidRDefault="00DC2713" w:rsidP="00DC2713">
      <w:pPr>
        <w:rPr>
          <w:rFonts w:ascii="Arial" w:hAnsi="Arial" w:cs="Arial"/>
          <w:sz w:val="18"/>
          <w:szCs w:val="18"/>
        </w:rPr>
      </w:pPr>
    </w:p>
    <w:p w:rsidR="00DC2713" w:rsidRPr="00DC2713" w:rsidRDefault="00DC2713" w:rsidP="00DC2713">
      <w:pPr>
        <w:rPr>
          <w:rFonts w:ascii="Arial" w:hAnsi="Arial" w:cs="Arial"/>
          <w:sz w:val="18"/>
          <w:szCs w:val="18"/>
        </w:rPr>
      </w:pPr>
      <w:r w:rsidRPr="00DC2713">
        <w:rPr>
          <w:rFonts w:ascii="Arial" w:hAnsi="Arial" w:cs="Arial"/>
          <w:sz w:val="18"/>
          <w:szCs w:val="18"/>
        </w:rPr>
        <w:t xml:space="preserve">Dział 1.1.3. </w:t>
      </w:r>
    </w:p>
    <w:p w:rsidR="00DC2713" w:rsidRPr="00DC2713" w:rsidRDefault="00DC2713" w:rsidP="00DC2713">
      <w:pPr>
        <w:rPr>
          <w:rFonts w:ascii="Arial" w:hAnsi="Arial" w:cs="Arial"/>
          <w:b/>
          <w:sz w:val="18"/>
          <w:szCs w:val="18"/>
        </w:rPr>
      </w:pPr>
      <w:r w:rsidRPr="00DC2713">
        <w:rPr>
          <w:rFonts w:ascii="Arial" w:hAnsi="Arial" w:cs="Arial"/>
          <w:b/>
          <w:sz w:val="18"/>
          <w:szCs w:val="18"/>
        </w:rPr>
        <w:t>Dział ten dotyczy składów 3 osobowych, bez względu na to, czy biorą w nich udział sędziowie okręgowi, czy też w wydaniu orzeczenia brali udział sędziowie rejonowi.</w:t>
      </w:r>
    </w:p>
    <w:p w:rsidR="00DC2713" w:rsidRPr="00DC2713" w:rsidRDefault="00DC2713" w:rsidP="00DC2713">
      <w:pPr>
        <w:autoSpaceDE w:val="0"/>
        <w:autoSpaceDN w:val="0"/>
        <w:adjustRightInd w:val="0"/>
        <w:jc w:val="both"/>
        <w:rPr>
          <w:rFonts w:ascii="Arial" w:hAnsi="Arial" w:cs="Arial"/>
          <w:bCs/>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Dział 1.2.1.</w:t>
      </w: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DC2713">
        <w:rPr>
          <w:rFonts w:ascii="Arial" w:hAnsi="Arial" w:cs="Arial"/>
          <w:b/>
          <w:bCs/>
          <w:sz w:val="18"/>
          <w:szCs w:val="18"/>
        </w:rPr>
        <w:t>. Nadto wykazuje się jedynie te wyznaczenia spraw, które wiążą się z merytorycznym ich rozpoznaniem, a nie z kwestiami incydentalnymi w danego rodzaju</w:t>
      </w:r>
      <w:r w:rsidRPr="00DC2713">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C2713">
        <w:rPr>
          <w:rFonts w:ascii="Arial" w:hAnsi="Arial" w:cs="Arial"/>
          <w:b/>
          <w:bCs/>
          <w:sz w:val="18"/>
          <w:szCs w:val="18"/>
          <w:u w:val="single"/>
        </w:rPr>
        <w:t>wszystkie</w:t>
      </w:r>
      <w:r w:rsidRPr="00DC2713">
        <w:rPr>
          <w:rFonts w:ascii="Arial" w:hAnsi="Arial" w:cs="Arial"/>
          <w:bCs/>
          <w:sz w:val="18"/>
          <w:szCs w:val="18"/>
        </w:rPr>
        <w:t xml:space="preserve"> wokandy (choćby było ich więcej niż jedna danego dnia) jakie zostały sporządzone, a dotyczą one wyznaczenia spraw, </w:t>
      </w:r>
      <w:r w:rsidRPr="00DC2713">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C2713">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DC2713" w:rsidRPr="00DC2713" w:rsidRDefault="00DC2713" w:rsidP="00DC2713">
      <w:pPr>
        <w:ind w:firstLine="708"/>
        <w:rPr>
          <w:rFonts w:ascii="Arial" w:hAnsi="Arial" w:cs="Arial"/>
          <w:sz w:val="18"/>
          <w:szCs w:val="18"/>
        </w:rPr>
      </w:pPr>
      <w:r w:rsidRPr="00DC2713">
        <w:rPr>
          <w:rFonts w:ascii="Arial" w:hAnsi="Arial" w:cs="Arial"/>
          <w:sz w:val="18"/>
          <w:szCs w:val="18"/>
        </w:rPr>
        <w:t>W kolumnach „inni” wykazujemy wszystkich sędziów w tym funkcyjnych świadczących obowiązki orzecznicze na rzecz danego wydziału z innych sądów okręgowych.</w:t>
      </w:r>
    </w:p>
    <w:p w:rsidR="00DC2713" w:rsidRPr="00DC2713" w:rsidRDefault="00DC2713" w:rsidP="00DC2713">
      <w:pPr>
        <w:autoSpaceDE w:val="0"/>
        <w:autoSpaceDN w:val="0"/>
        <w:adjustRightInd w:val="0"/>
        <w:ind w:firstLine="708"/>
        <w:jc w:val="both"/>
        <w:rPr>
          <w:rFonts w:ascii="Arial" w:hAnsi="Arial" w:cs="Arial"/>
          <w:b/>
          <w:sz w:val="18"/>
          <w:szCs w:val="18"/>
          <w:u w:val="single"/>
        </w:rPr>
      </w:pPr>
      <w:r w:rsidRPr="00DC2713">
        <w:rPr>
          <w:rFonts w:ascii="Arial" w:hAnsi="Arial" w:cs="Arial"/>
          <w:b/>
          <w:bCs/>
          <w:sz w:val="18"/>
          <w:szCs w:val="18"/>
          <w:u w:val="single"/>
        </w:rPr>
        <w:t xml:space="preserve">Dane dotyczące działu limitów i obsad wykazywane są na dotychczasowych zasadach. </w:t>
      </w:r>
    </w:p>
    <w:p w:rsidR="00DC2713" w:rsidRPr="00DC2713" w:rsidRDefault="00DC2713" w:rsidP="00DC2713">
      <w:pPr>
        <w:autoSpaceDE w:val="0"/>
        <w:autoSpaceDN w:val="0"/>
        <w:adjustRightInd w:val="0"/>
        <w:ind w:firstLine="708"/>
        <w:jc w:val="both"/>
        <w:rPr>
          <w:rFonts w:ascii="Arial" w:hAnsi="Arial" w:cs="Arial"/>
          <w:strike/>
          <w:sz w:val="18"/>
          <w:szCs w:val="18"/>
        </w:rPr>
      </w:pPr>
      <w:r w:rsidRPr="00DC2713">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DC2713" w:rsidRPr="00DC2713" w:rsidRDefault="00DC2713" w:rsidP="00DC2713">
      <w:pPr>
        <w:rPr>
          <w:rFonts w:ascii="Arial" w:hAnsi="Arial" w:cs="Arial"/>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Dział 1.2.2.</w:t>
      </w:r>
    </w:p>
    <w:p w:rsidR="00DC2713" w:rsidRPr="00DC2713" w:rsidRDefault="00DC2713" w:rsidP="00DC2713">
      <w:pPr>
        <w:autoSpaceDE w:val="0"/>
        <w:autoSpaceDN w:val="0"/>
        <w:adjustRightInd w:val="0"/>
        <w:spacing w:before="60"/>
        <w:jc w:val="both"/>
        <w:rPr>
          <w:rFonts w:ascii="Arial" w:hAnsi="Arial" w:cs="Arial"/>
          <w:strike/>
          <w:sz w:val="18"/>
          <w:szCs w:val="18"/>
        </w:rPr>
      </w:pPr>
      <w:r w:rsidRPr="00DC2713">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DC2713">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DC2713" w:rsidRPr="00DC2713" w:rsidRDefault="00DC2713" w:rsidP="00DC2713">
      <w:pPr>
        <w:ind w:firstLine="708"/>
        <w:rPr>
          <w:rFonts w:ascii="Arial" w:hAnsi="Arial" w:cs="Arial"/>
          <w:sz w:val="18"/>
          <w:szCs w:val="18"/>
        </w:rPr>
      </w:pPr>
      <w:r w:rsidRPr="00DC2713">
        <w:rPr>
          <w:rFonts w:ascii="Arial" w:hAnsi="Arial" w:cs="Arial"/>
          <w:sz w:val="18"/>
          <w:szCs w:val="18"/>
        </w:rPr>
        <w:t>W kolumnach „inni” wykazujemy wszystkich sędziów w tym funkcyjnych świadczących obowiązki orzecznicze na rzecz danego wydziału z innych sądów okręgowych.</w:t>
      </w:r>
    </w:p>
    <w:p w:rsidR="00DC2713" w:rsidRPr="00DC2713" w:rsidRDefault="00DC2713" w:rsidP="00DC2713">
      <w:pPr>
        <w:ind w:firstLine="708"/>
        <w:rPr>
          <w:rFonts w:ascii="Arial" w:hAnsi="Arial" w:cs="Arial"/>
          <w:sz w:val="18"/>
          <w:szCs w:val="18"/>
        </w:rPr>
      </w:pPr>
      <w:r w:rsidRPr="00DC271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713" w:rsidRPr="00DC2713" w:rsidRDefault="00DC2713" w:rsidP="00DC2713">
      <w:pPr>
        <w:autoSpaceDE w:val="0"/>
        <w:autoSpaceDN w:val="0"/>
        <w:adjustRightInd w:val="0"/>
        <w:ind w:firstLine="708"/>
        <w:jc w:val="both"/>
        <w:rPr>
          <w:rFonts w:ascii="Arial" w:hAnsi="Arial" w:cs="Arial"/>
          <w:b/>
          <w:sz w:val="18"/>
          <w:szCs w:val="18"/>
          <w:u w:val="single"/>
        </w:rPr>
      </w:pPr>
      <w:r w:rsidRPr="00DC2713">
        <w:rPr>
          <w:rFonts w:ascii="Arial" w:hAnsi="Arial" w:cs="Arial"/>
          <w:b/>
          <w:bCs/>
          <w:sz w:val="18"/>
          <w:szCs w:val="18"/>
          <w:u w:val="single"/>
        </w:rPr>
        <w:t xml:space="preserve">Dane dotyczące działu limitów i obsad wykazywane są na dotychczasowych zasadach. </w:t>
      </w:r>
    </w:p>
    <w:p w:rsidR="00DC2713" w:rsidRPr="00DC2713" w:rsidRDefault="00DC2713" w:rsidP="00DC2713">
      <w:pPr>
        <w:ind w:firstLine="708"/>
        <w:rPr>
          <w:rFonts w:ascii="Arial" w:hAnsi="Arial" w:cs="Arial"/>
          <w:sz w:val="18"/>
          <w:szCs w:val="18"/>
        </w:rPr>
      </w:pPr>
      <w:r w:rsidRPr="00DC2713">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DC2713" w:rsidRPr="00DC2713" w:rsidRDefault="00DC2713" w:rsidP="00DC2713">
      <w:pPr>
        <w:autoSpaceDE w:val="0"/>
        <w:autoSpaceDN w:val="0"/>
        <w:adjustRightInd w:val="0"/>
        <w:ind w:firstLine="708"/>
        <w:jc w:val="both"/>
        <w:rPr>
          <w:rFonts w:ascii="Arial" w:hAnsi="Arial" w:cs="Arial"/>
          <w:sz w:val="18"/>
          <w:szCs w:val="18"/>
        </w:rPr>
      </w:pPr>
      <w:r w:rsidRPr="00DC2713">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Dział 1.3.</w:t>
      </w: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Wykazujemy jako załatwienie przez referendarza rozpoznanie przez niego </w:t>
      </w:r>
      <w:r w:rsidRPr="00DC2713">
        <w:rPr>
          <w:rFonts w:ascii="Arial" w:hAnsi="Arial" w:cs="Arial"/>
          <w:b/>
          <w:sz w:val="18"/>
          <w:szCs w:val="18"/>
        </w:rPr>
        <w:t>wniosku o zwolnienie od kosztów sądowych,</w:t>
      </w:r>
      <w:r w:rsidRPr="00DC2713">
        <w:rPr>
          <w:rFonts w:ascii="Arial" w:hAnsi="Arial" w:cs="Arial"/>
          <w:sz w:val="18"/>
          <w:szCs w:val="18"/>
        </w:rPr>
        <w:t xml:space="preserve"> złożonego przed wytoczeniem sprawy i zarejestrowanego odrębnie w repertorium „Co” (§105 instrukcji sądowej).</w:t>
      </w:r>
    </w:p>
    <w:p w:rsidR="00DC2713" w:rsidRPr="00DC2713" w:rsidRDefault="00DC2713" w:rsidP="00DC2713">
      <w:pPr>
        <w:ind w:firstLine="360"/>
        <w:jc w:val="both"/>
        <w:rPr>
          <w:rFonts w:ascii="Arial" w:hAnsi="Arial" w:cs="Arial"/>
          <w:sz w:val="18"/>
          <w:szCs w:val="18"/>
        </w:rPr>
      </w:pPr>
      <w:r w:rsidRPr="00DC2713">
        <w:rPr>
          <w:rFonts w:ascii="Arial" w:hAnsi="Arial" w:cs="Arial"/>
          <w:b/>
          <w:sz w:val="18"/>
          <w:szCs w:val="18"/>
        </w:rPr>
        <w:t>Rozpoznanie wniosku o ustanowienie adwokata/radcy prawnego z urzędu</w:t>
      </w:r>
      <w:r w:rsidRPr="00DC2713">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DC2713" w:rsidRPr="00DC2713" w:rsidRDefault="00DC2713" w:rsidP="00DC2713">
      <w:pPr>
        <w:ind w:firstLine="360"/>
        <w:jc w:val="both"/>
        <w:rPr>
          <w:rFonts w:ascii="Arial" w:hAnsi="Arial" w:cs="Arial"/>
          <w:sz w:val="16"/>
          <w:szCs w:val="18"/>
        </w:rPr>
      </w:pPr>
    </w:p>
    <w:p w:rsidR="00DC2713" w:rsidRPr="00DC2713" w:rsidRDefault="00DC2713" w:rsidP="00DC2713">
      <w:pPr>
        <w:ind w:firstLine="360"/>
        <w:jc w:val="both"/>
        <w:rPr>
          <w:rFonts w:ascii="Arial" w:hAnsi="Arial" w:cs="Arial"/>
          <w:sz w:val="16"/>
          <w:szCs w:val="18"/>
        </w:rPr>
      </w:pPr>
      <w:r w:rsidRPr="00DC2713">
        <w:rPr>
          <w:rFonts w:ascii="Arial" w:hAnsi="Arial" w:cs="Arial"/>
          <w:sz w:val="18"/>
          <w:szCs w:val="18"/>
        </w:rPr>
        <w:t xml:space="preserve">Prawomocne </w:t>
      </w:r>
      <w:r w:rsidRPr="00DC2713">
        <w:rPr>
          <w:rFonts w:ascii="Arial" w:hAnsi="Arial" w:cs="Arial"/>
          <w:b/>
          <w:sz w:val="18"/>
          <w:szCs w:val="18"/>
        </w:rPr>
        <w:t>zarządzenie o zwrocie pisma wszczynającego postępowanie (pozwu lub wniosku)</w:t>
      </w:r>
      <w:r w:rsidRPr="00DC2713">
        <w:t xml:space="preserve"> </w:t>
      </w:r>
      <w:r w:rsidRPr="00DC2713">
        <w:rPr>
          <w:rFonts w:ascii="Arial" w:hAnsi="Arial" w:cs="Arial"/>
          <w:sz w:val="18"/>
          <w:szCs w:val="18"/>
        </w:rPr>
        <w:t xml:space="preserve">(§124 ust. 1 instrukcji sądowej) wydane przez referendarza stanowi jego załatwienie (dotyczy odpowiednich repertoriów). Zarządzenie o zwrocie innego pisma </w:t>
      </w:r>
      <w:r w:rsidRPr="00DC2713">
        <w:rPr>
          <w:rFonts w:ascii="Arial" w:hAnsi="Arial" w:cs="Arial"/>
          <w:sz w:val="18"/>
          <w:szCs w:val="18"/>
        </w:rPr>
        <w:softHyphen/>
        <w:t xml:space="preserve"> nie stanowi załatwienia.</w:t>
      </w: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Załatwienie przez referendarza w repertorium „Nc” w wypadku </w:t>
      </w:r>
      <w:r w:rsidRPr="00DC2713">
        <w:rPr>
          <w:rFonts w:ascii="Arial" w:hAnsi="Arial" w:cs="Arial"/>
          <w:b/>
          <w:sz w:val="18"/>
          <w:szCs w:val="18"/>
        </w:rPr>
        <w:t>nakazu zapłaty</w:t>
      </w:r>
      <w:r w:rsidRPr="00DC2713">
        <w:rPr>
          <w:rFonts w:ascii="Arial" w:hAnsi="Arial" w:cs="Arial"/>
          <w:sz w:val="18"/>
          <w:szCs w:val="18"/>
        </w:rPr>
        <w:t xml:space="preserve"> </w:t>
      </w:r>
      <w:r w:rsidRPr="00DC2713">
        <w:rPr>
          <w:rFonts w:ascii="Arial" w:hAnsi="Arial" w:cs="Arial"/>
          <w:b/>
          <w:sz w:val="18"/>
          <w:szCs w:val="18"/>
        </w:rPr>
        <w:t>w postępowaniu upominawczym następuje</w:t>
      </w:r>
      <w:r w:rsidRPr="00DC2713">
        <w:rPr>
          <w:rFonts w:ascii="Arial" w:hAnsi="Arial" w:cs="Arial"/>
          <w:sz w:val="18"/>
          <w:szCs w:val="18"/>
        </w:rPr>
        <w:t xml:space="preserve"> po wydaniu nakazu zapłaty w postępowaniu upominawczym (§124 ust. 1a instrukcji sądowej).</w:t>
      </w:r>
    </w:p>
    <w:p w:rsidR="00DC2713" w:rsidRPr="00DC2713" w:rsidRDefault="00DC2713" w:rsidP="00DC2713">
      <w:pPr>
        <w:ind w:firstLine="360"/>
        <w:jc w:val="both"/>
        <w:rPr>
          <w:rFonts w:ascii="Arial" w:hAnsi="Arial" w:cs="Arial"/>
          <w:sz w:val="18"/>
          <w:szCs w:val="18"/>
        </w:rPr>
      </w:pPr>
      <w:r w:rsidRPr="00DC2713">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DC2713" w:rsidRPr="00DC2713" w:rsidRDefault="00DC2713" w:rsidP="00DC2713">
      <w:pPr>
        <w:ind w:firstLine="360"/>
        <w:jc w:val="both"/>
        <w:rPr>
          <w:rFonts w:ascii="Arial" w:hAnsi="Arial" w:cs="Arial"/>
          <w:sz w:val="18"/>
          <w:szCs w:val="18"/>
        </w:rPr>
      </w:pPr>
      <w:r w:rsidRPr="00DC2713">
        <w:rPr>
          <w:rFonts w:ascii="Arial" w:hAnsi="Arial" w:cs="Arial"/>
          <w:sz w:val="18"/>
          <w:szCs w:val="18"/>
        </w:rPr>
        <w:t xml:space="preserve">Rozpoznanie wniosku </w:t>
      </w:r>
      <w:r w:rsidRPr="00DC2713">
        <w:rPr>
          <w:rFonts w:ascii="Arial" w:hAnsi="Arial" w:cs="Arial"/>
          <w:b/>
          <w:sz w:val="18"/>
          <w:szCs w:val="18"/>
        </w:rPr>
        <w:t xml:space="preserve">o nadanie klauzuli wykonalności (z wyłączeniem bankowych tytułów egzekucyjnych) jest </w:t>
      </w:r>
      <w:r w:rsidRPr="00DC2713">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C2713">
        <w:rPr>
          <w:rFonts w:ascii="Arial" w:hAnsi="Arial" w:cs="Arial"/>
          <w:b/>
          <w:sz w:val="18"/>
          <w:szCs w:val="18"/>
        </w:rPr>
        <w:t xml:space="preserve">o nadanie klauzuli wykonalności bankowemu tytułowi egzekucyjnemu </w:t>
      </w:r>
      <w:r w:rsidRPr="00DC2713">
        <w:rPr>
          <w:rFonts w:ascii="Arial" w:hAnsi="Arial" w:cs="Arial"/>
          <w:sz w:val="18"/>
          <w:szCs w:val="18"/>
        </w:rPr>
        <w:t xml:space="preserve">stanowi jego załatwienie w repertorium „Co”. </w:t>
      </w: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r w:rsidRPr="00DC2713">
        <w:rPr>
          <w:rFonts w:ascii="Arial" w:hAnsi="Arial" w:cs="Arial"/>
          <w:bCs/>
          <w:sz w:val="18"/>
          <w:szCs w:val="18"/>
        </w:rPr>
        <w:t>Dział 1.4.</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W kolumnach 3, 5, 7, 9 wykazuje się uzasadnienia sporządzone we wskazanych w nich terminach, które przypadają </w:t>
      </w:r>
      <w:r w:rsidRPr="00DC2713">
        <w:rPr>
          <w:rFonts w:ascii="Arial" w:hAnsi="Arial" w:cs="Arial"/>
          <w:b/>
          <w:bCs/>
          <w:sz w:val="18"/>
          <w:szCs w:val="18"/>
          <w:u w:val="single"/>
        </w:rPr>
        <w:t>po terminie ustawowym</w:t>
      </w:r>
      <w:r w:rsidRPr="00DC2713">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C2713">
        <w:rPr>
          <w:rFonts w:ascii="Arial" w:hAnsi="Arial" w:cs="Arial"/>
          <w:b/>
          <w:bCs/>
          <w:sz w:val="18"/>
          <w:szCs w:val="18"/>
          <w:u w:val="single"/>
        </w:rPr>
        <w:t>nadto</w:t>
      </w:r>
      <w:r w:rsidRPr="00DC2713">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DC2713" w:rsidRPr="00DC2713" w:rsidRDefault="00DC2713" w:rsidP="00DC2713">
      <w:pPr>
        <w:autoSpaceDE w:val="0"/>
        <w:autoSpaceDN w:val="0"/>
        <w:adjustRightInd w:val="0"/>
        <w:jc w:val="both"/>
        <w:rPr>
          <w:rFonts w:ascii="Arial" w:hAnsi="Arial" w:cs="Arial"/>
          <w:sz w:val="18"/>
          <w:szCs w:val="18"/>
        </w:rPr>
      </w:pPr>
      <w:r w:rsidRPr="00DC2713">
        <w:rPr>
          <w:rFonts w:ascii="Arial" w:hAnsi="Arial" w:cs="Arial"/>
          <w:sz w:val="18"/>
          <w:szCs w:val="18"/>
        </w:rPr>
        <w:t>W sprawach drugoinstancyjnych Ca i Cz wykazujemy tylko te uzasadnienia, które związane są z rozstrzygnięciem, które powoduje zakreślenie w repertorium.</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DC2713">
        <w:rPr>
          <w:rFonts w:ascii="Arial" w:hAnsi="Arial" w:cs="Arial"/>
          <w:bCs/>
          <w:sz w:val="18"/>
          <w:szCs w:val="18"/>
          <w:vertAlign w:val="superscript"/>
        </w:rPr>
        <w:t>1</w:t>
      </w:r>
      <w:r w:rsidRPr="00DC2713">
        <w:rPr>
          <w:rFonts w:ascii="Arial" w:hAnsi="Arial" w:cs="Arial"/>
          <w:bCs/>
          <w:sz w:val="18"/>
          <w:szCs w:val="18"/>
        </w:rPr>
        <w:t xml:space="preserve"> kpc.</w:t>
      </w:r>
    </w:p>
    <w:p w:rsidR="00DC2713" w:rsidRPr="00DC2713" w:rsidRDefault="00DC2713" w:rsidP="00DC2713">
      <w:pPr>
        <w:autoSpaceDE w:val="0"/>
        <w:autoSpaceDN w:val="0"/>
        <w:adjustRightInd w:val="0"/>
        <w:jc w:val="both"/>
        <w:rPr>
          <w:rFonts w:ascii="Arial" w:hAnsi="Arial" w:cs="Arial"/>
          <w:sz w:val="18"/>
          <w:szCs w:val="18"/>
        </w:rPr>
      </w:pPr>
    </w:p>
    <w:p w:rsidR="00DC2713" w:rsidRPr="00DC2713" w:rsidRDefault="00DC2713" w:rsidP="00DC2713">
      <w:pPr>
        <w:autoSpaceDE w:val="0"/>
        <w:autoSpaceDN w:val="0"/>
        <w:adjustRightInd w:val="0"/>
        <w:jc w:val="both"/>
        <w:rPr>
          <w:rFonts w:ascii="Arial" w:hAnsi="Arial" w:cs="Arial"/>
          <w:sz w:val="18"/>
          <w:szCs w:val="18"/>
        </w:rPr>
      </w:pPr>
    </w:p>
    <w:p w:rsidR="00DC2713" w:rsidRPr="00DC2713" w:rsidRDefault="00DC2713" w:rsidP="00DC2713">
      <w:pPr>
        <w:autoSpaceDE w:val="0"/>
        <w:autoSpaceDN w:val="0"/>
        <w:adjustRightInd w:val="0"/>
        <w:jc w:val="both"/>
        <w:rPr>
          <w:rFonts w:ascii="Arial" w:hAnsi="Arial" w:cs="Arial"/>
          <w:bCs/>
          <w:sz w:val="18"/>
          <w:szCs w:val="18"/>
        </w:rPr>
      </w:pPr>
      <w:r w:rsidRPr="00DC2713">
        <w:rPr>
          <w:rFonts w:ascii="Arial" w:hAnsi="Arial" w:cs="Arial"/>
          <w:bCs/>
          <w:sz w:val="18"/>
          <w:szCs w:val="18"/>
        </w:rPr>
        <w:t>Dział 2.1.1.</w:t>
      </w:r>
    </w:p>
    <w:p w:rsidR="00DC2713" w:rsidRPr="00DC2713" w:rsidRDefault="00DC2713" w:rsidP="00DC2713">
      <w:pPr>
        <w:jc w:val="both"/>
        <w:rPr>
          <w:rFonts w:ascii="Arial" w:hAnsi="Arial" w:cs="Arial"/>
          <w:sz w:val="18"/>
          <w:szCs w:val="18"/>
        </w:rPr>
      </w:pPr>
      <w:r w:rsidRPr="00DC2713">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DC2713">
        <w:t xml:space="preserve"> </w:t>
      </w:r>
      <w:r w:rsidRPr="00DC2713">
        <w:rPr>
          <w:rFonts w:ascii="Arial" w:hAnsi="Arial" w:cs="Arial"/>
          <w:sz w:val="18"/>
          <w:szCs w:val="18"/>
        </w:rPr>
        <w:t xml:space="preserve">W wierszu 07 wykazujemy </w:t>
      </w:r>
      <w:r w:rsidRPr="00DC2713">
        <w:rPr>
          <w:rFonts w:ascii="Arial" w:hAnsi="Arial" w:cs="Arial"/>
          <w:sz w:val="18"/>
          <w:szCs w:val="18"/>
          <w:u w:val="single"/>
        </w:rPr>
        <w:t>również</w:t>
      </w:r>
      <w:r w:rsidRPr="00DC2713">
        <w:rPr>
          <w:rFonts w:ascii="Arial" w:hAnsi="Arial" w:cs="Arial"/>
          <w:sz w:val="18"/>
          <w:szCs w:val="18"/>
        </w:rPr>
        <w:t xml:space="preserve"> sprawy o zniesienie separacji.  </w:t>
      </w: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Dział 2.1.1.1. </w:t>
      </w:r>
    </w:p>
    <w:p w:rsidR="00DC2713" w:rsidRPr="00DC2713" w:rsidRDefault="00DC2713" w:rsidP="00DC2713">
      <w:pPr>
        <w:rPr>
          <w:rFonts w:ascii="Arial" w:hAnsi="Arial" w:cs="Arial"/>
          <w:bCs/>
          <w:sz w:val="18"/>
          <w:szCs w:val="18"/>
          <w:u w:val="single"/>
        </w:rPr>
      </w:pPr>
      <w:r w:rsidRPr="00DC2713">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713">
        <w:rPr>
          <w:rFonts w:ascii="Arial" w:hAnsi="Arial" w:cs="Arial"/>
          <w:bCs/>
          <w:sz w:val="18"/>
          <w:szCs w:val="18"/>
          <w:u w:val="single"/>
        </w:rPr>
        <w:t xml:space="preserve"> Jedynie w odniesieniu do spraw wszczętych po 1 stycznia 2016 r. należy od czasu trwania postępowania odliczać czas trwania mediacji</w:t>
      </w:r>
      <w:r w:rsidRPr="00DC2713">
        <w:rPr>
          <w:rFonts w:ascii="Arial" w:hAnsi="Arial" w:cs="Arial"/>
          <w:bCs/>
          <w:sz w:val="18"/>
          <w:szCs w:val="18"/>
        </w:rPr>
        <w:t>.(art. 183</w:t>
      </w:r>
      <w:r w:rsidRPr="00DC2713">
        <w:rPr>
          <w:rFonts w:ascii="Arial" w:hAnsi="Arial" w:cs="Arial"/>
          <w:bCs/>
          <w:sz w:val="18"/>
          <w:szCs w:val="18"/>
          <w:vertAlign w:val="superscript"/>
        </w:rPr>
        <w:t>10</w:t>
      </w:r>
      <w:r w:rsidRPr="00DC2713">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sz w:val="18"/>
          <w:szCs w:val="18"/>
        </w:rPr>
      </w:pP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Dział 2.1.1.a</w:t>
      </w:r>
    </w:p>
    <w:p w:rsidR="00DC2713" w:rsidRPr="00DC2713" w:rsidRDefault="00DC2713" w:rsidP="00DC2713">
      <w:pPr>
        <w:jc w:val="both"/>
        <w:rPr>
          <w:rFonts w:ascii="Arial" w:hAnsi="Arial" w:cs="Arial"/>
          <w:bCs/>
          <w:sz w:val="4"/>
          <w:szCs w:val="4"/>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 xml:space="preserve">Dział ten dotyczy wszystkich spraw zawieszonych niezałatwionych na ostatni dzień okresu sprawozdawczego, które zostały również wykazane w dziale 2.1.1. </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sz w:val="18"/>
          <w:szCs w:val="18"/>
        </w:rPr>
      </w:pPr>
      <w:r w:rsidRPr="00DC2713">
        <w:rPr>
          <w:rFonts w:ascii="Arial" w:hAnsi="Arial" w:cs="Arial"/>
          <w:sz w:val="18"/>
          <w:szCs w:val="18"/>
        </w:rPr>
        <w:t>Dział 2.1.1.a.1.</w:t>
      </w:r>
    </w:p>
    <w:p w:rsidR="00DC2713" w:rsidRPr="00DC2713" w:rsidRDefault="00DC2713" w:rsidP="00DC2713">
      <w:pPr>
        <w:rPr>
          <w:rFonts w:ascii="Arial" w:hAnsi="Arial" w:cs="Arial"/>
          <w:bCs/>
          <w:sz w:val="18"/>
          <w:szCs w:val="18"/>
          <w:u w:val="single"/>
        </w:rPr>
      </w:pPr>
      <w:r w:rsidRPr="00DC2713">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713">
        <w:rPr>
          <w:rFonts w:ascii="Arial" w:hAnsi="Arial" w:cs="Arial"/>
          <w:bCs/>
          <w:sz w:val="18"/>
          <w:szCs w:val="18"/>
          <w:u w:val="single"/>
        </w:rPr>
        <w:t xml:space="preserve"> Jedynie w odniesieniu do spraw wszczętych po 1 stycznia 2016 r. należy od czasu trwania postępowania odliczać czas trwania mediacji</w:t>
      </w:r>
      <w:r w:rsidRPr="00DC2713">
        <w:rPr>
          <w:rFonts w:ascii="Arial" w:hAnsi="Arial" w:cs="Arial"/>
          <w:bCs/>
          <w:sz w:val="18"/>
          <w:szCs w:val="18"/>
        </w:rPr>
        <w:t>.(art. 183</w:t>
      </w:r>
      <w:r w:rsidRPr="00DC2713">
        <w:rPr>
          <w:rFonts w:ascii="Arial" w:hAnsi="Arial" w:cs="Arial"/>
          <w:bCs/>
          <w:sz w:val="18"/>
          <w:szCs w:val="18"/>
          <w:vertAlign w:val="superscript"/>
        </w:rPr>
        <w:t>10</w:t>
      </w:r>
      <w:r w:rsidRPr="00DC2713">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713" w:rsidRPr="00DC2713" w:rsidRDefault="00DC2713" w:rsidP="00DC2713">
      <w:pPr>
        <w:jc w:val="both"/>
        <w:rPr>
          <w:rFonts w:ascii="Arial" w:hAnsi="Arial" w:cs="Arial"/>
          <w:sz w:val="18"/>
          <w:szCs w:val="18"/>
        </w:rPr>
      </w:pPr>
    </w:p>
    <w:p w:rsidR="00DC2713" w:rsidRPr="00DC2713" w:rsidRDefault="00DC2713" w:rsidP="00DC2713">
      <w:pPr>
        <w:spacing w:before="120"/>
        <w:jc w:val="both"/>
        <w:rPr>
          <w:rFonts w:ascii="Arial" w:hAnsi="Arial" w:cs="Arial"/>
          <w:bCs/>
          <w:sz w:val="18"/>
          <w:szCs w:val="18"/>
        </w:rPr>
      </w:pPr>
      <w:r w:rsidRPr="00DC2713">
        <w:rPr>
          <w:rFonts w:ascii="Arial" w:hAnsi="Arial" w:cs="Arial"/>
          <w:bCs/>
          <w:sz w:val="18"/>
          <w:szCs w:val="18"/>
        </w:rPr>
        <w:t>Dział 2.1.2.</w:t>
      </w:r>
    </w:p>
    <w:p w:rsidR="00DC2713" w:rsidRPr="00DC2713" w:rsidRDefault="00DC2713" w:rsidP="00DC2713">
      <w:pPr>
        <w:jc w:val="both"/>
        <w:rPr>
          <w:rFonts w:ascii="Arial" w:hAnsi="Arial" w:cs="Arial"/>
          <w:b/>
          <w:bCs/>
          <w:sz w:val="18"/>
          <w:szCs w:val="18"/>
        </w:rPr>
      </w:pPr>
      <w:r w:rsidRPr="00DC2713">
        <w:rPr>
          <w:rFonts w:ascii="Arial" w:hAnsi="Arial" w:cs="Arial"/>
          <w:sz w:val="18"/>
          <w:szCs w:val="18"/>
        </w:rPr>
        <w:t xml:space="preserve">Dział ten dotyczy wszystkich spraw zakreślonych w wyniku zawieszenia postępowania i dotyczy spraw zawieszonych, niezależnie od daty zawieszenia (a </w:t>
      </w:r>
      <w:r w:rsidRPr="00DC2713">
        <w:rPr>
          <w:rFonts w:ascii="Arial" w:hAnsi="Arial" w:cs="Arial"/>
          <w:b/>
          <w:bCs/>
          <w:sz w:val="18"/>
          <w:szCs w:val="18"/>
        </w:rPr>
        <w:t xml:space="preserve">więc dotyczy okresów sprzed nowelizacji kpc dokonanej w dniu 5 lutego 2005 r. , jak i po nowelizacji). </w:t>
      </w:r>
      <w:r w:rsidRPr="00DC2713">
        <w:rPr>
          <w:rFonts w:ascii="Arial" w:hAnsi="Arial" w:cs="Arial"/>
          <w:sz w:val="18"/>
          <w:szCs w:val="18"/>
        </w:rPr>
        <w:t xml:space="preserve">Okres zawieszenia liczymy od daty </w:t>
      </w:r>
      <w:r w:rsidRPr="00DC2713">
        <w:rPr>
          <w:rFonts w:ascii="Arial" w:hAnsi="Arial" w:cs="Arial"/>
          <w:bCs/>
          <w:sz w:val="18"/>
          <w:szCs w:val="18"/>
        </w:rPr>
        <w:t xml:space="preserve">pierwszego </w:t>
      </w:r>
      <w:r w:rsidRPr="00DC2713">
        <w:rPr>
          <w:rFonts w:ascii="Arial" w:hAnsi="Arial" w:cs="Arial"/>
          <w:sz w:val="18"/>
          <w:szCs w:val="18"/>
        </w:rPr>
        <w:t xml:space="preserve">wpływu sprawy.  </w:t>
      </w:r>
      <w:r w:rsidRPr="00DC2713">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C2713">
        <w:rPr>
          <w:rFonts w:ascii="Arial" w:hAnsi="Arial" w:cs="Arial"/>
          <w:sz w:val="18"/>
          <w:szCs w:val="18"/>
        </w:rPr>
        <w:t xml:space="preserve"> Sprawy zawieszone, które zostały umorzone (np. wobec upływu czasu na podstawie art. 182 § 1 k.p.c.) powinny zostać wykazane , jako zakończone w dziale ewidencyjnym, </w:t>
      </w:r>
      <w:r w:rsidRPr="00DC2713">
        <w:rPr>
          <w:rFonts w:ascii="Arial" w:hAnsi="Arial" w:cs="Arial"/>
          <w:b/>
          <w:bCs/>
          <w:sz w:val="18"/>
          <w:szCs w:val="18"/>
        </w:rPr>
        <w:t xml:space="preserve">o ile wcześniej nie zostały zakreślone i wykazane w kolumnie „ inne załatwienia”. </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Dział 2.1.2.1. </w:t>
      </w:r>
    </w:p>
    <w:p w:rsidR="00DC2713" w:rsidRPr="00DC2713" w:rsidRDefault="00DC2713" w:rsidP="00DC2713">
      <w:pPr>
        <w:rPr>
          <w:rFonts w:ascii="Arial" w:hAnsi="Arial" w:cs="Arial"/>
          <w:bCs/>
          <w:sz w:val="18"/>
          <w:szCs w:val="18"/>
          <w:u w:val="single"/>
        </w:rPr>
      </w:pPr>
      <w:r w:rsidRPr="00DC2713">
        <w:rPr>
          <w:rFonts w:ascii="Arial" w:hAnsi="Arial" w:cs="Arial"/>
          <w:bCs/>
          <w:sz w:val="18"/>
          <w:szCs w:val="18"/>
        </w:rPr>
        <w:t xml:space="preserve">Wykazujemy sprawy zawieszone zakreślone </w:t>
      </w:r>
      <w:r w:rsidRPr="00DC2713">
        <w:rPr>
          <w:rFonts w:ascii="Arial" w:hAnsi="Arial" w:cs="Arial"/>
          <w:sz w:val="18"/>
          <w:szCs w:val="18"/>
        </w:rPr>
        <w:t xml:space="preserve">z czasem </w:t>
      </w:r>
      <w:r w:rsidRPr="00DC2713">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DC2713">
        <w:rPr>
          <w:rFonts w:ascii="Arial" w:hAnsi="Arial" w:cs="Arial"/>
          <w:bCs/>
          <w:sz w:val="18"/>
          <w:szCs w:val="18"/>
          <w:u w:val="single"/>
        </w:rPr>
        <w:t xml:space="preserve"> Jedynie w odniesieniu do spraw wszczętych po 1 stycznia 2016 r. należy od czasu trwania postępowania odliczać czas trwania mediacji</w:t>
      </w:r>
      <w:r w:rsidRPr="00DC2713">
        <w:rPr>
          <w:rFonts w:ascii="Arial" w:hAnsi="Arial" w:cs="Arial"/>
          <w:bCs/>
          <w:sz w:val="18"/>
          <w:szCs w:val="18"/>
        </w:rPr>
        <w:t>.(art. 183</w:t>
      </w:r>
      <w:r w:rsidRPr="00DC2713">
        <w:rPr>
          <w:rFonts w:ascii="Arial" w:hAnsi="Arial" w:cs="Arial"/>
          <w:bCs/>
          <w:sz w:val="18"/>
          <w:szCs w:val="18"/>
          <w:vertAlign w:val="superscript"/>
        </w:rPr>
        <w:t>10</w:t>
      </w:r>
      <w:r w:rsidRPr="00DC2713">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Dział 2.2.</w:t>
      </w:r>
    </w:p>
    <w:p w:rsidR="00DC2713" w:rsidRPr="00DC2713" w:rsidRDefault="00DC2713" w:rsidP="00DC2713">
      <w:pPr>
        <w:jc w:val="both"/>
        <w:rPr>
          <w:rFonts w:ascii="Arial" w:hAnsi="Arial" w:cs="Arial"/>
          <w:b/>
          <w:sz w:val="18"/>
          <w:szCs w:val="18"/>
        </w:rPr>
      </w:pPr>
      <w:r w:rsidRPr="00DC2713">
        <w:rPr>
          <w:rFonts w:ascii="Arial" w:hAnsi="Arial" w:cs="Arial"/>
          <w:bCs/>
          <w:sz w:val="18"/>
          <w:szCs w:val="18"/>
        </w:rPr>
        <w:t xml:space="preserve">W wierszu 01 - 08 należy wykazać wymienione </w:t>
      </w:r>
      <w:r w:rsidRPr="00DC2713">
        <w:rPr>
          <w:rFonts w:ascii="Arial" w:hAnsi="Arial" w:cs="Arial"/>
          <w:b/>
          <w:bCs/>
          <w:sz w:val="18"/>
          <w:szCs w:val="18"/>
        </w:rPr>
        <w:t>kategorie spraw</w:t>
      </w:r>
      <w:r w:rsidRPr="00DC2713">
        <w:rPr>
          <w:rFonts w:ascii="Arial" w:hAnsi="Arial" w:cs="Arial"/>
          <w:bCs/>
          <w:sz w:val="18"/>
          <w:szCs w:val="18"/>
        </w:rPr>
        <w:t>, które zakończyły się prawomocnie w I instancji. Wykazywane sprawy obejmują także te</w:t>
      </w:r>
      <w:r w:rsidRPr="00DC2713">
        <w:rPr>
          <w:rFonts w:ascii="Arial" w:hAnsi="Arial" w:cs="Arial"/>
          <w:sz w:val="18"/>
          <w:szCs w:val="18"/>
        </w:rPr>
        <w:t xml:space="preserve">, w których wydano prawomocne orzeczenie w danym okresie sprawozdawczym w wyniku podjęcia zawieszonego postępowania. </w:t>
      </w:r>
      <w:r w:rsidRPr="00DC2713">
        <w:rPr>
          <w:rFonts w:ascii="Arial" w:hAnsi="Arial" w:cs="Arial"/>
          <w:bCs/>
          <w:sz w:val="18"/>
          <w:szCs w:val="18"/>
        </w:rPr>
        <w:t xml:space="preserve">Okres we wszystkich sprawach liczy się od </w:t>
      </w:r>
      <w:r w:rsidRPr="00DC2713">
        <w:rPr>
          <w:rFonts w:ascii="Arial" w:hAnsi="Arial" w:cs="Arial"/>
          <w:sz w:val="18"/>
          <w:szCs w:val="18"/>
        </w:rPr>
        <w:t xml:space="preserve">daty pierwszej rejestracji w sądzie i obejmuje także okres, w którym postępowanie w sprawie było zawieszone, </w:t>
      </w:r>
      <w:r w:rsidRPr="00DC2713">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DC2713" w:rsidRPr="00DC2713" w:rsidRDefault="00DC2713" w:rsidP="00DC2713">
      <w:pPr>
        <w:jc w:val="both"/>
        <w:rPr>
          <w:rFonts w:ascii="Arial" w:hAnsi="Arial" w:cs="Arial"/>
          <w:sz w:val="18"/>
          <w:szCs w:val="18"/>
        </w:rPr>
      </w:pPr>
      <w:r w:rsidRPr="00DC2713">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DC2713">
        <w:rPr>
          <w:rFonts w:ascii="Arial" w:hAnsi="Arial" w:cs="Arial"/>
          <w:b/>
          <w:bCs/>
          <w:sz w:val="18"/>
          <w:szCs w:val="18"/>
        </w:rPr>
        <w:t>W wierszach 16 i 17 wykazujemy sprawy ze wszystkich repertoriów prowadzonych w sądach rejonowych.</w:t>
      </w:r>
      <w:r w:rsidRPr="00DC2713">
        <w:rPr>
          <w:rFonts w:ascii="Arial" w:hAnsi="Arial" w:cs="Arial"/>
          <w:bCs/>
          <w:sz w:val="18"/>
          <w:szCs w:val="18"/>
        </w:rPr>
        <w:t xml:space="preserve"> Sprawy Ca i Cz wykazujemy za okres od daty wpływu sprawy do sądu II instancji do wydania orzeczenia kończącego postępowanie w II instancji (</w:t>
      </w:r>
      <w:r w:rsidRPr="00DC2713">
        <w:rPr>
          <w:rFonts w:ascii="Arial" w:hAnsi="Arial" w:cs="Arial"/>
          <w:b/>
          <w:bCs/>
          <w:sz w:val="18"/>
          <w:szCs w:val="18"/>
        </w:rPr>
        <w:t>dotyczy to również wyroków uchylających orzeczenie i przekazujących sprawy do ponownego rozpoznania</w:t>
      </w:r>
      <w:r w:rsidRPr="00DC2713">
        <w:rPr>
          <w:rFonts w:ascii="Arial" w:hAnsi="Arial" w:cs="Arial"/>
          <w:bCs/>
          <w:sz w:val="18"/>
          <w:szCs w:val="18"/>
        </w:rPr>
        <w:t xml:space="preserve">). Dane wykazujemy także w zakresie spraw uchylonych w wyniku wniesionej skargi kasacyjnej czy wznowienia od daty pierwszej rejestracji w sądzie II instancji.  </w:t>
      </w:r>
      <w:r w:rsidRPr="00DC2713">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r w:rsidRPr="00DC2713">
        <w:rPr>
          <w:rFonts w:ascii="Arial" w:hAnsi="Arial" w:cs="Arial"/>
          <w:bCs/>
          <w:sz w:val="18"/>
          <w:szCs w:val="18"/>
        </w:rPr>
        <w:t xml:space="preserve">Dział 2.2.1. </w:t>
      </w:r>
    </w:p>
    <w:p w:rsidR="00DC2713" w:rsidRPr="00DC2713" w:rsidRDefault="00DC2713" w:rsidP="00DC2713">
      <w:pPr>
        <w:rPr>
          <w:rFonts w:ascii="Arial" w:hAnsi="Arial" w:cs="Arial"/>
          <w:bCs/>
          <w:sz w:val="18"/>
          <w:szCs w:val="18"/>
          <w:u w:val="single"/>
        </w:rPr>
      </w:pPr>
      <w:r w:rsidRPr="00DC2713">
        <w:rPr>
          <w:rFonts w:ascii="Arial" w:hAnsi="Arial" w:cs="Arial"/>
          <w:bCs/>
          <w:sz w:val="18"/>
          <w:szCs w:val="18"/>
        </w:rPr>
        <w:t xml:space="preserve">Wykazujemy sprawy </w:t>
      </w:r>
      <w:r w:rsidRPr="00DC2713">
        <w:rPr>
          <w:rFonts w:ascii="Arial" w:hAnsi="Arial" w:cs="Arial"/>
          <w:sz w:val="18"/>
          <w:szCs w:val="18"/>
        </w:rPr>
        <w:t xml:space="preserve">z czasem </w:t>
      </w:r>
      <w:r w:rsidRPr="00DC2713">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713">
        <w:rPr>
          <w:rFonts w:ascii="Arial" w:hAnsi="Arial" w:cs="Arial"/>
          <w:bCs/>
          <w:sz w:val="18"/>
          <w:szCs w:val="18"/>
          <w:u w:val="single"/>
        </w:rPr>
        <w:t xml:space="preserve"> Jedynie w odniesieniu do spraw wszczętych po 1 stycznia 2016 r. należy od czasu trwania postępowania odliczać czas trwania mediacji</w:t>
      </w:r>
      <w:r w:rsidRPr="00DC2713">
        <w:rPr>
          <w:rFonts w:ascii="Arial" w:hAnsi="Arial" w:cs="Arial"/>
          <w:bCs/>
          <w:sz w:val="18"/>
          <w:szCs w:val="18"/>
        </w:rPr>
        <w:t>.(art. 183</w:t>
      </w:r>
      <w:r w:rsidRPr="00DC2713">
        <w:rPr>
          <w:rFonts w:ascii="Arial" w:hAnsi="Arial" w:cs="Arial"/>
          <w:bCs/>
          <w:sz w:val="18"/>
          <w:szCs w:val="18"/>
          <w:vertAlign w:val="superscript"/>
        </w:rPr>
        <w:t>10</w:t>
      </w:r>
      <w:r w:rsidRPr="00DC2713">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r w:rsidRPr="00DC2713">
        <w:rPr>
          <w:rFonts w:ascii="Arial" w:hAnsi="Arial" w:cs="Arial"/>
          <w:bCs/>
          <w:sz w:val="18"/>
          <w:szCs w:val="18"/>
        </w:rPr>
        <w:t>Dział 2.3.</w:t>
      </w:r>
    </w:p>
    <w:p w:rsidR="00DC2713" w:rsidRPr="00DC2713" w:rsidRDefault="00DC2713" w:rsidP="00DC2713">
      <w:pPr>
        <w:rPr>
          <w:rFonts w:ascii="Arial" w:hAnsi="Arial" w:cs="Arial"/>
          <w:bCs/>
          <w:sz w:val="18"/>
          <w:szCs w:val="18"/>
        </w:rPr>
      </w:pPr>
      <w:r w:rsidRPr="00DC2713">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r w:rsidRPr="00DC2713">
        <w:rPr>
          <w:rFonts w:ascii="Arial" w:hAnsi="Arial" w:cs="Arial"/>
          <w:bCs/>
          <w:sz w:val="18"/>
          <w:szCs w:val="18"/>
        </w:rPr>
        <w:t>Dział 2.3.1.</w:t>
      </w:r>
    </w:p>
    <w:p w:rsidR="00DC2713" w:rsidRPr="00DC2713" w:rsidRDefault="00DC2713" w:rsidP="00DC2713">
      <w:pPr>
        <w:rPr>
          <w:rFonts w:ascii="Arial" w:hAnsi="Arial" w:cs="Arial"/>
          <w:bCs/>
          <w:sz w:val="18"/>
          <w:szCs w:val="18"/>
        </w:rPr>
      </w:pPr>
      <w:r w:rsidRPr="00DC2713">
        <w:rPr>
          <w:rFonts w:ascii="Arial" w:hAnsi="Arial" w:cs="Arial"/>
          <w:bCs/>
          <w:sz w:val="18"/>
          <w:szCs w:val="18"/>
        </w:rPr>
        <w:t>Wykazujemy czas trwania wszystkich niezakończonych w ostatnim dniu okresu statystycznego mediacji w sprawie  od dnia wydania postanowienia o skierowaniu stron do mediacji.</w:t>
      </w:r>
    </w:p>
    <w:p w:rsidR="00DC2713" w:rsidRPr="00DC2713" w:rsidRDefault="00DC2713" w:rsidP="00DC2713">
      <w:pPr>
        <w:rPr>
          <w:rFonts w:ascii="Arial" w:hAnsi="Arial" w:cs="Arial"/>
          <w:bCs/>
          <w:sz w:val="18"/>
          <w:szCs w:val="18"/>
        </w:rPr>
      </w:pPr>
    </w:p>
    <w:p w:rsidR="00DC2713" w:rsidRPr="00DC2713" w:rsidRDefault="00DC2713" w:rsidP="00DC2713">
      <w:pPr>
        <w:rPr>
          <w:rFonts w:ascii="Arial" w:hAnsi="Arial" w:cs="Arial"/>
          <w:bCs/>
          <w:sz w:val="18"/>
          <w:szCs w:val="18"/>
        </w:rPr>
      </w:pPr>
      <w:r w:rsidRPr="00DC2713">
        <w:rPr>
          <w:rFonts w:ascii="Arial" w:hAnsi="Arial" w:cs="Arial"/>
          <w:bCs/>
          <w:sz w:val="18"/>
          <w:szCs w:val="18"/>
        </w:rPr>
        <w:t>Dział 3.</w:t>
      </w:r>
    </w:p>
    <w:p w:rsidR="00DC2713" w:rsidRPr="00DC2713" w:rsidRDefault="00DC2713" w:rsidP="00DC2713">
      <w:pPr>
        <w:jc w:val="both"/>
        <w:outlineLvl w:val="0"/>
      </w:pPr>
      <w:r w:rsidRPr="00DC2713">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DC2713">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C2713">
        <w:rPr>
          <w:rFonts w:ascii="Arial" w:hAnsi="Arial" w:cs="Arial"/>
          <w:b/>
          <w:bCs/>
          <w:sz w:val="18"/>
          <w:szCs w:val="18"/>
        </w:rPr>
        <w:t>Terminy pierwszej rozprawy w sprawach przeniesionych z  jednego repertorium do drugiego (np. z Nc do C lub Cupr) powinny być wykazywane od momentu wpisu do nowego repertorium.</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p>
    <w:p w:rsidR="00DC2713" w:rsidRPr="00DC2713" w:rsidRDefault="00DC2713" w:rsidP="00DC2713">
      <w:pPr>
        <w:spacing w:before="120"/>
        <w:rPr>
          <w:rFonts w:ascii="Arial" w:hAnsi="Arial" w:cs="Arial"/>
          <w:bCs/>
          <w:sz w:val="18"/>
          <w:szCs w:val="18"/>
        </w:rPr>
      </w:pPr>
      <w:r w:rsidRPr="00DC2713">
        <w:rPr>
          <w:rFonts w:ascii="Arial" w:hAnsi="Arial" w:cs="Arial"/>
          <w:bCs/>
          <w:sz w:val="18"/>
          <w:szCs w:val="18"/>
        </w:rPr>
        <w:t>Dział 4.1.</w:t>
      </w:r>
    </w:p>
    <w:p w:rsidR="00DC2713" w:rsidRPr="00DC2713" w:rsidRDefault="00DC2713" w:rsidP="00DC2713">
      <w:pPr>
        <w:spacing w:before="120"/>
        <w:rPr>
          <w:rFonts w:ascii="Arial" w:hAnsi="Arial" w:cs="Arial"/>
          <w:bCs/>
          <w:sz w:val="18"/>
          <w:szCs w:val="18"/>
        </w:rPr>
      </w:pPr>
      <w:r w:rsidRPr="00DC2713">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DC2713">
        <w:rPr>
          <w:rFonts w:ascii="Arial" w:hAnsi="Arial" w:cs="Arial"/>
          <w:bCs/>
          <w:sz w:val="18"/>
          <w:szCs w:val="18"/>
        </w:rPr>
        <w:t xml:space="preserve">. </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Dział 5.1.</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DC2713" w:rsidRPr="00DC2713" w:rsidRDefault="00DC2713" w:rsidP="00DC2713">
      <w:pPr>
        <w:jc w:val="both"/>
        <w:rPr>
          <w:rFonts w:ascii="Arial" w:hAnsi="Arial" w:cs="Arial"/>
          <w:bCs/>
          <w:sz w:val="18"/>
          <w:szCs w:val="18"/>
        </w:rPr>
      </w:pP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Dział 6. </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 xml:space="preserve">Należy wypełnić odrębnie dla orzecznictwa pierwszej i drugiej instancji: </w:t>
      </w:r>
    </w:p>
    <w:p w:rsidR="00DC2713" w:rsidRPr="00DC2713" w:rsidRDefault="00DC2713" w:rsidP="00DC2713">
      <w:pPr>
        <w:jc w:val="both"/>
        <w:rPr>
          <w:rFonts w:ascii="Arial" w:hAnsi="Arial" w:cs="Arial"/>
          <w:bCs/>
          <w:sz w:val="18"/>
          <w:szCs w:val="18"/>
        </w:rPr>
      </w:pPr>
      <w:r w:rsidRPr="00DC2713">
        <w:rPr>
          <w:rFonts w:ascii="Arial" w:hAnsi="Arial" w:cs="Arial"/>
          <w:bCs/>
          <w:sz w:val="18"/>
          <w:szCs w:val="18"/>
        </w:rPr>
        <w:tab/>
        <w:t>W I instancji (kol. 1 do 5) te, które uprawomocniły się w Sądzie Okręgowym,</w:t>
      </w:r>
    </w:p>
    <w:p w:rsidR="00DC2713" w:rsidRPr="00DC2713" w:rsidRDefault="00DC2713" w:rsidP="00DC2713">
      <w:pPr>
        <w:spacing w:before="120"/>
        <w:jc w:val="both"/>
        <w:rPr>
          <w:rFonts w:ascii="Arial" w:hAnsi="Arial" w:cs="Arial"/>
          <w:bCs/>
          <w:sz w:val="18"/>
          <w:szCs w:val="18"/>
        </w:rPr>
      </w:pPr>
      <w:r w:rsidRPr="00DC2713">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DC2713" w:rsidRPr="00DC2713" w:rsidRDefault="00DC2713" w:rsidP="00DC2713">
      <w:pPr>
        <w:jc w:val="both"/>
        <w:rPr>
          <w:rFonts w:ascii="Arial" w:hAnsi="Arial" w:cs="Arial"/>
          <w:b/>
          <w:sz w:val="18"/>
          <w:szCs w:val="18"/>
        </w:rPr>
      </w:pPr>
      <w:r w:rsidRPr="00DC2713">
        <w:rPr>
          <w:rFonts w:ascii="Arial" w:hAnsi="Arial" w:cs="Arial"/>
          <w:sz w:val="18"/>
          <w:szCs w:val="18"/>
        </w:rPr>
        <w:t xml:space="preserve">W dziale tym wykazujemy odszkodowania zasądzone od Skarbu Państwa jak i od innych podmiotów o ile wynika to z przedmiotu spraw. W </w:t>
      </w:r>
      <w:r w:rsidRPr="00DC2713">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DC2713">
        <w:rPr>
          <w:rFonts w:ascii="Arial" w:hAnsi="Arial" w:cs="Arial"/>
          <w:sz w:val="18"/>
          <w:szCs w:val="18"/>
        </w:rPr>
        <w:t>Jeżeli</w:t>
      </w:r>
      <w:r w:rsidRPr="00DC2713">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DC2713" w:rsidRPr="00DC2713" w:rsidRDefault="00DC2713" w:rsidP="00DC2713">
      <w:pPr>
        <w:jc w:val="both"/>
        <w:rPr>
          <w:rFonts w:ascii="Arial" w:hAnsi="Arial" w:cs="Arial"/>
          <w:b/>
          <w:sz w:val="18"/>
          <w:szCs w:val="18"/>
        </w:rPr>
      </w:pPr>
    </w:p>
    <w:p w:rsidR="00DC2713" w:rsidRPr="00DC2713" w:rsidRDefault="00DC2713" w:rsidP="00DC2713">
      <w:pPr>
        <w:jc w:val="both"/>
        <w:outlineLvl w:val="0"/>
        <w:rPr>
          <w:rFonts w:ascii="Arial" w:hAnsi="Arial" w:cs="Arial"/>
          <w:bCs/>
          <w:sz w:val="18"/>
          <w:szCs w:val="18"/>
        </w:rPr>
      </w:pPr>
      <w:r w:rsidRPr="00DC2713">
        <w:rPr>
          <w:rFonts w:ascii="Arial" w:hAnsi="Arial" w:cs="Arial"/>
          <w:bCs/>
          <w:sz w:val="18"/>
          <w:szCs w:val="18"/>
        </w:rPr>
        <w:t xml:space="preserve">Dział 7. </w:t>
      </w:r>
    </w:p>
    <w:p w:rsidR="00DC2713" w:rsidRPr="00DC2713" w:rsidRDefault="00DC2713" w:rsidP="00DC2713">
      <w:pPr>
        <w:jc w:val="both"/>
        <w:outlineLvl w:val="0"/>
        <w:rPr>
          <w:rFonts w:ascii="Arial" w:hAnsi="Arial" w:cs="Arial"/>
          <w:bCs/>
          <w:sz w:val="18"/>
          <w:szCs w:val="18"/>
        </w:rPr>
      </w:pPr>
      <w:r w:rsidRPr="00DC2713">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DC2713" w:rsidRPr="00DC2713" w:rsidRDefault="00DC2713" w:rsidP="00DC2713">
      <w:pPr>
        <w:autoSpaceDE w:val="0"/>
        <w:autoSpaceDN w:val="0"/>
        <w:adjustRightInd w:val="0"/>
        <w:spacing w:before="120"/>
        <w:jc w:val="both"/>
        <w:rPr>
          <w:rFonts w:ascii="Arial" w:hAnsi="Arial" w:cs="Arial"/>
          <w:b/>
          <w:bCs/>
          <w:sz w:val="18"/>
          <w:szCs w:val="18"/>
        </w:rPr>
      </w:pPr>
    </w:p>
    <w:p w:rsidR="00DC2713" w:rsidRPr="00DC2713" w:rsidRDefault="00DC2713" w:rsidP="00DC2713">
      <w:pPr>
        <w:autoSpaceDE w:val="0"/>
        <w:autoSpaceDN w:val="0"/>
        <w:adjustRightInd w:val="0"/>
        <w:spacing w:before="120"/>
        <w:jc w:val="both"/>
        <w:rPr>
          <w:rFonts w:ascii="Arial" w:hAnsi="Arial" w:cs="Arial"/>
          <w:b/>
          <w:bCs/>
          <w:sz w:val="18"/>
          <w:szCs w:val="18"/>
        </w:rPr>
      </w:pPr>
      <w:r w:rsidRPr="00DC2713">
        <w:rPr>
          <w:rFonts w:ascii="Arial" w:hAnsi="Arial" w:cs="Arial"/>
          <w:b/>
          <w:bCs/>
          <w:sz w:val="18"/>
          <w:szCs w:val="18"/>
        </w:rPr>
        <w:t>Zagadnienia wspólne dla wykazywania limitów i obsad dla wszystkich pionów</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Dla wykazywania obsad przyjmuje się, że </w:t>
      </w:r>
      <w:r w:rsidRPr="00DC2713">
        <w:rPr>
          <w:rFonts w:ascii="Arial" w:hAnsi="Arial" w:cs="Arial"/>
          <w:b/>
          <w:bCs/>
          <w:sz w:val="18"/>
          <w:szCs w:val="18"/>
        </w:rPr>
        <w:t>rok jest równoważny 360 dniom pracy (12 miesięcy po 30 dni), a okres półrocza 180 dniom</w:t>
      </w:r>
      <w:r w:rsidRPr="00DC2713">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
          <w:bCs/>
          <w:sz w:val="18"/>
          <w:szCs w:val="18"/>
        </w:rPr>
        <w:t>„Sędziowie funkcyjni SO”</w:t>
      </w:r>
      <w:r w:rsidRPr="00DC2713">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DC2713">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DC2713">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
          <w:bCs/>
          <w:sz w:val="18"/>
          <w:szCs w:val="18"/>
        </w:rPr>
        <w:t>„Liczba sędziów SO i wakujących stanowisk sędziowskich, w ramach limitu na ostatni dzień okresu statystycznego”</w:t>
      </w:r>
      <w:r w:rsidRPr="00DC2713">
        <w:rPr>
          <w:rFonts w:ascii="Arial" w:hAnsi="Arial" w:cs="Arial"/>
          <w:bCs/>
          <w:sz w:val="18"/>
          <w:szCs w:val="18"/>
        </w:rPr>
        <w:t xml:space="preserve"> </w:t>
      </w:r>
      <w:r w:rsidRPr="00DC2713">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DC2713">
        <w:rPr>
          <w:rFonts w:ascii="Arial" w:hAnsi="Arial" w:cs="Arial"/>
          <w:b/>
          <w:bCs/>
          <w:sz w:val="18"/>
          <w:szCs w:val="18"/>
        </w:rPr>
        <w:t>Wliczeniu podlegają także sędziowie danego sądu okręgowego przydzieleni do danego pionu (danej instancji tego pionu) delegowani do Ministerstwa Sprawiedliwości.</w:t>
      </w:r>
      <w:r w:rsidRPr="00DC2713">
        <w:rPr>
          <w:rFonts w:ascii="Arial" w:hAnsi="Arial" w:cs="Arial"/>
          <w:bCs/>
          <w:sz w:val="18"/>
          <w:szCs w:val="18"/>
        </w:rPr>
        <w:t xml:space="preserve"> Przykładowo, gdy do wydziału było przydzielonych 8 sędziów, z których </w:t>
      </w:r>
      <w:r w:rsidRPr="00DC2713">
        <w:rPr>
          <w:rFonts w:ascii="Arial" w:hAnsi="Arial" w:cs="Arial"/>
          <w:b/>
          <w:bCs/>
          <w:sz w:val="18"/>
          <w:szCs w:val="18"/>
        </w:rPr>
        <w:t>na ostatni dzień okresu statystycznego</w:t>
      </w:r>
      <w:r w:rsidRPr="00DC2713">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C2713">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C2713">
        <w:rPr>
          <w:rFonts w:ascii="Arial" w:hAnsi="Arial" w:cs="Arial"/>
          <w:b/>
          <w:bCs/>
          <w:sz w:val="18"/>
          <w:szCs w:val="18"/>
        </w:rPr>
        <w:t>W omawianych kolumnach nie należy wykazywać sędziów sądów rejonowych delegowanych do sądu okręgowego</w:t>
      </w:r>
      <w:r w:rsidRPr="00DC2713">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C2713">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DC2713">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DC2713">
        <w:rPr>
          <w:rFonts w:ascii="Arial" w:hAnsi="Arial" w:cs="Arial"/>
          <w:b/>
          <w:bCs/>
          <w:sz w:val="18"/>
          <w:szCs w:val="18"/>
        </w:rPr>
        <w:t xml:space="preserve"> </w:t>
      </w:r>
      <w:r w:rsidRPr="00DC2713">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C2713">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C2713">
        <w:rPr>
          <w:rFonts w:ascii="Arial" w:hAnsi="Arial" w:cs="Arial"/>
          <w:b/>
          <w:bCs/>
          <w:sz w:val="18"/>
          <w:szCs w:val="18"/>
        </w:rPr>
        <w:t xml:space="preserve">. Wówczas jego etat wykazuje się proporcjonalnie do liczby jego sesji w danym wydziale. </w:t>
      </w:r>
      <w:r w:rsidRPr="00DC2713">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DC2713">
        <w:rPr>
          <w:rFonts w:ascii="Arial" w:hAnsi="Arial" w:cs="Arial"/>
          <w:b/>
          <w:bCs/>
          <w:sz w:val="18"/>
          <w:szCs w:val="18"/>
        </w:rPr>
        <w:t>etat</w:t>
      </w:r>
      <w:r w:rsidRPr="00DC2713">
        <w:rPr>
          <w:rFonts w:ascii="Arial" w:hAnsi="Arial" w:cs="Arial"/>
          <w:bCs/>
          <w:sz w:val="18"/>
          <w:szCs w:val="18"/>
        </w:rPr>
        <w:t xml:space="preserve"> w I -instancji należy wykazać jako 0,75 (90 sesji/120 sesji pomnożone przez 1 (jako etat)), zaś w wydziale odwoławczym 0,25. </w:t>
      </w:r>
      <w:r w:rsidRPr="00DC2713">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C2713">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
          <w:bCs/>
          <w:sz w:val="18"/>
          <w:szCs w:val="18"/>
        </w:rPr>
        <w:t>„Liczba sędziów SO i wakujących stanowisk sędziowskich, w ramach limitu za dany okres statystyczny”</w:t>
      </w:r>
      <w:r w:rsidRPr="00DC2713">
        <w:rPr>
          <w:rFonts w:ascii="Arial" w:hAnsi="Arial" w:cs="Arial"/>
          <w:bCs/>
          <w:sz w:val="18"/>
          <w:szCs w:val="18"/>
        </w:rPr>
        <w:t xml:space="preserve"> </w:t>
      </w:r>
      <w:r w:rsidRPr="00DC2713">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DC2713">
        <w:rPr>
          <w:rFonts w:ascii="Arial" w:hAnsi="Arial" w:cs="Arial"/>
          <w:b/>
          <w:bCs/>
          <w:sz w:val="18"/>
          <w:szCs w:val="18"/>
        </w:rPr>
        <w:t>Wliczeniu podlegają także sędziowie danego sądu okręgowego przydzieleni do danego pionu (danej instancji tego pionu) delegowani do Ministerstwa Sprawiedliwości.</w:t>
      </w:r>
      <w:r w:rsidRPr="00DC2713">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DC2713">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DC2713">
        <w:rPr>
          <w:rFonts w:ascii="Arial" w:hAnsi="Arial" w:cs="Arial"/>
          <w:b/>
          <w:bCs/>
          <w:sz w:val="18"/>
          <w:szCs w:val="18"/>
        </w:rPr>
        <w:t>W omawianych kolumnach nie należy wykazywać sędziów sądów rejonowych delegowanych do sądu okręgowego</w:t>
      </w:r>
      <w:r w:rsidRPr="00DC2713">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DC2713">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DC2713">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DC2713">
        <w:rPr>
          <w:rFonts w:ascii="Arial" w:hAnsi="Arial" w:cs="Arial"/>
          <w:b/>
          <w:bCs/>
          <w:sz w:val="18"/>
          <w:szCs w:val="18"/>
        </w:rPr>
        <w:t xml:space="preserve"> </w:t>
      </w:r>
      <w:r w:rsidRPr="00DC2713">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DC2713">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DC2713">
        <w:rPr>
          <w:rFonts w:ascii="Arial" w:hAnsi="Arial" w:cs="Arial"/>
          <w:b/>
          <w:bCs/>
          <w:sz w:val="18"/>
          <w:szCs w:val="18"/>
        </w:rPr>
        <w:t xml:space="preserve">. Wówczas jego etat wykazuje się proporcjonalnie do liczby jego sesji w danym wydziale. </w:t>
      </w:r>
      <w:r w:rsidRPr="00DC2713">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DC2713">
        <w:rPr>
          <w:rFonts w:ascii="Arial" w:hAnsi="Arial" w:cs="Arial"/>
          <w:b/>
          <w:bCs/>
          <w:sz w:val="18"/>
          <w:szCs w:val="18"/>
        </w:rPr>
        <w:t>etat</w:t>
      </w:r>
      <w:r w:rsidRPr="00DC2713">
        <w:rPr>
          <w:rFonts w:ascii="Arial" w:hAnsi="Arial" w:cs="Arial"/>
          <w:bCs/>
          <w:sz w:val="18"/>
          <w:szCs w:val="18"/>
        </w:rPr>
        <w:t xml:space="preserve"> w I -instancji należy wykazać jako 0,75 (90 sesji/120 sesji pomnożone przez 1 (jako etat)), zaś w wydziale odwoławczym 0,25. </w:t>
      </w:r>
      <w:r w:rsidRPr="00DC2713">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DC2713">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DC2713">
        <w:rPr>
          <w:rFonts w:ascii="Arial" w:hAnsi="Arial" w:cs="Arial"/>
          <w:b/>
          <w:bCs/>
          <w:sz w:val="18"/>
          <w:szCs w:val="18"/>
        </w:rPr>
        <w:t xml:space="preserve"> </w:t>
      </w:r>
      <w:r w:rsidRPr="00DC2713">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DC2713">
        <w:rPr>
          <w:rFonts w:ascii="Arial" w:hAnsi="Arial" w:cs="Arial"/>
          <w:b/>
          <w:bCs/>
          <w:sz w:val="18"/>
          <w:szCs w:val="18"/>
        </w:rPr>
        <w:t>przez obsadę średniookresową</w:t>
      </w:r>
      <w:r w:rsidRPr="00DC2713">
        <w:rPr>
          <w:rFonts w:ascii="Arial" w:hAnsi="Arial" w:cs="Arial"/>
          <w:bCs/>
          <w:sz w:val="18"/>
          <w:szCs w:val="18"/>
        </w:rPr>
        <w:t xml:space="preserve"> tych sędziów.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DC2713">
        <w:rPr>
          <w:rFonts w:ascii="Arial" w:hAnsi="Arial" w:cs="Arial"/>
          <w:b/>
          <w:bCs/>
          <w:sz w:val="18"/>
          <w:szCs w:val="18"/>
        </w:rPr>
        <w:t xml:space="preserve"> </w:t>
      </w:r>
      <w:r w:rsidRPr="00DC2713">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DC2713">
        <w:rPr>
          <w:rFonts w:ascii="Arial" w:hAnsi="Arial" w:cs="Arial"/>
          <w:b/>
          <w:bCs/>
          <w:sz w:val="18"/>
          <w:szCs w:val="18"/>
        </w:rPr>
        <w:t>przez obsadę średniookresową</w:t>
      </w:r>
      <w:r w:rsidRPr="00DC2713">
        <w:rPr>
          <w:rFonts w:ascii="Arial" w:hAnsi="Arial" w:cs="Arial"/>
          <w:bCs/>
          <w:sz w:val="18"/>
          <w:szCs w:val="18"/>
        </w:rPr>
        <w:t xml:space="preserve"> tych sędziów.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Dane zawarte w kolumnach 1,2, 3, 5, 7, 11, 14 muszą odpowiadać sumie wierszy 02, 03.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Na określone w objaśnieniu zasady wykazywania limitów i obsad nie może rzutować ustalenie przez kolegia sądów okręgowych zakresów czynności sędziów.</w:t>
      </w:r>
    </w:p>
    <w:p w:rsidR="00DC2713" w:rsidRPr="00DC2713" w:rsidRDefault="00DC2713" w:rsidP="00DC2713">
      <w:pPr>
        <w:autoSpaceDE w:val="0"/>
        <w:autoSpaceDN w:val="0"/>
        <w:adjustRightInd w:val="0"/>
        <w:spacing w:before="120"/>
        <w:jc w:val="both"/>
        <w:rPr>
          <w:rFonts w:ascii="Arial" w:hAnsi="Arial" w:cs="Arial"/>
          <w:b/>
          <w:bCs/>
          <w:sz w:val="18"/>
          <w:szCs w:val="18"/>
        </w:rPr>
      </w:pPr>
      <w:r w:rsidRPr="00DC2713">
        <w:rPr>
          <w:rFonts w:ascii="Arial" w:hAnsi="Arial" w:cs="Arial"/>
          <w:b/>
          <w:bCs/>
          <w:sz w:val="18"/>
          <w:szCs w:val="18"/>
        </w:rPr>
        <w:t xml:space="preserve">Pion cywilny  </w:t>
      </w:r>
    </w:p>
    <w:p w:rsidR="00DC2713" w:rsidRPr="00DC2713" w:rsidRDefault="00DC2713" w:rsidP="00DC2713">
      <w:pPr>
        <w:numPr>
          <w:ilvl w:val="0"/>
          <w:numId w:val="32"/>
        </w:numPr>
        <w:autoSpaceDE w:val="0"/>
        <w:autoSpaceDN w:val="0"/>
        <w:adjustRightInd w:val="0"/>
        <w:spacing w:before="120"/>
        <w:jc w:val="both"/>
        <w:rPr>
          <w:rFonts w:ascii="Arial" w:hAnsi="Arial" w:cs="Arial"/>
          <w:bCs/>
          <w:sz w:val="18"/>
          <w:szCs w:val="18"/>
        </w:rPr>
      </w:pPr>
      <w:r w:rsidRPr="00DC2713">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DC2713" w:rsidRPr="00DC2713" w:rsidRDefault="00DC2713" w:rsidP="00DC2713">
      <w:pPr>
        <w:numPr>
          <w:ilvl w:val="0"/>
          <w:numId w:val="32"/>
        </w:numPr>
        <w:autoSpaceDE w:val="0"/>
        <w:autoSpaceDN w:val="0"/>
        <w:adjustRightInd w:val="0"/>
        <w:spacing w:before="120"/>
        <w:jc w:val="both"/>
        <w:rPr>
          <w:rFonts w:ascii="Arial" w:hAnsi="Arial" w:cs="Arial"/>
          <w:bCs/>
          <w:sz w:val="18"/>
          <w:szCs w:val="18"/>
        </w:rPr>
      </w:pPr>
      <w:r w:rsidRPr="00DC2713">
        <w:rPr>
          <w:rFonts w:ascii="Arial" w:hAnsi="Arial" w:cs="Arial"/>
          <w:b/>
          <w:bCs/>
          <w:sz w:val="18"/>
          <w:szCs w:val="18"/>
        </w:rPr>
        <w:t>„Liczba sędziów SO i wakujących stanowisk sędziowskich, w ramach limitu na ostatni dzień okresu statystycznego”</w:t>
      </w:r>
      <w:r w:rsidRPr="00DC2713">
        <w:rPr>
          <w:rFonts w:ascii="Arial" w:hAnsi="Arial" w:cs="Arial"/>
          <w:bCs/>
          <w:sz w:val="18"/>
          <w:szCs w:val="18"/>
        </w:rPr>
        <w:t xml:space="preserve"> </w:t>
      </w:r>
      <w:r w:rsidRPr="00DC2713">
        <w:rPr>
          <w:rFonts w:ascii="Arial" w:hAnsi="Arial" w:cs="Arial"/>
          <w:bCs/>
          <w:sz w:val="18"/>
          <w:szCs w:val="18"/>
        </w:rPr>
        <w:softHyphen/>
        <w:t xml:space="preserve"> należy wykazać zgodnie z regułami opisanymi w punkcie 3 zagadnień wspólnych dla wszystkich pionów. </w:t>
      </w:r>
    </w:p>
    <w:p w:rsidR="00DC2713" w:rsidRPr="00DC2713" w:rsidRDefault="00DC2713" w:rsidP="00DC2713">
      <w:pPr>
        <w:numPr>
          <w:ilvl w:val="0"/>
          <w:numId w:val="32"/>
        </w:numPr>
        <w:autoSpaceDE w:val="0"/>
        <w:autoSpaceDN w:val="0"/>
        <w:adjustRightInd w:val="0"/>
        <w:spacing w:before="120"/>
        <w:jc w:val="both"/>
        <w:rPr>
          <w:rFonts w:ascii="Arial" w:hAnsi="Arial" w:cs="Arial"/>
          <w:bCs/>
          <w:sz w:val="18"/>
          <w:szCs w:val="18"/>
        </w:rPr>
      </w:pPr>
      <w:r w:rsidRPr="00DC2713">
        <w:rPr>
          <w:rFonts w:ascii="Arial" w:hAnsi="Arial" w:cs="Arial"/>
          <w:b/>
          <w:bCs/>
          <w:sz w:val="18"/>
          <w:szCs w:val="18"/>
        </w:rPr>
        <w:t>„Liczba sędziów SO i wakujących stanowisk sędziowskich, w ramach limitu za dany okres statystyczny”</w:t>
      </w:r>
      <w:r w:rsidRPr="00DC2713">
        <w:rPr>
          <w:rFonts w:ascii="Arial" w:hAnsi="Arial" w:cs="Arial"/>
          <w:bCs/>
          <w:sz w:val="18"/>
          <w:szCs w:val="18"/>
        </w:rPr>
        <w:t xml:space="preserve"> </w:t>
      </w:r>
      <w:r w:rsidRPr="00DC2713">
        <w:rPr>
          <w:rFonts w:ascii="Arial" w:hAnsi="Arial" w:cs="Arial"/>
          <w:bCs/>
          <w:sz w:val="18"/>
          <w:szCs w:val="18"/>
        </w:rPr>
        <w:softHyphen/>
        <w:t xml:space="preserve"> należy wykazać zgodnie z regułami opisanymi w punkcie 4 zagadnień wspólnych dla wszystkich pionów. </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 xml:space="preserve"> „</w:t>
      </w:r>
      <w:r w:rsidRPr="00DC2713">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DC2713">
        <w:rPr>
          <w:rFonts w:ascii="Arial" w:hAnsi="Arial" w:cs="Arial"/>
          <w:sz w:val="18"/>
          <w:szCs w:val="18"/>
        </w:rPr>
        <w:t xml:space="preserve"> i delegowanych do pełnienia czynności orzeczniczych w pełnym wymiarze w innym sądzie okręgowym</w:t>
      </w:r>
      <w:r w:rsidRPr="00DC2713">
        <w:rPr>
          <w:rFonts w:ascii="Arial" w:hAnsi="Arial" w:cs="Arial"/>
          <w:b/>
          <w:bCs/>
          <w:sz w:val="18"/>
          <w:szCs w:val="18"/>
        </w:rPr>
        <w:t xml:space="preserve"> czy sądzie rejonowym)</w:t>
      </w:r>
      <w:r w:rsidRPr="00DC2713">
        <w:rPr>
          <w:rFonts w:ascii="Arial" w:hAnsi="Arial" w:cs="Arial"/>
          <w:bCs/>
          <w:sz w:val="18"/>
          <w:szCs w:val="18"/>
        </w:rPr>
        <w:t xml:space="preserve">” – </w:t>
      </w:r>
      <w:r w:rsidRPr="00DC2713">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DC2713">
        <w:rPr>
          <w:rFonts w:ascii="Arial" w:hAnsi="Arial" w:cs="Arial"/>
          <w:bCs/>
          <w:sz w:val="18"/>
          <w:szCs w:val="18"/>
        </w:rPr>
        <w:t xml:space="preserve">wszystkich okresów nieobecności w pracy a więc zwolnień lekarskich, urlopów itp. </w:t>
      </w:r>
      <w:r w:rsidRPr="00DC2713">
        <w:rPr>
          <w:rFonts w:ascii="Arial" w:hAnsi="Arial" w:cs="Arial"/>
          <w:b/>
          <w:bCs/>
          <w:sz w:val="18"/>
          <w:szCs w:val="18"/>
        </w:rPr>
        <w:t>(patrz punkt I zagadnień wspólnych)</w:t>
      </w:r>
      <w:r w:rsidRPr="00DC2713">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DC2713">
        <w:rPr>
          <w:rFonts w:ascii="Arial" w:hAnsi="Arial" w:cs="Arial"/>
          <w:b/>
          <w:bCs/>
          <w:sz w:val="18"/>
          <w:szCs w:val="18"/>
        </w:rPr>
        <w:t xml:space="preserve"> </w:t>
      </w:r>
      <w:r w:rsidRPr="00DC2713">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DC2713" w:rsidRPr="00DC2713" w:rsidRDefault="00DC2713" w:rsidP="00DC2713">
      <w:pPr>
        <w:numPr>
          <w:ilvl w:val="0"/>
          <w:numId w:val="32"/>
        </w:numPr>
        <w:autoSpaceDE w:val="0"/>
        <w:autoSpaceDN w:val="0"/>
        <w:adjustRightInd w:val="0"/>
        <w:spacing w:before="160"/>
        <w:jc w:val="both"/>
        <w:rPr>
          <w:rFonts w:ascii="Arial" w:hAnsi="Arial" w:cs="Arial"/>
          <w:bCs/>
          <w:sz w:val="18"/>
          <w:szCs w:val="18"/>
        </w:rPr>
      </w:pPr>
      <w:r w:rsidRPr="00DC2713">
        <w:rPr>
          <w:rFonts w:ascii="Arial" w:hAnsi="Arial" w:cs="Arial"/>
          <w:bCs/>
          <w:sz w:val="18"/>
          <w:szCs w:val="18"/>
        </w:rPr>
        <w:t>„</w:t>
      </w:r>
      <w:r w:rsidRPr="00DC2713">
        <w:rPr>
          <w:rFonts w:ascii="Arial" w:hAnsi="Arial" w:cs="Arial"/>
          <w:b/>
          <w:bCs/>
          <w:sz w:val="18"/>
          <w:szCs w:val="18"/>
        </w:rPr>
        <w:t>Obsadę średniookresową sędziów SO delegowanych w trybie art. 77 § 1 usp na czas nieokreślony lub na czas określony orzekających w pełnym wymiarze w SA</w:t>
      </w:r>
      <w:r w:rsidRPr="00DC2713">
        <w:rPr>
          <w:rFonts w:ascii="Arial" w:hAnsi="Arial" w:cs="Arial"/>
          <w:bCs/>
          <w:sz w:val="18"/>
          <w:szCs w:val="18"/>
        </w:rPr>
        <w:t>” – wykazuje się</w:t>
      </w:r>
      <w:r w:rsidRPr="00DC2713">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DC2713">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„Liczbę sędziów SO </w:t>
      </w:r>
      <w:r w:rsidRPr="00DC2713">
        <w:rPr>
          <w:rFonts w:ascii="Arial" w:hAnsi="Arial" w:cs="Arial"/>
          <w:b/>
          <w:sz w:val="18"/>
          <w:szCs w:val="18"/>
          <w:u w:val="single"/>
        </w:rPr>
        <w:t xml:space="preserve"> w ramach limitu</w:t>
      </w:r>
      <w:r w:rsidRPr="00DC2713">
        <w:rPr>
          <w:rFonts w:ascii="Arial" w:hAnsi="Arial" w:cs="Arial"/>
          <w:sz w:val="18"/>
          <w:szCs w:val="18"/>
        </w:rPr>
        <w:t xml:space="preserve"> delegowanych do pełnienia czynności w Ministerstwie Sprawiedliwości” </w:t>
      </w:r>
      <w:r w:rsidRPr="00DC2713">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713">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„Liczba sędziów SO </w:t>
      </w:r>
      <w:r w:rsidRPr="00DC2713">
        <w:rPr>
          <w:rFonts w:ascii="Arial" w:hAnsi="Arial" w:cs="Arial"/>
          <w:b/>
          <w:sz w:val="18"/>
          <w:szCs w:val="18"/>
          <w:u w:val="single"/>
        </w:rPr>
        <w:t>w ramach limitu</w:t>
      </w:r>
      <w:r w:rsidRPr="00DC2713">
        <w:rPr>
          <w:rFonts w:ascii="Arial" w:hAnsi="Arial" w:cs="Arial"/>
          <w:sz w:val="18"/>
          <w:szCs w:val="18"/>
        </w:rPr>
        <w:t xml:space="preserve"> (na ostatni dzień okresu statystycznego delegowanych do pełnienia czynności w Krajowej Szkole Sądownictwa i Prokuratury” </w:t>
      </w:r>
      <w:r w:rsidRPr="00DC2713">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713">
        <w:rPr>
          <w:rFonts w:ascii="Arial" w:hAnsi="Arial" w:cs="Arial"/>
          <w:bCs/>
          <w:sz w:val="18"/>
          <w:szCs w:val="18"/>
        </w:rPr>
        <w:t xml:space="preserve">gdyż nieobecności, w tym urlopy, tych sędziów w tym okresie nie mają żadnego wpływu na pracę sądu okręgowego, a okresy nieobecności dotyczą pracy w </w:t>
      </w:r>
      <w:r w:rsidRPr="00DC2713">
        <w:rPr>
          <w:rFonts w:ascii="Arial" w:hAnsi="Arial" w:cs="Arial"/>
          <w:sz w:val="18"/>
          <w:szCs w:val="18"/>
        </w:rPr>
        <w:t>Krajowej Szkole Sądownictwa i Prokuratury</w:t>
      </w:r>
      <w:r w:rsidRPr="00DC2713">
        <w:rPr>
          <w:rFonts w:ascii="Arial" w:hAnsi="Arial" w:cs="Arial"/>
          <w:bCs/>
          <w:sz w:val="18"/>
          <w:szCs w:val="18"/>
        </w:rPr>
        <w:t>.</w:t>
      </w:r>
      <w:r w:rsidRPr="00DC2713">
        <w:rPr>
          <w:rFonts w:ascii="Arial" w:hAnsi="Arial" w:cs="Arial"/>
          <w:sz w:val="18"/>
          <w:szCs w:val="18"/>
        </w:rPr>
        <w:t xml:space="preserve"> </w:t>
      </w:r>
      <w:r w:rsidRPr="00DC2713">
        <w:rPr>
          <w:rFonts w:ascii="Arial" w:hAnsi="Arial" w:cs="Arial"/>
          <w:bCs/>
          <w:sz w:val="18"/>
          <w:szCs w:val="18"/>
        </w:rPr>
        <w:t xml:space="preserve">W następnej kolumnie wykazujemy liczbę sędziów nie w ramach limitu etatów, a jedynie podając liczbę osób, których delegacja dotyczyła.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DC2713">
        <w:rPr>
          <w:rFonts w:ascii="Arial" w:hAnsi="Arial" w:cs="Arial"/>
          <w:bCs/>
          <w:sz w:val="18"/>
          <w:szCs w:val="18"/>
        </w:rPr>
        <w:t>W kolumnie następnej wykazujemy liczbę sędziów podając liczbę osób, których delegacja dotyczyła.</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DC2713">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DC2713">
        <w:rPr>
          <w:rFonts w:ascii="Arial" w:hAnsi="Arial" w:cs="Arial"/>
          <w:bCs/>
          <w:sz w:val="18"/>
          <w:szCs w:val="18"/>
        </w:rPr>
        <w:t>W kolumnie następnej wykazujemy liczbę sędziów podając liczbę osób, których delegacja dotyczyła.</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DC2713">
        <w:rPr>
          <w:rFonts w:ascii="Arial" w:hAnsi="Arial" w:cs="Arial"/>
          <w:bCs/>
          <w:sz w:val="18"/>
          <w:szCs w:val="18"/>
        </w:rPr>
        <w:t>W kolumnie następnej wykazujemy liczbę sędziów podając liczbę osób, których delegacja dotyczyła.</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w:t>
      </w:r>
      <w:r w:rsidRPr="00DC2713">
        <w:rPr>
          <w:rFonts w:ascii="Arial" w:hAnsi="Arial" w:cs="Arial"/>
          <w:b/>
          <w:bCs/>
          <w:sz w:val="18"/>
          <w:szCs w:val="18"/>
        </w:rPr>
        <w:t>Obsadę średniookresową (sędziowie funkcyjni SO)</w:t>
      </w:r>
      <w:r w:rsidRPr="00DC2713">
        <w:rPr>
          <w:rFonts w:ascii="Arial" w:hAnsi="Arial" w:cs="Arial"/>
          <w:bCs/>
          <w:sz w:val="18"/>
          <w:szCs w:val="18"/>
        </w:rPr>
        <w:t xml:space="preserve"> – </w:t>
      </w:r>
      <w:r w:rsidRPr="00DC2713">
        <w:rPr>
          <w:rFonts w:ascii="Arial" w:hAnsi="Arial" w:cs="Arial"/>
          <w:b/>
          <w:bCs/>
          <w:sz w:val="18"/>
          <w:szCs w:val="18"/>
          <w:u w:val="single"/>
        </w:rPr>
        <w:t>wersja I</w:t>
      </w:r>
      <w:r w:rsidRPr="00DC2713">
        <w:rPr>
          <w:rFonts w:ascii="Arial" w:hAnsi="Arial" w:cs="Arial"/>
          <w:bCs/>
          <w:sz w:val="18"/>
          <w:szCs w:val="18"/>
        </w:rPr>
        <w:t xml:space="preserve">” </w:t>
      </w:r>
      <w:r w:rsidRPr="00DC2713">
        <w:rPr>
          <w:rFonts w:ascii="Arial" w:hAnsi="Arial" w:cs="Arial"/>
          <w:sz w:val="18"/>
          <w:szCs w:val="18"/>
        </w:rPr>
        <w:t xml:space="preserve">wykazuje się według średniookresowego zatrudnienia </w:t>
      </w:r>
      <w:r w:rsidRPr="00DC2713">
        <w:rPr>
          <w:rFonts w:ascii="Arial" w:hAnsi="Arial" w:cs="Arial"/>
          <w:bCs/>
          <w:sz w:val="18"/>
          <w:szCs w:val="18"/>
        </w:rPr>
        <w:t xml:space="preserve">po wcześniejszym ustaleniu, które z osób funkcyjnych w danej instancji orzekają, </w:t>
      </w:r>
      <w:r w:rsidRPr="00DC2713">
        <w:rPr>
          <w:rFonts w:ascii="Arial" w:hAnsi="Arial" w:cs="Arial"/>
          <w:sz w:val="18"/>
          <w:szCs w:val="18"/>
        </w:rPr>
        <w:t xml:space="preserve">a zatem faktycznych dni świadczenia pracy w danym okresie statystycznym po odliczeniu </w:t>
      </w:r>
      <w:r w:rsidRPr="00DC2713">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DC2713">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DC2713">
        <w:rPr>
          <w:rFonts w:ascii="Arial" w:hAnsi="Arial" w:cs="Arial"/>
          <w:bCs/>
          <w:sz w:val="18"/>
          <w:szCs w:val="18"/>
        </w:rPr>
        <w:t xml:space="preserve"> Liczbę dni </w:t>
      </w:r>
      <w:r w:rsidRPr="00DC2713">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C2713">
        <w:rPr>
          <w:rFonts w:ascii="Arial" w:hAnsi="Arial" w:cs="Arial"/>
          <w:b/>
          <w:sz w:val="18"/>
          <w:szCs w:val="18"/>
          <w:u w:val="single"/>
        </w:rPr>
        <w:t>o ile nie ma możliwości określenia obsady w układzie okresowym</w:t>
      </w:r>
      <w:r w:rsidRPr="00DC2713">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C2713">
        <w:rPr>
          <w:rFonts w:ascii="Arial" w:hAnsi="Arial" w:cs="Arial"/>
          <w:b/>
          <w:sz w:val="18"/>
          <w:szCs w:val="18"/>
          <w:u w:val="single"/>
        </w:rPr>
        <w:t>sytuacji czasowego określenia obowiązków orzeczniczych</w:t>
      </w:r>
      <w:r w:rsidRPr="00DC2713">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C2713">
        <w:rPr>
          <w:rFonts w:ascii="Arial" w:hAnsi="Arial" w:cs="Arial"/>
          <w:bCs/>
          <w:sz w:val="18"/>
          <w:szCs w:val="18"/>
        </w:rPr>
        <w:t xml:space="preserve">Sędziowie funkcyjni SO (vide pkt 2 objaśnień do działu 7.1).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w:t>
      </w:r>
      <w:r w:rsidRPr="00DC2713">
        <w:rPr>
          <w:rFonts w:ascii="Arial" w:hAnsi="Arial" w:cs="Arial"/>
          <w:b/>
          <w:bCs/>
          <w:sz w:val="18"/>
          <w:szCs w:val="18"/>
        </w:rPr>
        <w:t>Obsadę średniookresową (sędziowie funkcyjni SO)</w:t>
      </w:r>
      <w:r w:rsidRPr="00DC2713">
        <w:rPr>
          <w:rFonts w:ascii="Arial" w:hAnsi="Arial" w:cs="Arial"/>
          <w:bCs/>
          <w:sz w:val="18"/>
          <w:szCs w:val="18"/>
        </w:rPr>
        <w:t xml:space="preserve"> – </w:t>
      </w:r>
      <w:r w:rsidRPr="00DC2713">
        <w:rPr>
          <w:rFonts w:ascii="Arial" w:hAnsi="Arial" w:cs="Arial"/>
          <w:b/>
          <w:bCs/>
          <w:sz w:val="18"/>
          <w:szCs w:val="18"/>
          <w:u w:val="single"/>
        </w:rPr>
        <w:t>wersja II</w:t>
      </w:r>
      <w:r w:rsidRPr="00DC2713">
        <w:rPr>
          <w:rFonts w:ascii="Arial" w:hAnsi="Arial" w:cs="Arial"/>
          <w:bCs/>
          <w:sz w:val="18"/>
          <w:szCs w:val="18"/>
        </w:rPr>
        <w:t xml:space="preserve">” wykazuje się poprzez określenie proporcji ich orzekania </w:t>
      </w:r>
      <w:r w:rsidRPr="00DC2713">
        <w:rPr>
          <w:rFonts w:ascii="Arial" w:hAnsi="Arial" w:cs="Arial"/>
          <w:b/>
          <w:bCs/>
          <w:sz w:val="18"/>
          <w:szCs w:val="18"/>
        </w:rPr>
        <w:t>(tylko te rozprawy i posiedzenia sędziów funkcyjnych, na których posiadali oni sprawy w swoich referatach, a nie orzekali na sesji jedynie dla uzupełnia składu bez referatu)</w:t>
      </w:r>
      <w:r w:rsidRPr="00DC2713">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DC2713">
        <w:rPr>
          <w:rFonts w:ascii="Arial" w:hAnsi="Arial" w:cs="Arial"/>
          <w:b/>
          <w:bCs/>
          <w:sz w:val="18"/>
          <w:szCs w:val="18"/>
        </w:rPr>
        <w:t xml:space="preserve"> </w:t>
      </w:r>
      <w:r w:rsidRPr="00DC2713">
        <w:rPr>
          <w:rFonts w:ascii="Arial" w:hAnsi="Arial" w:cs="Arial"/>
          <w:bCs/>
          <w:sz w:val="18"/>
          <w:szCs w:val="18"/>
        </w:rPr>
        <w:t>i</w:t>
      </w:r>
      <w:r w:rsidRPr="00DC2713">
        <w:rPr>
          <w:rFonts w:ascii="Arial" w:hAnsi="Arial" w:cs="Arial"/>
          <w:b/>
          <w:bCs/>
          <w:sz w:val="18"/>
          <w:szCs w:val="18"/>
        </w:rPr>
        <w:t xml:space="preserve"> </w:t>
      </w:r>
      <w:r w:rsidRPr="00DC2713">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DC2713">
        <w:rPr>
          <w:rFonts w:ascii="Arial" w:hAnsi="Arial" w:cs="Arial"/>
          <w:b/>
          <w:bCs/>
          <w:sz w:val="18"/>
          <w:szCs w:val="18"/>
        </w:rPr>
        <w:t xml:space="preserve"> </w:t>
      </w:r>
      <w:r w:rsidRPr="00DC2713">
        <w:rPr>
          <w:rFonts w:ascii="Arial" w:hAnsi="Arial" w:cs="Arial"/>
          <w:bCs/>
          <w:sz w:val="18"/>
          <w:szCs w:val="18"/>
        </w:rPr>
        <w:t xml:space="preserve">W innej kolumnie należy podać łączną liczbę takich sędziów, a potem tak w I, jak i w II instancji.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w:t>
      </w:r>
      <w:r w:rsidRPr="00DC2713">
        <w:rPr>
          <w:rFonts w:ascii="Arial" w:hAnsi="Arial" w:cs="Arial"/>
          <w:b/>
          <w:bCs/>
          <w:sz w:val="18"/>
          <w:szCs w:val="18"/>
        </w:rPr>
        <w:t>Obsadę średniookresową sędziów SR delegowanych w trybie art. 77 § 1 usp na czas nieokreślony lub na czas określony orzekających w pełnym wymiarze</w:t>
      </w:r>
      <w:r w:rsidRPr="00DC2713">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w:t>
      </w:r>
      <w:r w:rsidRPr="00DC2713">
        <w:rPr>
          <w:rFonts w:ascii="Arial" w:hAnsi="Arial" w:cs="Arial"/>
          <w:b/>
          <w:bCs/>
          <w:sz w:val="18"/>
          <w:szCs w:val="18"/>
        </w:rPr>
        <w:t>Obsadę średniookresową sędziów SR delegowanych w trybie art. 77 § 1 usp na czas nieokreślony lub na czas określony orzekający w niepełnym wymiarze</w:t>
      </w:r>
      <w:r w:rsidRPr="00DC2713">
        <w:rPr>
          <w:rFonts w:ascii="Arial" w:hAnsi="Arial" w:cs="Arial"/>
          <w:bCs/>
          <w:sz w:val="18"/>
          <w:szCs w:val="18"/>
        </w:rPr>
        <w:t xml:space="preserve">” określa się poprzez ustalenie proporcji ich orzekania do </w:t>
      </w:r>
      <w:r w:rsidRPr="00DC2713">
        <w:rPr>
          <w:rFonts w:ascii="Arial" w:hAnsi="Arial" w:cs="Arial"/>
          <w:b/>
          <w:bCs/>
          <w:sz w:val="18"/>
          <w:szCs w:val="18"/>
        </w:rPr>
        <w:t xml:space="preserve">średniookresowej liczby sesji </w:t>
      </w:r>
      <w:r w:rsidRPr="00DC2713">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DC2713">
        <w:rPr>
          <w:rFonts w:ascii="Arial" w:hAnsi="Arial" w:cs="Arial"/>
          <w:bCs/>
          <w:sz w:val="18"/>
          <w:szCs w:val="18"/>
        </w:rPr>
        <w:softHyphen/>
        <w:t xml:space="preserve"> średnio sędziego w danej instancji rocznie daje 0,25 obsady średniookresowej </w:t>
      </w:r>
      <w:r w:rsidRPr="00DC2713">
        <w:rPr>
          <w:rFonts w:ascii="Arial" w:hAnsi="Arial" w:cs="Arial"/>
          <w:b/>
          <w:bCs/>
          <w:sz w:val="18"/>
          <w:szCs w:val="18"/>
        </w:rPr>
        <w:t xml:space="preserve">rocznej (12 sesji/48) </w:t>
      </w:r>
      <w:r w:rsidRPr="00DC2713">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w:t>
      </w:r>
      <w:r w:rsidRPr="00DC2713">
        <w:rPr>
          <w:rFonts w:ascii="Arial" w:hAnsi="Arial" w:cs="Arial"/>
          <w:b/>
          <w:bCs/>
          <w:sz w:val="18"/>
          <w:szCs w:val="18"/>
        </w:rPr>
        <w:t>Obsadę średniookresową sędziów SR delegowanych w trybie art. 77 § 9 usp</w:t>
      </w:r>
      <w:r w:rsidRPr="00DC2713">
        <w:rPr>
          <w:rFonts w:ascii="Arial" w:hAnsi="Arial" w:cs="Arial"/>
          <w:bCs/>
          <w:sz w:val="18"/>
          <w:szCs w:val="18"/>
        </w:rPr>
        <w:t xml:space="preserve">” w przypadku delegacji na okres jednego miesiąca uwzględnia się w proporcji jednego miesiąca w danym okresie statystycznym, np. roku, a więc 1/12 </w:t>
      </w:r>
      <w:r w:rsidRPr="00DC2713">
        <w:rPr>
          <w:rFonts w:ascii="Arial" w:hAnsi="Arial" w:cs="Arial"/>
          <w:b/>
          <w:bCs/>
          <w:sz w:val="18"/>
          <w:szCs w:val="18"/>
        </w:rPr>
        <w:t xml:space="preserve">rocznej </w:t>
      </w:r>
      <w:r w:rsidRPr="00DC2713">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 xml:space="preserve">Średniookresową liczbę sesji sędziego w danym okresie statystycznym (miesięcznym, półrocznym czy też rocznym) </w:t>
      </w:r>
      <w:r w:rsidRPr="00DC2713">
        <w:rPr>
          <w:rFonts w:ascii="Arial" w:hAnsi="Arial" w:cs="Arial"/>
          <w:b/>
          <w:bCs/>
          <w:sz w:val="18"/>
          <w:szCs w:val="18"/>
        </w:rPr>
        <w:t xml:space="preserve">w pionie cywilnym </w:t>
      </w:r>
      <w:r w:rsidRPr="00DC2713">
        <w:rPr>
          <w:rFonts w:ascii="Arial" w:hAnsi="Arial" w:cs="Arial"/>
          <w:bCs/>
          <w:sz w:val="18"/>
          <w:szCs w:val="18"/>
        </w:rPr>
        <w:t xml:space="preserve">oblicza się jedynie dla  sędziów sądu okręgowego (bez sędziów funkcyjnych sądu, </w:t>
      </w:r>
      <w:r w:rsidRPr="00DC2713">
        <w:rPr>
          <w:rFonts w:ascii="Arial" w:hAnsi="Arial" w:cs="Arial"/>
          <w:sz w:val="18"/>
          <w:szCs w:val="18"/>
        </w:rPr>
        <w:t>sędziów SO delegowanych do pełnienia czynności orzeczniczych do innego i z innego sądu okręgowego</w:t>
      </w:r>
      <w:r w:rsidRPr="00DC2713">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 xml:space="preserve">Średniookresową liczbę sesji sędziego w danym okresie statystycznym (miesięcznym, półrocznym czy też rocznym) </w:t>
      </w:r>
      <w:r w:rsidRPr="00DC2713">
        <w:rPr>
          <w:rFonts w:ascii="Arial" w:hAnsi="Arial" w:cs="Arial"/>
          <w:b/>
          <w:bCs/>
          <w:sz w:val="18"/>
          <w:szCs w:val="18"/>
        </w:rPr>
        <w:t xml:space="preserve">w pionie cywilnym w I instancji </w:t>
      </w:r>
      <w:r w:rsidRPr="00DC2713">
        <w:rPr>
          <w:rFonts w:ascii="Arial" w:hAnsi="Arial" w:cs="Arial"/>
          <w:bCs/>
          <w:sz w:val="18"/>
          <w:szCs w:val="18"/>
        </w:rPr>
        <w:t xml:space="preserve">oblicza się jedynie dla  sędziów sądu okręgowego (bez sędziów funkcyjnych sądu, </w:t>
      </w:r>
      <w:r w:rsidRPr="00DC2713">
        <w:rPr>
          <w:rFonts w:ascii="Arial" w:hAnsi="Arial" w:cs="Arial"/>
          <w:sz w:val="18"/>
          <w:szCs w:val="18"/>
        </w:rPr>
        <w:t>sędziów SO delegowanych do pełnienia czynności orzeczniczych do innego i z innego sądu okręgowego</w:t>
      </w:r>
      <w:r w:rsidRPr="00DC2713">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Cs/>
          <w:sz w:val="18"/>
          <w:szCs w:val="18"/>
        </w:rPr>
        <w:t xml:space="preserve">Średniookresową liczbę sesji sędziego w danym okresie statystycznym (miesięcznym, półrocznym czy też rocznym) </w:t>
      </w:r>
      <w:r w:rsidRPr="00DC2713">
        <w:rPr>
          <w:rFonts w:ascii="Arial" w:hAnsi="Arial" w:cs="Arial"/>
          <w:b/>
          <w:bCs/>
          <w:sz w:val="18"/>
          <w:szCs w:val="18"/>
        </w:rPr>
        <w:t>w pionie cywilnym w II instancji</w:t>
      </w:r>
      <w:r w:rsidRPr="00DC2713">
        <w:rPr>
          <w:rFonts w:ascii="Arial" w:hAnsi="Arial" w:cs="Arial"/>
          <w:bCs/>
          <w:sz w:val="18"/>
          <w:szCs w:val="18"/>
        </w:rPr>
        <w:t xml:space="preserve"> oblicza się jedynie dla  sędziów sądu okręgowego (bez sędziów funkcyjnych sądu, </w:t>
      </w:r>
      <w:r w:rsidRPr="00DC2713">
        <w:rPr>
          <w:rFonts w:ascii="Arial" w:hAnsi="Arial" w:cs="Arial"/>
          <w:sz w:val="18"/>
          <w:szCs w:val="18"/>
        </w:rPr>
        <w:t>sędziów SO delegowanych do pełnienia czynności orzeczniczych do innego i z innego sądu okręgowego</w:t>
      </w:r>
      <w:r w:rsidRPr="00DC2713">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DC2713">
        <w:rPr>
          <w:rFonts w:ascii="Arial" w:hAnsi="Arial" w:cs="Arial"/>
          <w:b/>
          <w:bCs/>
          <w:sz w:val="18"/>
          <w:szCs w:val="18"/>
        </w:rPr>
        <w:t xml:space="preserve">„Liczba obsadzonych etatów (na ostatni dzień okresu statystycznego)”, </w:t>
      </w:r>
      <w:r w:rsidRPr="00DC2713">
        <w:rPr>
          <w:rFonts w:ascii="Arial" w:hAnsi="Arial" w:cs="Arial"/>
          <w:bCs/>
          <w:sz w:val="18"/>
          <w:szCs w:val="18"/>
        </w:rPr>
        <w:t>kol. 30 wykazujemy faktycznie obsadzone etaty (od limitu etatów odejmujemy wyłącznie wakaty).</w:t>
      </w:r>
      <w:r w:rsidRPr="00DC2713">
        <w:rPr>
          <w:rFonts w:ascii="Arial" w:hAnsi="Arial" w:cs="Arial"/>
          <w:b/>
          <w:bCs/>
          <w:sz w:val="18"/>
          <w:szCs w:val="18"/>
        </w:rPr>
        <w:t xml:space="preserve"> </w:t>
      </w:r>
    </w:p>
    <w:p w:rsidR="00DC2713" w:rsidRPr="00DC2713" w:rsidRDefault="00DC2713" w:rsidP="00DC2713">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DC2713">
        <w:rPr>
          <w:rFonts w:ascii="Arial" w:hAnsi="Arial" w:cs="Arial"/>
          <w:b/>
          <w:bCs/>
          <w:sz w:val="18"/>
          <w:szCs w:val="18"/>
        </w:rPr>
        <w:t xml:space="preserve">„Liczba obsadzonych etatów (w okresie statystycznym)”, </w:t>
      </w:r>
      <w:r w:rsidRPr="00DC2713">
        <w:rPr>
          <w:rFonts w:ascii="Arial" w:hAnsi="Arial" w:cs="Arial"/>
          <w:bCs/>
          <w:sz w:val="18"/>
          <w:szCs w:val="18"/>
        </w:rPr>
        <w:t>kol. 31 wykazujemy faktycznie obsadzone etaty w okresie statystycznym (od limitu etatów odejmujemy wyłącznie wakaty w okresie statystycznym).</w:t>
      </w:r>
    </w:p>
    <w:p w:rsidR="00DC2713" w:rsidRPr="00DC2713" w:rsidRDefault="00DC2713" w:rsidP="00DC2713">
      <w:pPr>
        <w:spacing w:after="80" w:line="220" w:lineRule="exact"/>
        <w:outlineLvl w:val="0"/>
        <w:rPr>
          <w:rFonts w:ascii="Arial" w:hAnsi="Arial" w:cs="Arial"/>
          <w:b/>
          <w:sz w:val="18"/>
          <w:szCs w:val="18"/>
        </w:rPr>
      </w:pPr>
    </w:p>
    <w:p w:rsidR="00DC2713" w:rsidRPr="00DC2713" w:rsidRDefault="00DC2713" w:rsidP="00DC2713">
      <w:pPr>
        <w:spacing w:line="220" w:lineRule="exact"/>
        <w:outlineLvl w:val="0"/>
        <w:rPr>
          <w:rFonts w:ascii="Arial" w:hAnsi="Arial" w:cs="Arial"/>
          <w:b/>
          <w:sz w:val="18"/>
          <w:szCs w:val="18"/>
        </w:rPr>
      </w:pPr>
      <w:r w:rsidRPr="00DC2713">
        <w:rPr>
          <w:rFonts w:ascii="Arial" w:hAnsi="Arial" w:cs="Arial"/>
          <w:sz w:val="18"/>
          <w:szCs w:val="18"/>
        </w:rPr>
        <w:t>Dział 7.2.</w:t>
      </w:r>
      <w:r w:rsidRPr="00DC2713">
        <w:rPr>
          <w:rFonts w:ascii="Arial" w:hAnsi="Arial" w:cs="Arial"/>
          <w:b/>
          <w:sz w:val="18"/>
          <w:szCs w:val="18"/>
        </w:rPr>
        <w:t xml:space="preserve"> Obsada Sądu (Wydziału)</w:t>
      </w:r>
    </w:p>
    <w:p w:rsidR="00DC2713" w:rsidRPr="00DC2713" w:rsidRDefault="00DC2713" w:rsidP="00DC2713">
      <w:pPr>
        <w:numPr>
          <w:ilvl w:val="0"/>
          <w:numId w:val="33"/>
        </w:numPr>
        <w:autoSpaceDE w:val="0"/>
        <w:autoSpaceDN w:val="0"/>
        <w:adjustRightInd w:val="0"/>
        <w:jc w:val="both"/>
        <w:rPr>
          <w:rFonts w:ascii="Arial" w:hAnsi="Arial" w:cs="Arial"/>
          <w:bCs/>
          <w:sz w:val="18"/>
          <w:szCs w:val="18"/>
        </w:rPr>
      </w:pPr>
      <w:r w:rsidRPr="00DC2713">
        <w:rPr>
          <w:rFonts w:ascii="Arial" w:hAnsi="Arial" w:cs="Arial"/>
          <w:bCs/>
          <w:sz w:val="18"/>
          <w:szCs w:val="18"/>
        </w:rPr>
        <w:t>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w:t>
      </w:r>
      <w:r>
        <w:rPr>
          <w:rFonts w:ascii="Arial" w:hAnsi="Arial" w:cs="Arial"/>
          <w:bCs/>
          <w:sz w:val="18"/>
          <w:szCs w:val="18"/>
        </w:rPr>
        <w:t>ch w ramach umów zlecenia.</w:t>
      </w:r>
    </w:p>
    <w:sectPr w:rsidR="00DC2713" w:rsidRPr="00DC2713" w:rsidSect="008E79F7">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0A" w:rsidRDefault="00FC3E0A">
      <w:r>
        <w:separator/>
      </w:r>
    </w:p>
  </w:endnote>
  <w:endnote w:type="continuationSeparator" w:id="0">
    <w:p w:rsidR="00FC3E0A" w:rsidRDefault="00F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B6" w:rsidRPr="00DC2CED" w:rsidRDefault="00C15CB6">
    <w:pPr>
      <w:pStyle w:val="Stopka"/>
      <w:jc w:val="center"/>
      <w:rPr>
        <w:sz w:val="16"/>
        <w:szCs w:val="16"/>
      </w:rPr>
    </w:pPr>
    <w:r w:rsidRPr="00DC2CED">
      <w:rPr>
        <w:sz w:val="16"/>
        <w:szCs w:val="16"/>
      </w:rPr>
      <w:t xml:space="preserve">Strona </w:t>
    </w:r>
    <w:r w:rsidR="00E870D4" w:rsidRPr="00DC2CED">
      <w:rPr>
        <w:b/>
        <w:bCs/>
        <w:sz w:val="16"/>
        <w:szCs w:val="16"/>
      </w:rPr>
      <w:fldChar w:fldCharType="begin"/>
    </w:r>
    <w:r w:rsidRPr="00DC2CED">
      <w:rPr>
        <w:b/>
        <w:bCs/>
        <w:sz w:val="16"/>
        <w:szCs w:val="16"/>
      </w:rPr>
      <w:instrText>PAGE</w:instrText>
    </w:r>
    <w:r w:rsidR="00E870D4" w:rsidRPr="00DC2CED">
      <w:rPr>
        <w:b/>
        <w:bCs/>
        <w:sz w:val="16"/>
        <w:szCs w:val="16"/>
      </w:rPr>
      <w:fldChar w:fldCharType="separate"/>
    </w:r>
    <w:r w:rsidR="00F87A6D">
      <w:rPr>
        <w:b/>
        <w:bCs/>
        <w:noProof/>
        <w:sz w:val="16"/>
        <w:szCs w:val="16"/>
      </w:rPr>
      <w:t>1</w:t>
    </w:r>
    <w:r w:rsidR="00E870D4" w:rsidRPr="00DC2CED">
      <w:rPr>
        <w:b/>
        <w:bCs/>
        <w:sz w:val="16"/>
        <w:szCs w:val="16"/>
      </w:rPr>
      <w:fldChar w:fldCharType="end"/>
    </w:r>
    <w:r w:rsidRPr="00DC2CED">
      <w:rPr>
        <w:sz w:val="16"/>
        <w:szCs w:val="16"/>
      </w:rPr>
      <w:t xml:space="preserve"> z </w:t>
    </w:r>
    <w:r w:rsidR="00E870D4" w:rsidRPr="00DC2CED">
      <w:rPr>
        <w:b/>
        <w:bCs/>
        <w:sz w:val="16"/>
        <w:szCs w:val="16"/>
      </w:rPr>
      <w:fldChar w:fldCharType="begin"/>
    </w:r>
    <w:r w:rsidRPr="00DC2CED">
      <w:rPr>
        <w:b/>
        <w:bCs/>
        <w:sz w:val="16"/>
        <w:szCs w:val="16"/>
      </w:rPr>
      <w:instrText>NUMPAGES</w:instrText>
    </w:r>
    <w:r w:rsidR="00E870D4" w:rsidRPr="00DC2CED">
      <w:rPr>
        <w:b/>
        <w:bCs/>
        <w:sz w:val="16"/>
        <w:szCs w:val="16"/>
      </w:rPr>
      <w:fldChar w:fldCharType="separate"/>
    </w:r>
    <w:r w:rsidR="00F87A6D">
      <w:rPr>
        <w:b/>
        <w:bCs/>
        <w:noProof/>
        <w:sz w:val="16"/>
        <w:szCs w:val="16"/>
      </w:rPr>
      <w:t>19</w:t>
    </w:r>
    <w:r w:rsidR="00E870D4" w:rsidRPr="00DC2CED">
      <w:rPr>
        <w:b/>
        <w:bCs/>
        <w:sz w:val="16"/>
        <w:szCs w:val="16"/>
      </w:rPr>
      <w:fldChar w:fldCharType="end"/>
    </w:r>
  </w:p>
  <w:p w:rsidR="00C15CB6" w:rsidRPr="00DC2CED" w:rsidRDefault="00C15CB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0A" w:rsidRDefault="00FC3E0A">
      <w:r>
        <w:separator/>
      </w:r>
    </w:p>
  </w:footnote>
  <w:footnote w:type="continuationSeparator" w:id="0">
    <w:p w:rsidR="00FC3E0A" w:rsidRDefault="00FC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B6" w:rsidRDefault="00C15CB6" w:rsidP="00E16CAE">
    <w:pPr>
      <w:pStyle w:val="Nagwek"/>
      <w:contextualSpacing/>
      <w:jc w:val="right"/>
      <w:rPr>
        <w:rFonts w:ascii="Arial" w:hAnsi="Arial" w:cs="Arial"/>
        <w:sz w:val="16"/>
        <w:szCs w:val="16"/>
      </w:rPr>
    </w:pPr>
  </w:p>
  <w:p w:rsidR="00C15CB6" w:rsidRPr="00E16CAE" w:rsidRDefault="00C15CB6"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27.01.2017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308CC"/>
    <w:rsid w:val="000308FF"/>
    <w:rsid w:val="00031AA3"/>
    <w:rsid w:val="00031FB8"/>
    <w:rsid w:val="00032DF4"/>
    <w:rsid w:val="000336F4"/>
    <w:rsid w:val="00036D0C"/>
    <w:rsid w:val="00037C58"/>
    <w:rsid w:val="00041A8A"/>
    <w:rsid w:val="00042215"/>
    <w:rsid w:val="00044D0D"/>
    <w:rsid w:val="00046327"/>
    <w:rsid w:val="0004764A"/>
    <w:rsid w:val="00053126"/>
    <w:rsid w:val="00055712"/>
    <w:rsid w:val="00055CCB"/>
    <w:rsid w:val="0005660E"/>
    <w:rsid w:val="00056750"/>
    <w:rsid w:val="00060F0F"/>
    <w:rsid w:val="00060F81"/>
    <w:rsid w:val="00061A41"/>
    <w:rsid w:val="00061B6B"/>
    <w:rsid w:val="0006353A"/>
    <w:rsid w:val="000640A4"/>
    <w:rsid w:val="0006695E"/>
    <w:rsid w:val="00067835"/>
    <w:rsid w:val="00067A81"/>
    <w:rsid w:val="000707AA"/>
    <w:rsid w:val="00070EAB"/>
    <w:rsid w:val="00072EEC"/>
    <w:rsid w:val="0007699B"/>
    <w:rsid w:val="00077869"/>
    <w:rsid w:val="00080587"/>
    <w:rsid w:val="0008169E"/>
    <w:rsid w:val="000817F4"/>
    <w:rsid w:val="00081DFA"/>
    <w:rsid w:val="00082BA0"/>
    <w:rsid w:val="00084269"/>
    <w:rsid w:val="000857B4"/>
    <w:rsid w:val="00085E76"/>
    <w:rsid w:val="000926A8"/>
    <w:rsid w:val="00094B0A"/>
    <w:rsid w:val="00095B4C"/>
    <w:rsid w:val="00097EB3"/>
    <w:rsid w:val="000A0A8C"/>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E0A0D"/>
    <w:rsid w:val="000E16A9"/>
    <w:rsid w:val="000E2D18"/>
    <w:rsid w:val="000E38C0"/>
    <w:rsid w:val="000E5C99"/>
    <w:rsid w:val="000E7472"/>
    <w:rsid w:val="000F049D"/>
    <w:rsid w:val="000F079A"/>
    <w:rsid w:val="000F2A27"/>
    <w:rsid w:val="000F3C33"/>
    <w:rsid w:val="000F4398"/>
    <w:rsid w:val="000F6D23"/>
    <w:rsid w:val="000F748F"/>
    <w:rsid w:val="00100128"/>
    <w:rsid w:val="001025B9"/>
    <w:rsid w:val="0010263A"/>
    <w:rsid w:val="00103C0F"/>
    <w:rsid w:val="00103E17"/>
    <w:rsid w:val="00104918"/>
    <w:rsid w:val="00105E67"/>
    <w:rsid w:val="00106004"/>
    <w:rsid w:val="001060BE"/>
    <w:rsid w:val="00106943"/>
    <w:rsid w:val="00106C2F"/>
    <w:rsid w:val="001074AC"/>
    <w:rsid w:val="00111EDA"/>
    <w:rsid w:val="00112344"/>
    <w:rsid w:val="001131CC"/>
    <w:rsid w:val="001140EB"/>
    <w:rsid w:val="00116563"/>
    <w:rsid w:val="00116EB8"/>
    <w:rsid w:val="0011722B"/>
    <w:rsid w:val="00117C73"/>
    <w:rsid w:val="001206B0"/>
    <w:rsid w:val="001219C6"/>
    <w:rsid w:val="00122DFF"/>
    <w:rsid w:val="00122E26"/>
    <w:rsid w:val="00123660"/>
    <w:rsid w:val="00126899"/>
    <w:rsid w:val="00126DF1"/>
    <w:rsid w:val="00127783"/>
    <w:rsid w:val="001305DB"/>
    <w:rsid w:val="00131F66"/>
    <w:rsid w:val="00133233"/>
    <w:rsid w:val="00133C07"/>
    <w:rsid w:val="00135150"/>
    <w:rsid w:val="001366AB"/>
    <w:rsid w:val="001426CA"/>
    <w:rsid w:val="00143662"/>
    <w:rsid w:val="00143B24"/>
    <w:rsid w:val="001445E6"/>
    <w:rsid w:val="0014703C"/>
    <w:rsid w:val="00147F9D"/>
    <w:rsid w:val="00147FCF"/>
    <w:rsid w:val="00152EFA"/>
    <w:rsid w:val="00153042"/>
    <w:rsid w:val="00153A4A"/>
    <w:rsid w:val="0015493A"/>
    <w:rsid w:val="00154CDC"/>
    <w:rsid w:val="001553D4"/>
    <w:rsid w:val="00156235"/>
    <w:rsid w:val="0015676E"/>
    <w:rsid w:val="00156FF0"/>
    <w:rsid w:val="00160752"/>
    <w:rsid w:val="00160A96"/>
    <w:rsid w:val="0016276A"/>
    <w:rsid w:val="00162A9D"/>
    <w:rsid w:val="0016303C"/>
    <w:rsid w:val="001639F1"/>
    <w:rsid w:val="001667E2"/>
    <w:rsid w:val="00166948"/>
    <w:rsid w:val="00166A9D"/>
    <w:rsid w:val="00167B5D"/>
    <w:rsid w:val="001704C6"/>
    <w:rsid w:val="00174175"/>
    <w:rsid w:val="00175999"/>
    <w:rsid w:val="00175B3F"/>
    <w:rsid w:val="001766A2"/>
    <w:rsid w:val="00177089"/>
    <w:rsid w:val="001815A1"/>
    <w:rsid w:val="001820E8"/>
    <w:rsid w:val="001846C2"/>
    <w:rsid w:val="00184EE5"/>
    <w:rsid w:val="00185BBD"/>
    <w:rsid w:val="00187A6D"/>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9A1"/>
    <w:rsid w:val="001E0D66"/>
    <w:rsid w:val="001E2707"/>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079D"/>
    <w:rsid w:val="00214303"/>
    <w:rsid w:val="00214648"/>
    <w:rsid w:val="00215409"/>
    <w:rsid w:val="002177DB"/>
    <w:rsid w:val="00223B5C"/>
    <w:rsid w:val="002247E4"/>
    <w:rsid w:val="002256B7"/>
    <w:rsid w:val="00225E03"/>
    <w:rsid w:val="0022714E"/>
    <w:rsid w:val="002274DD"/>
    <w:rsid w:val="00232207"/>
    <w:rsid w:val="0023452B"/>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24DB"/>
    <w:rsid w:val="00252930"/>
    <w:rsid w:val="00252EAC"/>
    <w:rsid w:val="0025407B"/>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6AA7"/>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10A"/>
    <w:rsid w:val="00297D0D"/>
    <w:rsid w:val="002A14B2"/>
    <w:rsid w:val="002A1849"/>
    <w:rsid w:val="002A468E"/>
    <w:rsid w:val="002A49BD"/>
    <w:rsid w:val="002B0D89"/>
    <w:rsid w:val="002B0F6A"/>
    <w:rsid w:val="002B17EA"/>
    <w:rsid w:val="002B2017"/>
    <w:rsid w:val="002B274B"/>
    <w:rsid w:val="002B28A0"/>
    <w:rsid w:val="002B2A0C"/>
    <w:rsid w:val="002B48C0"/>
    <w:rsid w:val="002B6177"/>
    <w:rsid w:val="002B6ED0"/>
    <w:rsid w:val="002B714A"/>
    <w:rsid w:val="002B783C"/>
    <w:rsid w:val="002C15B1"/>
    <w:rsid w:val="002C1B22"/>
    <w:rsid w:val="002C507F"/>
    <w:rsid w:val="002C50AB"/>
    <w:rsid w:val="002C6DAE"/>
    <w:rsid w:val="002D0C35"/>
    <w:rsid w:val="002D18CE"/>
    <w:rsid w:val="002D25D7"/>
    <w:rsid w:val="002D2EDF"/>
    <w:rsid w:val="002D358F"/>
    <w:rsid w:val="002D3AEA"/>
    <w:rsid w:val="002D70D2"/>
    <w:rsid w:val="002D740E"/>
    <w:rsid w:val="002D7A4E"/>
    <w:rsid w:val="002D7FB1"/>
    <w:rsid w:val="002E166A"/>
    <w:rsid w:val="002E1E51"/>
    <w:rsid w:val="002E1E5E"/>
    <w:rsid w:val="002E238F"/>
    <w:rsid w:val="002E2A83"/>
    <w:rsid w:val="002E2CC1"/>
    <w:rsid w:val="002E35B0"/>
    <w:rsid w:val="002E39E5"/>
    <w:rsid w:val="002E4791"/>
    <w:rsid w:val="002E5A9F"/>
    <w:rsid w:val="002E7898"/>
    <w:rsid w:val="002F021B"/>
    <w:rsid w:val="002F16E8"/>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D47"/>
    <w:rsid w:val="00313036"/>
    <w:rsid w:val="00313E81"/>
    <w:rsid w:val="003140A3"/>
    <w:rsid w:val="00314150"/>
    <w:rsid w:val="003163DD"/>
    <w:rsid w:val="0031643E"/>
    <w:rsid w:val="003179B7"/>
    <w:rsid w:val="00317EDB"/>
    <w:rsid w:val="0032189D"/>
    <w:rsid w:val="00322F31"/>
    <w:rsid w:val="00323095"/>
    <w:rsid w:val="00323D8F"/>
    <w:rsid w:val="00325547"/>
    <w:rsid w:val="0032557D"/>
    <w:rsid w:val="003263C7"/>
    <w:rsid w:val="0032733D"/>
    <w:rsid w:val="00327FA3"/>
    <w:rsid w:val="003305A2"/>
    <w:rsid w:val="00330810"/>
    <w:rsid w:val="00331773"/>
    <w:rsid w:val="00332CDA"/>
    <w:rsid w:val="003330AC"/>
    <w:rsid w:val="0033465F"/>
    <w:rsid w:val="00334DD8"/>
    <w:rsid w:val="00335109"/>
    <w:rsid w:val="00335C06"/>
    <w:rsid w:val="003364D9"/>
    <w:rsid w:val="00336D19"/>
    <w:rsid w:val="003401E3"/>
    <w:rsid w:val="0034054D"/>
    <w:rsid w:val="0034141C"/>
    <w:rsid w:val="00341A70"/>
    <w:rsid w:val="00342162"/>
    <w:rsid w:val="003423F1"/>
    <w:rsid w:val="00343319"/>
    <w:rsid w:val="00343EAD"/>
    <w:rsid w:val="00344043"/>
    <w:rsid w:val="003457EA"/>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7F58"/>
    <w:rsid w:val="00390A7C"/>
    <w:rsid w:val="00391BE8"/>
    <w:rsid w:val="003927D7"/>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3576"/>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B4E"/>
    <w:rsid w:val="003F4045"/>
    <w:rsid w:val="003F510D"/>
    <w:rsid w:val="004039CF"/>
    <w:rsid w:val="00403F84"/>
    <w:rsid w:val="004044BD"/>
    <w:rsid w:val="0040540E"/>
    <w:rsid w:val="00411154"/>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5290"/>
    <w:rsid w:val="004357B7"/>
    <w:rsid w:val="00435CCA"/>
    <w:rsid w:val="00436592"/>
    <w:rsid w:val="00437050"/>
    <w:rsid w:val="004377D0"/>
    <w:rsid w:val="004446F8"/>
    <w:rsid w:val="004448C6"/>
    <w:rsid w:val="0044490E"/>
    <w:rsid w:val="00446B2B"/>
    <w:rsid w:val="00446C1A"/>
    <w:rsid w:val="00447D25"/>
    <w:rsid w:val="00447E98"/>
    <w:rsid w:val="00451939"/>
    <w:rsid w:val="00451AD5"/>
    <w:rsid w:val="00451B92"/>
    <w:rsid w:val="00452405"/>
    <w:rsid w:val="00453007"/>
    <w:rsid w:val="00455CE2"/>
    <w:rsid w:val="0045755C"/>
    <w:rsid w:val="00462255"/>
    <w:rsid w:val="00463921"/>
    <w:rsid w:val="00463FE5"/>
    <w:rsid w:val="00464D1C"/>
    <w:rsid w:val="004655C3"/>
    <w:rsid w:val="004656D8"/>
    <w:rsid w:val="00465DF8"/>
    <w:rsid w:val="0046601A"/>
    <w:rsid w:val="004662C2"/>
    <w:rsid w:val="00467A85"/>
    <w:rsid w:val="0047037C"/>
    <w:rsid w:val="004704B4"/>
    <w:rsid w:val="00470E4D"/>
    <w:rsid w:val="00471A13"/>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724E"/>
    <w:rsid w:val="004A1D66"/>
    <w:rsid w:val="004A1DD3"/>
    <w:rsid w:val="004A21E9"/>
    <w:rsid w:val="004A45BA"/>
    <w:rsid w:val="004A70EA"/>
    <w:rsid w:val="004A726C"/>
    <w:rsid w:val="004B0E6B"/>
    <w:rsid w:val="004B111A"/>
    <w:rsid w:val="004B13A0"/>
    <w:rsid w:val="004B2189"/>
    <w:rsid w:val="004B21FE"/>
    <w:rsid w:val="004B27EC"/>
    <w:rsid w:val="004B2C90"/>
    <w:rsid w:val="004B395E"/>
    <w:rsid w:val="004B4388"/>
    <w:rsid w:val="004B5E2A"/>
    <w:rsid w:val="004B60CF"/>
    <w:rsid w:val="004B7527"/>
    <w:rsid w:val="004B7B94"/>
    <w:rsid w:val="004C0662"/>
    <w:rsid w:val="004C0DCF"/>
    <w:rsid w:val="004C1726"/>
    <w:rsid w:val="004C255B"/>
    <w:rsid w:val="004C468B"/>
    <w:rsid w:val="004C4927"/>
    <w:rsid w:val="004C5638"/>
    <w:rsid w:val="004C76C5"/>
    <w:rsid w:val="004D1954"/>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BD"/>
    <w:rsid w:val="004F0EEF"/>
    <w:rsid w:val="004F40C4"/>
    <w:rsid w:val="004F45A9"/>
    <w:rsid w:val="004F4FF0"/>
    <w:rsid w:val="004F54EF"/>
    <w:rsid w:val="004F6118"/>
    <w:rsid w:val="004F6428"/>
    <w:rsid w:val="004F65EF"/>
    <w:rsid w:val="004F6D71"/>
    <w:rsid w:val="00500108"/>
    <w:rsid w:val="00500915"/>
    <w:rsid w:val="00502195"/>
    <w:rsid w:val="00506018"/>
    <w:rsid w:val="005068DC"/>
    <w:rsid w:val="00506AFE"/>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6CE4"/>
    <w:rsid w:val="00537911"/>
    <w:rsid w:val="00537CAD"/>
    <w:rsid w:val="00537F35"/>
    <w:rsid w:val="00540648"/>
    <w:rsid w:val="00542F5E"/>
    <w:rsid w:val="0054310A"/>
    <w:rsid w:val="00543162"/>
    <w:rsid w:val="005439CF"/>
    <w:rsid w:val="0054550C"/>
    <w:rsid w:val="005461E2"/>
    <w:rsid w:val="00546C9E"/>
    <w:rsid w:val="00551528"/>
    <w:rsid w:val="00553821"/>
    <w:rsid w:val="00553C9B"/>
    <w:rsid w:val="005555D5"/>
    <w:rsid w:val="0055717F"/>
    <w:rsid w:val="00557ED4"/>
    <w:rsid w:val="005620B6"/>
    <w:rsid w:val="00563BA5"/>
    <w:rsid w:val="00565080"/>
    <w:rsid w:val="005653DF"/>
    <w:rsid w:val="00565C91"/>
    <w:rsid w:val="00571FF5"/>
    <w:rsid w:val="00572D63"/>
    <w:rsid w:val="00573187"/>
    <w:rsid w:val="005745A3"/>
    <w:rsid w:val="00575BE7"/>
    <w:rsid w:val="00576ED5"/>
    <w:rsid w:val="00577406"/>
    <w:rsid w:val="00577476"/>
    <w:rsid w:val="00577A7A"/>
    <w:rsid w:val="005820C9"/>
    <w:rsid w:val="00582653"/>
    <w:rsid w:val="00584B49"/>
    <w:rsid w:val="005854F0"/>
    <w:rsid w:val="005878B5"/>
    <w:rsid w:val="00590497"/>
    <w:rsid w:val="00590E32"/>
    <w:rsid w:val="00591483"/>
    <w:rsid w:val="005934D7"/>
    <w:rsid w:val="00594064"/>
    <w:rsid w:val="00594629"/>
    <w:rsid w:val="0059483B"/>
    <w:rsid w:val="0059583F"/>
    <w:rsid w:val="00595B70"/>
    <w:rsid w:val="00596B0E"/>
    <w:rsid w:val="00597273"/>
    <w:rsid w:val="00597779"/>
    <w:rsid w:val="00597CBD"/>
    <w:rsid w:val="005A0098"/>
    <w:rsid w:val="005A03B1"/>
    <w:rsid w:val="005A043E"/>
    <w:rsid w:val="005A1AD9"/>
    <w:rsid w:val="005A265F"/>
    <w:rsid w:val="005A294C"/>
    <w:rsid w:val="005A2EA1"/>
    <w:rsid w:val="005A5850"/>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52CA"/>
    <w:rsid w:val="005E59DC"/>
    <w:rsid w:val="005F2083"/>
    <w:rsid w:val="005F29F8"/>
    <w:rsid w:val="005F2BC2"/>
    <w:rsid w:val="005F3019"/>
    <w:rsid w:val="005F3EF6"/>
    <w:rsid w:val="005F3FF0"/>
    <w:rsid w:val="005F4D27"/>
    <w:rsid w:val="005F6F55"/>
    <w:rsid w:val="005F7FE8"/>
    <w:rsid w:val="00600CBB"/>
    <w:rsid w:val="0060388B"/>
    <w:rsid w:val="00605646"/>
    <w:rsid w:val="0060775D"/>
    <w:rsid w:val="00611A54"/>
    <w:rsid w:val="00611FD2"/>
    <w:rsid w:val="006138D2"/>
    <w:rsid w:val="00613AF9"/>
    <w:rsid w:val="00614302"/>
    <w:rsid w:val="006153FD"/>
    <w:rsid w:val="006172F6"/>
    <w:rsid w:val="006200FC"/>
    <w:rsid w:val="006202AE"/>
    <w:rsid w:val="00624BDA"/>
    <w:rsid w:val="00627876"/>
    <w:rsid w:val="006305CF"/>
    <w:rsid w:val="006309BF"/>
    <w:rsid w:val="00633254"/>
    <w:rsid w:val="006339D4"/>
    <w:rsid w:val="006339FB"/>
    <w:rsid w:val="00634C2F"/>
    <w:rsid w:val="00636102"/>
    <w:rsid w:val="006364D7"/>
    <w:rsid w:val="00636C66"/>
    <w:rsid w:val="0064039A"/>
    <w:rsid w:val="00640C39"/>
    <w:rsid w:val="006413EB"/>
    <w:rsid w:val="00642332"/>
    <w:rsid w:val="00642AF4"/>
    <w:rsid w:val="006430E4"/>
    <w:rsid w:val="00645501"/>
    <w:rsid w:val="00651C25"/>
    <w:rsid w:val="006525E4"/>
    <w:rsid w:val="0065283B"/>
    <w:rsid w:val="00652D4B"/>
    <w:rsid w:val="00657438"/>
    <w:rsid w:val="00657C82"/>
    <w:rsid w:val="006660D6"/>
    <w:rsid w:val="00666935"/>
    <w:rsid w:val="0067016E"/>
    <w:rsid w:val="006720FE"/>
    <w:rsid w:val="006747B2"/>
    <w:rsid w:val="0067485E"/>
    <w:rsid w:val="00675A1D"/>
    <w:rsid w:val="00675FAC"/>
    <w:rsid w:val="00677555"/>
    <w:rsid w:val="00677C4B"/>
    <w:rsid w:val="00681933"/>
    <w:rsid w:val="00682875"/>
    <w:rsid w:val="00682AC5"/>
    <w:rsid w:val="00683760"/>
    <w:rsid w:val="00684D0D"/>
    <w:rsid w:val="00687027"/>
    <w:rsid w:val="00690471"/>
    <w:rsid w:val="00691019"/>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5925"/>
    <w:rsid w:val="006A71CC"/>
    <w:rsid w:val="006B2188"/>
    <w:rsid w:val="006B22AA"/>
    <w:rsid w:val="006B24DA"/>
    <w:rsid w:val="006B3F6C"/>
    <w:rsid w:val="006B4195"/>
    <w:rsid w:val="006B4730"/>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2EAA"/>
    <w:rsid w:val="0073372D"/>
    <w:rsid w:val="0073440F"/>
    <w:rsid w:val="00735863"/>
    <w:rsid w:val="00735D18"/>
    <w:rsid w:val="00736839"/>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A8C"/>
    <w:rsid w:val="00761763"/>
    <w:rsid w:val="00764398"/>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5CBC"/>
    <w:rsid w:val="00796042"/>
    <w:rsid w:val="00796A66"/>
    <w:rsid w:val="007976C9"/>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C7DE8"/>
    <w:rsid w:val="007D3150"/>
    <w:rsid w:val="007D3974"/>
    <w:rsid w:val="007D4051"/>
    <w:rsid w:val="007D42F1"/>
    <w:rsid w:val="007D454E"/>
    <w:rsid w:val="007D4662"/>
    <w:rsid w:val="007D468A"/>
    <w:rsid w:val="007E050E"/>
    <w:rsid w:val="007E0511"/>
    <w:rsid w:val="007E3143"/>
    <w:rsid w:val="007E3473"/>
    <w:rsid w:val="007E3DFD"/>
    <w:rsid w:val="007E53E5"/>
    <w:rsid w:val="007E5B7B"/>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12265"/>
    <w:rsid w:val="00813280"/>
    <w:rsid w:val="008135A3"/>
    <w:rsid w:val="00814250"/>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4CA9"/>
    <w:rsid w:val="008652F5"/>
    <w:rsid w:val="0086621A"/>
    <w:rsid w:val="00870647"/>
    <w:rsid w:val="00870B09"/>
    <w:rsid w:val="00871D0D"/>
    <w:rsid w:val="00872CA9"/>
    <w:rsid w:val="00872CB9"/>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A6E12"/>
    <w:rsid w:val="008B0BBD"/>
    <w:rsid w:val="008B0E29"/>
    <w:rsid w:val="008B167A"/>
    <w:rsid w:val="008B176C"/>
    <w:rsid w:val="008B1FFA"/>
    <w:rsid w:val="008B50DC"/>
    <w:rsid w:val="008B65AC"/>
    <w:rsid w:val="008B7C8E"/>
    <w:rsid w:val="008C0145"/>
    <w:rsid w:val="008C0E3E"/>
    <w:rsid w:val="008C2169"/>
    <w:rsid w:val="008C2ED7"/>
    <w:rsid w:val="008C3E64"/>
    <w:rsid w:val="008C7769"/>
    <w:rsid w:val="008D0B41"/>
    <w:rsid w:val="008D3F7E"/>
    <w:rsid w:val="008E0985"/>
    <w:rsid w:val="008E165D"/>
    <w:rsid w:val="008E2550"/>
    <w:rsid w:val="008E2CFE"/>
    <w:rsid w:val="008E3047"/>
    <w:rsid w:val="008E3283"/>
    <w:rsid w:val="008E6302"/>
    <w:rsid w:val="008E79F7"/>
    <w:rsid w:val="008F1A56"/>
    <w:rsid w:val="008F2772"/>
    <w:rsid w:val="008F2A50"/>
    <w:rsid w:val="008F2F8C"/>
    <w:rsid w:val="008F3DD0"/>
    <w:rsid w:val="008F3F54"/>
    <w:rsid w:val="0090009B"/>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60A4"/>
    <w:rsid w:val="00946416"/>
    <w:rsid w:val="00946602"/>
    <w:rsid w:val="00946701"/>
    <w:rsid w:val="00946A52"/>
    <w:rsid w:val="00946BFF"/>
    <w:rsid w:val="0095184C"/>
    <w:rsid w:val="009530B7"/>
    <w:rsid w:val="00953FBD"/>
    <w:rsid w:val="0095706A"/>
    <w:rsid w:val="0096071E"/>
    <w:rsid w:val="00962674"/>
    <w:rsid w:val="00962A06"/>
    <w:rsid w:val="009631C6"/>
    <w:rsid w:val="00963C42"/>
    <w:rsid w:val="0096502F"/>
    <w:rsid w:val="009654B2"/>
    <w:rsid w:val="00967337"/>
    <w:rsid w:val="00967FA8"/>
    <w:rsid w:val="009735F9"/>
    <w:rsid w:val="00974682"/>
    <w:rsid w:val="00975278"/>
    <w:rsid w:val="0097567F"/>
    <w:rsid w:val="00975692"/>
    <w:rsid w:val="00976B48"/>
    <w:rsid w:val="0098073C"/>
    <w:rsid w:val="00980981"/>
    <w:rsid w:val="00980C98"/>
    <w:rsid w:val="0098246E"/>
    <w:rsid w:val="0098276F"/>
    <w:rsid w:val="009830D8"/>
    <w:rsid w:val="00985AC0"/>
    <w:rsid w:val="00986E1F"/>
    <w:rsid w:val="009873A9"/>
    <w:rsid w:val="009876D1"/>
    <w:rsid w:val="00987BC8"/>
    <w:rsid w:val="00991604"/>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47C"/>
    <w:rsid w:val="009A5336"/>
    <w:rsid w:val="009A5F76"/>
    <w:rsid w:val="009A67BB"/>
    <w:rsid w:val="009A6CF3"/>
    <w:rsid w:val="009B0250"/>
    <w:rsid w:val="009B0334"/>
    <w:rsid w:val="009B035C"/>
    <w:rsid w:val="009B09E6"/>
    <w:rsid w:val="009B1546"/>
    <w:rsid w:val="009B383B"/>
    <w:rsid w:val="009B70C0"/>
    <w:rsid w:val="009B76E7"/>
    <w:rsid w:val="009B790B"/>
    <w:rsid w:val="009C0E3F"/>
    <w:rsid w:val="009C216F"/>
    <w:rsid w:val="009C2266"/>
    <w:rsid w:val="009C3E03"/>
    <w:rsid w:val="009C466D"/>
    <w:rsid w:val="009C645F"/>
    <w:rsid w:val="009C65F4"/>
    <w:rsid w:val="009C69AA"/>
    <w:rsid w:val="009C725A"/>
    <w:rsid w:val="009D25ED"/>
    <w:rsid w:val="009D32B4"/>
    <w:rsid w:val="009D3960"/>
    <w:rsid w:val="009D496D"/>
    <w:rsid w:val="009D665D"/>
    <w:rsid w:val="009D6AD4"/>
    <w:rsid w:val="009D73F0"/>
    <w:rsid w:val="009D7A32"/>
    <w:rsid w:val="009E0D56"/>
    <w:rsid w:val="009E2C2C"/>
    <w:rsid w:val="009E2EE6"/>
    <w:rsid w:val="009E3617"/>
    <w:rsid w:val="009E7004"/>
    <w:rsid w:val="009E77A0"/>
    <w:rsid w:val="009E793A"/>
    <w:rsid w:val="009F27EE"/>
    <w:rsid w:val="009F3A42"/>
    <w:rsid w:val="009F4B4D"/>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B83"/>
    <w:rsid w:val="00A06F2B"/>
    <w:rsid w:val="00A06FE9"/>
    <w:rsid w:val="00A07921"/>
    <w:rsid w:val="00A100C5"/>
    <w:rsid w:val="00A10167"/>
    <w:rsid w:val="00A10969"/>
    <w:rsid w:val="00A118EC"/>
    <w:rsid w:val="00A11EF1"/>
    <w:rsid w:val="00A12919"/>
    <w:rsid w:val="00A13BB2"/>
    <w:rsid w:val="00A1777C"/>
    <w:rsid w:val="00A20A4A"/>
    <w:rsid w:val="00A21A4A"/>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3996"/>
    <w:rsid w:val="00A43F4A"/>
    <w:rsid w:val="00A440A8"/>
    <w:rsid w:val="00A445EC"/>
    <w:rsid w:val="00A44B40"/>
    <w:rsid w:val="00A44D54"/>
    <w:rsid w:val="00A44E7E"/>
    <w:rsid w:val="00A4524F"/>
    <w:rsid w:val="00A456C3"/>
    <w:rsid w:val="00A46341"/>
    <w:rsid w:val="00A464EA"/>
    <w:rsid w:val="00A46AD3"/>
    <w:rsid w:val="00A47B2B"/>
    <w:rsid w:val="00A50D5C"/>
    <w:rsid w:val="00A52E34"/>
    <w:rsid w:val="00A53C9A"/>
    <w:rsid w:val="00A540C8"/>
    <w:rsid w:val="00A553B0"/>
    <w:rsid w:val="00A55728"/>
    <w:rsid w:val="00A5733F"/>
    <w:rsid w:val="00A60186"/>
    <w:rsid w:val="00A60305"/>
    <w:rsid w:val="00A603A4"/>
    <w:rsid w:val="00A6182F"/>
    <w:rsid w:val="00A62020"/>
    <w:rsid w:val="00A6712F"/>
    <w:rsid w:val="00A6719F"/>
    <w:rsid w:val="00A70928"/>
    <w:rsid w:val="00A71CA6"/>
    <w:rsid w:val="00A71EA4"/>
    <w:rsid w:val="00A73985"/>
    <w:rsid w:val="00A7411B"/>
    <w:rsid w:val="00A7570B"/>
    <w:rsid w:val="00A75A61"/>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6356"/>
    <w:rsid w:val="00AA7247"/>
    <w:rsid w:val="00AA7281"/>
    <w:rsid w:val="00AA7F77"/>
    <w:rsid w:val="00AB1482"/>
    <w:rsid w:val="00AB2B88"/>
    <w:rsid w:val="00AB37B8"/>
    <w:rsid w:val="00AB69EA"/>
    <w:rsid w:val="00AB6BA1"/>
    <w:rsid w:val="00AB70C9"/>
    <w:rsid w:val="00AB793A"/>
    <w:rsid w:val="00AB7CC9"/>
    <w:rsid w:val="00AC16D0"/>
    <w:rsid w:val="00AC30D7"/>
    <w:rsid w:val="00AC358A"/>
    <w:rsid w:val="00AC3B36"/>
    <w:rsid w:val="00AC3CA1"/>
    <w:rsid w:val="00AC56DD"/>
    <w:rsid w:val="00AC6315"/>
    <w:rsid w:val="00AC7DFC"/>
    <w:rsid w:val="00AC7FEC"/>
    <w:rsid w:val="00AD09D0"/>
    <w:rsid w:val="00AD0B1D"/>
    <w:rsid w:val="00AD148F"/>
    <w:rsid w:val="00AD27CC"/>
    <w:rsid w:val="00AD4496"/>
    <w:rsid w:val="00AD53AD"/>
    <w:rsid w:val="00AD66DD"/>
    <w:rsid w:val="00AD6933"/>
    <w:rsid w:val="00AE025E"/>
    <w:rsid w:val="00AE0883"/>
    <w:rsid w:val="00AE1D70"/>
    <w:rsid w:val="00AE3564"/>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DD0"/>
    <w:rsid w:val="00B160FF"/>
    <w:rsid w:val="00B16204"/>
    <w:rsid w:val="00B16D54"/>
    <w:rsid w:val="00B17159"/>
    <w:rsid w:val="00B17467"/>
    <w:rsid w:val="00B20C3A"/>
    <w:rsid w:val="00B2233B"/>
    <w:rsid w:val="00B22388"/>
    <w:rsid w:val="00B24B11"/>
    <w:rsid w:val="00B26052"/>
    <w:rsid w:val="00B26478"/>
    <w:rsid w:val="00B308C1"/>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08F7"/>
    <w:rsid w:val="00B6524A"/>
    <w:rsid w:val="00B65996"/>
    <w:rsid w:val="00B66402"/>
    <w:rsid w:val="00B66DEF"/>
    <w:rsid w:val="00B67CCB"/>
    <w:rsid w:val="00B70986"/>
    <w:rsid w:val="00B751B0"/>
    <w:rsid w:val="00B75880"/>
    <w:rsid w:val="00B76247"/>
    <w:rsid w:val="00B80922"/>
    <w:rsid w:val="00B815C9"/>
    <w:rsid w:val="00B81A46"/>
    <w:rsid w:val="00B81C3A"/>
    <w:rsid w:val="00B81D1C"/>
    <w:rsid w:val="00B83E75"/>
    <w:rsid w:val="00B84C1F"/>
    <w:rsid w:val="00B853CE"/>
    <w:rsid w:val="00B857E7"/>
    <w:rsid w:val="00B9615C"/>
    <w:rsid w:val="00B96465"/>
    <w:rsid w:val="00B971D3"/>
    <w:rsid w:val="00B97F8E"/>
    <w:rsid w:val="00BA0E57"/>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F57"/>
    <w:rsid w:val="00BC231F"/>
    <w:rsid w:val="00BC3CE1"/>
    <w:rsid w:val="00BC5D8C"/>
    <w:rsid w:val="00BC7638"/>
    <w:rsid w:val="00BD0131"/>
    <w:rsid w:val="00BD0888"/>
    <w:rsid w:val="00BD1130"/>
    <w:rsid w:val="00BD1C6D"/>
    <w:rsid w:val="00BD29F8"/>
    <w:rsid w:val="00BD343B"/>
    <w:rsid w:val="00BD5236"/>
    <w:rsid w:val="00BD5653"/>
    <w:rsid w:val="00BD5C86"/>
    <w:rsid w:val="00BD7F85"/>
    <w:rsid w:val="00BE1011"/>
    <w:rsid w:val="00BE4C75"/>
    <w:rsid w:val="00BE619E"/>
    <w:rsid w:val="00BE7EFC"/>
    <w:rsid w:val="00BF05FC"/>
    <w:rsid w:val="00BF0A36"/>
    <w:rsid w:val="00BF2AE4"/>
    <w:rsid w:val="00BF2D9D"/>
    <w:rsid w:val="00BF48D6"/>
    <w:rsid w:val="00BF5CEA"/>
    <w:rsid w:val="00BF662E"/>
    <w:rsid w:val="00BF696C"/>
    <w:rsid w:val="00BF6B96"/>
    <w:rsid w:val="00BF74E7"/>
    <w:rsid w:val="00BF75A9"/>
    <w:rsid w:val="00BF7C21"/>
    <w:rsid w:val="00C006B1"/>
    <w:rsid w:val="00C00819"/>
    <w:rsid w:val="00C0099B"/>
    <w:rsid w:val="00C00A31"/>
    <w:rsid w:val="00C019E3"/>
    <w:rsid w:val="00C02ACF"/>
    <w:rsid w:val="00C04337"/>
    <w:rsid w:val="00C05A40"/>
    <w:rsid w:val="00C05EF9"/>
    <w:rsid w:val="00C06149"/>
    <w:rsid w:val="00C06602"/>
    <w:rsid w:val="00C067B1"/>
    <w:rsid w:val="00C07E57"/>
    <w:rsid w:val="00C12F2E"/>
    <w:rsid w:val="00C13EA2"/>
    <w:rsid w:val="00C15CB6"/>
    <w:rsid w:val="00C16032"/>
    <w:rsid w:val="00C173BA"/>
    <w:rsid w:val="00C206AB"/>
    <w:rsid w:val="00C20CEE"/>
    <w:rsid w:val="00C21B49"/>
    <w:rsid w:val="00C227E9"/>
    <w:rsid w:val="00C231C7"/>
    <w:rsid w:val="00C23574"/>
    <w:rsid w:val="00C25695"/>
    <w:rsid w:val="00C25C7A"/>
    <w:rsid w:val="00C31BEC"/>
    <w:rsid w:val="00C3301E"/>
    <w:rsid w:val="00C34594"/>
    <w:rsid w:val="00C35BB2"/>
    <w:rsid w:val="00C35D9F"/>
    <w:rsid w:val="00C36CA8"/>
    <w:rsid w:val="00C37BB3"/>
    <w:rsid w:val="00C416E0"/>
    <w:rsid w:val="00C44B70"/>
    <w:rsid w:val="00C44BEC"/>
    <w:rsid w:val="00C44CF3"/>
    <w:rsid w:val="00C44F0D"/>
    <w:rsid w:val="00C46968"/>
    <w:rsid w:val="00C47169"/>
    <w:rsid w:val="00C47457"/>
    <w:rsid w:val="00C50327"/>
    <w:rsid w:val="00C50DEE"/>
    <w:rsid w:val="00C52B15"/>
    <w:rsid w:val="00C52F73"/>
    <w:rsid w:val="00C54909"/>
    <w:rsid w:val="00C5535E"/>
    <w:rsid w:val="00C565DE"/>
    <w:rsid w:val="00C569B1"/>
    <w:rsid w:val="00C57B97"/>
    <w:rsid w:val="00C57C6F"/>
    <w:rsid w:val="00C6135D"/>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6618"/>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6806"/>
    <w:rsid w:val="00C97002"/>
    <w:rsid w:val="00C97702"/>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001"/>
    <w:rsid w:val="00CC28F9"/>
    <w:rsid w:val="00CC29EA"/>
    <w:rsid w:val="00CC3712"/>
    <w:rsid w:val="00CC4088"/>
    <w:rsid w:val="00CC6087"/>
    <w:rsid w:val="00CC6802"/>
    <w:rsid w:val="00CD0F9B"/>
    <w:rsid w:val="00CD32C1"/>
    <w:rsid w:val="00CD3A7E"/>
    <w:rsid w:val="00CD419F"/>
    <w:rsid w:val="00CD620C"/>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B00"/>
    <w:rsid w:val="00D00CCB"/>
    <w:rsid w:val="00D00FBD"/>
    <w:rsid w:val="00D0240A"/>
    <w:rsid w:val="00D03C83"/>
    <w:rsid w:val="00D04562"/>
    <w:rsid w:val="00D04994"/>
    <w:rsid w:val="00D04A54"/>
    <w:rsid w:val="00D10BA3"/>
    <w:rsid w:val="00D125E3"/>
    <w:rsid w:val="00D12816"/>
    <w:rsid w:val="00D13205"/>
    <w:rsid w:val="00D14777"/>
    <w:rsid w:val="00D16135"/>
    <w:rsid w:val="00D17E3B"/>
    <w:rsid w:val="00D20408"/>
    <w:rsid w:val="00D20796"/>
    <w:rsid w:val="00D2148C"/>
    <w:rsid w:val="00D21EAB"/>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50416"/>
    <w:rsid w:val="00D50A53"/>
    <w:rsid w:val="00D530EF"/>
    <w:rsid w:val="00D55D70"/>
    <w:rsid w:val="00D57AF3"/>
    <w:rsid w:val="00D610F6"/>
    <w:rsid w:val="00D662EC"/>
    <w:rsid w:val="00D66557"/>
    <w:rsid w:val="00D70BD6"/>
    <w:rsid w:val="00D71C68"/>
    <w:rsid w:val="00D724ED"/>
    <w:rsid w:val="00D726E6"/>
    <w:rsid w:val="00D72CF8"/>
    <w:rsid w:val="00D73969"/>
    <w:rsid w:val="00D744D2"/>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F91"/>
    <w:rsid w:val="00DB6F51"/>
    <w:rsid w:val="00DC2713"/>
    <w:rsid w:val="00DC2CED"/>
    <w:rsid w:val="00DC4751"/>
    <w:rsid w:val="00DC5095"/>
    <w:rsid w:val="00DC60D9"/>
    <w:rsid w:val="00DC61D5"/>
    <w:rsid w:val="00DC63A5"/>
    <w:rsid w:val="00DC6532"/>
    <w:rsid w:val="00DC65B9"/>
    <w:rsid w:val="00DC6B79"/>
    <w:rsid w:val="00DC70CB"/>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E34"/>
    <w:rsid w:val="00E50835"/>
    <w:rsid w:val="00E520A0"/>
    <w:rsid w:val="00E5220C"/>
    <w:rsid w:val="00E523BF"/>
    <w:rsid w:val="00E52C8F"/>
    <w:rsid w:val="00E54053"/>
    <w:rsid w:val="00E54967"/>
    <w:rsid w:val="00E55481"/>
    <w:rsid w:val="00E55AB9"/>
    <w:rsid w:val="00E55E05"/>
    <w:rsid w:val="00E564C7"/>
    <w:rsid w:val="00E61F1E"/>
    <w:rsid w:val="00E62797"/>
    <w:rsid w:val="00E63690"/>
    <w:rsid w:val="00E6409A"/>
    <w:rsid w:val="00E6735B"/>
    <w:rsid w:val="00E677F2"/>
    <w:rsid w:val="00E70290"/>
    <w:rsid w:val="00E70E38"/>
    <w:rsid w:val="00E71E2B"/>
    <w:rsid w:val="00E7334B"/>
    <w:rsid w:val="00E736A4"/>
    <w:rsid w:val="00E743F2"/>
    <w:rsid w:val="00E747A4"/>
    <w:rsid w:val="00E74FB3"/>
    <w:rsid w:val="00E7571B"/>
    <w:rsid w:val="00E76343"/>
    <w:rsid w:val="00E773E1"/>
    <w:rsid w:val="00E805A6"/>
    <w:rsid w:val="00E80DCD"/>
    <w:rsid w:val="00E828D2"/>
    <w:rsid w:val="00E838B0"/>
    <w:rsid w:val="00E86B39"/>
    <w:rsid w:val="00E870D4"/>
    <w:rsid w:val="00E91B5D"/>
    <w:rsid w:val="00E92CF5"/>
    <w:rsid w:val="00E938AA"/>
    <w:rsid w:val="00E941F9"/>
    <w:rsid w:val="00E96CA5"/>
    <w:rsid w:val="00E9709C"/>
    <w:rsid w:val="00E97C15"/>
    <w:rsid w:val="00E97CFD"/>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4940"/>
    <w:rsid w:val="00EC4CC6"/>
    <w:rsid w:val="00EC4E2E"/>
    <w:rsid w:val="00EC5379"/>
    <w:rsid w:val="00EC5CAC"/>
    <w:rsid w:val="00ED0CC1"/>
    <w:rsid w:val="00ED1BD5"/>
    <w:rsid w:val="00ED2107"/>
    <w:rsid w:val="00ED2911"/>
    <w:rsid w:val="00ED49D9"/>
    <w:rsid w:val="00ED61F3"/>
    <w:rsid w:val="00ED7E7C"/>
    <w:rsid w:val="00EE01E7"/>
    <w:rsid w:val="00EE12E6"/>
    <w:rsid w:val="00EE133F"/>
    <w:rsid w:val="00EE3664"/>
    <w:rsid w:val="00EE4AF7"/>
    <w:rsid w:val="00EE7885"/>
    <w:rsid w:val="00EF0A00"/>
    <w:rsid w:val="00EF0AE8"/>
    <w:rsid w:val="00EF2C88"/>
    <w:rsid w:val="00EF335F"/>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2977"/>
    <w:rsid w:val="00F1307E"/>
    <w:rsid w:val="00F13649"/>
    <w:rsid w:val="00F13E21"/>
    <w:rsid w:val="00F17411"/>
    <w:rsid w:val="00F17DEA"/>
    <w:rsid w:val="00F2060A"/>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6B3E"/>
    <w:rsid w:val="00F47068"/>
    <w:rsid w:val="00F47954"/>
    <w:rsid w:val="00F51B60"/>
    <w:rsid w:val="00F524C0"/>
    <w:rsid w:val="00F52945"/>
    <w:rsid w:val="00F53B88"/>
    <w:rsid w:val="00F543C4"/>
    <w:rsid w:val="00F55111"/>
    <w:rsid w:val="00F55596"/>
    <w:rsid w:val="00F57052"/>
    <w:rsid w:val="00F60E70"/>
    <w:rsid w:val="00F62A90"/>
    <w:rsid w:val="00F6302F"/>
    <w:rsid w:val="00F632F5"/>
    <w:rsid w:val="00F63960"/>
    <w:rsid w:val="00F63B22"/>
    <w:rsid w:val="00F6423E"/>
    <w:rsid w:val="00F64E44"/>
    <w:rsid w:val="00F666A0"/>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87A6D"/>
    <w:rsid w:val="00F91DA7"/>
    <w:rsid w:val="00F93370"/>
    <w:rsid w:val="00F9491F"/>
    <w:rsid w:val="00F95319"/>
    <w:rsid w:val="00F96FB7"/>
    <w:rsid w:val="00FA0819"/>
    <w:rsid w:val="00FA0A05"/>
    <w:rsid w:val="00FA349D"/>
    <w:rsid w:val="00FA4563"/>
    <w:rsid w:val="00FA480E"/>
    <w:rsid w:val="00FA6CE7"/>
    <w:rsid w:val="00FA76DF"/>
    <w:rsid w:val="00FA79A4"/>
    <w:rsid w:val="00FB09A2"/>
    <w:rsid w:val="00FB227B"/>
    <w:rsid w:val="00FC07E6"/>
    <w:rsid w:val="00FC1169"/>
    <w:rsid w:val="00FC2952"/>
    <w:rsid w:val="00FC3173"/>
    <w:rsid w:val="00FC3E0A"/>
    <w:rsid w:val="00FC405C"/>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21C5"/>
    <w:rsid w:val="00FE34EF"/>
    <w:rsid w:val="00FE3BB4"/>
    <w:rsid w:val="00FE3F07"/>
    <w:rsid w:val="00FE4604"/>
    <w:rsid w:val="00FE5F86"/>
    <w:rsid w:val="00FF0A65"/>
    <w:rsid w:val="00FF2A99"/>
    <w:rsid w:val="00FF41C5"/>
    <w:rsid w:val="00FF483D"/>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5185C-DFD0-40E0-8000-D153773C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24085</Words>
  <Characters>144513</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2017-01-27T11:27:00Z</dcterms:created>
  <dcterms:modified xsi:type="dcterms:W3CDTF">2017-01-27T11:27:00Z</dcterms:modified>
</cp:coreProperties>
</file>