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15593"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36"/>
        <w:gridCol w:w="5487"/>
        <w:gridCol w:w="5570"/>
      </w:tblGrid>
      <w:tr w:rsidR="00C0423F" w:rsidRPr="00642F80" w:rsidTr="00B81A46">
        <w:trPr>
          <w:cantSplit/>
          <w:trHeight w:hRule="exact" w:val="340"/>
        </w:trPr>
        <w:tc>
          <w:tcPr>
            <w:tcW w:w="15593" w:type="dxa"/>
            <w:gridSpan w:val="3"/>
            <w:tcBorders>
              <w:top w:val="single" w:sz="8" w:space="0" w:color="auto"/>
              <w:bottom w:val="single" w:sz="8" w:space="0" w:color="auto"/>
            </w:tcBorders>
          </w:tcPr>
          <w:p w:rsidR="00023746" w:rsidRPr="00642F80" w:rsidRDefault="00023746" w:rsidP="0011722B">
            <w:pPr>
              <w:pStyle w:val="Nagwek5"/>
              <w:rPr>
                <w:rFonts w:cs="Arial"/>
                <w:b w:val="0"/>
                <w:szCs w:val="22"/>
              </w:rPr>
            </w:pPr>
            <w:bookmarkStart w:id="0" w:name="_GoBack"/>
            <w:bookmarkEnd w:id="0"/>
            <w:r w:rsidRPr="00642F80">
              <w:rPr>
                <w:rFonts w:cs="Arial"/>
              </w:rPr>
              <w:t xml:space="preserve">MINISTERSTWO SPRAWIEDLIWOŚCI, Al. Ujazdowskie 11, 00-950 Warszawa </w:t>
            </w:r>
          </w:p>
        </w:tc>
      </w:tr>
      <w:tr w:rsidR="00C0423F" w:rsidRPr="00642F80" w:rsidTr="003B6873">
        <w:trPr>
          <w:cantSplit/>
          <w:trHeight w:hRule="exact" w:val="794"/>
        </w:trPr>
        <w:tc>
          <w:tcPr>
            <w:tcW w:w="4536" w:type="dxa"/>
            <w:tcBorders>
              <w:top w:val="single" w:sz="8" w:space="0" w:color="auto"/>
              <w:bottom w:val="single" w:sz="8" w:space="0" w:color="auto"/>
              <w:right w:val="single" w:sz="8" w:space="0" w:color="auto"/>
            </w:tcBorders>
            <w:vAlign w:val="center"/>
          </w:tcPr>
          <w:p w:rsidR="006F11F0" w:rsidRPr="00642F80" w:rsidRDefault="00E16CAE" w:rsidP="00E16CAE">
            <w:pPr>
              <w:ind w:right="113"/>
              <w:rPr>
                <w:rFonts w:ascii="Arial" w:hAnsi="Arial" w:cs="Arial"/>
              </w:rPr>
            </w:pPr>
            <w:r w:rsidRPr="00642F80">
              <w:rPr>
                <w:rFonts w:ascii="Arial" w:hAnsi="Arial" w:cs="Arial"/>
              </w:rPr>
              <w:t xml:space="preserve">  </w:t>
            </w:r>
            <w:r w:rsidR="003B6873" w:rsidRPr="00642F80">
              <w:rPr>
                <w:rFonts w:ascii="Arial" w:hAnsi="Arial" w:cs="Arial"/>
              </w:rPr>
              <w:t xml:space="preserve">SO w Tarnobrzegu </w:t>
            </w:r>
            <w:r w:rsidR="00925AA1" w:rsidRPr="00642F80">
              <w:rPr>
                <w:rFonts w:ascii="Arial" w:hAnsi="Arial" w:cs="Arial"/>
              </w:rPr>
              <w:t xml:space="preserve"> </w:t>
            </w:r>
          </w:p>
        </w:tc>
        <w:tc>
          <w:tcPr>
            <w:tcW w:w="5487" w:type="dxa"/>
            <w:vMerge w:val="restart"/>
            <w:tcBorders>
              <w:top w:val="single" w:sz="8" w:space="0" w:color="auto"/>
              <w:left w:val="single" w:sz="8" w:space="0" w:color="auto"/>
              <w:bottom w:val="single" w:sz="8" w:space="0" w:color="auto"/>
              <w:right w:val="single" w:sz="8" w:space="0" w:color="auto"/>
            </w:tcBorders>
            <w:vAlign w:val="center"/>
          </w:tcPr>
          <w:p w:rsidR="00023746" w:rsidRPr="00642F80" w:rsidRDefault="00023746" w:rsidP="00B81A46">
            <w:pPr>
              <w:pStyle w:val="Nagwek2"/>
              <w:jc w:val="center"/>
              <w:rPr>
                <w:rFonts w:cs="Arial"/>
                <w:b/>
              </w:rPr>
            </w:pPr>
            <w:r w:rsidRPr="00642F80">
              <w:rPr>
                <w:rFonts w:cs="Arial"/>
                <w:b/>
              </w:rPr>
              <w:t>MS-S1</w:t>
            </w:r>
            <w:r w:rsidR="003866F0" w:rsidRPr="00642F80">
              <w:rPr>
                <w:rFonts w:cs="Arial"/>
                <w:b/>
              </w:rPr>
              <w:t>o</w:t>
            </w:r>
          </w:p>
          <w:p w:rsidR="00023746" w:rsidRPr="00642F80" w:rsidRDefault="00023746" w:rsidP="00871D0D">
            <w:pPr>
              <w:spacing w:before="8" w:after="8" w:line="360" w:lineRule="auto"/>
              <w:ind w:left="85" w:right="85"/>
              <w:jc w:val="center"/>
              <w:rPr>
                <w:rFonts w:ascii="Arial" w:hAnsi="Arial" w:cs="Arial"/>
                <w:b/>
              </w:rPr>
            </w:pPr>
            <w:r w:rsidRPr="00642F80">
              <w:rPr>
                <w:rFonts w:ascii="Arial" w:hAnsi="Arial" w:cs="Arial"/>
                <w:b/>
              </w:rPr>
              <w:t>SPRAWOZDANIE</w:t>
            </w:r>
          </w:p>
          <w:p w:rsidR="00023746" w:rsidRPr="00642F80" w:rsidRDefault="00023746" w:rsidP="00871D0D">
            <w:pPr>
              <w:spacing w:before="8" w:after="8" w:line="360" w:lineRule="auto"/>
              <w:ind w:left="85" w:right="85"/>
              <w:jc w:val="center"/>
              <w:rPr>
                <w:rFonts w:ascii="Arial" w:hAnsi="Arial" w:cs="Arial"/>
                <w:b/>
                <w:sz w:val="22"/>
                <w:szCs w:val="22"/>
              </w:rPr>
            </w:pPr>
            <w:r w:rsidRPr="00642F80">
              <w:rPr>
                <w:rFonts w:ascii="Arial" w:hAnsi="Arial" w:cs="Arial"/>
                <w:b/>
                <w:sz w:val="22"/>
                <w:szCs w:val="22"/>
              </w:rPr>
              <w:t>w sprawach cywilnych</w:t>
            </w:r>
          </w:p>
        </w:tc>
        <w:tc>
          <w:tcPr>
            <w:tcW w:w="5570" w:type="dxa"/>
            <w:vMerge w:val="restart"/>
            <w:tcBorders>
              <w:top w:val="single" w:sz="8" w:space="0" w:color="auto"/>
              <w:left w:val="single" w:sz="8" w:space="0" w:color="auto"/>
              <w:bottom w:val="nil"/>
            </w:tcBorders>
            <w:vAlign w:val="center"/>
          </w:tcPr>
          <w:p w:rsidR="00C670A1" w:rsidRPr="00642F80" w:rsidRDefault="00C670A1" w:rsidP="00C670A1">
            <w:pPr>
              <w:spacing w:line="220" w:lineRule="exact"/>
              <w:ind w:left="85" w:right="85"/>
              <w:rPr>
                <w:rFonts w:ascii="Arial" w:hAnsi="Arial" w:cs="Arial"/>
                <w:sz w:val="20"/>
                <w:szCs w:val="20"/>
              </w:rPr>
            </w:pPr>
            <w:r w:rsidRPr="00642F80">
              <w:rPr>
                <w:rFonts w:ascii="Arial" w:hAnsi="Arial" w:cs="Arial"/>
                <w:sz w:val="20"/>
                <w:szCs w:val="20"/>
              </w:rPr>
              <w:t>Adresat</w:t>
            </w:r>
          </w:p>
          <w:p w:rsidR="00C670A1" w:rsidRPr="00642F80" w:rsidRDefault="00C670A1" w:rsidP="00C670A1">
            <w:pPr>
              <w:spacing w:line="220" w:lineRule="exact"/>
              <w:ind w:left="85" w:right="85"/>
              <w:rPr>
                <w:rFonts w:ascii="Arial" w:hAnsi="Arial" w:cs="Arial"/>
                <w:sz w:val="20"/>
                <w:szCs w:val="20"/>
              </w:rPr>
            </w:pPr>
            <w:r w:rsidRPr="00642F80">
              <w:rPr>
                <w:rFonts w:ascii="Arial" w:hAnsi="Arial" w:cs="Arial"/>
                <w:sz w:val="20"/>
                <w:szCs w:val="20"/>
              </w:rPr>
              <w:t xml:space="preserve">    Ministerstwo Sprawiedliwości</w:t>
            </w:r>
          </w:p>
          <w:p w:rsidR="00023746" w:rsidRPr="00642F80" w:rsidRDefault="00C670A1" w:rsidP="007F0531">
            <w:pPr>
              <w:spacing w:line="220" w:lineRule="exact"/>
              <w:ind w:left="85" w:right="85"/>
              <w:rPr>
                <w:rFonts w:ascii="Arial" w:hAnsi="Arial" w:cs="Arial"/>
              </w:rPr>
            </w:pPr>
            <w:r w:rsidRPr="00642F80">
              <w:rPr>
                <w:rFonts w:ascii="Arial" w:hAnsi="Arial" w:cs="Arial"/>
                <w:sz w:val="20"/>
                <w:szCs w:val="20"/>
              </w:rPr>
              <w:t xml:space="preserve">    Departament </w:t>
            </w:r>
            <w:r w:rsidR="00CE2E97" w:rsidRPr="00642F80">
              <w:rPr>
                <w:rFonts w:ascii="Arial" w:hAnsi="Arial" w:cs="Arial"/>
                <w:sz w:val="20"/>
                <w:szCs w:val="20"/>
              </w:rPr>
              <w:t xml:space="preserve">Strategii i </w:t>
            </w:r>
            <w:r w:rsidR="007F0531" w:rsidRPr="00642F80">
              <w:rPr>
                <w:rFonts w:ascii="Arial" w:hAnsi="Arial" w:cs="Arial"/>
                <w:sz w:val="20"/>
                <w:szCs w:val="20"/>
              </w:rPr>
              <w:t>Funduszy Europejskich</w:t>
            </w:r>
          </w:p>
        </w:tc>
      </w:tr>
      <w:tr w:rsidR="00C0423F" w:rsidRPr="00642F80" w:rsidTr="000B2F51">
        <w:trPr>
          <w:cantSplit/>
          <w:trHeight w:val="354"/>
        </w:trPr>
        <w:tc>
          <w:tcPr>
            <w:tcW w:w="4536" w:type="dxa"/>
            <w:vMerge w:val="restart"/>
            <w:tcBorders>
              <w:top w:val="single" w:sz="8" w:space="0" w:color="auto"/>
              <w:right w:val="single" w:sz="8" w:space="0" w:color="auto"/>
            </w:tcBorders>
            <w:vAlign w:val="center"/>
          </w:tcPr>
          <w:p w:rsidR="00C670A1" w:rsidRPr="00642F80" w:rsidRDefault="00F2517B" w:rsidP="006922D7">
            <w:pPr>
              <w:spacing w:before="40" w:after="8"/>
              <w:ind w:right="85"/>
              <w:rPr>
                <w:rFonts w:ascii="Arial" w:hAnsi="Arial" w:cs="Arial"/>
                <w:b/>
                <w:sz w:val="18"/>
                <w:szCs w:val="18"/>
              </w:rPr>
            </w:pPr>
            <w:r w:rsidRPr="00642F80">
              <w:rPr>
                <w:rFonts w:ascii="Arial" w:hAnsi="Arial" w:cs="Arial"/>
              </w:rPr>
              <w:t xml:space="preserve">  </w:t>
            </w:r>
            <w:r w:rsidR="00C670A1" w:rsidRPr="00642F80">
              <w:rPr>
                <w:rFonts w:ascii="Arial" w:hAnsi="Arial" w:cs="Arial"/>
              </w:rPr>
              <w:t xml:space="preserve">Obszar Sądu Apelacyjnego </w:t>
            </w:r>
            <w:r w:rsidR="00C670A1" w:rsidRPr="00642F80">
              <w:rPr>
                <w:rFonts w:ascii="Arial" w:hAnsi="Arial" w:cs="Arial"/>
              </w:rPr>
              <w:br/>
            </w:r>
            <w:r w:rsidRPr="00642F80">
              <w:rPr>
                <w:rFonts w:ascii="Arial" w:hAnsi="Arial" w:cs="Arial"/>
              </w:rPr>
              <w:t xml:space="preserve">  </w:t>
            </w:r>
            <w:r w:rsidR="00C670A1" w:rsidRPr="00642F80">
              <w:rPr>
                <w:rFonts w:ascii="Arial" w:hAnsi="Arial" w:cs="Arial"/>
              </w:rPr>
              <w:t>w  Apelacja Rzeszowska</w:t>
            </w:r>
          </w:p>
        </w:tc>
        <w:tc>
          <w:tcPr>
            <w:tcW w:w="5487" w:type="dxa"/>
            <w:vMerge/>
            <w:tcBorders>
              <w:top w:val="single" w:sz="8" w:space="0" w:color="auto"/>
              <w:left w:val="single" w:sz="8" w:space="0" w:color="auto"/>
              <w:bottom w:val="single" w:sz="8" w:space="0" w:color="auto"/>
              <w:right w:val="single" w:sz="8" w:space="0" w:color="auto"/>
            </w:tcBorders>
          </w:tcPr>
          <w:p w:rsidR="00C670A1" w:rsidRPr="00642F80" w:rsidRDefault="00C670A1" w:rsidP="00B81A46">
            <w:pPr>
              <w:spacing w:before="8" w:after="8"/>
              <w:ind w:left="85" w:right="85"/>
              <w:rPr>
                <w:rFonts w:ascii="Arial" w:hAnsi="Arial" w:cs="Arial"/>
              </w:rPr>
            </w:pPr>
          </w:p>
        </w:tc>
        <w:tc>
          <w:tcPr>
            <w:tcW w:w="5570" w:type="dxa"/>
            <w:vMerge/>
            <w:tcBorders>
              <w:top w:val="nil"/>
              <w:left w:val="single" w:sz="8" w:space="0" w:color="auto"/>
              <w:bottom w:val="single" w:sz="8" w:space="0" w:color="auto"/>
            </w:tcBorders>
          </w:tcPr>
          <w:p w:rsidR="00C670A1" w:rsidRPr="00642F80" w:rsidRDefault="00C670A1" w:rsidP="00B81A46">
            <w:pPr>
              <w:spacing w:before="40" w:after="8"/>
              <w:ind w:left="85" w:right="85"/>
              <w:rPr>
                <w:rFonts w:ascii="Arial" w:hAnsi="Arial" w:cs="Arial"/>
              </w:rPr>
            </w:pPr>
          </w:p>
        </w:tc>
      </w:tr>
      <w:tr w:rsidR="00C0423F" w:rsidRPr="00642F80" w:rsidTr="000B2F51">
        <w:trPr>
          <w:cantSplit/>
          <w:trHeight w:val="330"/>
        </w:trPr>
        <w:tc>
          <w:tcPr>
            <w:tcW w:w="4536" w:type="dxa"/>
            <w:vMerge/>
            <w:tcBorders>
              <w:right w:val="single" w:sz="8" w:space="0" w:color="auto"/>
            </w:tcBorders>
            <w:vAlign w:val="bottom"/>
          </w:tcPr>
          <w:p w:rsidR="00C670A1" w:rsidRPr="00642F80" w:rsidRDefault="00C670A1" w:rsidP="00B81A46">
            <w:pPr>
              <w:spacing w:before="40" w:after="8"/>
              <w:ind w:right="85"/>
              <w:rPr>
                <w:rFonts w:ascii="Arial" w:hAnsi="Arial" w:cs="Arial"/>
                <w:noProof/>
              </w:rPr>
            </w:pPr>
          </w:p>
        </w:tc>
        <w:tc>
          <w:tcPr>
            <w:tcW w:w="5487" w:type="dxa"/>
            <w:vMerge/>
            <w:tcBorders>
              <w:top w:val="single" w:sz="8" w:space="0" w:color="auto"/>
              <w:left w:val="single" w:sz="8" w:space="0" w:color="auto"/>
              <w:bottom w:val="single" w:sz="4" w:space="0" w:color="auto"/>
              <w:right w:val="single" w:sz="8" w:space="0" w:color="auto"/>
            </w:tcBorders>
          </w:tcPr>
          <w:p w:rsidR="00C670A1" w:rsidRPr="00642F80" w:rsidRDefault="00C670A1" w:rsidP="00B81A46">
            <w:pPr>
              <w:spacing w:before="8" w:after="8"/>
              <w:ind w:left="85" w:right="85"/>
              <w:rPr>
                <w:rFonts w:ascii="Arial" w:hAnsi="Arial" w:cs="Arial"/>
              </w:rPr>
            </w:pPr>
          </w:p>
        </w:tc>
        <w:tc>
          <w:tcPr>
            <w:tcW w:w="5570" w:type="dxa"/>
            <w:vMerge w:val="restart"/>
            <w:tcBorders>
              <w:top w:val="single" w:sz="8" w:space="0" w:color="auto"/>
              <w:left w:val="single" w:sz="8" w:space="0" w:color="auto"/>
              <w:bottom w:val="single" w:sz="8" w:space="0" w:color="auto"/>
            </w:tcBorders>
            <w:vAlign w:val="center"/>
          </w:tcPr>
          <w:p w:rsidR="008C7769" w:rsidRPr="00642F80" w:rsidRDefault="008C7769" w:rsidP="008C7769">
            <w:pPr>
              <w:spacing w:before="8" w:after="8"/>
              <w:ind w:left="92" w:right="85"/>
              <w:rPr>
                <w:rFonts w:ascii="Arial" w:hAnsi="Arial" w:cs="Arial"/>
                <w:bCs/>
                <w:sz w:val="18"/>
                <w:szCs w:val="18"/>
              </w:rPr>
            </w:pPr>
            <w:r w:rsidRPr="00642F80">
              <w:rPr>
                <w:rFonts w:ascii="Arial" w:hAnsi="Arial" w:cs="Arial"/>
                <w:bCs/>
                <w:sz w:val="18"/>
                <w:szCs w:val="18"/>
              </w:rPr>
              <w:t xml:space="preserve">      Termin przekazania:</w:t>
            </w:r>
          </w:p>
          <w:p w:rsidR="00C670A1" w:rsidRPr="00642F80" w:rsidRDefault="0007451A" w:rsidP="00EE7131">
            <w:pPr>
              <w:spacing w:before="8" w:after="8"/>
              <w:ind w:left="92" w:right="85"/>
              <w:rPr>
                <w:rFonts w:ascii="Arial" w:hAnsi="Arial" w:cs="Arial"/>
                <w:bCs/>
                <w:sz w:val="18"/>
                <w:szCs w:val="18"/>
              </w:rPr>
            </w:pPr>
            <w:r w:rsidRPr="00642F80">
              <w:rPr>
                <w:rFonts w:ascii="Arial" w:hAnsi="Arial" w:cs="Arial"/>
                <w:bCs/>
                <w:sz w:val="18"/>
                <w:szCs w:val="18"/>
              </w:rPr>
              <w:t xml:space="preserve">      zgodnie z PBSSP 201</w:t>
            </w:r>
            <w:r w:rsidR="00EE7131">
              <w:rPr>
                <w:rFonts w:ascii="Arial" w:hAnsi="Arial" w:cs="Arial"/>
                <w:bCs/>
                <w:sz w:val="18"/>
                <w:szCs w:val="18"/>
              </w:rPr>
              <w:t>8</w:t>
            </w:r>
            <w:r w:rsidR="008C7769" w:rsidRPr="00642F80">
              <w:rPr>
                <w:rFonts w:ascii="Arial" w:hAnsi="Arial" w:cs="Arial"/>
                <w:bCs/>
                <w:sz w:val="18"/>
                <w:szCs w:val="18"/>
              </w:rPr>
              <w:t xml:space="preserve"> r.</w:t>
            </w:r>
          </w:p>
        </w:tc>
      </w:tr>
      <w:tr w:rsidR="00C0423F" w:rsidRPr="00642F80" w:rsidTr="000B2F51">
        <w:trPr>
          <w:cantSplit/>
          <w:trHeight w:val="324"/>
        </w:trPr>
        <w:tc>
          <w:tcPr>
            <w:tcW w:w="4536" w:type="dxa"/>
            <w:vMerge/>
            <w:tcBorders>
              <w:bottom w:val="single" w:sz="4" w:space="0" w:color="auto"/>
              <w:right w:val="single" w:sz="8" w:space="0" w:color="auto"/>
            </w:tcBorders>
            <w:vAlign w:val="bottom"/>
          </w:tcPr>
          <w:p w:rsidR="00C670A1" w:rsidRPr="00642F80" w:rsidRDefault="00C670A1" w:rsidP="00B81A46">
            <w:pPr>
              <w:spacing w:before="40" w:after="8"/>
              <w:ind w:right="85"/>
              <w:rPr>
                <w:rFonts w:ascii="Arial" w:hAnsi="Arial" w:cs="Arial"/>
                <w:noProof/>
              </w:rPr>
            </w:pPr>
          </w:p>
        </w:tc>
        <w:tc>
          <w:tcPr>
            <w:tcW w:w="5487" w:type="dxa"/>
            <w:vMerge w:val="restart"/>
            <w:tcBorders>
              <w:top w:val="single" w:sz="4" w:space="0" w:color="auto"/>
              <w:left w:val="single" w:sz="8" w:space="0" w:color="auto"/>
              <w:bottom w:val="single" w:sz="8" w:space="0" w:color="auto"/>
              <w:right w:val="single" w:sz="8" w:space="0" w:color="auto"/>
            </w:tcBorders>
          </w:tcPr>
          <w:p w:rsidR="00C670A1" w:rsidRPr="00642F80" w:rsidRDefault="00C670A1" w:rsidP="00B81A46">
            <w:pPr>
              <w:spacing w:before="8" w:after="8"/>
              <w:ind w:left="85" w:right="85"/>
              <w:jc w:val="center"/>
              <w:rPr>
                <w:rFonts w:ascii="Arial" w:hAnsi="Arial" w:cs="Arial"/>
                <w:b/>
              </w:rPr>
            </w:pPr>
          </w:p>
          <w:tbl>
            <w:tblPr>
              <w:tblW w:w="0" w:type="auto"/>
              <w:tblLayout w:type="fixed"/>
              <w:tblLook w:val="01E0" w:firstRow="1" w:lastRow="1" w:firstColumn="1" w:lastColumn="1" w:noHBand="0" w:noVBand="0"/>
            </w:tblPr>
            <w:tblGrid>
              <w:gridCol w:w="5777"/>
            </w:tblGrid>
            <w:tr w:rsidR="00C0423F" w:rsidRPr="00642F80" w:rsidTr="00B81A46">
              <w:trPr>
                <w:trHeight w:val="570"/>
              </w:trPr>
              <w:tc>
                <w:tcPr>
                  <w:tcW w:w="5777" w:type="dxa"/>
                  <w:vAlign w:val="center"/>
                </w:tcPr>
                <w:p w:rsidR="00C670A1" w:rsidRPr="00642F80" w:rsidRDefault="00C670A1" w:rsidP="00B03B2D">
                  <w:pPr>
                    <w:spacing w:before="8" w:after="8"/>
                    <w:ind w:right="85"/>
                    <w:jc w:val="center"/>
                    <w:rPr>
                      <w:rFonts w:ascii="Arial" w:hAnsi="Arial" w:cs="Arial"/>
                      <w:b/>
                    </w:rPr>
                  </w:pPr>
                  <w:r w:rsidRPr="00642F80">
                    <w:rPr>
                      <w:rFonts w:ascii="Arial" w:hAnsi="Arial" w:cs="Arial"/>
                      <w:b/>
                    </w:rPr>
                    <w:t>za rok 2018 r.</w:t>
                  </w:r>
                </w:p>
              </w:tc>
            </w:tr>
          </w:tbl>
          <w:p w:rsidR="00C670A1" w:rsidRPr="00642F80" w:rsidRDefault="00C670A1" w:rsidP="00B81A46">
            <w:pPr>
              <w:spacing w:before="8" w:after="8"/>
              <w:ind w:right="85"/>
              <w:jc w:val="center"/>
              <w:rPr>
                <w:rFonts w:ascii="Arial" w:hAnsi="Arial" w:cs="Arial"/>
              </w:rPr>
            </w:pPr>
          </w:p>
        </w:tc>
        <w:tc>
          <w:tcPr>
            <w:tcW w:w="5570" w:type="dxa"/>
            <w:vMerge/>
            <w:tcBorders>
              <w:top w:val="single" w:sz="8" w:space="0" w:color="auto"/>
              <w:left w:val="single" w:sz="8" w:space="0" w:color="auto"/>
              <w:bottom w:val="single" w:sz="8" w:space="0" w:color="auto"/>
            </w:tcBorders>
            <w:vAlign w:val="center"/>
          </w:tcPr>
          <w:p w:rsidR="00C670A1" w:rsidRPr="00642F80" w:rsidRDefault="00C670A1" w:rsidP="00B81A46">
            <w:pPr>
              <w:rPr>
                <w:rFonts w:ascii="Arial" w:hAnsi="Arial" w:cs="Arial"/>
                <w:sz w:val="20"/>
                <w:szCs w:val="20"/>
              </w:rPr>
            </w:pPr>
          </w:p>
        </w:tc>
      </w:tr>
      <w:tr w:rsidR="00C0423F" w:rsidRPr="00642F80" w:rsidTr="003B6873">
        <w:trPr>
          <w:cantSplit/>
          <w:trHeight w:hRule="exact" w:val="680"/>
        </w:trPr>
        <w:tc>
          <w:tcPr>
            <w:tcW w:w="4536" w:type="dxa"/>
            <w:tcBorders>
              <w:top w:val="single" w:sz="8" w:space="0" w:color="auto"/>
              <w:bottom w:val="single" w:sz="8" w:space="0" w:color="auto"/>
              <w:right w:val="nil"/>
            </w:tcBorders>
          </w:tcPr>
          <w:p w:rsidR="00023746" w:rsidRPr="00642F80" w:rsidRDefault="00023746" w:rsidP="00B81A46">
            <w:pPr>
              <w:spacing w:before="40" w:after="8"/>
              <w:ind w:left="85" w:right="85"/>
              <w:rPr>
                <w:rFonts w:ascii="Arial" w:hAnsi="Arial" w:cs="Arial"/>
                <w:sz w:val="18"/>
                <w:szCs w:val="18"/>
              </w:rPr>
            </w:pPr>
            <w:r w:rsidRPr="00642F80">
              <w:rPr>
                <w:rFonts w:ascii="Arial" w:hAnsi="Arial" w:cs="Arial"/>
                <w:sz w:val="18"/>
                <w:szCs w:val="18"/>
              </w:rPr>
              <w:t>Numer identyfikacyjny REGON</w:t>
            </w:r>
          </w:p>
          <w:p w:rsidR="00023746" w:rsidRPr="00642F80" w:rsidRDefault="00023746" w:rsidP="00B81A46">
            <w:pPr>
              <w:spacing w:before="40" w:after="8"/>
              <w:ind w:left="85" w:right="85"/>
              <w:rPr>
                <w:rFonts w:ascii="Arial" w:hAnsi="Arial" w:cs="Arial"/>
              </w:rPr>
            </w:pPr>
          </w:p>
          <w:p w:rsidR="00023746" w:rsidRPr="00642F80" w:rsidRDefault="00023746" w:rsidP="00B81A46">
            <w:pPr>
              <w:spacing w:before="40" w:after="8"/>
              <w:ind w:left="85" w:right="85"/>
              <w:rPr>
                <w:rFonts w:ascii="Arial" w:hAnsi="Arial" w:cs="Arial"/>
              </w:rPr>
            </w:pPr>
          </w:p>
        </w:tc>
        <w:tc>
          <w:tcPr>
            <w:tcW w:w="5487" w:type="dxa"/>
            <w:vMerge/>
            <w:tcBorders>
              <w:top w:val="single" w:sz="8" w:space="0" w:color="auto"/>
              <w:left w:val="single" w:sz="8" w:space="0" w:color="auto"/>
              <w:bottom w:val="single" w:sz="8" w:space="0" w:color="auto"/>
              <w:right w:val="single" w:sz="8" w:space="0" w:color="auto"/>
            </w:tcBorders>
          </w:tcPr>
          <w:p w:rsidR="00023746" w:rsidRPr="00642F80" w:rsidRDefault="00023746" w:rsidP="00B81A46">
            <w:pPr>
              <w:spacing w:before="8" w:after="8"/>
              <w:ind w:left="85" w:right="85"/>
              <w:rPr>
                <w:rFonts w:ascii="Arial" w:hAnsi="Arial" w:cs="Arial"/>
              </w:rPr>
            </w:pPr>
          </w:p>
        </w:tc>
        <w:tc>
          <w:tcPr>
            <w:tcW w:w="5570" w:type="dxa"/>
            <w:vMerge/>
            <w:tcBorders>
              <w:left w:val="nil"/>
              <w:bottom w:val="single" w:sz="8" w:space="0" w:color="auto"/>
            </w:tcBorders>
          </w:tcPr>
          <w:p w:rsidR="00023746" w:rsidRPr="00642F80" w:rsidRDefault="00023746" w:rsidP="00B81A46">
            <w:pPr>
              <w:spacing w:before="8" w:after="8"/>
              <w:ind w:left="85" w:right="85"/>
              <w:rPr>
                <w:rFonts w:ascii="Arial" w:hAnsi="Arial" w:cs="Arial"/>
              </w:rPr>
            </w:pPr>
          </w:p>
        </w:tc>
      </w:tr>
    </w:tbl>
    <w:p w:rsidR="002D6DB2" w:rsidRPr="00DA2E2E" w:rsidRDefault="002D6DB2" w:rsidP="002D6DB2">
      <w:pPr>
        <w:tabs>
          <w:tab w:val="left" w:pos="2790"/>
        </w:tabs>
        <w:spacing w:before="80" w:after="80"/>
        <w:rPr>
          <w:rFonts w:ascii="Arial" w:hAnsi="Arial" w:cs="Arial"/>
          <w:b/>
        </w:rPr>
      </w:pPr>
      <w:r w:rsidRPr="00DA2E2E">
        <w:rPr>
          <w:rFonts w:ascii="Arial" w:hAnsi="Arial" w:cs="Arial"/>
          <w:b/>
        </w:rPr>
        <w:t>Dział 1.1.1.  Ewidencja spraw – I instancja i ogółem I i II instancja</w:t>
      </w:r>
    </w:p>
    <w:tbl>
      <w:tblPr>
        <w:tblW w:w="15659"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0"/>
        <w:gridCol w:w="2124"/>
        <w:gridCol w:w="358"/>
        <w:gridCol w:w="453"/>
        <w:gridCol w:w="891"/>
        <w:gridCol w:w="1163"/>
        <w:gridCol w:w="1082"/>
        <w:gridCol w:w="868"/>
        <w:gridCol w:w="611"/>
        <w:gridCol w:w="664"/>
        <w:gridCol w:w="749"/>
        <w:gridCol w:w="538"/>
        <w:gridCol w:w="868"/>
        <w:gridCol w:w="850"/>
        <w:gridCol w:w="592"/>
        <w:gridCol w:w="684"/>
        <w:gridCol w:w="709"/>
        <w:gridCol w:w="709"/>
        <w:gridCol w:w="916"/>
      </w:tblGrid>
      <w:tr w:rsidR="002D6DB2" w:rsidRPr="00DA2E2E" w:rsidTr="004C70FC">
        <w:trPr>
          <w:cantSplit/>
          <w:trHeight w:hRule="exact" w:val="240"/>
          <w:tblHeader/>
        </w:trPr>
        <w:tc>
          <w:tcPr>
            <w:tcW w:w="3765" w:type="dxa"/>
            <w:gridSpan w:val="4"/>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SPRAWY</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wg repertoriów</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lub wykazów</w:t>
            </w:r>
          </w:p>
          <w:p w:rsidR="002D6DB2" w:rsidRPr="00DA2E2E" w:rsidRDefault="002D6DB2" w:rsidP="004C70FC">
            <w:pPr>
              <w:spacing w:line="140" w:lineRule="exact"/>
              <w:ind w:left="85" w:right="85"/>
              <w:jc w:val="center"/>
              <w:rPr>
                <w:rFonts w:ascii="Arial" w:hAnsi="Arial"/>
                <w:sz w:val="14"/>
              </w:rPr>
            </w:pPr>
          </w:p>
        </w:tc>
        <w:tc>
          <w:tcPr>
            <w:tcW w:w="891"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Pozostało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z ubiegłego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roku</w:t>
            </w:r>
          </w:p>
        </w:tc>
        <w:tc>
          <w:tcPr>
            <w:tcW w:w="1163"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pacing w:val="28"/>
                <w:sz w:val="13"/>
                <w:szCs w:val="13"/>
              </w:rPr>
            </w:pPr>
            <w:r w:rsidRPr="00DA2E2E">
              <w:rPr>
                <w:rFonts w:ascii="Arial" w:hAnsi="Arial"/>
                <w:spacing w:val="28"/>
                <w:sz w:val="13"/>
                <w:szCs w:val="13"/>
              </w:rPr>
              <w:t>WPŁYNĘŁO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razem</w:t>
            </w:r>
          </w:p>
          <w:p w:rsidR="002D6DB2" w:rsidRPr="00DA2E2E" w:rsidRDefault="002D6DB2" w:rsidP="004C70FC">
            <w:pPr>
              <w:spacing w:line="140" w:lineRule="exact"/>
              <w:jc w:val="center"/>
              <w:rPr>
                <w:rFonts w:ascii="Arial" w:hAnsi="Arial"/>
                <w:spacing w:val="28"/>
                <w:sz w:val="14"/>
              </w:rPr>
            </w:pPr>
          </w:p>
        </w:tc>
        <w:tc>
          <w:tcPr>
            <w:tcW w:w="7506" w:type="dxa"/>
            <w:gridSpan w:val="10"/>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pacing w:val="28"/>
                <w:sz w:val="14"/>
              </w:rPr>
            </w:pPr>
            <w:r w:rsidRPr="00DA2E2E">
              <w:rPr>
                <w:rFonts w:ascii="Arial" w:hAnsi="Arial"/>
                <w:spacing w:val="28"/>
                <w:sz w:val="14"/>
              </w:rPr>
              <w:t>ZAŁATWIONO</w:t>
            </w:r>
          </w:p>
        </w:tc>
        <w:tc>
          <w:tcPr>
            <w:tcW w:w="1418" w:type="dxa"/>
            <w:gridSpan w:val="2"/>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pacing w:val="28"/>
                <w:sz w:val="12"/>
                <w:szCs w:val="12"/>
              </w:rPr>
            </w:pPr>
            <w:r w:rsidRPr="00DA2E2E">
              <w:rPr>
                <w:rFonts w:ascii="Arial" w:hAnsi="Arial"/>
                <w:sz w:val="14"/>
                <w:szCs w:val="14"/>
              </w:rPr>
              <w:t>Odroczono</w:t>
            </w:r>
          </w:p>
        </w:tc>
        <w:tc>
          <w:tcPr>
            <w:tcW w:w="916"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Pozostało</w:t>
            </w:r>
          </w:p>
          <w:p w:rsidR="002D6DB2" w:rsidRPr="00DA2E2E" w:rsidRDefault="002D6DB2" w:rsidP="004C70FC">
            <w:pPr>
              <w:spacing w:line="140" w:lineRule="exact"/>
              <w:jc w:val="center"/>
              <w:rPr>
                <w:rFonts w:ascii="Arial" w:hAnsi="Arial"/>
                <w:sz w:val="14"/>
              </w:rPr>
            </w:pPr>
            <w:r w:rsidRPr="00DA2E2E">
              <w:rPr>
                <w:rFonts w:ascii="Arial" w:hAnsi="Arial"/>
                <w:sz w:val="14"/>
              </w:rPr>
              <w:t>na okres</w:t>
            </w:r>
          </w:p>
          <w:p w:rsidR="002D6DB2" w:rsidRPr="00DA2E2E" w:rsidRDefault="002D6DB2" w:rsidP="004C70FC">
            <w:pPr>
              <w:spacing w:line="140" w:lineRule="exact"/>
              <w:jc w:val="center"/>
              <w:rPr>
                <w:rFonts w:ascii="Arial" w:hAnsi="Arial"/>
                <w:sz w:val="14"/>
              </w:rPr>
            </w:pPr>
            <w:r w:rsidRPr="00DA2E2E">
              <w:rPr>
                <w:rFonts w:ascii="Arial" w:hAnsi="Arial"/>
                <w:sz w:val="14"/>
              </w:rPr>
              <w:t>następny</w:t>
            </w:r>
          </w:p>
        </w:tc>
      </w:tr>
      <w:tr w:rsidR="002D6DB2" w:rsidRPr="00DA2E2E" w:rsidTr="004C70FC">
        <w:trPr>
          <w:cantSplit/>
          <w:trHeight w:hRule="exact" w:val="240"/>
          <w:tblHeader/>
        </w:trPr>
        <w:tc>
          <w:tcPr>
            <w:tcW w:w="3765" w:type="dxa"/>
            <w:gridSpan w:val="4"/>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91"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63"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1082"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razem</w:t>
            </w:r>
          </w:p>
        </w:tc>
        <w:tc>
          <w:tcPr>
            <w:tcW w:w="6424" w:type="dxa"/>
            <w:gridSpan w:val="9"/>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z w:val="14"/>
              </w:rPr>
            </w:pPr>
            <w:r w:rsidRPr="00DA2E2E">
              <w:rPr>
                <w:rFonts w:ascii="Arial" w:hAnsi="Arial"/>
                <w:sz w:val="14"/>
              </w:rPr>
              <w:t>z tego</w:t>
            </w:r>
          </w:p>
        </w:tc>
        <w:tc>
          <w:tcPr>
            <w:tcW w:w="1418"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4"/>
              </w:rPr>
            </w:pPr>
          </w:p>
        </w:tc>
        <w:tc>
          <w:tcPr>
            <w:tcW w:w="916"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4C70FC">
        <w:trPr>
          <w:cantSplit/>
          <w:trHeight w:val="180"/>
          <w:tblHeader/>
        </w:trPr>
        <w:tc>
          <w:tcPr>
            <w:tcW w:w="3765" w:type="dxa"/>
            <w:gridSpan w:val="4"/>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91"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63"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1082"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68"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20" w:lineRule="exact"/>
              <w:jc w:val="center"/>
              <w:rPr>
                <w:rFonts w:ascii="Arial" w:hAnsi="Arial"/>
                <w:sz w:val="12"/>
              </w:rPr>
            </w:pPr>
            <w:r w:rsidRPr="00DA2E2E">
              <w:rPr>
                <w:rFonts w:ascii="Arial" w:hAnsi="Arial"/>
                <w:sz w:val="12"/>
              </w:rPr>
              <w:t>uwzględniono</w:t>
            </w:r>
          </w:p>
          <w:p w:rsidR="002D6DB2" w:rsidRPr="00DA2E2E" w:rsidRDefault="002D6DB2" w:rsidP="004C70FC">
            <w:pPr>
              <w:spacing w:line="120" w:lineRule="exact"/>
              <w:jc w:val="center"/>
              <w:rPr>
                <w:rFonts w:ascii="Arial Narrow" w:hAnsi="Arial Narrow"/>
                <w:sz w:val="12"/>
              </w:rPr>
            </w:pPr>
            <w:r w:rsidRPr="00DA2E2E">
              <w:rPr>
                <w:rFonts w:ascii="Arial" w:hAnsi="Arial"/>
                <w:sz w:val="12"/>
              </w:rPr>
              <w:t>w całości lub części</w:t>
            </w:r>
          </w:p>
        </w:tc>
        <w:tc>
          <w:tcPr>
            <w:tcW w:w="611"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5"/>
              <w:jc w:val="center"/>
              <w:rPr>
                <w:rFonts w:ascii="Arial" w:hAnsi="Arial"/>
                <w:sz w:val="14"/>
              </w:rPr>
            </w:pPr>
            <w:r w:rsidRPr="00DA2E2E">
              <w:rPr>
                <w:rFonts w:ascii="Arial" w:hAnsi="Arial"/>
                <w:sz w:val="14"/>
              </w:rPr>
              <w:t>oddalono</w:t>
            </w:r>
          </w:p>
        </w:tc>
        <w:tc>
          <w:tcPr>
            <w:tcW w:w="664" w:type="dxa"/>
            <w:vMerge w:val="restart"/>
            <w:tcBorders>
              <w:top w:val="single" w:sz="2" w:space="0" w:color="auto"/>
              <w:left w:val="single" w:sz="2" w:space="0" w:color="auto"/>
              <w:right w:val="single" w:sz="2" w:space="0" w:color="auto"/>
            </w:tcBorders>
            <w:shd w:val="clear" w:color="auto" w:fill="auto"/>
            <w:vAlign w:val="center"/>
          </w:tcPr>
          <w:p w:rsidR="002D6DB2" w:rsidRPr="00DA2E2E" w:rsidRDefault="002D6DB2" w:rsidP="004C70FC">
            <w:pPr>
              <w:spacing w:line="140" w:lineRule="exact"/>
              <w:jc w:val="center"/>
              <w:rPr>
                <w:rFonts w:ascii="Arial Narrow" w:hAnsi="Arial Narrow"/>
                <w:sz w:val="14"/>
              </w:rPr>
            </w:pPr>
            <w:r w:rsidRPr="00DA2E2E">
              <w:rPr>
                <w:rFonts w:ascii="Arial" w:hAnsi="Arial"/>
                <w:sz w:val="14"/>
                <w:szCs w:val="14"/>
              </w:rPr>
              <w:t>zwrócono</w:t>
            </w:r>
          </w:p>
        </w:tc>
        <w:tc>
          <w:tcPr>
            <w:tcW w:w="749"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7"/>
              <w:jc w:val="center"/>
              <w:rPr>
                <w:rFonts w:ascii="Arial" w:hAnsi="Arial"/>
                <w:sz w:val="14"/>
                <w:szCs w:val="14"/>
              </w:rPr>
            </w:pPr>
            <w:r w:rsidRPr="00DA2E2E">
              <w:rPr>
                <w:rFonts w:ascii="Arial" w:hAnsi="Arial"/>
                <w:sz w:val="14"/>
                <w:szCs w:val="14"/>
              </w:rPr>
              <w:t>odrzucono</w:t>
            </w:r>
          </w:p>
        </w:tc>
        <w:tc>
          <w:tcPr>
            <w:tcW w:w="2848" w:type="dxa"/>
            <w:gridSpan w:val="4"/>
            <w:vMerge w:val="restart"/>
            <w:tcBorders>
              <w:top w:val="single" w:sz="2" w:space="0" w:color="auto"/>
              <w:left w:val="single" w:sz="4" w:space="0" w:color="auto"/>
              <w:right w:val="single" w:sz="4" w:space="0" w:color="auto"/>
            </w:tcBorders>
            <w:vAlign w:val="center"/>
          </w:tcPr>
          <w:p w:rsidR="002D6DB2" w:rsidRPr="00DA2E2E" w:rsidRDefault="002D6DB2" w:rsidP="004C70FC">
            <w:pPr>
              <w:spacing w:line="140" w:lineRule="exact"/>
              <w:ind w:left="7" w:right="85"/>
              <w:jc w:val="center"/>
              <w:rPr>
                <w:rFonts w:ascii="Arial" w:hAnsi="Arial"/>
                <w:sz w:val="14"/>
                <w:szCs w:val="14"/>
              </w:rPr>
            </w:pPr>
            <w:r w:rsidRPr="00DA2E2E">
              <w:rPr>
                <w:rFonts w:ascii="Arial" w:hAnsi="Arial"/>
                <w:sz w:val="14"/>
                <w:szCs w:val="14"/>
              </w:rPr>
              <w:t>umorzono</w:t>
            </w:r>
          </w:p>
        </w:tc>
        <w:tc>
          <w:tcPr>
            <w:tcW w:w="684" w:type="dxa"/>
            <w:vMerge w:val="restart"/>
            <w:tcBorders>
              <w:top w:val="single" w:sz="2" w:space="0" w:color="auto"/>
              <w:left w:val="single" w:sz="4" w:space="0" w:color="auto"/>
              <w:right w:val="single" w:sz="2" w:space="0" w:color="auto"/>
            </w:tcBorders>
            <w:vAlign w:val="center"/>
          </w:tcPr>
          <w:p w:rsidR="002D6DB2" w:rsidRPr="00DA2E2E" w:rsidRDefault="002D6DB2" w:rsidP="004C70FC">
            <w:pPr>
              <w:spacing w:line="140" w:lineRule="exact"/>
              <w:ind w:right="14"/>
              <w:jc w:val="center"/>
              <w:rPr>
                <w:rFonts w:ascii="Arial" w:hAnsi="Arial"/>
                <w:sz w:val="14"/>
                <w:szCs w:val="14"/>
              </w:rPr>
            </w:pPr>
            <w:r w:rsidRPr="00DA2E2E">
              <w:rPr>
                <w:rFonts w:ascii="Arial" w:hAnsi="Arial"/>
                <w:sz w:val="12"/>
              </w:rPr>
              <w:t>Inne załatwienia</w:t>
            </w:r>
          </w:p>
        </w:tc>
        <w:tc>
          <w:tcPr>
            <w:tcW w:w="1418"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6"/>
                <w:vertAlign w:val="superscript"/>
              </w:rPr>
            </w:pPr>
          </w:p>
        </w:tc>
        <w:tc>
          <w:tcPr>
            <w:tcW w:w="916"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4C70FC">
        <w:trPr>
          <w:cantSplit/>
          <w:trHeight w:val="140"/>
          <w:tblHeader/>
        </w:trPr>
        <w:tc>
          <w:tcPr>
            <w:tcW w:w="3765" w:type="dxa"/>
            <w:gridSpan w:val="4"/>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91"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63"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1082"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68" w:type="dxa"/>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11"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64"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49"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2848" w:type="dxa"/>
            <w:gridSpan w:val="4"/>
            <w:vMerge/>
            <w:tcBorders>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84"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09" w:type="dxa"/>
            <w:vMerge w:val="restart"/>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ogółem</w:t>
            </w:r>
          </w:p>
        </w:tc>
        <w:tc>
          <w:tcPr>
            <w:tcW w:w="709" w:type="dxa"/>
            <w:vMerge w:val="restart"/>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2"/>
                <w:szCs w:val="12"/>
              </w:rPr>
              <w:t>w tym publikację orzeczenia</w:t>
            </w:r>
          </w:p>
        </w:tc>
        <w:tc>
          <w:tcPr>
            <w:tcW w:w="916"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4C70FC">
        <w:trPr>
          <w:cantSplit/>
          <w:trHeight w:val="248"/>
          <w:tblHeader/>
        </w:trPr>
        <w:tc>
          <w:tcPr>
            <w:tcW w:w="3765" w:type="dxa"/>
            <w:gridSpan w:val="4"/>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91"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63"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1082"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68" w:type="dxa"/>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11"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64"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49"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538" w:type="dxa"/>
            <w:vMerge w:val="restart"/>
            <w:tcBorders>
              <w:top w:val="single" w:sz="4" w:space="0" w:color="auto"/>
              <w:left w:val="single" w:sz="4"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ogółem</w:t>
            </w:r>
          </w:p>
        </w:tc>
        <w:tc>
          <w:tcPr>
            <w:tcW w:w="2310"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 xml:space="preserve">w tym w wyniku </w:t>
            </w:r>
          </w:p>
        </w:tc>
        <w:tc>
          <w:tcPr>
            <w:tcW w:w="684"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09" w:type="dxa"/>
            <w:vMerge/>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09"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16"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4C70FC">
        <w:trPr>
          <w:cantSplit/>
          <w:trHeight w:val="420"/>
          <w:tblHeader/>
        </w:trPr>
        <w:tc>
          <w:tcPr>
            <w:tcW w:w="3765" w:type="dxa"/>
            <w:gridSpan w:val="4"/>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91"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63"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1082"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68"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11"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64"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49"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538"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68" w:type="dxa"/>
            <w:tcBorders>
              <w:top w:val="single" w:sz="4" w:space="0" w:color="auto"/>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szCs w:val="12"/>
              </w:rPr>
            </w:pPr>
            <w:r w:rsidRPr="00DA2E2E">
              <w:rPr>
                <w:rFonts w:ascii="Arial" w:hAnsi="Arial"/>
                <w:sz w:val="12"/>
                <w:szCs w:val="12"/>
              </w:rPr>
              <w:t xml:space="preserve">zawarcia ugody przed sądem </w:t>
            </w:r>
          </w:p>
        </w:tc>
        <w:tc>
          <w:tcPr>
            <w:tcW w:w="850" w:type="dxa"/>
            <w:tcBorders>
              <w:top w:val="single" w:sz="4" w:space="0" w:color="auto"/>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szCs w:val="12"/>
              </w:rPr>
            </w:pPr>
            <w:r w:rsidRPr="00DA2E2E">
              <w:rPr>
                <w:rFonts w:ascii="Arial" w:hAnsi="Arial"/>
                <w:sz w:val="12"/>
                <w:szCs w:val="12"/>
              </w:rPr>
              <w:t>cofnięcia pozwu wniosku</w:t>
            </w:r>
          </w:p>
        </w:tc>
        <w:tc>
          <w:tcPr>
            <w:tcW w:w="592" w:type="dxa"/>
            <w:tcBorders>
              <w:top w:val="single" w:sz="4" w:space="0" w:color="auto"/>
              <w:left w:val="single" w:sz="4" w:space="0" w:color="auto"/>
              <w:bottom w:val="single" w:sz="2" w:space="0" w:color="auto"/>
              <w:right w:val="single" w:sz="4"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mediacji</w:t>
            </w:r>
          </w:p>
        </w:tc>
        <w:tc>
          <w:tcPr>
            <w:tcW w:w="684"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709" w:type="dxa"/>
            <w:vMerge/>
            <w:tcBorders>
              <w:left w:val="single" w:sz="2" w:space="0" w:color="auto"/>
              <w:bottom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09"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16"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4C70FC">
        <w:trPr>
          <w:cantSplit/>
          <w:trHeight w:hRule="exact" w:val="170"/>
          <w:tblHeader/>
        </w:trPr>
        <w:tc>
          <w:tcPr>
            <w:tcW w:w="3765" w:type="dxa"/>
            <w:gridSpan w:val="4"/>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0</w:t>
            </w:r>
          </w:p>
        </w:tc>
        <w:tc>
          <w:tcPr>
            <w:tcW w:w="891"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1</w:t>
            </w:r>
          </w:p>
        </w:tc>
        <w:tc>
          <w:tcPr>
            <w:tcW w:w="1163"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2</w:t>
            </w:r>
          </w:p>
        </w:tc>
        <w:tc>
          <w:tcPr>
            <w:tcW w:w="1082"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3</w:t>
            </w:r>
          </w:p>
        </w:tc>
        <w:tc>
          <w:tcPr>
            <w:tcW w:w="868"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4</w:t>
            </w:r>
          </w:p>
        </w:tc>
        <w:tc>
          <w:tcPr>
            <w:tcW w:w="611"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5</w:t>
            </w:r>
          </w:p>
        </w:tc>
        <w:tc>
          <w:tcPr>
            <w:tcW w:w="664" w:type="dxa"/>
            <w:tcBorders>
              <w:left w:val="single" w:sz="2" w:space="0" w:color="auto"/>
              <w:bottom w:val="single" w:sz="4" w:space="0" w:color="auto"/>
              <w:right w:val="single" w:sz="2" w:space="0" w:color="auto"/>
            </w:tcBorders>
            <w:shd w:val="clear" w:color="auto" w:fill="auto"/>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6</w:t>
            </w:r>
          </w:p>
        </w:tc>
        <w:tc>
          <w:tcPr>
            <w:tcW w:w="749" w:type="dxa"/>
            <w:tcBorders>
              <w:top w:val="single" w:sz="2" w:space="0" w:color="auto"/>
              <w:left w:val="single" w:sz="2" w:space="0" w:color="auto"/>
              <w:bottom w:val="single" w:sz="12"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7</w:t>
            </w:r>
          </w:p>
        </w:tc>
        <w:tc>
          <w:tcPr>
            <w:tcW w:w="538" w:type="dxa"/>
            <w:tcBorders>
              <w:top w:val="single" w:sz="2" w:space="0" w:color="auto"/>
              <w:left w:val="single" w:sz="4" w:space="0" w:color="auto"/>
              <w:bottom w:val="single" w:sz="12"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8</w:t>
            </w:r>
          </w:p>
        </w:tc>
        <w:tc>
          <w:tcPr>
            <w:tcW w:w="868" w:type="dxa"/>
            <w:tcBorders>
              <w:top w:val="single" w:sz="2" w:space="0" w:color="auto"/>
              <w:left w:val="single" w:sz="4" w:space="0" w:color="auto"/>
              <w:bottom w:val="single" w:sz="12"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9</w:t>
            </w:r>
          </w:p>
        </w:tc>
        <w:tc>
          <w:tcPr>
            <w:tcW w:w="850" w:type="dxa"/>
            <w:tcBorders>
              <w:top w:val="single" w:sz="2" w:space="0" w:color="auto"/>
              <w:left w:val="single" w:sz="4" w:space="0" w:color="auto"/>
              <w:bottom w:val="single" w:sz="12"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10</w:t>
            </w:r>
          </w:p>
        </w:tc>
        <w:tc>
          <w:tcPr>
            <w:tcW w:w="592" w:type="dxa"/>
            <w:tcBorders>
              <w:top w:val="single" w:sz="2" w:space="0" w:color="auto"/>
              <w:left w:val="single" w:sz="4" w:space="0" w:color="auto"/>
              <w:bottom w:val="single" w:sz="12"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11</w:t>
            </w:r>
          </w:p>
        </w:tc>
        <w:tc>
          <w:tcPr>
            <w:tcW w:w="684" w:type="dxa"/>
            <w:tcBorders>
              <w:top w:val="single" w:sz="2" w:space="0" w:color="auto"/>
              <w:left w:val="single" w:sz="4" w:space="0" w:color="auto"/>
              <w:bottom w:val="single" w:sz="12"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12</w:t>
            </w:r>
          </w:p>
        </w:tc>
        <w:tc>
          <w:tcPr>
            <w:tcW w:w="709" w:type="dxa"/>
            <w:tcBorders>
              <w:top w:val="single" w:sz="2" w:space="0" w:color="auto"/>
              <w:left w:val="single" w:sz="2" w:space="0" w:color="auto"/>
              <w:bottom w:val="single" w:sz="12"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13</w:t>
            </w:r>
          </w:p>
        </w:tc>
        <w:tc>
          <w:tcPr>
            <w:tcW w:w="709" w:type="dxa"/>
            <w:tcBorders>
              <w:top w:val="single" w:sz="2" w:space="0" w:color="auto"/>
              <w:left w:val="single" w:sz="4" w:space="0" w:color="auto"/>
              <w:bottom w:val="single" w:sz="12"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14</w:t>
            </w:r>
          </w:p>
        </w:tc>
        <w:tc>
          <w:tcPr>
            <w:tcW w:w="916"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15</w:t>
            </w:r>
          </w:p>
        </w:tc>
      </w:tr>
      <w:tr w:rsidR="002D6DB2" w:rsidRPr="00DA2E2E" w:rsidTr="004C70FC">
        <w:trPr>
          <w:cantSplit/>
          <w:trHeight w:hRule="exact" w:val="380"/>
        </w:trPr>
        <w:tc>
          <w:tcPr>
            <w:tcW w:w="2954" w:type="dxa"/>
            <w:gridSpan w:val="2"/>
            <w:tcBorders>
              <w:top w:val="single" w:sz="2" w:space="0" w:color="auto"/>
              <w:left w:val="single" w:sz="2" w:space="0" w:color="auto"/>
              <w:bottom w:val="single" w:sz="12" w:space="0" w:color="auto"/>
              <w:right w:val="single" w:sz="2" w:space="0" w:color="auto"/>
            </w:tcBorders>
            <w:vAlign w:val="bottom"/>
          </w:tcPr>
          <w:p w:rsidR="002D6DB2" w:rsidRPr="00DA2E2E" w:rsidRDefault="002D6DB2" w:rsidP="004C70FC">
            <w:pPr>
              <w:pStyle w:val="Nagwek1"/>
              <w:spacing w:after="40" w:line="140" w:lineRule="exact"/>
              <w:ind w:left="85" w:right="85"/>
              <w:rPr>
                <w:rFonts w:cs="Arial"/>
                <w:sz w:val="14"/>
              </w:rPr>
            </w:pPr>
            <w:r w:rsidRPr="00DA2E2E">
              <w:rPr>
                <w:rFonts w:cs="Arial"/>
                <w:b/>
                <w:sz w:val="14"/>
              </w:rPr>
              <w:t>OGÓŁEM I i II instancja</w:t>
            </w:r>
            <w:r w:rsidRPr="00DA2E2E">
              <w:rPr>
                <w:rFonts w:cs="Arial"/>
                <w:sz w:val="14"/>
              </w:rPr>
              <w:t xml:space="preserve"> </w:t>
            </w:r>
            <w:r w:rsidRPr="00DA2E2E">
              <w:rPr>
                <w:rFonts w:cs="Arial"/>
                <w:sz w:val="14"/>
              </w:rPr>
              <w:br/>
            </w:r>
            <w:r w:rsidRPr="00DA2E2E">
              <w:rPr>
                <w:rFonts w:cs="Arial"/>
                <w:sz w:val="11"/>
                <w:szCs w:val="11"/>
              </w:rPr>
              <w:t>(wiersze 02 +dz. 1.1.2. w. 01)</w:t>
            </w:r>
          </w:p>
        </w:tc>
        <w:tc>
          <w:tcPr>
            <w:tcW w:w="358" w:type="dxa"/>
            <w:tcBorders>
              <w:top w:val="single" w:sz="2" w:space="0" w:color="auto"/>
              <w:left w:val="single" w:sz="2" w:space="0" w:color="auto"/>
              <w:bottom w:val="single" w:sz="12" w:space="0" w:color="auto"/>
              <w:right w:val="single" w:sz="18" w:space="0" w:color="auto"/>
            </w:tcBorders>
            <w:vAlign w:val="center"/>
          </w:tcPr>
          <w:p w:rsidR="002D6DB2" w:rsidRPr="00DA2E2E" w:rsidRDefault="002D6DB2" w:rsidP="004C70FC">
            <w:pPr>
              <w:jc w:val="center"/>
              <w:rPr>
                <w:rFonts w:ascii="Arial" w:hAnsi="Arial" w:cs="Arial"/>
              </w:rPr>
            </w:pPr>
            <w:r w:rsidRPr="00DA2E2E">
              <w:rPr>
                <w:rFonts w:ascii="Arial" w:hAnsi="Arial" w:cs="Arial"/>
                <w:sz w:val="13"/>
              </w:rPr>
              <w:t>–</w:t>
            </w:r>
          </w:p>
        </w:tc>
        <w:tc>
          <w:tcPr>
            <w:tcW w:w="453" w:type="dxa"/>
            <w:tcBorders>
              <w:top w:val="single" w:sz="12" w:space="0" w:color="auto"/>
              <w:left w:val="single" w:sz="18" w:space="0" w:color="auto"/>
              <w:bottom w:val="single" w:sz="1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01</w:t>
            </w:r>
          </w:p>
        </w:tc>
        <w:tc>
          <w:tcPr>
            <w:tcW w:w="891" w:type="dxa"/>
            <w:tcBorders>
              <w:top w:val="single" w:sz="12" w:space="0" w:color="auto"/>
              <w:left w:val="single" w:sz="4" w:space="0" w:color="auto"/>
              <w:bottom w:val="single" w:sz="12"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1.095</w:t>
            </w:r>
          </w:p>
        </w:tc>
        <w:tc>
          <w:tcPr>
            <w:tcW w:w="1163" w:type="dxa"/>
            <w:tcBorders>
              <w:top w:val="single" w:sz="12" w:space="0" w:color="auto"/>
              <w:left w:val="single" w:sz="4" w:space="0" w:color="auto"/>
              <w:bottom w:val="single" w:sz="12"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2.827</w:t>
            </w:r>
          </w:p>
        </w:tc>
        <w:tc>
          <w:tcPr>
            <w:tcW w:w="1082" w:type="dxa"/>
            <w:tcBorders>
              <w:top w:val="single" w:sz="12" w:space="0" w:color="auto"/>
              <w:left w:val="single" w:sz="4" w:space="0" w:color="auto"/>
              <w:bottom w:val="single" w:sz="12"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2.784</w:t>
            </w:r>
          </w:p>
        </w:tc>
        <w:tc>
          <w:tcPr>
            <w:tcW w:w="868"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2D6DB2" w:rsidRPr="00DA2E2E" w:rsidRDefault="002D6DB2" w:rsidP="004C70FC">
            <w:pPr>
              <w:jc w:val="right"/>
              <w:rPr>
                <w:rFonts w:ascii="Arial" w:hAnsi="Arial" w:cs="Arial"/>
                <w:color w:val="FF0000"/>
                <w:sz w:val="14"/>
                <w:szCs w:val="14"/>
              </w:rPr>
            </w:pPr>
          </w:p>
        </w:tc>
        <w:tc>
          <w:tcPr>
            <w:tcW w:w="611"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vAlign w:val="center"/>
          </w:tcPr>
          <w:p w:rsidR="002D6DB2" w:rsidRPr="00DA2E2E" w:rsidRDefault="002D6DB2" w:rsidP="004C70FC">
            <w:pPr>
              <w:jc w:val="right"/>
              <w:rPr>
                <w:rFonts w:ascii="Arial" w:hAnsi="Arial" w:cs="Arial"/>
                <w:color w:val="FF0000"/>
                <w:sz w:val="14"/>
                <w:szCs w:val="14"/>
              </w:rPr>
            </w:pPr>
          </w:p>
        </w:tc>
        <w:tc>
          <w:tcPr>
            <w:tcW w:w="664"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2D6DB2" w:rsidRPr="00DA2E2E" w:rsidRDefault="002D6DB2" w:rsidP="004C70FC">
            <w:pPr>
              <w:jc w:val="right"/>
              <w:rPr>
                <w:rFonts w:ascii="Arial" w:hAnsi="Arial" w:cs="Arial"/>
                <w:color w:val="FF0000"/>
                <w:sz w:val="14"/>
                <w:szCs w:val="14"/>
              </w:rPr>
            </w:pPr>
          </w:p>
        </w:tc>
        <w:tc>
          <w:tcPr>
            <w:tcW w:w="749"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2D6DB2" w:rsidRPr="00DA2E2E" w:rsidRDefault="002D6DB2" w:rsidP="004C70FC">
            <w:pPr>
              <w:jc w:val="right"/>
              <w:rPr>
                <w:rFonts w:ascii="Arial" w:hAnsi="Arial" w:cs="Arial"/>
                <w:color w:val="FF0000"/>
                <w:sz w:val="14"/>
                <w:szCs w:val="14"/>
              </w:rPr>
            </w:pPr>
          </w:p>
        </w:tc>
        <w:tc>
          <w:tcPr>
            <w:tcW w:w="538"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2D6DB2" w:rsidRPr="00DA2E2E" w:rsidRDefault="002D6DB2" w:rsidP="004C70FC">
            <w:pPr>
              <w:jc w:val="right"/>
              <w:rPr>
                <w:rFonts w:ascii="Arial" w:hAnsi="Arial" w:cs="Arial"/>
                <w:color w:val="FF0000"/>
                <w:sz w:val="14"/>
                <w:szCs w:val="14"/>
              </w:rPr>
            </w:pPr>
          </w:p>
        </w:tc>
        <w:tc>
          <w:tcPr>
            <w:tcW w:w="868"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2D6DB2" w:rsidRPr="00DA2E2E" w:rsidRDefault="002D6DB2" w:rsidP="004C70FC">
            <w:pPr>
              <w:jc w:val="right"/>
              <w:rPr>
                <w:rFonts w:ascii="Arial" w:hAnsi="Arial" w:cs="Arial"/>
                <w:color w:val="FF0000"/>
                <w:sz w:val="14"/>
                <w:szCs w:val="14"/>
              </w:rPr>
            </w:pPr>
          </w:p>
        </w:tc>
        <w:tc>
          <w:tcPr>
            <w:tcW w:w="850"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2D6DB2" w:rsidRPr="00DA2E2E" w:rsidRDefault="002D6DB2" w:rsidP="004C70FC">
            <w:pPr>
              <w:jc w:val="right"/>
              <w:rPr>
                <w:rFonts w:ascii="Arial" w:hAnsi="Arial" w:cs="Arial"/>
                <w:color w:val="FF0000"/>
                <w:sz w:val="14"/>
                <w:szCs w:val="14"/>
              </w:rPr>
            </w:pPr>
          </w:p>
        </w:tc>
        <w:tc>
          <w:tcPr>
            <w:tcW w:w="592"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2D6DB2" w:rsidRPr="00DA2E2E" w:rsidRDefault="002D6DB2" w:rsidP="004C70FC">
            <w:pPr>
              <w:jc w:val="right"/>
              <w:rPr>
                <w:rFonts w:ascii="Arial" w:hAnsi="Arial" w:cs="Arial"/>
                <w:color w:val="FF0000"/>
                <w:sz w:val="14"/>
                <w:szCs w:val="14"/>
              </w:rPr>
            </w:pPr>
          </w:p>
        </w:tc>
        <w:tc>
          <w:tcPr>
            <w:tcW w:w="684"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2D6DB2" w:rsidRPr="00DA2E2E" w:rsidRDefault="002D6DB2" w:rsidP="004C70FC">
            <w:pPr>
              <w:jc w:val="right"/>
              <w:rPr>
                <w:rFonts w:ascii="Arial" w:hAnsi="Arial" w:cs="Arial"/>
                <w:color w:val="FF0000"/>
                <w:sz w:val="14"/>
                <w:szCs w:val="14"/>
              </w:rPr>
            </w:pPr>
          </w:p>
        </w:tc>
        <w:tc>
          <w:tcPr>
            <w:tcW w:w="709"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2D6DB2" w:rsidRPr="00DA2E2E" w:rsidRDefault="002D6DB2" w:rsidP="004C70FC">
            <w:pPr>
              <w:jc w:val="right"/>
              <w:rPr>
                <w:rFonts w:ascii="Arial" w:hAnsi="Arial" w:cs="Arial"/>
                <w:color w:val="FF0000"/>
                <w:sz w:val="14"/>
                <w:szCs w:val="14"/>
              </w:rPr>
            </w:pPr>
          </w:p>
        </w:tc>
        <w:tc>
          <w:tcPr>
            <w:tcW w:w="709"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2D6DB2" w:rsidRPr="00DA2E2E" w:rsidRDefault="002D6DB2" w:rsidP="004C70FC">
            <w:pPr>
              <w:jc w:val="right"/>
              <w:rPr>
                <w:rFonts w:ascii="Arial" w:hAnsi="Arial" w:cs="Arial"/>
                <w:color w:val="FF0000"/>
                <w:sz w:val="14"/>
                <w:szCs w:val="14"/>
              </w:rPr>
            </w:pPr>
          </w:p>
        </w:tc>
        <w:tc>
          <w:tcPr>
            <w:tcW w:w="916" w:type="dxa"/>
            <w:tcBorders>
              <w:top w:val="single" w:sz="12" w:space="0" w:color="auto"/>
              <w:left w:val="single" w:sz="4" w:space="0" w:color="auto"/>
              <w:bottom w:val="single" w:sz="12" w:space="0" w:color="auto"/>
              <w:right w:val="single" w:sz="18"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1.138</w:t>
            </w:r>
          </w:p>
        </w:tc>
      </w:tr>
      <w:tr w:rsidR="002D6DB2" w:rsidRPr="00DA2E2E" w:rsidTr="004C70FC">
        <w:trPr>
          <w:cantSplit/>
          <w:trHeight w:hRule="exact" w:val="460"/>
        </w:trPr>
        <w:tc>
          <w:tcPr>
            <w:tcW w:w="2954" w:type="dxa"/>
            <w:gridSpan w:val="2"/>
            <w:tcBorders>
              <w:top w:val="single" w:sz="12" w:space="0" w:color="auto"/>
              <w:left w:val="single" w:sz="12" w:space="0" w:color="auto"/>
              <w:bottom w:val="single" w:sz="12" w:space="0" w:color="auto"/>
              <w:right w:val="single" w:sz="2" w:space="0" w:color="auto"/>
            </w:tcBorders>
            <w:vAlign w:val="bottom"/>
          </w:tcPr>
          <w:p w:rsidR="002D6DB2" w:rsidRPr="00DA2E2E" w:rsidRDefault="002D6DB2" w:rsidP="004C70FC">
            <w:pPr>
              <w:pStyle w:val="Nagwek1"/>
              <w:spacing w:after="40" w:line="140" w:lineRule="exact"/>
              <w:ind w:left="85" w:right="85"/>
              <w:rPr>
                <w:rFonts w:cs="Arial"/>
                <w:b/>
                <w:sz w:val="14"/>
              </w:rPr>
            </w:pPr>
            <w:r w:rsidRPr="00DA2E2E">
              <w:rPr>
                <w:rFonts w:cs="Arial"/>
                <w:b/>
                <w:sz w:val="14"/>
              </w:rPr>
              <w:t xml:space="preserve">Ogółem I instancja  </w:t>
            </w:r>
            <w:r w:rsidRPr="00DA2E2E">
              <w:rPr>
                <w:rFonts w:cs="Arial"/>
                <w:sz w:val="14"/>
              </w:rPr>
              <w:t xml:space="preserve"> </w:t>
            </w:r>
            <w:r w:rsidRPr="00DA2E2E">
              <w:rPr>
                <w:rFonts w:cs="Arial"/>
                <w:sz w:val="14"/>
              </w:rPr>
              <w:br/>
            </w:r>
            <w:r w:rsidRPr="00DA2E2E">
              <w:rPr>
                <w:rFonts w:cs="Arial"/>
                <w:sz w:val="11"/>
                <w:szCs w:val="11"/>
              </w:rPr>
              <w:t>wiersze 03, 119, 126, 135, 140, 181, 197)</w:t>
            </w:r>
          </w:p>
        </w:tc>
        <w:tc>
          <w:tcPr>
            <w:tcW w:w="358" w:type="dxa"/>
            <w:tcBorders>
              <w:top w:val="single" w:sz="12" w:space="0" w:color="auto"/>
              <w:left w:val="single" w:sz="2" w:space="0" w:color="auto"/>
              <w:bottom w:val="single" w:sz="12" w:space="0" w:color="auto"/>
              <w:right w:val="single" w:sz="18" w:space="0" w:color="auto"/>
            </w:tcBorders>
            <w:vAlign w:val="center"/>
          </w:tcPr>
          <w:p w:rsidR="002D6DB2" w:rsidRPr="00DA2E2E" w:rsidRDefault="002D6DB2" w:rsidP="004C70FC">
            <w:pPr>
              <w:jc w:val="center"/>
              <w:rPr>
                <w:rFonts w:ascii="Arial" w:hAnsi="Arial" w:cs="Arial"/>
                <w:sz w:val="13"/>
              </w:rPr>
            </w:pPr>
          </w:p>
        </w:tc>
        <w:tc>
          <w:tcPr>
            <w:tcW w:w="453" w:type="dxa"/>
            <w:tcBorders>
              <w:top w:val="single" w:sz="12" w:space="0" w:color="auto"/>
              <w:left w:val="single" w:sz="18" w:space="0" w:color="auto"/>
              <w:bottom w:val="single" w:sz="1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02</w:t>
            </w:r>
          </w:p>
        </w:tc>
        <w:tc>
          <w:tcPr>
            <w:tcW w:w="891" w:type="dxa"/>
            <w:tcBorders>
              <w:top w:val="single" w:sz="12" w:space="0" w:color="auto"/>
              <w:left w:val="single" w:sz="4" w:space="0" w:color="auto"/>
              <w:bottom w:val="single" w:sz="12"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896</w:t>
            </w:r>
          </w:p>
        </w:tc>
        <w:tc>
          <w:tcPr>
            <w:tcW w:w="1163" w:type="dxa"/>
            <w:tcBorders>
              <w:top w:val="single" w:sz="12" w:space="0" w:color="auto"/>
              <w:left w:val="single" w:sz="4" w:space="0" w:color="auto"/>
              <w:bottom w:val="single" w:sz="12"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1.682</w:t>
            </w:r>
          </w:p>
        </w:tc>
        <w:tc>
          <w:tcPr>
            <w:tcW w:w="1082" w:type="dxa"/>
            <w:tcBorders>
              <w:top w:val="single" w:sz="12" w:space="0" w:color="auto"/>
              <w:left w:val="single" w:sz="4" w:space="0" w:color="auto"/>
              <w:bottom w:val="single" w:sz="12"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1.587</w:t>
            </w:r>
          </w:p>
        </w:tc>
        <w:tc>
          <w:tcPr>
            <w:tcW w:w="868"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1.099</w:t>
            </w:r>
          </w:p>
        </w:tc>
        <w:tc>
          <w:tcPr>
            <w:tcW w:w="611"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84</w:t>
            </w:r>
          </w:p>
        </w:tc>
        <w:tc>
          <w:tcPr>
            <w:tcW w:w="664"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110</w:t>
            </w:r>
          </w:p>
        </w:tc>
        <w:tc>
          <w:tcPr>
            <w:tcW w:w="749"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9</w:t>
            </w:r>
          </w:p>
        </w:tc>
        <w:tc>
          <w:tcPr>
            <w:tcW w:w="538"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121</w:t>
            </w:r>
          </w:p>
        </w:tc>
        <w:tc>
          <w:tcPr>
            <w:tcW w:w="868" w:type="dxa"/>
            <w:tcBorders>
              <w:top w:val="single" w:sz="12" w:space="0" w:color="auto"/>
              <w:left w:val="single" w:sz="4" w:space="0" w:color="auto"/>
              <w:bottom w:val="single" w:sz="12"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23</w:t>
            </w:r>
          </w:p>
        </w:tc>
        <w:tc>
          <w:tcPr>
            <w:tcW w:w="850" w:type="dxa"/>
            <w:tcBorders>
              <w:top w:val="single" w:sz="12" w:space="0" w:color="auto"/>
              <w:left w:val="single" w:sz="4" w:space="0" w:color="auto"/>
              <w:bottom w:val="single" w:sz="12"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62</w:t>
            </w:r>
          </w:p>
        </w:tc>
        <w:tc>
          <w:tcPr>
            <w:tcW w:w="592" w:type="dxa"/>
            <w:tcBorders>
              <w:top w:val="single" w:sz="12" w:space="0" w:color="auto"/>
              <w:left w:val="single" w:sz="4" w:space="0" w:color="auto"/>
              <w:bottom w:val="single" w:sz="12"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12" w:space="0" w:color="auto"/>
              <w:left w:val="single" w:sz="4" w:space="0" w:color="auto"/>
              <w:bottom w:val="single" w:sz="12"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164</w:t>
            </w:r>
          </w:p>
        </w:tc>
        <w:tc>
          <w:tcPr>
            <w:tcW w:w="709" w:type="dxa"/>
            <w:tcBorders>
              <w:top w:val="single" w:sz="12" w:space="0" w:color="auto"/>
              <w:left w:val="single" w:sz="4" w:space="0" w:color="auto"/>
              <w:bottom w:val="single" w:sz="12"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638</w:t>
            </w:r>
          </w:p>
        </w:tc>
        <w:tc>
          <w:tcPr>
            <w:tcW w:w="709" w:type="dxa"/>
            <w:tcBorders>
              <w:top w:val="single" w:sz="12" w:space="0" w:color="auto"/>
              <w:left w:val="single" w:sz="4" w:space="0" w:color="auto"/>
              <w:bottom w:val="single" w:sz="12"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87</w:t>
            </w:r>
          </w:p>
        </w:tc>
        <w:tc>
          <w:tcPr>
            <w:tcW w:w="916" w:type="dxa"/>
            <w:tcBorders>
              <w:top w:val="single" w:sz="12" w:space="0" w:color="auto"/>
              <w:left w:val="single" w:sz="4" w:space="0" w:color="auto"/>
              <w:bottom w:val="single" w:sz="12"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991</w:t>
            </w:r>
          </w:p>
        </w:tc>
      </w:tr>
      <w:tr w:rsidR="002D6DB2" w:rsidRPr="00DA2E2E" w:rsidTr="004C70FC">
        <w:trPr>
          <w:cantSplit/>
          <w:trHeight w:val="430"/>
        </w:trPr>
        <w:tc>
          <w:tcPr>
            <w:tcW w:w="2954" w:type="dxa"/>
            <w:gridSpan w:val="2"/>
            <w:tcBorders>
              <w:top w:val="single" w:sz="12" w:space="0" w:color="auto"/>
              <w:left w:val="single" w:sz="8" w:space="0" w:color="auto"/>
              <w:bottom w:val="single" w:sz="8"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b/>
                <w:bCs/>
                <w:sz w:val="18"/>
              </w:rPr>
            </w:pPr>
            <w:r w:rsidRPr="00DA2E2E">
              <w:rPr>
                <w:rFonts w:ascii="Arial" w:hAnsi="Arial" w:cs="Arial"/>
                <w:b/>
                <w:bCs/>
                <w:sz w:val="16"/>
                <w:szCs w:val="16"/>
              </w:rPr>
              <w:t>C (procesowe)</w:t>
            </w:r>
            <w:r w:rsidRPr="00DA2E2E">
              <w:rPr>
                <w:rFonts w:ascii="Arial" w:hAnsi="Arial" w:cs="Arial"/>
                <w:b/>
                <w:bCs/>
                <w:sz w:val="18"/>
              </w:rPr>
              <w:t xml:space="preserve"> </w:t>
            </w:r>
            <w:r w:rsidRPr="00DA2E2E">
              <w:rPr>
                <w:rFonts w:ascii="Arial" w:hAnsi="Arial" w:cs="Arial"/>
                <w:b/>
                <w:bCs/>
                <w:sz w:val="18"/>
              </w:rPr>
              <w:br/>
            </w:r>
            <w:r w:rsidRPr="00DA2E2E">
              <w:rPr>
                <w:rFonts w:ascii="Arial" w:hAnsi="Arial" w:cs="Arial"/>
                <w:sz w:val="11"/>
                <w:szCs w:val="11"/>
              </w:rPr>
              <w:t>(suma wierszy 04, 09, 14 do 118)</w:t>
            </w:r>
          </w:p>
        </w:tc>
        <w:tc>
          <w:tcPr>
            <w:tcW w:w="358" w:type="dxa"/>
            <w:tcBorders>
              <w:top w:val="single" w:sz="12" w:space="0" w:color="auto"/>
              <w:left w:val="single" w:sz="2" w:space="0" w:color="auto"/>
              <w:bottom w:val="single" w:sz="8" w:space="0" w:color="auto"/>
              <w:right w:val="single" w:sz="18" w:space="0" w:color="auto"/>
            </w:tcBorders>
            <w:vAlign w:val="center"/>
          </w:tcPr>
          <w:p w:rsidR="002D6DB2" w:rsidRPr="00DA2E2E" w:rsidRDefault="002D6DB2" w:rsidP="004C70FC">
            <w:pPr>
              <w:jc w:val="center"/>
              <w:rPr>
                <w:rFonts w:ascii="Arial" w:hAnsi="Arial" w:cs="Arial"/>
              </w:rPr>
            </w:pPr>
            <w:r w:rsidRPr="00DA2E2E">
              <w:rPr>
                <w:rFonts w:ascii="Arial" w:hAnsi="Arial" w:cs="Arial"/>
                <w:sz w:val="13"/>
              </w:rPr>
              <w:t>–</w:t>
            </w:r>
          </w:p>
        </w:tc>
        <w:tc>
          <w:tcPr>
            <w:tcW w:w="453" w:type="dxa"/>
            <w:tcBorders>
              <w:top w:val="single" w:sz="12" w:space="0" w:color="auto"/>
              <w:left w:val="single" w:sz="18" w:space="0" w:color="auto"/>
              <w:bottom w:val="single" w:sz="8"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03</w:t>
            </w:r>
          </w:p>
        </w:tc>
        <w:tc>
          <w:tcPr>
            <w:tcW w:w="891" w:type="dxa"/>
            <w:tcBorders>
              <w:top w:val="single" w:sz="12" w:space="0" w:color="auto"/>
              <w:left w:val="single" w:sz="4" w:space="0" w:color="auto"/>
              <w:bottom w:val="single" w:sz="8"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815</w:t>
            </w:r>
          </w:p>
        </w:tc>
        <w:tc>
          <w:tcPr>
            <w:tcW w:w="1163" w:type="dxa"/>
            <w:tcBorders>
              <w:top w:val="single" w:sz="12" w:space="0" w:color="auto"/>
              <w:left w:val="single" w:sz="4" w:space="0" w:color="auto"/>
              <w:bottom w:val="single" w:sz="8"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a)w)1.117</w:t>
            </w:r>
          </w:p>
        </w:tc>
        <w:tc>
          <w:tcPr>
            <w:tcW w:w="1082" w:type="dxa"/>
            <w:tcBorders>
              <w:top w:val="single" w:sz="12" w:space="0" w:color="auto"/>
              <w:left w:val="single" w:sz="4" w:space="0" w:color="auto"/>
              <w:bottom w:val="single" w:sz="8"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a)w)1.075</w:t>
            </w:r>
          </w:p>
        </w:tc>
        <w:tc>
          <w:tcPr>
            <w:tcW w:w="868" w:type="dxa"/>
            <w:tcBorders>
              <w:top w:val="single" w:sz="12" w:space="0" w:color="auto"/>
              <w:left w:val="single" w:sz="4" w:space="0" w:color="auto"/>
              <w:bottom w:val="single" w:sz="8"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w)g)782</w:t>
            </w:r>
          </w:p>
        </w:tc>
        <w:tc>
          <w:tcPr>
            <w:tcW w:w="611" w:type="dxa"/>
            <w:tcBorders>
              <w:top w:val="single" w:sz="12" w:space="0" w:color="auto"/>
              <w:left w:val="single" w:sz="4" w:space="0" w:color="auto"/>
              <w:bottom w:val="single" w:sz="8"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w)56</w:t>
            </w:r>
          </w:p>
        </w:tc>
        <w:tc>
          <w:tcPr>
            <w:tcW w:w="664" w:type="dxa"/>
            <w:tcBorders>
              <w:top w:val="single" w:sz="12" w:space="0" w:color="auto"/>
              <w:left w:val="single" w:sz="4" w:space="0" w:color="auto"/>
              <w:bottom w:val="single" w:sz="8"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78</w:t>
            </w:r>
          </w:p>
        </w:tc>
        <w:tc>
          <w:tcPr>
            <w:tcW w:w="749" w:type="dxa"/>
            <w:tcBorders>
              <w:top w:val="single" w:sz="12" w:space="0" w:color="auto"/>
              <w:left w:val="single" w:sz="4" w:space="0" w:color="auto"/>
              <w:bottom w:val="single" w:sz="8"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8</w:t>
            </w:r>
          </w:p>
        </w:tc>
        <w:tc>
          <w:tcPr>
            <w:tcW w:w="538" w:type="dxa"/>
            <w:tcBorders>
              <w:top w:val="single" w:sz="12" w:space="0" w:color="auto"/>
              <w:left w:val="single" w:sz="4" w:space="0" w:color="auto"/>
              <w:bottom w:val="single" w:sz="8"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95</w:t>
            </w:r>
          </w:p>
        </w:tc>
        <w:tc>
          <w:tcPr>
            <w:tcW w:w="868" w:type="dxa"/>
            <w:tcBorders>
              <w:top w:val="single" w:sz="12" w:space="0" w:color="auto"/>
              <w:left w:val="single" w:sz="4" w:space="0" w:color="auto"/>
              <w:bottom w:val="single" w:sz="8"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23</w:t>
            </w:r>
          </w:p>
        </w:tc>
        <w:tc>
          <w:tcPr>
            <w:tcW w:w="850" w:type="dxa"/>
            <w:tcBorders>
              <w:top w:val="single" w:sz="12" w:space="0" w:color="auto"/>
              <w:left w:val="single" w:sz="4" w:space="0" w:color="auto"/>
              <w:bottom w:val="single" w:sz="8"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49</w:t>
            </w:r>
          </w:p>
        </w:tc>
        <w:tc>
          <w:tcPr>
            <w:tcW w:w="592" w:type="dxa"/>
            <w:tcBorders>
              <w:top w:val="single" w:sz="12" w:space="0" w:color="auto"/>
              <w:left w:val="single" w:sz="4" w:space="0" w:color="auto"/>
              <w:bottom w:val="single" w:sz="8"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12" w:space="0" w:color="auto"/>
              <w:left w:val="single" w:sz="4" w:space="0" w:color="auto"/>
              <w:bottom w:val="single" w:sz="8"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56</w:t>
            </w:r>
          </w:p>
        </w:tc>
        <w:tc>
          <w:tcPr>
            <w:tcW w:w="709" w:type="dxa"/>
            <w:tcBorders>
              <w:top w:val="single" w:sz="12" w:space="0" w:color="auto"/>
              <w:left w:val="single" w:sz="4" w:space="0" w:color="auto"/>
              <w:bottom w:val="single" w:sz="8"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597</w:t>
            </w:r>
          </w:p>
        </w:tc>
        <w:tc>
          <w:tcPr>
            <w:tcW w:w="709" w:type="dxa"/>
            <w:tcBorders>
              <w:top w:val="single" w:sz="12" w:space="0" w:color="auto"/>
              <w:left w:val="single" w:sz="4" w:space="0" w:color="auto"/>
              <w:bottom w:val="single" w:sz="8"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87</w:t>
            </w:r>
          </w:p>
        </w:tc>
        <w:tc>
          <w:tcPr>
            <w:tcW w:w="916" w:type="dxa"/>
            <w:tcBorders>
              <w:top w:val="single" w:sz="12" w:space="0" w:color="auto"/>
              <w:left w:val="single" w:sz="4" w:space="0" w:color="auto"/>
              <w:bottom w:val="single" w:sz="8"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a)w)857</w:t>
            </w:r>
          </w:p>
        </w:tc>
      </w:tr>
      <w:tr w:rsidR="002D6DB2" w:rsidRPr="00DA2E2E" w:rsidTr="004C70FC">
        <w:trPr>
          <w:cantSplit/>
          <w:trHeight w:hRule="exact" w:val="227"/>
        </w:trPr>
        <w:tc>
          <w:tcPr>
            <w:tcW w:w="830" w:type="dxa"/>
            <w:vMerge w:val="restart"/>
            <w:tcBorders>
              <w:top w:val="single" w:sz="8" w:space="0" w:color="auto"/>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sz w:val="12"/>
                <w:szCs w:val="12"/>
              </w:rPr>
            </w:pPr>
            <w:r w:rsidRPr="00DA2E2E">
              <w:rPr>
                <w:rFonts w:ascii="Arial" w:hAnsi="Arial" w:cs="Arial"/>
                <w:b/>
                <w:bCs/>
                <w:sz w:val="14"/>
              </w:rPr>
              <w:t>o rozwód</w:t>
            </w:r>
          </w:p>
        </w:tc>
        <w:tc>
          <w:tcPr>
            <w:tcW w:w="2124" w:type="dxa"/>
            <w:tcBorders>
              <w:top w:val="single" w:sz="8" w:space="0" w:color="auto"/>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bCs/>
                <w:sz w:val="11"/>
                <w:szCs w:val="11"/>
              </w:rPr>
            </w:pPr>
            <w:r w:rsidRPr="00DA2E2E">
              <w:rPr>
                <w:rFonts w:ascii="Arial" w:hAnsi="Arial" w:cs="Arial"/>
                <w:bCs/>
                <w:sz w:val="11"/>
                <w:szCs w:val="11"/>
              </w:rPr>
              <w:t>razem (w.04 = w.05 do 08)</w:t>
            </w:r>
          </w:p>
        </w:tc>
        <w:tc>
          <w:tcPr>
            <w:tcW w:w="358" w:type="dxa"/>
            <w:tcBorders>
              <w:top w:val="single" w:sz="8" w:space="0" w:color="auto"/>
              <w:left w:val="single" w:sz="2" w:space="0" w:color="auto"/>
              <w:bottom w:val="single" w:sz="2" w:space="0" w:color="auto"/>
              <w:right w:val="single" w:sz="18" w:space="0" w:color="auto"/>
            </w:tcBorders>
            <w:vAlign w:val="center"/>
          </w:tcPr>
          <w:p w:rsidR="002D6DB2" w:rsidRPr="00DA2E2E" w:rsidRDefault="002D6DB2" w:rsidP="004C70FC">
            <w:pPr>
              <w:spacing w:line="140" w:lineRule="exact"/>
              <w:jc w:val="center"/>
              <w:rPr>
                <w:rFonts w:ascii="Arial" w:hAnsi="Arial" w:cs="Arial"/>
                <w:sz w:val="11"/>
              </w:rPr>
            </w:pPr>
            <w:r w:rsidRPr="00DA2E2E">
              <w:rPr>
                <w:rFonts w:ascii="Arial" w:hAnsi="Arial" w:cs="Arial"/>
                <w:sz w:val="11"/>
              </w:rPr>
              <w:t>-</w:t>
            </w:r>
          </w:p>
        </w:tc>
        <w:tc>
          <w:tcPr>
            <w:tcW w:w="453" w:type="dxa"/>
            <w:tcBorders>
              <w:top w:val="single" w:sz="8"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04</w:t>
            </w:r>
          </w:p>
        </w:tc>
        <w:tc>
          <w:tcPr>
            <w:tcW w:w="891" w:type="dxa"/>
            <w:tcBorders>
              <w:top w:val="single" w:sz="8"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466</w:t>
            </w:r>
          </w:p>
        </w:tc>
        <w:tc>
          <w:tcPr>
            <w:tcW w:w="1163" w:type="dxa"/>
            <w:tcBorders>
              <w:top w:val="single" w:sz="8"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819</w:t>
            </w:r>
          </w:p>
        </w:tc>
        <w:tc>
          <w:tcPr>
            <w:tcW w:w="1082" w:type="dxa"/>
            <w:tcBorders>
              <w:top w:val="single" w:sz="8" w:space="0" w:color="auto"/>
              <w:left w:val="single" w:sz="4" w:space="0" w:color="auto"/>
              <w:bottom w:val="single" w:sz="4" w:space="0" w:color="auto"/>
              <w:right w:val="single" w:sz="4" w:space="0" w:color="auto"/>
            </w:tcBorders>
            <w:vAlign w:val="center"/>
          </w:tcPr>
          <w:p w:rsidR="002D6DB2" w:rsidRPr="00DA2E2E" w:rsidRDefault="009839B9" w:rsidP="004C70FC">
            <w:pPr>
              <w:jc w:val="right"/>
              <w:rPr>
                <w:rFonts w:ascii="Arial" w:hAnsi="Arial" w:cs="Arial"/>
                <w:color w:val="000000"/>
                <w:sz w:val="14"/>
                <w:szCs w:val="14"/>
              </w:rPr>
            </w:pPr>
            <w:r w:rsidRPr="009839B9">
              <w:rPr>
                <w:rFonts w:ascii="Arial" w:hAnsi="Arial" w:cs="Arial"/>
                <w:color w:val="000000"/>
                <w:sz w:val="14"/>
                <w:szCs w:val="14"/>
              </w:rPr>
              <w:t>b)</w:t>
            </w:r>
            <w:r w:rsidR="002D6DB2" w:rsidRPr="00DA2E2E">
              <w:rPr>
                <w:rFonts w:ascii="Arial" w:hAnsi="Arial" w:cs="Arial"/>
                <w:color w:val="000000"/>
                <w:sz w:val="14"/>
                <w:szCs w:val="14"/>
              </w:rPr>
              <w:t>778</w:t>
            </w:r>
          </w:p>
        </w:tc>
        <w:tc>
          <w:tcPr>
            <w:tcW w:w="868" w:type="dxa"/>
            <w:tcBorders>
              <w:top w:val="single" w:sz="8" w:space="0" w:color="auto"/>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633</w:t>
            </w:r>
          </w:p>
        </w:tc>
        <w:tc>
          <w:tcPr>
            <w:tcW w:w="611" w:type="dxa"/>
            <w:tcBorders>
              <w:top w:val="single" w:sz="8"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16</w:t>
            </w:r>
          </w:p>
        </w:tc>
        <w:tc>
          <w:tcPr>
            <w:tcW w:w="664" w:type="dxa"/>
            <w:tcBorders>
              <w:top w:val="single" w:sz="8" w:space="0" w:color="auto"/>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52</w:t>
            </w:r>
          </w:p>
        </w:tc>
        <w:tc>
          <w:tcPr>
            <w:tcW w:w="749" w:type="dxa"/>
            <w:tcBorders>
              <w:top w:val="single" w:sz="8"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8</w:t>
            </w:r>
          </w:p>
        </w:tc>
        <w:tc>
          <w:tcPr>
            <w:tcW w:w="538" w:type="dxa"/>
            <w:tcBorders>
              <w:top w:val="single" w:sz="8"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51</w:t>
            </w:r>
          </w:p>
        </w:tc>
        <w:tc>
          <w:tcPr>
            <w:tcW w:w="868" w:type="dxa"/>
            <w:tcBorders>
              <w:top w:val="single" w:sz="8"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8"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37</w:t>
            </w:r>
          </w:p>
        </w:tc>
        <w:tc>
          <w:tcPr>
            <w:tcW w:w="592" w:type="dxa"/>
            <w:tcBorders>
              <w:top w:val="single" w:sz="8"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8"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18</w:t>
            </w:r>
          </w:p>
        </w:tc>
        <w:tc>
          <w:tcPr>
            <w:tcW w:w="709" w:type="dxa"/>
            <w:tcBorders>
              <w:top w:val="single" w:sz="8"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315</w:t>
            </w:r>
          </w:p>
        </w:tc>
        <w:tc>
          <w:tcPr>
            <w:tcW w:w="709" w:type="dxa"/>
            <w:tcBorders>
              <w:top w:val="single" w:sz="8"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23</w:t>
            </w:r>
          </w:p>
        </w:tc>
        <w:tc>
          <w:tcPr>
            <w:tcW w:w="916" w:type="dxa"/>
            <w:tcBorders>
              <w:top w:val="single" w:sz="8"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507</w:t>
            </w:r>
          </w:p>
        </w:tc>
      </w:tr>
      <w:tr w:rsidR="002D6DB2" w:rsidRPr="00DA2E2E" w:rsidTr="004C70FC">
        <w:trPr>
          <w:cantSplit/>
          <w:trHeight w:hRule="exact" w:val="227"/>
        </w:trPr>
        <w:tc>
          <w:tcPr>
            <w:tcW w:w="830" w:type="dxa"/>
            <w:vMerge/>
            <w:tcBorders>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b/>
                <w:bCs/>
                <w:sz w:val="14"/>
              </w:rPr>
            </w:pPr>
          </w:p>
        </w:tc>
        <w:tc>
          <w:tcPr>
            <w:tcW w:w="2124" w:type="dxa"/>
            <w:tcBorders>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bCs/>
                <w:sz w:val="11"/>
                <w:szCs w:val="11"/>
              </w:rPr>
            </w:pPr>
            <w:r w:rsidRPr="00DA2E2E">
              <w:rPr>
                <w:rFonts w:ascii="Arial" w:hAnsi="Arial" w:cs="Arial"/>
                <w:bCs/>
                <w:sz w:val="11"/>
                <w:szCs w:val="11"/>
              </w:rPr>
              <w:t>rozwód</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40" w:lineRule="exact"/>
              <w:jc w:val="center"/>
              <w:rPr>
                <w:rFonts w:ascii="Arial" w:hAnsi="Arial" w:cs="Arial"/>
                <w:sz w:val="11"/>
              </w:rPr>
            </w:pPr>
            <w:r w:rsidRPr="00DA2E2E">
              <w:rPr>
                <w:rFonts w:ascii="Arial" w:hAnsi="Arial" w:cs="Arial"/>
                <w:sz w:val="11"/>
              </w:rPr>
              <w:t>004</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05</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451</w:t>
            </w: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805</w:t>
            </w: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762</w:t>
            </w:r>
          </w:p>
        </w:tc>
        <w:tc>
          <w:tcPr>
            <w:tcW w:w="868"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620</w:t>
            </w: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15</w:t>
            </w:r>
          </w:p>
        </w:tc>
        <w:tc>
          <w:tcPr>
            <w:tcW w:w="664"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52</w:t>
            </w: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8</w:t>
            </w: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49</w:t>
            </w: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35</w:t>
            </w: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18</w:t>
            </w: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300</w:t>
            </w: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23</w:t>
            </w: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494</w:t>
            </w:r>
          </w:p>
        </w:tc>
      </w:tr>
      <w:tr w:rsidR="002D6DB2" w:rsidRPr="00DA2E2E" w:rsidTr="004C70FC">
        <w:trPr>
          <w:cantSplit/>
          <w:trHeight w:hRule="exact" w:val="312"/>
        </w:trPr>
        <w:tc>
          <w:tcPr>
            <w:tcW w:w="830" w:type="dxa"/>
            <w:vMerge/>
            <w:tcBorders>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sz w:val="12"/>
                <w:szCs w:val="12"/>
              </w:rPr>
            </w:pPr>
          </w:p>
        </w:tc>
        <w:tc>
          <w:tcPr>
            <w:tcW w:w="2124" w:type="dxa"/>
            <w:tcBorders>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z zastosowaniem art.58 §2 k.r.o. bez zdania pierwszego</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40" w:lineRule="exact"/>
              <w:jc w:val="center"/>
              <w:rPr>
                <w:rFonts w:ascii="Arial" w:hAnsi="Arial" w:cs="Arial"/>
                <w:sz w:val="11"/>
              </w:rPr>
            </w:pPr>
            <w:r w:rsidRPr="00DA2E2E">
              <w:rPr>
                <w:rFonts w:ascii="Arial" w:hAnsi="Arial" w:cs="Arial"/>
                <w:sz w:val="11"/>
              </w:rPr>
              <w:t>004a</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06</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13</w:t>
            </w: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10</w:t>
            </w: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12</w:t>
            </w:r>
          </w:p>
        </w:tc>
        <w:tc>
          <w:tcPr>
            <w:tcW w:w="868"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10</w:t>
            </w: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14</w:t>
            </w: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11</w:t>
            </w:r>
          </w:p>
        </w:tc>
      </w:tr>
      <w:tr w:rsidR="002D6DB2" w:rsidRPr="00DA2E2E" w:rsidTr="004C70FC">
        <w:trPr>
          <w:cantSplit/>
          <w:trHeight w:hRule="exact" w:val="227"/>
        </w:trPr>
        <w:tc>
          <w:tcPr>
            <w:tcW w:w="830" w:type="dxa"/>
            <w:vMerge/>
            <w:tcBorders>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sz w:val="12"/>
              </w:rPr>
            </w:pPr>
          </w:p>
        </w:tc>
        <w:tc>
          <w:tcPr>
            <w:tcW w:w="2124" w:type="dxa"/>
            <w:tcBorders>
              <w:left w:val="single" w:sz="2" w:space="0" w:color="auto"/>
              <w:bottom w:val="single" w:sz="4"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z zastosowaniem art.58 §3 k.r.o.</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40" w:lineRule="exact"/>
              <w:jc w:val="center"/>
              <w:rPr>
                <w:rFonts w:ascii="Arial" w:hAnsi="Arial" w:cs="Arial"/>
                <w:sz w:val="11"/>
              </w:rPr>
            </w:pPr>
            <w:r w:rsidRPr="00DA2E2E">
              <w:rPr>
                <w:rFonts w:ascii="Arial" w:hAnsi="Arial" w:cs="Arial"/>
                <w:sz w:val="11"/>
              </w:rPr>
              <w:t>004b</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07</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w:t>
            </w: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w:t>
            </w:r>
          </w:p>
        </w:tc>
        <w:tc>
          <w:tcPr>
            <w:tcW w:w="868"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64"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r>
      <w:tr w:rsidR="002D6DB2" w:rsidRPr="00DA2E2E" w:rsidTr="004C70FC">
        <w:trPr>
          <w:cantSplit/>
          <w:trHeight w:hRule="exact" w:val="312"/>
        </w:trPr>
        <w:tc>
          <w:tcPr>
            <w:tcW w:w="830" w:type="dxa"/>
            <w:vMerge/>
            <w:tcBorders>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sz w:val="12"/>
              </w:rPr>
            </w:pPr>
          </w:p>
        </w:tc>
        <w:tc>
          <w:tcPr>
            <w:tcW w:w="2124" w:type="dxa"/>
            <w:tcBorders>
              <w:left w:val="single" w:sz="2" w:space="0" w:color="auto"/>
              <w:bottom w:val="single" w:sz="4"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z zastosowaniem art. 58 §2 k.r.o. (bez zdania pierwszego) i §3</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40" w:lineRule="exact"/>
              <w:jc w:val="center"/>
              <w:rPr>
                <w:rFonts w:ascii="Arial" w:hAnsi="Arial" w:cs="Arial"/>
                <w:sz w:val="11"/>
              </w:rPr>
            </w:pPr>
            <w:r w:rsidRPr="00DA2E2E">
              <w:rPr>
                <w:rFonts w:ascii="Arial" w:hAnsi="Arial" w:cs="Arial"/>
                <w:sz w:val="11"/>
              </w:rPr>
              <w:t>004ab</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08</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227"/>
        </w:trPr>
        <w:tc>
          <w:tcPr>
            <w:tcW w:w="830" w:type="dxa"/>
            <w:vMerge w:val="restart"/>
            <w:tcBorders>
              <w:top w:val="single" w:sz="4" w:space="0" w:color="auto"/>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sz w:val="12"/>
                <w:szCs w:val="12"/>
              </w:rPr>
            </w:pPr>
            <w:r w:rsidRPr="00DA2E2E">
              <w:rPr>
                <w:rFonts w:ascii="Arial" w:hAnsi="Arial" w:cs="Arial"/>
                <w:b/>
                <w:bCs/>
                <w:sz w:val="14"/>
              </w:rPr>
              <w:t xml:space="preserve">o </w:t>
            </w:r>
            <w:r w:rsidRPr="00DA2E2E">
              <w:rPr>
                <w:rFonts w:ascii="Arial" w:hAnsi="Arial" w:cs="Arial"/>
                <w:b/>
                <w:bCs/>
                <w:sz w:val="14"/>
              </w:rPr>
              <w:br/>
              <w:t>separację</w:t>
            </w:r>
          </w:p>
        </w:tc>
        <w:tc>
          <w:tcPr>
            <w:tcW w:w="2124" w:type="dxa"/>
            <w:tcBorders>
              <w:top w:val="single" w:sz="4" w:space="0" w:color="auto"/>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b/>
                <w:bCs/>
                <w:sz w:val="11"/>
                <w:szCs w:val="11"/>
              </w:rPr>
            </w:pPr>
            <w:r w:rsidRPr="00DA2E2E">
              <w:rPr>
                <w:rFonts w:ascii="Arial" w:hAnsi="Arial" w:cs="Arial"/>
                <w:bCs/>
                <w:sz w:val="11"/>
                <w:szCs w:val="11"/>
              </w:rPr>
              <w:t>razem (w.09 = w.10 do 13)</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40" w:lineRule="exact"/>
              <w:jc w:val="center"/>
              <w:rPr>
                <w:rFonts w:ascii="Arial" w:hAnsi="Arial" w:cs="Arial"/>
                <w:sz w:val="11"/>
              </w:rPr>
            </w:pPr>
            <w:r w:rsidRPr="00DA2E2E">
              <w:rPr>
                <w:rFonts w:ascii="Arial" w:hAnsi="Arial" w:cs="Arial"/>
                <w:sz w:val="11"/>
              </w:rPr>
              <w:t>-</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09</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30</w:t>
            </w: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35</w:t>
            </w: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b)33</w:t>
            </w:r>
          </w:p>
        </w:tc>
        <w:tc>
          <w:tcPr>
            <w:tcW w:w="868"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26</w:t>
            </w: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30</w:t>
            </w: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32</w:t>
            </w:r>
          </w:p>
        </w:tc>
      </w:tr>
      <w:tr w:rsidR="002D6DB2" w:rsidRPr="00DA2E2E" w:rsidTr="004C70FC">
        <w:trPr>
          <w:cantSplit/>
          <w:trHeight w:hRule="exact" w:val="227"/>
        </w:trPr>
        <w:tc>
          <w:tcPr>
            <w:tcW w:w="830" w:type="dxa"/>
            <w:vMerge/>
            <w:tcBorders>
              <w:left w:val="single" w:sz="2" w:space="0" w:color="auto"/>
              <w:right w:val="single" w:sz="2" w:space="0" w:color="auto"/>
            </w:tcBorders>
            <w:shd w:val="clear" w:color="auto" w:fill="auto"/>
            <w:vAlign w:val="bottom"/>
          </w:tcPr>
          <w:p w:rsidR="002D6DB2" w:rsidRPr="00DA2E2E" w:rsidRDefault="002D6DB2" w:rsidP="004C70FC">
            <w:pPr>
              <w:spacing w:after="40" w:line="140" w:lineRule="exact"/>
              <w:ind w:left="85" w:right="85"/>
              <w:rPr>
                <w:rFonts w:ascii="Arial" w:hAnsi="Arial" w:cs="Arial"/>
                <w:b/>
                <w:bCs/>
                <w:sz w:val="14"/>
              </w:rPr>
            </w:pPr>
          </w:p>
        </w:tc>
        <w:tc>
          <w:tcPr>
            <w:tcW w:w="2124" w:type="dxa"/>
            <w:tcBorders>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bCs/>
                <w:sz w:val="11"/>
                <w:szCs w:val="11"/>
              </w:rPr>
            </w:pPr>
            <w:r w:rsidRPr="00DA2E2E">
              <w:rPr>
                <w:rFonts w:ascii="Arial" w:hAnsi="Arial" w:cs="Arial"/>
                <w:bCs/>
                <w:sz w:val="11"/>
                <w:szCs w:val="11"/>
              </w:rPr>
              <w:t>separacja</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40" w:lineRule="exact"/>
              <w:jc w:val="center"/>
              <w:rPr>
                <w:rFonts w:ascii="Arial" w:hAnsi="Arial" w:cs="Arial"/>
                <w:sz w:val="11"/>
              </w:rPr>
            </w:pPr>
            <w:r w:rsidRPr="00DA2E2E">
              <w:rPr>
                <w:rFonts w:ascii="Arial" w:hAnsi="Arial" w:cs="Arial"/>
                <w:sz w:val="11"/>
              </w:rPr>
              <w:t>040</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10</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27</w:t>
            </w: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34</w:t>
            </w: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31</w:t>
            </w:r>
          </w:p>
        </w:tc>
        <w:tc>
          <w:tcPr>
            <w:tcW w:w="868"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24</w:t>
            </w: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29</w:t>
            </w: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30</w:t>
            </w:r>
          </w:p>
        </w:tc>
      </w:tr>
      <w:tr w:rsidR="002D6DB2" w:rsidRPr="00DA2E2E" w:rsidTr="004C70FC">
        <w:trPr>
          <w:cantSplit/>
          <w:trHeight w:hRule="exact" w:val="312"/>
        </w:trPr>
        <w:tc>
          <w:tcPr>
            <w:tcW w:w="830" w:type="dxa"/>
            <w:vMerge/>
            <w:tcBorders>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sz w:val="12"/>
                <w:szCs w:val="12"/>
              </w:rPr>
            </w:pPr>
          </w:p>
        </w:tc>
        <w:tc>
          <w:tcPr>
            <w:tcW w:w="2124" w:type="dxa"/>
            <w:tcBorders>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 xml:space="preserve">z zastosowaniem art.58 §2 k.r.o. bez zdania pierwszego </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40" w:lineRule="exact"/>
              <w:jc w:val="center"/>
              <w:rPr>
                <w:rFonts w:ascii="Arial" w:hAnsi="Arial" w:cs="Arial"/>
                <w:sz w:val="11"/>
              </w:rPr>
            </w:pPr>
            <w:r w:rsidRPr="00DA2E2E">
              <w:rPr>
                <w:rFonts w:ascii="Arial" w:hAnsi="Arial" w:cs="Arial"/>
                <w:sz w:val="11"/>
              </w:rPr>
              <w:t>040a</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11</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868"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r>
      <w:tr w:rsidR="002D6DB2" w:rsidRPr="00DA2E2E" w:rsidTr="004C70FC">
        <w:trPr>
          <w:cantSplit/>
          <w:trHeight w:hRule="exact" w:val="227"/>
        </w:trPr>
        <w:tc>
          <w:tcPr>
            <w:tcW w:w="830" w:type="dxa"/>
            <w:vMerge/>
            <w:tcBorders>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sz w:val="12"/>
              </w:rPr>
            </w:pPr>
          </w:p>
        </w:tc>
        <w:tc>
          <w:tcPr>
            <w:tcW w:w="2124" w:type="dxa"/>
            <w:tcBorders>
              <w:left w:val="single" w:sz="2" w:space="0" w:color="auto"/>
              <w:bottom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b/>
                <w:bCs/>
                <w:sz w:val="11"/>
                <w:szCs w:val="11"/>
              </w:rPr>
            </w:pPr>
            <w:r w:rsidRPr="00DA2E2E">
              <w:rPr>
                <w:rFonts w:ascii="Arial" w:hAnsi="Arial" w:cs="Arial"/>
                <w:sz w:val="11"/>
                <w:szCs w:val="11"/>
              </w:rPr>
              <w:t>z zastosowaniem art.58 §3 k.r.o.</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40" w:lineRule="exact"/>
              <w:jc w:val="center"/>
              <w:rPr>
                <w:rFonts w:ascii="Arial" w:hAnsi="Arial" w:cs="Arial"/>
                <w:sz w:val="11"/>
              </w:rPr>
            </w:pPr>
            <w:r w:rsidRPr="00DA2E2E">
              <w:rPr>
                <w:rFonts w:ascii="Arial" w:hAnsi="Arial" w:cs="Arial"/>
                <w:sz w:val="11"/>
              </w:rPr>
              <w:t>040b</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12</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868"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312"/>
        </w:trPr>
        <w:tc>
          <w:tcPr>
            <w:tcW w:w="830" w:type="dxa"/>
            <w:vMerge/>
            <w:tcBorders>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sz w:val="12"/>
              </w:rPr>
            </w:pPr>
          </w:p>
        </w:tc>
        <w:tc>
          <w:tcPr>
            <w:tcW w:w="2124" w:type="dxa"/>
            <w:tcBorders>
              <w:left w:val="single" w:sz="2" w:space="0" w:color="auto"/>
              <w:bottom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z zastosowaniem art. 58 §2 k.r.o. (bez zdania pierwszego) i §3</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40" w:lineRule="exact"/>
              <w:jc w:val="center"/>
              <w:rPr>
                <w:rFonts w:ascii="Arial" w:hAnsi="Arial" w:cs="Arial"/>
                <w:sz w:val="11"/>
              </w:rPr>
            </w:pPr>
            <w:r w:rsidRPr="00DA2E2E">
              <w:rPr>
                <w:rFonts w:ascii="Arial" w:hAnsi="Arial" w:cs="Arial"/>
                <w:sz w:val="11"/>
              </w:rPr>
              <w:t>040ab</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13</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220"/>
        </w:trPr>
        <w:tc>
          <w:tcPr>
            <w:tcW w:w="2954" w:type="dxa"/>
            <w:gridSpan w:val="2"/>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Unieważnienie małżeństwa</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005</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14</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227"/>
        </w:trPr>
        <w:tc>
          <w:tcPr>
            <w:tcW w:w="2954" w:type="dxa"/>
            <w:gridSpan w:val="2"/>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Roszczenia z art. 231 kc</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009</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15</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227"/>
        </w:trPr>
        <w:tc>
          <w:tcPr>
            <w:tcW w:w="2954" w:type="dxa"/>
            <w:gridSpan w:val="2"/>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Opróżnienie lokalu mieszkalnego</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w w:val="90"/>
                <w:sz w:val="11"/>
              </w:rPr>
            </w:pPr>
            <w:r w:rsidRPr="00DA2E2E">
              <w:rPr>
                <w:rFonts w:ascii="Arial" w:hAnsi="Arial" w:cs="Arial"/>
                <w:w w:val="90"/>
                <w:sz w:val="11"/>
              </w:rPr>
              <w:t>010m</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16</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c)</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227"/>
        </w:trPr>
        <w:tc>
          <w:tcPr>
            <w:tcW w:w="2954" w:type="dxa"/>
            <w:gridSpan w:val="2"/>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Opróżnienie lokalu użytkowego</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010u</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17</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tcBorders>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val="185"/>
        </w:trPr>
        <w:tc>
          <w:tcPr>
            <w:tcW w:w="2954" w:type="dxa"/>
            <w:gridSpan w:val="2"/>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Wydanie nieruchomości</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011</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18</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868" w:type="dxa"/>
            <w:tcBorders>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227"/>
        </w:trPr>
        <w:tc>
          <w:tcPr>
            <w:tcW w:w="2954" w:type="dxa"/>
            <w:gridSpan w:val="2"/>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Ochrona naturalnego środowiska człowieka</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013</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19</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tcBorders>
              <w:top w:val="single" w:sz="4" w:space="0" w:color="auto"/>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227"/>
        </w:trPr>
        <w:tc>
          <w:tcPr>
            <w:tcW w:w="2954" w:type="dxa"/>
            <w:gridSpan w:val="2"/>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Odszkodowania z tytułu wypadków komunikacyjnych</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014</w:t>
            </w:r>
          </w:p>
        </w:tc>
        <w:tc>
          <w:tcPr>
            <w:tcW w:w="453" w:type="dxa"/>
            <w:tcBorders>
              <w:top w:val="single" w:sz="2"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20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w:t>
            </w:r>
          </w:p>
        </w:tc>
        <w:tc>
          <w:tcPr>
            <w:tcW w:w="116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6DB2" w:rsidRPr="00DA2E2E" w:rsidRDefault="002D6DB2" w:rsidP="004C70FC">
            <w:pPr>
              <w:jc w:val="right"/>
              <w:rPr>
                <w:rFonts w:ascii="Arial" w:hAnsi="Arial" w:cs="Arial"/>
                <w:color w:val="FF0000"/>
                <w:sz w:val="14"/>
                <w:szCs w:val="14"/>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w:t>
            </w: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tcBorders>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r>
    </w:tbl>
    <w:p w:rsidR="002D6DB2" w:rsidRPr="00DA2E2E" w:rsidRDefault="002D6DB2" w:rsidP="002D6DB2">
      <w:pPr>
        <w:rPr>
          <w:rFonts w:ascii="Arial" w:hAnsi="Arial" w:cs="Arial"/>
          <w:b/>
        </w:rPr>
      </w:pPr>
      <w:r>
        <w:br w:type="page"/>
      </w:r>
      <w:r w:rsidRPr="00DA2E2E">
        <w:rPr>
          <w:rFonts w:ascii="Arial" w:hAnsi="Arial" w:cs="Arial"/>
          <w:b/>
        </w:rPr>
        <w:lastRenderedPageBreak/>
        <w:t>Dział 1.1.1.  Ewidencja spraw – I instancja i ogółem I i II instancja (c.d.)</w:t>
      </w:r>
    </w:p>
    <w:tbl>
      <w:tblPr>
        <w:tblW w:w="15458"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18"/>
        <w:gridCol w:w="636"/>
        <w:gridCol w:w="1188"/>
        <w:gridCol w:w="347"/>
        <w:gridCol w:w="432"/>
        <w:gridCol w:w="854"/>
        <w:gridCol w:w="1133"/>
        <w:gridCol w:w="851"/>
        <w:gridCol w:w="831"/>
        <w:gridCol w:w="662"/>
        <w:gridCol w:w="10"/>
        <w:gridCol w:w="665"/>
        <w:gridCol w:w="756"/>
        <w:gridCol w:w="538"/>
        <w:gridCol w:w="805"/>
        <w:gridCol w:w="613"/>
        <w:gridCol w:w="7"/>
        <w:gridCol w:w="729"/>
        <w:gridCol w:w="660"/>
        <w:gridCol w:w="616"/>
        <w:gridCol w:w="826"/>
        <w:gridCol w:w="1280"/>
        <w:gridCol w:w="8"/>
      </w:tblGrid>
      <w:tr w:rsidR="002D6DB2" w:rsidRPr="00DA2E2E" w:rsidTr="004C70FC">
        <w:trPr>
          <w:cantSplit/>
          <w:trHeight w:hRule="exact" w:val="240"/>
          <w:tblHeader/>
        </w:trPr>
        <w:tc>
          <w:tcPr>
            <w:tcW w:w="3614" w:type="dxa"/>
            <w:gridSpan w:val="6"/>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SPRAWY</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wg repertoriów</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lub wykazów</w:t>
            </w:r>
          </w:p>
          <w:p w:rsidR="002D6DB2" w:rsidRPr="00DA2E2E" w:rsidRDefault="002D6DB2" w:rsidP="004C70FC">
            <w:pPr>
              <w:spacing w:line="140" w:lineRule="exact"/>
              <w:ind w:left="85" w:right="85"/>
              <w:jc w:val="center"/>
              <w:rPr>
                <w:rFonts w:ascii="Arial" w:hAnsi="Arial"/>
                <w:sz w:val="14"/>
              </w:rPr>
            </w:pPr>
          </w:p>
        </w:tc>
        <w:tc>
          <w:tcPr>
            <w:tcW w:w="854"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Pozostało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z ubiegłego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roku</w:t>
            </w:r>
          </w:p>
        </w:tc>
        <w:tc>
          <w:tcPr>
            <w:tcW w:w="1133"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 w:right="-1"/>
              <w:jc w:val="center"/>
              <w:rPr>
                <w:rFonts w:ascii="Arial" w:hAnsi="Arial"/>
                <w:spacing w:val="28"/>
                <w:sz w:val="14"/>
              </w:rPr>
            </w:pPr>
            <w:r w:rsidRPr="00DA2E2E">
              <w:rPr>
                <w:rFonts w:ascii="Arial" w:hAnsi="Arial"/>
                <w:spacing w:val="28"/>
                <w:sz w:val="14"/>
              </w:rPr>
              <w:t>WPŁYNĘŁO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razem</w:t>
            </w:r>
          </w:p>
          <w:p w:rsidR="002D6DB2" w:rsidRPr="00DA2E2E" w:rsidRDefault="002D6DB2" w:rsidP="004C70FC">
            <w:pPr>
              <w:spacing w:line="140" w:lineRule="exact"/>
              <w:jc w:val="center"/>
              <w:rPr>
                <w:rFonts w:ascii="Arial" w:hAnsi="Arial"/>
                <w:spacing w:val="28"/>
                <w:sz w:val="14"/>
              </w:rPr>
            </w:pPr>
          </w:p>
        </w:tc>
        <w:tc>
          <w:tcPr>
            <w:tcW w:w="7127" w:type="dxa"/>
            <w:gridSpan w:val="12"/>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pacing w:val="28"/>
                <w:sz w:val="14"/>
              </w:rPr>
            </w:pPr>
            <w:r w:rsidRPr="00DA2E2E">
              <w:rPr>
                <w:rFonts w:ascii="Arial" w:hAnsi="Arial"/>
                <w:spacing w:val="28"/>
                <w:sz w:val="14"/>
              </w:rPr>
              <w:t>ZAŁATWIONO</w:t>
            </w:r>
          </w:p>
        </w:tc>
        <w:tc>
          <w:tcPr>
            <w:tcW w:w="1442" w:type="dxa"/>
            <w:gridSpan w:val="2"/>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pacing w:val="28"/>
                <w:sz w:val="12"/>
                <w:szCs w:val="12"/>
              </w:rPr>
            </w:pPr>
            <w:r w:rsidRPr="00DA2E2E">
              <w:rPr>
                <w:rFonts w:ascii="Arial" w:hAnsi="Arial"/>
                <w:sz w:val="14"/>
                <w:szCs w:val="14"/>
              </w:rPr>
              <w:t>Odroczono</w:t>
            </w:r>
          </w:p>
        </w:tc>
        <w:tc>
          <w:tcPr>
            <w:tcW w:w="1288" w:type="dxa"/>
            <w:gridSpan w:val="2"/>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Pozostało</w:t>
            </w:r>
          </w:p>
          <w:p w:rsidR="002D6DB2" w:rsidRPr="00DA2E2E" w:rsidRDefault="002D6DB2" w:rsidP="004C70FC">
            <w:pPr>
              <w:spacing w:line="140" w:lineRule="exact"/>
              <w:jc w:val="center"/>
              <w:rPr>
                <w:rFonts w:ascii="Arial" w:hAnsi="Arial"/>
                <w:sz w:val="14"/>
              </w:rPr>
            </w:pPr>
            <w:r w:rsidRPr="00DA2E2E">
              <w:rPr>
                <w:rFonts w:ascii="Arial" w:hAnsi="Arial"/>
                <w:sz w:val="14"/>
              </w:rPr>
              <w:t>na okres</w:t>
            </w:r>
          </w:p>
          <w:p w:rsidR="002D6DB2" w:rsidRPr="00DA2E2E" w:rsidRDefault="002D6DB2" w:rsidP="004C70FC">
            <w:pPr>
              <w:spacing w:line="140" w:lineRule="exact"/>
              <w:jc w:val="center"/>
              <w:rPr>
                <w:rFonts w:ascii="Arial" w:hAnsi="Arial"/>
                <w:sz w:val="14"/>
              </w:rPr>
            </w:pPr>
            <w:r w:rsidRPr="00DA2E2E">
              <w:rPr>
                <w:rFonts w:ascii="Arial" w:hAnsi="Arial"/>
                <w:sz w:val="14"/>
              </w:rPr>
              <w:t>następny</w:t>
            </w:r>
          </w:p>
        </w:tc>
      </w:tr>
      <w:tr w:rsidR="002D6DB2" w:rsidRPr="00DA2E2E" w:rsidTr="004C70FC">
        <w:trPr>
          <w:cantSplit/>
          <w:trHeight w:hRule="exact" w:val="240"/>
          <w:tblHeader/>
        </w:trPr>
        <w:tc>
          <w:tcPr>
            <w:tcW w:w="3614" w:type="dxa"/>
            <w:gridSpan w:val="6"/>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54"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33"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851"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razem</w:t>
            </w:r>
          </w:p>
        </w:tc>
        <w:tc>
          <w:tcPr>
            <w:tcW w:w="6276" w:type="dxa"/>
            <w:gridSpan w:val="11"/>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z w:val="14"/>
              </w:rPr>
            </w:pPr>
            <w:r w:rsidRPr="00DA2E2E">
              <w:rPr>
                <w:rFonts w:ascii="Arial" w:hAnsi="Arial"/>
                <w:sz w:val="14"/>
              </w:rPr>
              <w:t>z tego</w:t>
            </w:r>
          </w:p>
        </w:tc>
        <w:tc>
          <w:tcPr>
            <w:tcW w:w="1442"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4"/>
              </w:rPr>
            </w:pPr>
          </w:p>
        </w:tc>
        <w:tc>
          <w:tcPr>
            <w:tcW w:w="1288"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4C70FC">
        <w:trPr>
          <w:cantSplit/>
          <w:trHeight w:val="180"/>
          <w:tblHeader/>
        </w:trPr>
        <w:tc>
          <w:tcPr>
            <w:tcW w:w="3614" w:type="dxa"/>
            <w:gridSpan w:val="6"/>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54"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33"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851"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31"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20" w:lineRule="exact"/>
              <w:jc w:val="center"/>
              <w:rPr>
                <w:rFonts w:ascii="Arial" w:hAnsi="Arial"/>
                <w:sz w:val="12"/>
              </w:rPr>
            </w:pPr>
            <w:r w:rsidRPr="00DA2E2E">
              <w:rPr>
                <w:rFonts w:ascii="Arial" w:hAnsi="Arial"/>
                <w:sz w:val="12"/>
              </w:rPr>
              <w:t>uwzględniono</w:t>
            </w:r>
          </w:p>
          <w:p w:rsidR="002D6DB2" w:rsidRPr="00DA2E2E" w:rsidRDefault="002D6DB2" w:rsidP="004C70FC">
            <w:pPr>
              <w:spacing w:line="120" w:lineRule="exact"/>
              <w:jc w:val="center"/>
              <w:rPr>
                <w:rFonts w:ascii="Arial Narrow" w:hAnsi="Arial Narrow"/>
                <w:sz w:val="12"/>
              </w:rPr>
            </w:pPr>
            <w:r w:rsidRPr="00DA2E2E">
              <w:rPr>
                <w:rFonts w:ascii="Arial" w:hAnsi="Arial"/>
                <w:sz w:val="12"/>
              </w:rPr>
              <w:t>w całości lub części</w:t>
            </w:r>
          </w:p>
        </w:tc>
        <w:tc>
          <w:tcPr>
            <w:tcW w:w="672" w:type="dxa"/>
            <w:gridSpan w:val="2"/>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5"/>
              <w:jc w:val="center"/>
              <w:rPr>
                <w:rFonts w:ascii="Arial" w:hAnsi="Arial"/>
                <w:sz w:val="14"/>
              </w:rPr>
            </w:pPr>
            <w:r w:rsidRPr="00DA2E2E">
              <w:rPr>
                <w:rFonts w:ascii="Arial" w:hAnsi="Arial"/>
                <w:sz w:val="14"/>
              </w:rPr>
              <w:t>oddalono</w:t>
            </w:r>
          </w:p>
        </w:tc>
        <w:tc>
          <w:tcPr>
            <w:tcW w:w="665" w:type="dxa"/>
            <w:vMerge w:val="restart"/>
            <w:tcBorders>
              <w:top w:val="single" w:sz="2" w:space="0" w:color="auto"/>
              <w:left w:val="single" w:sz="2" w:space="0" w:color="auto"/>
              <w:right w:val="single" w:sz="2" w:space="0" w:color="auto"/>
            </w:tcBorders>
            <w:shd w:val="clear" w:color="auto" w:fill="auto"/>
            <w:vAlign w:val="center"/>
          </w:tcPr>
          <w:p w:rsidR="002D6DB2" w:rsidRPr="00DA2E2E" w:rsidRDefault="002D6DB2" w:rsidP="004C70FC">
            <w:pPr>
              <w:spacing w:line="140" w:lineRule="exact"/>
              <w:jc w:val="center"/>
              <w:rPr>
                <w:rFonts w:ascii="Arial Narrow" w:hAnsi="Arial Narrow"/>
                <w:sz w:val="14"/>
              </w:rPr>
            </w:pPr>
            <w:r w:rsidRPr="00DA2E2E">
              <w:rPr>
                <w:rFonts w:ascii="Arial" w:hAnsi="Arial"/>
                <w:sz w:val="14"/>
                <w:szCs w:val="14"/>
              </w:rPr>
              <w:t>zwrócono</w:t>
            </w:r>
          </w:p>
        </w:tc>
        <w:tc>
          <w:tcPr>
            <w:tcW w:w="756"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7"/>
              <w:jc w:val="center"/>
              <w:rPr>
                <w:rFonts w:ascii="Arial" w:hAnsi="Arial"/>
                <w:sz w:val="14"/>
                <w:szCs w:val="14"/>
              </w:rPr>
            </w:pPr>
            <w:r w:rsidRPr="00DA2E2E">
              <w:rPr>
                <w:rFonts w:ascii="Arial" w:hAnsi="Arial"/>
                <w:sz w:val="14"/>
                <w:szCs w:val="14"/>
              </w:rPr>
              <w:t>odrzucono</w:t>
            </w:r>
          </w:p>
        </w:tc>
        <w:tc>
          <w:tcPr>
            <w:tcW w:w="2692" w:type="dxa"/>
            <w:gridSpan w:val="5"/>
            <w:vMerge w:val="restart"/>
            <w:tcBorders>
              <w:top w:val="single" w:sz="2" w:space="0" w:color="auto"/>
              <w:left w:val="single" w:sz="4" w:space="0" w:color="auto"/>
              <w:right w:val="single" w:sz="4" w:space="0" w:color="auto"/>
            </w:tcBorders>
            <w:vAlign w:val="center"/>
          </w:tcPr>
          <w:p w:rsidR="002D6DB2" w:rsidRPr="00DA2E2E" w:rsidRDefault="002D6DB2" w:rsidP="004C70FC">
            <w:pPr>
              <w:spacing w:line="140" w:lineRule="exact"/>
              <w:ind w:left="7" w:right="85"/>
              <w:jc w:val="center"/>
              <w:rPr>
                <w:rFonts w:ascii="Arial" w:hAnsi="Arial"/>
                <w:sz w:val="14"/>
                <w:szCs w:val="14"/>
              </w:rPr>
            </w:pPr>
            <w:r w:rsidRPr="00DA2E2E">
              <w:rPr>
                <w:rFonts w:ascii="Arial" w:hAnsi="Arial"/>
                <w:sz w:val="14"/>
                <w:szCs w:val="14"/>
              </w:rPr>
              <w:t>umorzono</w:t>
            </w:r>
          </w:p>
        </w:tc>
        <w:tc>
          <w:tcPr>
            <w:tcW w:w="660" w:type="dxa"/>
            <w:vMerge w:val="restart"/>
            <w:tcBorders>
              <w:top w:val="single" w:sz="2" w:space="0" w:color="auto"/>
              <w:left w:val="single" w:sz="4" w:space="0" w:color="auto"/>
              <w:right w:val="single" w:sz="2" w:space="0" w:color="auto"/>
            </w:tcBorders>
            <w:vAlign w:val="center"/>
          </w:tcPr>
          <w:p w:rsidR="002D6DB2" w:rsidRPr="00DA2E2E" w:rsidRDefault="002D6DB2" w:rsidP="004C70FC">
            <w:pPr>
              <w:spacing w:line="140" w:lineRule="exact"/>
              <w:ind w:right="14"/>
              <w:jc w:val="center"/>
              <w:rPr>
                <w:rFonts w:ascii="Arial" w:hAnsi="Arial"/>
                <w:sz w:val="14"/>
                <w:szCs w:val="14"/>
              </w:rPr>
            </w:pPr>
            <w:r w:rsidRPr="00DA2E2E">
              <w:rPr>
                <w:rFonts w:ascii="Arial" w:hAnsi="Arial"/>
                <w:sz w:val="12"/>
              </w:rPr>
              <w:t>Inne załatwienia</w:t>
            </w:r>
          </w:p>
        </w:tc>
        <w:tc>
          <w:tcPr>
            <w:tcW w:w="1442"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6"/>
                <w:vertAlign w:val="superscript"/>
              </w:rPr>
            </w:pPr>
          </w:p>
        </w:tc>
        <w:tc>
          <w:tcPr>
            <w:tcW w:w="1288"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4C70FC">
        <w:trPr>
          <w:cantSplit/>
          <w:trHeight w:val="180"/>
          <w:tblHeader/>
        </w:trPr>
        <w:tc>
          <w:tcPr>
            <w:tcW w:w="3614" w:type="dxa"/>
            <w:gridSpan w:val="6"/>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54"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33"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851"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31" w:type="dxa"/>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72"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65"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56"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2692" w:type="dxa"/>
            <w:gridSpan w:val="5"/>
            <w:vMerge/>
            <w:tcBorders>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60"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16" w:type="dxa"/>
            <w:vMerge w:val="restart"/>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ogółem</w:t>
            </w:r>
          </w:p>
        </w:tc>
        <w:tc>
          <w:tcPr>
            <w:tcW w:w="826" w:type="dxa"/>
            <w:vMerge w:val="restart"/>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2"/>
                <w:szCs w:val="12"/>
              </w:rPr>
              <w:t>w tym publikację orzeczenia</w:t>
            </w:r>
          </w:p>
        </w:tc>
        <w:tc>
          <w:tcPr>
            <w:tcW w:w="1288"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4C70FC">
        <w:trPr>
          <w:cantSplit/>
          <w:trHeight w:val="248"/>
          <w:tblHeader/>
        </w:trPr>
        <w:tc>
          <w:tcPr>
            <w:tcW w:w="3614" w:type="dxa"/>
            <w:gridSpan w:val="6"/>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54"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33"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851"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31" w:type="dxa"/>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72"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65"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56"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538" w:type="dxa"/>
            <w:vMerge w:val="restart"/>
            <w:tcBorders>
              <w:top w:val="single" w:sz="4" w:space="0" w:color="auto"/>
              <w:left w:val="single" w:sz="4"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ogółem</w:t>
            </w:r>
          </w:p>
        </w:tc>
        <w:tc>
          <w:tcPr>
            <w:tcW w:w="2154" w:type="dxa"/>
            <w:gridSpan w:val="4"/>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 xml:space="preserve">w tym w wyniku </w:t>
            </w:r>
          </w:p>
        </w:tc>
        <w:tc>
          <w:tcPr>
            <w:tcW w:w="660"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16" w:type="dxa"/>
            <w:vMerge/>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26"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288"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4C70FC">
        <w:trPr>
          <w:cantSplit/>
          <w:trHeight w:val="478"/>
          <w:tblHeader/>
        </w:trPr>
        <w:tc>
          <w:tcPr>
            <w:tcW w:w="3614" w:type="dxa"/>
            <w:gridSpan w:val="6"/>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54"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33"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851"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31"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72" w:type="dxa"/>
            <w:gridSpan w:val="2"/>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65"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56"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538"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05" w:type="dxa"/>
            <w:tcBorders>
              <w:top w:val="single" w:sz="4" w:space="0" w:color="auto"/>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szCs w:val="12"/>
              </w:rPr>
            </w:pPr>
            <w:r w:rsidRPr="00DA2E2E">
              <w:rPr>
                <w:rFonts w:ascii="Arial" w:hAnsi="Arial"/>
                <w:sz w:val="12"/>
                <w:szCs w:val="12"/>
              </w:rPr>
              <w:t xml:space="preserve">zawarcia ugody przed sądem </w:t>
            </w:r>
          </w:p>
        </w:tc>
        <w:tc>
          <w:tcPr>
            <w:tcW w:w="613" w:type="dxa"/>
            <w:tcBorders>
              <w:top w:val="single" w:sz="4" w:space="0" w:color="auto"/>
              <w:left w:val="single" w:sz="4" w:space="0" w:color="auto"/>
              <w:bottom w:val="single" w:sz="2" w:space="0" w:color="auto"/>
              <w:right w:val="single" w:sz="4" w:space="0" w:color="auto"/>
            </w:tcBorders>
            <w:vAlign w:val="center"/>
          </w:tcPr>
          <w:p w:rsidR="002D6DB2" w:rsidRPr="00DA2E2E" w:rsidRDefault="002D6DB2" w:rsidP="004C70FC">
            <w:pPr>
              <w:spacing w:line="140" w:lineRule="exact"/>
              <w:jc w:val="center"/>
              <w:rPr>
                <w:rFonts w:ascii="Arial" w:hAnsi="Arial"/>
                <w:sz w:val="12"/>
                <w:szCs w:val="12"/>
              </w:rPr>
            </w:pPr>
            <w:r w:rsidRPr="00DA2E2E">
              <w:rPr>
                <w:rFonts w:ascii="Arial" w:hAnsi="Arial"/>
                <w:sz w:val="12"/>
                <w:szCs w:val="12"/>
              </w:rPr>
              <w:t>cofnięcia pozwu wniosku</w:t>
            </w:r>
          </w:p>
        </w:tc>
        <w:tc>
          <w:tcPr>
            <w:tcW w:w="736" w:type="dxa"/>
            <w:gridSpan w:val="2"/>
            <w:tcBorders>
              <w:top w:val="single" w:sz="4" w:space="0" w:color="auto"/>
              <w:left w:val="single" w:sz="4" w:space="0" w:color="auto"/>
              <w:bottom w:val="single" w:sz="2" w:space="0" w:color="auto"/>
              <w:right w:val="single" w:sz="4"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mediacji</w:t>
            </w:r>
          </w:p>
        </w:tc>
        <w:tc>
          <w:tcPr>
            <w:tcW w:w="660"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616" w:type="dxa"/>
            <w:vMerge/>
            <w:tcBorders>
              <w:left w:val="single" w:sz="2" w:space="0" w:color="auto"/>
              <w:bottom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26"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288" w:type="dxa"/>
            <w:gridSpan w:val="2"/>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4C70FC">
        <w:trPr>
          <w:gridAfter w:val="1"/>
          <w:wAfter w:w="8" w:type="dxa"/>
          <w:cantSplit/>
          <w:trHeight w:hRule="exact" w:val="170"/>
          <w:tblHeader/>
        </w:trPr>
        <w:tc>
          <w:tcPr>
            <w:tcW w:w="3614" w:type="dxa"/>
            <w:gridSpan w:val="6"/>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0</w:t>
            </w:r>
          </w:p>
        </w:tc>
        <w:tc>
          <w:tcPr>
            <w:tcW w:w="854"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1</w:t>
            </w:r>
          </w:p>
        </w:tc>
        <w:tc>
          <w:tcPr>
            <w:tcW w:w="1133"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2</w:t>
            </w:r>
          </w:p>
        </w:tc>
        <w:tc>
          <w:tcPr>
            <w:tcW w:w="851"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3</w:t>
            </w:r>
          </w:p>
        </w:tc>
        <w:tc>
          <w:tcPr>
            <w:tcW w:w="831"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4</w:t>
            </w:r>
          </w:p>
        </w:tc>
        <w:tc>
          <w:tcPr>
            <w:tcW w:w="672" w:type="dxa"/>
            <w:gridSpan w:val="2"/>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5</w:t>
            </w:r>
          </w:p>
        </w:tc>
        <w:tc>
          <w:tcPr>
            <w:tcW w:w="665" w:type="dxa"/>
            <w:tcBorders>
              <w:left w:val="single" w:sz="2" w:space="0" w:color="auto"/>
              <w:bottom w:val="single" w:sz="4" w:space="0" w:color="auto"/>
              <w:right w:val="single" w:sz="2" w:space="0" w:color="auto"/>
            </w:tcBorders>
            <w:shd w:val="clear" w:color="auto" w:fill="auto"/>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6</w:t>
            </w:r>
          </w:p>
        </w:tc>
        <w:tc>
          <w:tcPr>
            <w:tcW w:w="756"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7</w:t>
            </w:r>
          </w:p>
        </w:tc>
        <w:tc>
          <w:tcPr>
            <w:tcW w:w="538"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8</w:t>
            </w:r>
          </w:p>
        </w:tc>
        <w:tc>
          <w:tcPr>
            <w:tcW w:w="805"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9</w:t>
            </w:r>
          </w:p>
        </w:tc>
        <w:tc>
          <w:tcPr>
            <w:tcW w:w="613" w:type="dxa"/>
            <w:tcBorders>
              <w:top w:val="single" w:sz="2" w:space="0" w:color="auto"/>
              <w:left w:val="single" w:sz="4"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10</w:t>
            </w:r>
          </w:p>
        </w:tc>
        <w:tc>
          <w:tcPr>
            <w:tcW w:w="736" w:type="dxa"/>
            <w:gridSpan w:val="2"/>
            <w:tcBorders>
              <w:top w:val="single" w:sz="2" w:space="0" w:color="auto"/>
              <w:left w:val="single" w:sz="4"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11</w:t>
            </w:r>
          </w:p>
        </w:tc>
        <w:tc>
          <w:tcPr>
            <w:tcW w:w="660"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12</w:t>
            </w:r>
          </w:p>
        </w:tc>
        <w:tc>
          <w:tcPr>
            <w:tcW w:w="616" w:type="dxa"/>
            <w:tcBorders>
              <w:top w:val="single" w:sz="2" w:space="0" w:color="auto"/>
              <w:left w:val="single" w:sz="2"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13</w:t>
            </w:r>
          </w:p>
        </w:tc>
        <w:tc>
          <w:tcPr>
            <w:tcW w:w="826"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14</w:t>
            </w:r>
          </w:p>
        </w:tc>
        <w:tc>
          <w:tcPr>
            <w:tcW w:w="1280"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15</w:t>
            </w:r>
          </w:p>
        </w:tc>
      </w:tr>
      <w:tr w:rsidR="002D6DB2" w:rsidRPr="00DA2E2E" w:rsidTr="004C70FC">
        <w:trPr>
          <w:gridAfter w:val="1"/>
          <w:wAfter w:w="8" w:type="dxa"/>
          <w:cantSplit/>
          <w:trHeight w:val="129"/>
        </w:trPr>
        <w:tc>
          <w:tcPr>
            <w:tcW w:w="993"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20" w:lineRule="exact"/>
              <w:ind w:left="99"/>
              <w:rPr>
                <w:rFonts w:ascii="Arial" w:hAnsi="Arial" w:cs="Arial"/>
                <w:sz w:val="12"/>
                <w:szCs w:val="12"/>
              </w:rPr>
            </w:pPr>
            <w:r w:rsidRPr="00DA2E2E">
              <w:rPr>
                <w:rFonts w:ascii="Arial" w:hAnsi="Arial" w:cs="Arial"/>
                <w:sz w:val="12"/>
                <w:szCs w:val="12"/>
              </w:rPr>
              <w:t>Odszkodowania z tytułu wypadków komunikacyjnych</w:t>
            </w:r>
          </w:p>
        </w:tc>
        <w:tc>
          <w:tcPr>
            <w:tcW w:w="1842" w:type="dxa"/>
            <w:gridSpan w:val="3"/>
            <w:tcBorders>
              <w:top w:val="single" w:sz="2" w:space="0" w:color="auto"/>
              <w:left w:val="single" w:sz="2" w:space="0" w:color="auto"/>
              <w:right w:val="single" w:sz="2" w:space="0" w:color="auto"/>
            </w:tcBorders>
            <w:vAlign w:val="center"/>
          </w:tcPr>
          <w:p w:rsidR="002D6DB2" w:rsidRPr="00DA2E2E" w:rsidRDefault="002D6DB2" w:rsidP="004C70FC">
            <w:pPr>
              <w:ind w:left="59"/>
              <w:rPr>
                <w:rFonts w:ascii="Arial" w:hAnsi="Arial" w:cs="Arial"/>
                <w:sz w:val="12"/>
              </w:rPr>
            </w:pPr>
            <w:r w:rsidRPr="00DA2E2E">
              <w:rPr>
                <w:rFonts w:ascii="Arial" w:hAnsi="Arial" w:cs="Arial"/>
                <w:sz w:val="12"/>
                <w:szCs w:val="12"/>
              </w:rPr>
              <w:t>z wyłączeniem spraw o symbolu 325, 014oc i 014pz</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014wk</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21</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gridAfter w:val="1"/>
          <w:wAfter w:w="8" w:type="dxa"/>
          <w:cantSplit/>
          <w:trHeight w:val="129"/>
        </w:trPr>
        <w:tc>
          <w:tcPr>
            <w:tcW w:w="993" w:type="dxa"/>
            <w:vMerge/>
            <w:tcBorders>
              <w:left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p>
        </w:tc>
        <w:tc>
          <w:tcPr>
            <w:tcW w:w="1842" w:type="dxa"/>
            <w:gridSpan w:val="3"/>
            <w:tcBorders>
              <w:left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2"/>
                <w:szCs w:val="12"/>
              </w:rPr>
              <w:t>spory na tle ubezpieczeń OC posiadaczy pojazdów mechanicznych  z wyłączeniem spraw o symbolu 014pz</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014oc</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22</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130</w:t>
            </w: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78</w:t>
            </w: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86</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57</w:t>
            </w:r>
          </w:p>
        </w:tc>
        <w:tc>
          <w:tcPr>
            <w:tcW w:w="67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21</w:t>
            </w: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17</w:t>
            </w:r>
          </w:p>
        </w:tc>
        <w:tc>
          <w:tcPr>
            <w:tcW w:w="62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w:t>
            </w:r>
          </w:p>
        </w:tc>
        <w:tc>
          <w:tcPr>
            <w:tcW w:w="72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7</w:t>
            </w: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91</w:t>
            </w: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29</w:t>
            </w: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122</w:t>
            </w:r>
          </w:p>
        </w:tc>
      </w:tr>
      <w:tr w:rsidR="002D6DB2" w:rsidRPr="00DA2E2E" w:rsidTr="004C70FC">
        <w:trPr>
          <w:gridAfter w:val="1"/>
          <w:wAfter w:w="8" w:type="dxa"/>
          <w:cantSplit/>
          <w:trHeight w:val="740"/>
        </w:trPr>
        <w:tc>
          <w:tcPr>
            <w:tcW w:w="993" w:type="dxa"/>
            <w:vMerge/>
            <w:tcBorders>
              <w:left w:val="single" w:sz="2" w:space="0" w:color="auto"/>
              <w:bottom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p>
        </w:tc>
        <w:tc>
          <w:tcPr>
            <w:tcW w:w="1842" w:type="dxa"/>
            <w:gridSpan w:val="3"/>
            <w:tcBorders>
              <w:left w:val="single" w:sz="2" w:space="0" w:color="auto"/>
              <w:bottom w:val="single" w:sz="2" w:space="0" w:color="auto"/>
              <w:right w:val="single" w:sz="2" w:space="0" w:color="auto"/>
            </w:tcBorders>
            <w:vAlign w:val="center"/>
          </w:tcPr>
          <w:p w:rsidR="002D6DB2" w:rsidRPr="00DA2E2E" w:rsidRDefault="002D6DB2" w:rsidP="004C70FC">
            <w:pPr>
              <w:spacing w:after="40" w:line="140" w:lineRule="exact"/>
              <w:ind w:left="85" w:right="39"/>
              <w:rPr>
                <w:rFonts w:ascii="Arial" w:hAnsi="Arial" w:cs="Arial"/>
                <w:sz w:val="11"/>
                <w:szCs w:val="11"/>
              </w:rPr>
            </w:pPr>
            <w:r w:rsidRPr="00DA2E2E">
              <w:rPr>
                <w:rFonts w:ascii="Arial" w:hAnsi="Arial" w:cs="Arial"/>
                <w:sz w:val="12"/>
                <w:szCs w:val="12"/>
              </w:rPr>
              <w:t>roszczenia z tytułu zwrotu kosztów najmu pojazdu zastępczego przeciwko ubezpieczycielowi OC posiadacza pojazdu mechanicznego</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014pz</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23</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gridAfter w:val="1"/>
          <w:wAfter w:w="8" w:type="dxa"/>
          <w:cantSplit/>
          <w:trHeight w:val="129"/>
        </w:trPr>
        <w:tc>
          <w:tcPr>
            <w:tcW w:w="2835" w:type="dxa"/>
            <w:gridSpan w:val="4"/>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 xml:space="preserve">Roszczenia związane z rękojmią i gwarancją </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018</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24</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gridAfter w:val="1"/>
          <w:wAfter w:w="8" w:type="dxa"/>
          <w:cantSplit/>
          <w:trHeight w:hRule="exact" w:val="227"/>
        </w:trPr>
        <w:tc>
          <w:tcPr>
            <w:tcW w:w="2835" w:type="dxa"/>
            <w:gridSpan w:val="4"/>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Roszczenia z tytułu umów kontraktacji</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019</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25</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gridAfter w:val="1"/>
          <w:wAfter w:w="8" w:type="dxa"/>
          <w:cantSplit/>
          <w:trHeight w:hRule="exact" w:val="340"/>
        </w:trPr>
        <w:tc>
          <w:tcPr>
            <w:tcW w:w="2835" w:type="dxa"/>
            <w:gridSpan w:val="4"/>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 xml:space="preserve">Zwolnienie zajętego przedmiotu od egzekucji </w:t>
            </w:r>
            <w:r w:rsidRPr="00DA2E2E">
              <w:rPr>
                <w:rFonts w:ascii="Arial" w:hAnsi="Arial" w:cs="Arial"/>
                <w:sz w:val="11"/>
                <w:szCs w:val="11"/>
              </w:rPr>
              <w:br/>
              <w:t>(art. 841 i 842 kpc)</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020</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26</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6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r>
      <w:tr w:rsidR="002D6DB2" w:rsidRPr="00DA2E2E" w:rsidTr="004C70FC">
        <w:trPr>
          <w:gridAfter w:val="1"/>
          <w:wAfter w:w="8" w:type="dxa"/>
          <w:cantSplit/>
          <w:trHeight w:hRule="exact" w:val="340"/>
        </w:trPr>
        <w:tc>
          <w:tcPr>
            <w:tcW w:w="2835" w:type="dxa"/>
            <w:gridSpan w:val="4"/>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 xml:space="preserve">Pozbawienie tytułu wykonawczego wykonalności </w:t>
            </w:r>
            <w:r w:rsidRPr="00DA2E2E">
              <w:rPr>
                <w:rFonts w:ascii="Arial" w:hAnsi="Arial" w:cs="Arial"/>
                <w:sz w:val="11"/>
                <w:szCs w:val="11"/>
              </w:rPr>
              <w:br/>
              <w:t>(art. 840 kpc)</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021</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27</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w:t>
            </w: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6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r>
      <w:tr w:rsidR="002D6DB2" w:rsidRPr="00DA2E2E" w:rsidTr="004C70FC">
        <w:trPr>
          <w:gridAfter w:val="1"/>
          <w:wAfter w:w="8" w:type="dxa"/>
          <w:cantSplit/>
          <w:trHeight w:val="422"/>
        </w:trPr>
        <w:tc>
          <w:tcPr>
            <w:tcW w:w="2835" w:type="dxa"/>
            <w:gridSpan w:val="4"/>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Odszkodowania z tytułu odpowiedzialności Skarbu Państwa za szkody wyrządzone przez funkcjonariuszy podległych Ministrowi Edukacji Narodowej</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026</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28</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6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gridAfter w:val="1"/>
          <w:wAfter w:w="8" w:type="dxa"/>
          <w:cantSplit/>
          <w:trHeight w:val="423"/>
        </w:trPr>
        <w:tc>
          <w:tcPr>
            <w:tcW w:w="1011" w:type="dxa"/>
            <w:gridSpan w:val="2"/>
            <w:vMerge w:val="restart"/>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pStyle w:val="Tekstpodstawowy"/>
              <w:ind w:left="57"/>
              <w:rPr>
                <w:rFonts w:cs="Arial"/>
                <w:color w:val="auto"/>
                <w:sz w:val="11"/>
                <w:szCs w:val="11"/>
              </w:rPr>
            </w:pPr>
            <w:r w:rsidRPr="00DA2E2E">
              <w:rPr>
                <w:rFonts w:cs="Arial"/>
                <w:color w:val="auto"/>
                <w:sz w:val="11"/>
                <w:szCs w:val="11"/>
              </w:rPr>
              <w:t>Odszkodowania za szkody wyrządzone przez służbę zdrowia</w:t>
            </w:r>
          </w:p>
          <w:p w:rsidR="002D6DB2" w:rsidRPr="00DA2E2E" w:rsidRDefault="002D6DB2" w:rsidP="004C70FC">
            <w:pPr>
              <w:pStyle w:val="Tekstpodstawowy"/>
              <w:ind w:left="57"/>
              <w:rPr>
                <w:rFonts w:cs="Arial"/>
                <w:color w:val="auto"/>
                <w:sz w:val="11"/>
                <w:szCs w:val="11"/>
              </w:rPr>
            </w:pPr>
            <w:r w:rsidRPr="00DA2E2E">
              <w:rPr>
                <w:rFonts w:cs="Arial"/>
                <w:color w:val="auto"/>
                <w:sz w:val="11"/>
                <w:szCs w:val="11"/>
              </w:rPr>
              <w:t>Sprawy przeciwko</w:t>
            </w:r>
          </w:p>
        </w:tc>
        <w:tc>
          <w:tcPr>
            <w:tcW w:w="1824" w:type="dxa"/>
            <w:gridSpan w:val="2"/>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pStyle w:val="Tekstpodstawowy"/>
              <w:ind w:left="57"/>
              <w:rPr>
                <w:rFonts w:cs="Arial"/>
                <w:color w:val="auto"/>
                <w:sz w:val="11"/>
                <w:szCs w:val="11"/>
              </w:rPr>
            </w:pPr>
            <w:r w:rsidRPr="00DA2E2E">
              <w:rPr>
                <w:rFonts w:cs="Arial"/>
                <w:color w:val="auto"/>
                <w:sz w:val="11"/>
                <w:szCs w:val="11"/>
              </w:rPr>
              <w:t>samodzielnemu  (posiadającemu osobowość prawną) publicznemu zakładowi opieki zdrowotnej</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027</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29</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14</w:t>
            </w: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w:t>
            </w: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66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w:t>
            </w: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14</w:t>
            </w:r>
          </w:p>
        </w:tc>
      </w:tr>
      <w:tr w:rsidR="002D6DB2" w:rsidRPr="00DA2E2E" w:rsidTr="004C70FC">
        <w:trPr>
          <w:gridAfter w:val="1"/>
          <w:wAfter w:w="8" w:type="dxa"/>
          <w:cantSplit/>
          <w:trHeight w:val="758"/>
        </w:trPr>
        <w:tc>
          <w:tcPr>
            <w:tcW w:w="1011" w:type="dxa"/>
            <w:gridSpan w:val="2"/>
            <w:vMerge/>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p>
        </w:tc>
        <w:tc>
          <w:tcPr>
            <w:tcW w:w="1824" w:type="dxa"/>
            <w:gridSpan w:val="2"/>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Skarbowi Państwa lub jednostkom samorządu terytorialnego, w związku ze szkodą zaistniałą w niesamo</w:t>
            </w:r>
            <w:r w:rsidRPr="00DA2E2E">
              <w:rPr>
                <w:rFonts w:ascii="Arial" w:hAnsi="Arial" w:cs="Arial"/>
                <w:sz w:val="11"/>
                <w:szCs w:val="11"/>
              </w:rPr>
              <w:softHyphen/>
              <w:t>dzielnym publicznym zakładzie służby zdrowia -w tym także przed 1.I.1999r.</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027a</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30</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6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gridAfter w:val="1"/>
          <w:wAfter w:w="8" w:type="dxa"/>
          <w:cantSplit/>
          <w:trHeight w:val="520"/>
        </w:trPr>
        <w:tc>
          <w:tcPr>
            <w:tcW w:w="1011" w:type="dxa"/>
            <w:gridSpan w:val="2"/>
            <w:vMerge/>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p>
        </w:tc>
        <w:tc>
          <w:tcPr>
            <w:tcW w:w="1824" w:type="dxa"/>
            <w:gridSpan w:val="2"/>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niepublicznym (prywatnym i spółdzielczym) zakładom służby zdrowia (bez względu na ich formę organizacyjną)</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027b</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31</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6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r>
      <w:tr w:rsidR="002D6DB2" w:rsidRPr="00DA2E2E" w:rsidTr="004C70FC">
        <w:trPr>
          <w:gridAfter w:val="1"/>
          <w:wAfter w:w="8" w:type="dxa"/>
          <w:cantSplit/>
          <w:trHeight w:val="340"/>
        </w:trPr>
        <w:tc>
          <w:tcPr>
            <w:tcW w:w="1011" w:type="dxa"/>
            <w:gridSpan w:val="2"/>
            <w:vMerge w:val="restart"/>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Odszkodowania z tytułu odpowiedzialności Skarbu Państwa za szkody wyrządzone przez funkcjonariuszy</w:t>
            </w:r>
          </w:p>
        </w:tc>
        <w:tc>
          <w:tcPr>
            <w:tcW w:w="636" w:type="dxa"/>
            <w:vMerge w:val="restart"/>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podległych Ministrowi Sprawiedliwości</w:t>
            </w:r>
          </w:p>
        </w:tc>
        <w:tc>
          <w:tcPr>
            <w:tcW w:w="1188" w:type="dxa"/>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 xml:space="preserve"> zakładów karnych</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028</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32</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6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gridAfter w:val="1"/>
          <w:wAfter w:w="8" w:type="dxa"/>
          <w:cantSplit/>
          <w:trHeight w:val="340"/>
        </w:trPr>
        <w:tc>
          <w:tcPr>
            <w:tcW w:w="1011" w:type="dxa"/>
            <w:gridSpan w:val="2"/>
            <w:vMerge/>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rPr>
                <w:rFonts w:ascii="Arial" w:hAnsi="Arial" w:cs="Arial"/>
                <w:sz w:val="11"/>
                <w:szCs w:val="11"/>
              </w:rPr>
            </w:pPr>
          </w:p>
        </w:tc>
        <w:tc>
          <w:tcPr>
            <w:tcW w:w="636" w:type="dxa"/>
            <w:vMerge/>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p>
        </w:tc>
        <w:tc>
          <w:tcPr>
            <w:tcW w:w="1188" w:type="dxa"/>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 xml:space="preserve"> innych</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029</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33</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6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r>
      <w:tr w:rsidR="002D6DB2" w:rsidRPr="00DA2E2E" w:rsidTr="004C70FC">
        <w:trPr>
          <w:gridAfter w:val="1"/>
          <w:wAfter w:w="8" w:type="dxa"/>
          <w:cantSplit/>
          <w:trHeight w:val="340"/>
        </w:trPr>
        <w:tc>
          <w:tcPr>
            <w:tcW w:w="1011" w:type="dxa"/>
            <w:gridSpan w:val="2"/>
            <w:vMerge/>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rPr>
                <w:rFonts w:ascii="Arial" w:hAnsi="Arial" w:cs="Arial"/>
                <w:sz w:val="11"/>
                <w:szCs w:val="11"/>
              </w:rPr>
            </w:pPr>
          </w:p>
        </w:tc>
        <w:tc>
          <w:tcPr>
            <w:tcW w:w="1824" w:type="dxa"/>
            <w:gridSpan w:val="2"/>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52"/>
              <w:rPr>
                <w:rFonts w:ascii="Arial" w:hAnsi="Arial" w:cs="Arial"/>
                <w:sz w:val="11"/>
                <w:szCs w:val="11"/>
              </w:rPr>
            </w:pPr>
            <w:r w:rsidRPr="00DA2E2E">
              <w:rPr>
                <w:rFonts w:ascii="Arial" w:hAnsi="Arial" w:cs="Arial"/>
                <w:sz w:val="11"/>
                <w:szCs w:val="11"/>
              </w:rPr>
              <w:t>innych resortów z wyjątkiem spraw o symbolu 026</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030</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34</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6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gridAfter w:val="1"/>
          <w:wAfter w:w="8" w:type="dxa"/>
          <w:cantSplit/>
          <w:trHeight w:hRule="exact" w:val="227"/>
        </w:trPr>
        <w:tc>
          <w:tcPr>
            <w:tcW w:w="2835" w:type="dxa"/>
            <w:gridSpan w:val="4"/>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rPr>
                <w:rFonts w:ascii="Arial" w:hAnsi="Arial" w:cs="Arial"/>
                <w:sz w:val="11"/>
                <w:szCs w:val="11"/>
              </w:rPr>
            </w:pPr>
            <w:r w:rsidRPr="00DA2E2E">
              <w:rPr>
                <w:rFonts w:ascii="Arial" w:hAnsi="Arial" w:cs="Arial"/>
                <w:sz w:val="11"/>
                <w:szCs w:val="11"/>
              </w:rPr>
              <w:t xml:space="preserve"> Ochrona dóbr osobistych</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031</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35</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20</w:t>
            </w: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10</w:t>
            </w: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18</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66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10</w:t>
            </w:r>
          </w:p>
        </w:tc>
        <w:tc>
          <w:tcPr>
            <w:tcW w:w="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2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72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26</w:t>
            </w: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w:t>
            </w: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12</w:t>
            </w:r>
          </w:p>
        </w:tc>
      </w:tr>
      <w:tr w:rsidR="002D6DB2" w:rsidRPr="00DA2E2E" w:rsidTr="004C70FC">
        <w:trPr>
          <w:gridAfter w:val="1"/>
          <w:wAfter w:w="8" w:type="dxa"/>
          <w:cantSplit/>
          <w:trHeight w:hRule="exact" w:val="227"/>
        </w:trPr>
        <w:tc>
          <w:tcPr>
            <w:tcW w:w="2835" w:type="dxa"/>
            <w:gridSpan w:val="4"/>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Ochrona praw autorskich</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033</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36</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w:t>
            </w: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66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2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72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r>
      <w:tr w:rsidR="002D6DB2" w:rsidRPr="00DA2E2E" w:rsidTr="004C70FC">
        <w:trPr>
          <w:gridAfter w:val="1"/>
          <w:wAfter w:w="8" w:type="dxa"/>
          <w:cantSplit/>
          <w:trHeight w:hRule="exact" w:val="380"/>
        </w:trPr>
        <w:tc>
          <w:tcPr>
            <w:tcW w:w="2835" w:type="dxa"/>
            <w:gridSpan w:val="4"/>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Roszczenia z ustawy z dnia 30 czerwca 2000 r. - Prawo własności przemysłowej (Dz. U. z 2017 r. poz. 776)</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034</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37</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6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gridAfter w:val="1"/>
          <w:wAfter w:w="8" w:type="dxa"/>
          <w:cantSplit/>
          <w:trHeight w:val="268"/>
        </w:trPr>
        <w:tc>
          <w:tcPr>
            <w:tcW w:w="2835" w:type="dxa"/>
            <w:gridSpan w:val="4"/>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 xml:space="preserve">Uchylenie uchwał organu spółdzielni, z wyłączeniem uchwał dotyczących spółdzielczego stosunku pracy </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035</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38</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6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r>
      <w:tr w:rsidR="002D6DB2" w:rsidRPr="00DA2E2E" w:rsidTr="004C70FC">
        <w:trPr>
          <w:gridAfter w:val="1"/>
          <w:wAfter w:w="8" w:type="dxa"/>
          <w:cantSplit/>
          <w:trHeight w:val="283"/>
        </w:trPr>
        <w:tc>
          <w:tcPr>
            <w:tcW w:w="2835" w:type="dxa"/>
            <w:gridSpan w:val="4"/>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O wydanie orzeczenia zastępującego uchwałę o podziale spółdzielni (art. 17 pkt 4</w:t>
            </w:r>
            <w:r w:rsidRPr="00DA2E2E">
              <w:rPr>
                <w:rFonts w:ascii="Arial" w:hAnsi="Arial" w:cs="Arial"/>
                <w:sz w:val="11"/>
                <w:szCs w:val="11"/>
                <w:vertAlign w:val="superscript"/>
              </w:rPr>
              <w:t>1</w:t>
            </w:r>
            <w:r w:rsidRPr="00DA2E2E">
              <w:rPr>
                <w:rFonts w:ascii="Arial" w:hAnsi="Arial" w:cs="Arial"/>
                <w:sz w:val="11"/>
                <w:szCs w:val="11"/>
              </w:rPr>
              <w:t>kpc)</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074</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39</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6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gridAfter w:val="1"/>
          <w:wAfter w:w="8" w:type="dxa"/>
          <w:cantSplit/>
          <w:trHeight w:hRule="exact" w:val="227"/>
        </w:trPr>
        <w:tc>
          <w:tcPr>
            <w:tcW w:w="2835" w:type="dxa"/>
            <w:gridSpan w:val="4"/>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O ustalenie istnienia lub nieistnienia małżeństwa</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041</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40</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6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gridAfter w:val="1"/>
          <w:wAfter w:w="8" w:type="dxa"/>
          <w:cantSplit/>
          <w:trHeight w:hRule="exact" w:val="227"/>
        </w:trPr>
        <w:tc>
          <w:tcPr>
            <w:tcW w:w="2835" w:type="dxa"/>
            <w:gridSpan w:val="4"/>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Roszczenia wynikające z prawa prasowego</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042</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41</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6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gridAfter w:val="1"/>
          <w:wAfter w:w="8" w:type="dxa"/>
          <w:cantSplit/>
          <w:trHeight w:hRule="exact" w:val="227"/>
        </w:trPr>
        <w:tc>
          <w:tcPr>
            <w:tcW w:w="2835" w:type="dxa"/>
            <w:gridSpan w:val="4"/>
            <w:tcBorders>
              <w:top w:val="single" w:sz="4"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Spory na tle waloryzacji (art. 358</w:t>
            </w:r>
            <w:r w:rsidRPr="00DA2E2E">
              <w:rPr>
                <w:rFonts w:ascii="Arial" w:hAnsi="Arial" w:cs="Arial"/>
                <w:sz w:val="11"/>
                <w:szCs w:val="11"/>
                <w:vertAlign w:val="superscript"/>
              </w:rPr>
              <w:t>1</w:t>
            </w:r>
            <w:r w:rsidRPr="00DA2E2E">
              <w:rPr>
                <w:rFonts w:ascii="Arial" w:hAnsi="Arial" w:cs="Arial"/>
                <w:sz w:val="11"/>
                <w:szCs w:val="11"/>
              </w:rPr>
              <w:t xml:space="preserve"> kc)</w:t>
            </w:r>
          </w:p>
        </w:tc>
        <w:tc>
          <w:tcPr>
            <w:tcW w:w="347" w:type="dxa"/>
            <w:tcBorders>
              <w:top w:val="single" w:sz="4"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043</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42</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6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gridAfter w:val="1"/>
          <w:wAfter w:w="8" w:type="dxa"/>
          <w:cantSplit/>
          <w:trHeight w:hRule="exact" w:val="227"/>
        </w:trPr>
        <w:tc>
          <w:tcPr>
            <w:tcW w:w="2835" w:type="dxa"/>
            <w:gridSpan w:val="4"/>
            <w:tcBorders>
              <w:top w:val="single" w:sz="4"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 xml:space="preserve">Roszczenia z umowy leasingu </w:t>
            </w:r>
          </w:p>
        </w:tc>
        <w:tc>
          <w:tcPr>
            <w:tcW w:w="347" w:type="dxa"/>
            <w:tcBorders>
              <w:top w:val="single" w:sz="4"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072</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43</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6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bl>
    <w:p w:rsidR="002D6DB2" w:rsidRPr="00DA2E2E" w:rsidRDefault="002D6DB2" w:rsidP="002D6DB2">
      <w:pPr>
        <w:rPr>
          <w:rFonts w:ascii="Arial" w:hAnsi="Arial" w:cs="Arial"/>
          <w:b/>
        </w:rPr>
      </w:pPr>
      <w:r>
        <w:br w:type="page"/>
      </w:r>
      <w:r w:rsidRPr="00DA2E2E">
        <w:rPr>
          <w:rFonts w:ascii="Arial" w:hAnsi="Arial" w:cs="Arial"/>
          <w:b/>
        </w:rPr>
        <w:lastRenderedPageBreak/>
        <w:t>Dział 1.1.1.  Ewidencja spraw – I instancja i ogółem I i II instancja (c.d.)</w:t>
      </w:r>
    </w:p>
    <w:tbl>
      <w:tblPr>
        <w:tblW w:w="15497"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8"/>
        <w:gridCol w:w="226"/>
        <w:gridCol w:w="599"/>
        <w:gridCol w:w="1179"/>
        <w:gridCol w:w="355"/>
        <w:gridCol w:w="453"/>
        <w:gridCol w:w="880"/>
        <w:gridCol w:w="14"/>
        <w:gridCol w:w="1134"/>
        <w:gridCol w:w="11"/>
        <w:gridCol w:w="754"/>
        <w:gridCol w:w="16"/>
        <w:gridCol w:w="852"/>
        <w:gridCol w:w="672"/>
        <w:gridCol w:w="13"/>
        <w:gridCol w:w="741"/>
        <w:gridCol w:w="853"/>
        <w:gridCol w:w="593"/>
        <w:gridCol w:w="788"/>
        <w:gridCol w:w="618"/>
        <w:gridCol w:w="12"/>
        <w:gridCol w:w="561"/>
        <w:gridCol w:w="14"/>
        <w:gridCol w:w="687"/>
        <w:gridCol w:w="688"/>
        <w:gridCol w:w="798"/>
        <w:gridCol w:w="1288"/>
      </w:tblGrid>
      <w:tr w:rsidR="002D6DB2" w:rsidRPr="00DA2E2E" w:rsidTr="004C70FC">
        <w:trPr>
          <w:cantSplit/>
          <w:trHeight w:hRule="exact" w:val="240"/>
          <w:tblHeader/>
        </w:trPr>
        <w:tc>
          <w:tcPr>
            <w:tcW w:w="3510" w:type="dxa"/>
            <w:gridSpan w:val="6"/>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SPRAWY</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wg repertoriów</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lub wykazów</w:t>
            </w:r>
          </w:p>
          <w:p w:rsidR="002D6DB2" w:rsidRPr="00DA2E2E" w:rsidRDefault="002D6DB2" w:rsidP="004C70FC">
            <w:pPr>
              <w:spacing w:line="140" w:lineRule="exact"/>
              <w:ind w:left="85" w:right="85"/>
              <w:jc w:val="center"/>
              <w:rPr>
                <w:rFonts w:ascii="Arial" w:hAnsi="Arial"/>
                <w:sz w:val="14"/>
              </w:rPr>
            </w:pPr>
          </w:p>
        </w:tc>
        <w:tc>
          <w:tcPr>
            <w:tcW w:w="894" w:type="dxa"/>
            <w:gridSpan w:val="2"/>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Pozostało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z ubiegłego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roku</w:t>
            </w:r>
          </w:p>
        </w:tc>
        <w:tc>
          <w:tcPr>
            <w:tcW w:w="1134"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13"/>
              <w:jc w:val="center"/>
              <w:rPr>
                <w:rFonts w:ascii="Arial" w:hAnsi="Arial"/>
                <w:spacing w:val="28"/>
                <w:sz w:val="14"/>
              </w:rPr>
            </w:pPr>
            <w:r w:rsidRPr="00DA2E2E">
              <w:rPr>
                <w:rFonts w:ascii="Arial" w:hAnsi="Arial"/>
                <w:spacing w:val="28"/>
                <w:sz w:val="14"/>
              </w:rPr>
              <w:t>WPŁYNĘŁO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razem</w:t>
            </w:r>
          </w:p>
          <w:p w:rsidR="002D6DB2" w:rsidRPr="00DA2E2E" w:rsidRDefault="002D6DB2" w:rsidP="004C70FC">
            <w:pPr>
              <w:spacing w:line="140" w:lineRule="exact"/>
              <w:jc w:val="center"/>
              <w:rPr>
                <w:rFonts w:ascii="Arial" w:hAnsi="Arial"/>
                <w:spacing w:val="28"/>
                <w:sz w:val="14"/>
              </w:rPr>
            </w:pPr>
          </w:p>
        </w:tc>
        <w:tc>
          <w:tcPr>
            <w:tcW w:w="7185" w:type="dxa"/>
            <w:gridSpan w:val="15"/>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pacing w:val="28"/>
                <w:sz w:val="14"/>
              </w:rPr>
            </w:pPr>
            <w:r w:rsidRPr="00DA2E2E">
              <w:rPr>
                <w:rFonts w:ascii="Arial" w:hAnsi="Arial"/>
                <w:spacing w:val="28"/>
                <w:sz w:val="14"/>
              </w:rPr>
              <w:t>ZAŁATWIONO</w:t>
            </w:r>
          </w:p>
        </w:tc>
        <w:tc>
          <w:tcPr>
            <w:tcW w:w="1486" w:type="dxa"/>
            <w:gridSpan w:val="2"/>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pacing w:val="28"/>
                <w:sz w:val="12"/>
                <w:szCs w:val="12"/>
              </w:rPr>
            </w:pPr>
            <w:r w:rsidRPr="00DA2E2E">
              <w:rPr>
                <w:rFonts w:ascii="Arial" w:hAnsi="Arial"/>
                <w:sz w:val="14"/>
                <w:szCs w:val="14"/>
              </w:rPr>
              <w:t>Odroczono</w:t>
            </w:r>
          </w:p>
        </w:tc>
        <w:tc>
          <w:tcPr>
            <w:tcW w:w="1288"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Pozostało</w:t>
            </w:r>
          </w:p>
          <w:p w:rsidR="002D6DB2" w:rsidRPr="00DA2E2E" w:rsidRDefault="002D6DB2" w:rsidP="004C70FC">
            <w:pPr>
              <w:spacing w:line="140" w:lineRule="exact"/>
              <w:jc w:val="center"/>
              <w:rPr>
                <w:rFonts w:ascii="Arial" w:hAnsi="Arial"/>
                <w:sz w:val="14"/>
              </w:rPr>
            </w:pPr>
            <w:r w:rsidRPr="00DA2E2E">
              <w:rPr>
                <w:rFonts w:ascii="Arial" w:hAnsi="Arial"/>
                <w:sz w:val="14"/>
              </w:rPr>
              <w:t>na okres</w:t>
            </w:r>
          </w:p>
          <w:p w:rsidR="002D6DB2" w:rsidRPr="00DA2E2E" w:rsidRDefault="002D6DB2" w:rsidP="004C70FC">
            <w:pPr>
              <w:spacing w:line="140" w:lineRule="exact"/>
              <w:jc w:val="center"/>
              <w:rPr>
                <w:rFonts w:ascii="Arial" w:hAnsi="Arial"/>
                <w:sz w:val="14"/>
              </w:rPr>
            </w:pPr>
            <w:r w:rsidRPr="00DA2E2E">
              <w:rPr>
                <w:rFonts w:ascii="Arial" w:hAnsi="Arial"/>
                <w:sz w:val="14"/>
              </w:rPr>
              <w:t>następny</w:t>
            </w:r>
          </w:p>
        </w:tc>
      </w:tr>
      <w:tr w:rsidR="002D6DB2" w:rsidRPr="00DA2E2E" w:rsidTr="004C70FC">
        <w:trPr>
          <w:cantSplit/>
          <w:trHeight w:hRule="exact" w:val="240"/>
          <w:tblHeader/>
        </w:trPr>
        <w:tc>
          <w:tcPr>
            <w:tcW w:w="3510" w:type="dxa"/>
            <w:gridSpan w:val="6"/>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94"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34"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781" w:type="dxa"/>
            <w:gridSpan w:val="3"/>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razem</w:t>
            </w:r>
          </w:p>
        </w:tc>
        <w:tc>
          <w:tcPr>
            <w:tcW w:w="6404" w:type="dxa"/>
            <w:gridSpan w:val="12"/>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z w:val="14"/>
              </w:rPr>
            </w:pPr>
            <w:r w:rsidRPr="00DA2E2E">
              <w:rPr>
                <w:rFonts w:ascii="Arial" w:hAnsi="Arial"/>
                <w:sz w:val="14"/>
              </w:rPr>
              <w:t>z tego</w:t>
            </w:r>
          </w:p>
        </w:tc>
        <w:tc>
          <w:tcPr>
            <w:tcW w:w="1486"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4"/>
              </w:rPr>
            </w:pPr>
          </w:p>
        </w:tc>
        <w:tc>
          <w:tcPr>
            <w:tcW w:w="1288"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4C70FC">
        <w:trPr>
          <w:cantSplit/>
          <w:trHeight w:val="180"/>
          <w:tblHeader/>
        </w:trPr>
        <w:tc>
          <w:tcPr>
            <w:tcW w:w="3510" w:type="dxa"/>
            <w:gridSpan w:val="6"/>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94"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34"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781" w:type="dxa"/>
            <w:gridSpan w:val="3"/>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52"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20" w:lineRule="exact"/>
              <w:jc w:val="center"/>
              <w:rPr>
                <w:rFonts w:ascii="Arial" w:hAnsi="Arial"/>
                <w:sz w:val="12"/>
              </w:rPr>
            </w:pPr>
            <w:r w:rsidRPr="00DA2E2E">
              <w:rPr>
                <w:rFonts w:ascii="Arial" w:hAnsi="Arial"/>
                <w:sz w:val="12"/>
              </w:rPr>
              <w:t>uwzględniono</w:t>
            </w:r>
          </w:p>
          <w:p w:rsidR="002D6DB2" w:rsidRPr="00DA2E2E" w:rsidRDefault="002D6DB2" w:rsidP="004C70FC">
            <w:pPr>
              <w:spacing w:line="120" w:lineRule="exact"/>
              <w:jc w:val="center"/>
              <w:rPr>
                <w:rFonts w:ascii="Arial Narrow" w:hAnsi="Arial Narrow"/>
                <w:sz w:val="12"/>
              </w:rPr>
            </w:pPr>
            <w:r w:rsidRPr="00DA2E2E">
              <w:rPr>
                <w:rFonts w:ascii="Arial" w:hAnsi="Arial"/>
                <w:sz w:val="12"/>
              </w:rPr>
              <w:t>w całości lub części</w:t>
            </w:r>
          </w:p>
        </w:tc>
        <w:tc>
          <w:tcPr>
            <w:tcW w:w="672"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5"/>
              <w:jc w:val="center"/>
              <w:rPr>
                <w:rFonts w:ascii="Arial" w:hAnsi="Arial"/>
                <w:sz w:val="14"/>
              </w:rPr>
            </w:pPr>
            <w:r w:rsidRPr="00DA2E2E">
              <w:rPr>
                <w:rFonts w:ascii="Arial" w:hAnsi="Arial"/>
                <w:sz w:val="14"/>
              </w:rPr>
              <w:t>oddalono</w:t>
            </w:r>
          </w:p>
        </w:tc>
        <w:tc>
          <w:tcPr>
            <w:tcW w:w="754" w:type="dxa"/>
            <w:gridSpan w:val="2"/>
            <w:vMerge w:val="restart"/>
            <w:tcBorders>
              <w:top w:val="single" w:sz="2" w:space="0" w:color="auto"/>
              <w:left w:val="single" w:sz="2" w:space="0" w:color="auto"/>
              <w:right w:val="single" w:sz="2" w:space="0" w:color="auto"/>
            </w:tcBorders>
            <w:shd w:val="clear" w:color="auto" w:fill="auto"/>
            <w:vAlign w:val="center"/>
          </w:tcPr>
          <w:p w:rsidR="002D6DB2" w:rsidRPr="00DA2E2E" w:rsidRDefault="002D6DB2" w:rsidP="004C70FC">
            <w:pPr>
              <w:spacing w:line="140" w:lineRule="exact"/>
              <w:jc w:val="center"/>
              <w:rPr>
                <w:rFonts w:ascii="Arial Narrow" w:hAnsi="Arial Narrow"/>
                <w:sz w:val="14"/>
              </w:rPr>
            </w:pPr>
            <w:r w:rsidRPr="00DA2E2E">
              <w:rPr>
                <w:rFonts w:ascii="Arial" w:hAnsi="Arial"/>
                <w:sz w:val="14"/>
                <w:szCs w:val="14"/>
              </w:rPr>
              <w:t>zwrócono</w:t>
            </w:r>
          </w:p>
        </w:tc>
        <w:tc>
          <w:tcPr>
            <w:tcW w:w="853"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7"/>
              <w:jc w:val="center"/>
              <w:rPr>
                <w:rFonts w:ascii="Arial" w:hAnsi="Arial"/>
                <w:sz w:val="14"/>
                <w:szCs w:val="14"/>
              </w:rPr>
            </w:pPr>
            <w:r w:rsidRPr="00DA2E2E">
              <w:rPr>
                <w:rFonts w:ascii="Arial" w:hAnsi="Arial"/>
                <w:sz w:val="14"/>
                <w:szCs w:val="14"/>
              </w:rPr>
              <w:t>odrzucono</w:t>
            </w:r>
          </w:p>
        </w:tc>
        <w:tc>
          <w:tcPr>
            <w:tcW w:w="2586" w:type="dxa"/>
            <w:gridSpan w:val="6"/>
            <w:vMerge w:val="restart"/>
            <w:tcBorders>
              <w:top w:val="single" w:sz="2" w:space="0" w:color="auto"/>
              <w:left w:val="single" w:sz="4" w:space="0" w:color="auto"/>
              <w:right w:val="single" w:sz="4" w:space="0" w:color="auto"/>
            </w:tcBorders>
            <w:vAlign w:val="center"/>
          </w:tcPr>
          <w:p w:rsidR="002D6DB2" w:rsidRPr="00DA2E2E" w:rsidRDefault="002D6DB2" w:rsidP="004C70FC">
            <w:pPr>
              <w:spacing w:line="140" w:lineRule="exact"/>
              <w:ind w:left="7" w:right="85"/>
              <w:jc w:val="center"/>
              <w:rPr>
                <w:rFonts w:ascii="Arial" w:hAnsi="Arial"/>
                <w:sz w:val="14"/>
                <w:szCs w:val="14"/>
              </w:rPr>
            </w:pPr>
            <w:r w:rsidRPr="00DA2E2E">
              <w:rPr>
                <w:rFonts w:ascii="Arial" w:hAnsi="Arial"/>
                <w:sz w:val="14"/>
                <w:szCs w:val="14"/>
              </w:rPr>
              <w:t>umorzono</w:t>
            </w:r>
          </w:p>
        </w:tc>
        <w:tc>
          <w:tcPr>
            <w:tcW w:w="687" w:type="dxa"/>
            <w:vMerge w:val="restart"/>
            <w:tcBorders>
              <w:top w:val="single" w:sz="2" w:space="0" w:color="auto"/>
              <w:left w:val="single" w:sz="4" w:space="0" w:color="auto"/>
              <w:right w:val="single" w:sz="2" w:space="0" w:color="auto"/>
            </w:tcBorders>
            <w:vAlign w:val="center"/>
          </w:tcPr>
          <w:p w:rsidR="002D6DB2" w:rsidRPr="00DA2E2E" w:rsidRDefault="002D6DB2" w:rsidP="004C70FC">
            <w:pPr>
              <w:spacing w:line="140" w:lineRule="exact"/>
              <w:ind w:right="14"/>
              <w:jc w:val="center"/>
              <w:rPr>
                <w:rFonts w:ascii="Arial" w:hAnsi="Arial"/>
                <w:sz w:val="14"/>
                <w:szCs w:val="14"/>
              </w:rPr>
            </w:pPr>
            <w:r w:rsidRPr="00DA2E2E">
              <w:rPr>
                <w:rFonts w:ascii="Arial" w:hAnsi="Arial"/>
                <w:sz w:val="12"/>
              </w:rPr>
              <w:t>Inne załatwienia</w:t>
            </w:r>
          </w:p>
        </w:tc>
        <w:tc>
          <w:tcPr>
            <w:tcW w:w="1486"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6"/>
                <w:vertAlign w:val="superscript"/>
              </w:rPr>
            </w:pPr>
          </w:p>
        </w:tc>
        <w:tc>
          <w:tcPr>
            <w:tcW w:w="1288"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4C70FC">
        <w:trPr>
          <w:cantSplit/>
          <w:trHeight w:val="180"/>
          <w:tblHeader/>
        </w:trPr>
        <w:tc>
          <w:tcPr>
            <w:tcW w:w="3510" w:type="dxa"/>
            <w:gridSpan w:val="6"/>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94"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34"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781" w:type="dxa"/>
            <w:gridSpan w:val="3"/>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52" w:type="dxa"/>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72"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54" w:type="dxa"/>
            <w:gridSpan w:val="2"/>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853"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2586" w:type="dxa"/>
            <w:gridSpan w:val="6"/>
            <w:vMerge/>
            <w:tcBorders>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87"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88" w:type="dxa"/>
            <w:vMerge w:val="restart"/>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ogółem</w:t>
            </w:r>
          </w:p>
        </w:tc>
        <w:tc>
          <w:tcPr>
            <w:tcW w:w="798" w:type="dxa"/>
            <w:vMerge w:val="restart"/>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2"/>
                <w:szCs w:val="12"/>
              </w:rPr>
              <w:t>w tym publikację orzeczenia</w:t>
            </w:r>
          </w:p>
        </w:tc>
        <w:tc>
          <w:tcPr>
            <w:tcW w:w="1288"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4C70FC">
        <w:trPr>
          <w:cantSplit/>
          <w:trHeight w:val="248"/>
          <w:tblHeader/>
        </w:trPr>
        <w:tc>
          <w:tcPr>
            <w:tcW w:w="3510" w:type="dxa"/>
            <w:gridSpan w:val="6"/>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94"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34"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781" w:type="dxa"/>
            <w:gridSpan w:val="3"/>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52" w:type="dxa"/>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72"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54" w:type="dxa"/>
            <w:gridSpan w:val="2"/>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853"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593" w:type="dxa"/>
            <w:vMerge w:val="restart"/>
            <w:tcBorders>
              <w:top w:val="single" w:sz="4" w:space="0" w:color="auto"/>
              <w:left w:val="single" w:sz="4"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ogółem</w:t>
            </w:r>
          </w:p>
        </w:tc>
        <w:tc>
          <w:tcPr>
            <w:tcW w:w="1993" w:type="dxa"/>
            <w:gridSpan w:val="5"/>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 xml:space="preserve">w tym w wyniku </w:t>
            </w:r>
          </w:p>
        </w:tc>
        <w:tc>
          <w:tcPr>
            <w:tcW w:w="687"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88" w:type="dxa"/>
            <w:vMerge/>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98"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288"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4C70FC">
        <w:trPr>
          <w:cantSplit/>
          <w:trHeight w:val="478"/>
          <w:tblHeader/>
        </w:trPr>
        <w:tc>
          <w:tcPr>
            <w:tcW w:w="3510" w:type="dxa"/>
            <w:gridSpan w:val="6"/>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94" w:type="dxa"/>
            <w:gridSpan w:val="2"/>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34"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781" w:type="dxa"/>
            <w:gridSpan w:val="3"/>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52"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72"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54" w:type="dxa"/>
            <w:gridSpan w:val="2"/>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853"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593"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88" w:type="dxa"/>
            <w:tcBorders>
              <w:top w:val="single" w:sz="4" w:space="0" w:color="auto"/>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szCs w:val="12"/>
              </w:rPr>
            </w:pPr>
            <w:r w:rsidRPr="00DA2E2E">
              <w:rPr>
                <w:rFonts w:ascii="Arial" w:hAnsi="Arial"/>
                <w:sz w:val="12"/>
                <w:szCs w:val="12"/>
              </w:rPr>
              <w:t xml:space="preserve">zawarcia ugody przed sądem </w:t>
            </w:r>
          </w:p>
        </w:tc>
        <w:tc>
          <w:tcPr>
            <w:tcW w:w="618" w:type="dxa"/>
            <w:tcBorders>
              <w:top w:val="single" w:sz="4" w:space="0" w:color="auto"/>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szCs w:val="12"/>
              </w:rPr>
            </w:pPr>
            <w:r w:rsidRPr="00DA2E2E">
              <w:rPr>
                <w:rFonts w:ascii="Arial" w:hAnsi="Arial"/>
                <w:sz w:val="12"/>
                <w:szCs w:val="12"/>
              </w:rPr>
              <w:t>cofnięcia pozwu wniosku</w:t>
            </w:r>
          </w:p>
        </w:tc>
        <w:tc>
          <w:tcPr>
            <w:tcW w:w="587" w:type="dxa"/>
            <w:gridSpan w:val="3"/>
            <w:tcBorders>
              <w:top w:val="single" w:sz="4" w:space="0" w:color="auto"/>
              <w:left w:val="single" w:sz="4" w:space="0" w:color="auto"/>
              <w:bottom w:val="single" w:sz="2" w:space="0" w:color="auto"/>
              <w:right w:val="single" w:sz="4"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mediacji</w:t>
            </w:r>
          </w:p>
        </w:tc>
        <w:tc>
          <w:tcPr>
            <w:tcW w:w="687"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688" w:type="dxa"/>
            <w:vMerge/>
            <w:tcBorders>
              <w:left w:val="single" w:sz="2" w:space="0" w:color="auto"/>
              <w:bottom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98"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288"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4C70FC">
        <w:trPr>
          <w:cantSplit/>
          <w:trHeight w:hRule="exact" w:val="170"/>
          <w:tblHeader/>
        </w:trPr>
        <w:tc>
          <w:tcPr>
            <w:tcW w:w="3510" w:type="dxa"/>
            <w:gridSpan w:val="6"/>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0</w:t>
            </w:r>
          </w:p>
        </w:tc>
        <w:tc>
          <w:tcPr>
            <w:tcW w:w="894" w:type="dxa"/>
            <w:gridSpan w:val="2"/>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1</w:t>
            </w:r>
          </w:p>
        </w:tc>
        <w:tc>
          <w:tcPr>
            <w:tcW w:w="1134"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2</w:t>
            </w:r>
          </w:p>
        </w:tc>
        <w:tc>
          <w:tcPr>
            <w:tcW w:w="781" w:type="dxa"/>
            <w:gridSpan w:val="3"/>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3</w:t>
            </w:r>
          </w:p>
        </w:tc>
        <w:tc>
          <w:tcPr>
            <w:tcW w:w="852"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4</w:t>
            </w:r>
          </w:p>
        </w:tc>
        <w:tc>
          <w:tcPr>
            <w:tcW w:w="672"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5</w:t>
            </w:r>
          </w:p>
        </w:tc>
        <w:tc>
          <w:tcPr>
            <w:tcW w:w="754" w:type="dxa"/>
            <w:gridSpan w:val="2"/>
            <w:tcBorders>
              <w:left w:val="single" w:sz="2" w:space="0" w:color="auto"/>
              <w:bottom w:val="single" w:sz="4" w:space="0" w:color="auto"/>
              <w:right w:val="single" w:sz="2" w:space="0" w:color="auto"/>
            </w:tcBorders>
            <w:shd w:val="clear" w:color="auto" w:fill="auto"/>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6</w:t>
            </w:r>
          </w:p>
        </w:tc>
        <w:tc>
          <w:tcPr>
            <w:tcW w:w="853"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7</w:t>
            </w:r>
          </w:p>
        </w:tc>
        <w:tc>
          <w:tcPr>
            <w:tcW w:w="593"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8</w:t>
            </w:r>
          </w:p>
        </w:tc>
        <w:tc>
          <w:tcPr>
            <w:tcW w:w="788"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9</w:t>
            </w:r>
          </w:p>
        </w:tc>
        <w:tc>
          <w:tcPr>
            <w:tcW w:w="618"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10</w:t>
            </w:r>
          </w:p>
        </w:tc>
        <w:tc>
          <w:tcPr>
            <w:tcW w:w="587" w:type="dxa"/>
            <w:gridSpan w:val="3"/>
            <w:tcBorders>
              <w:top w:val="single" w:sz="2" w:space="0" w:color="auto"/>
              <w:left w:val="single" w:sz="4"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11</w:t>
            </w:r>
          </w:p>
        </w:tc>
        <w:tc>
          <w:tcPr>
            <w:tcW w:w="687"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12</w:t>
            </w:r>
          </w:p>
        </w:tc>
        <w:tc>
          <w:tcPr>
            <w:tcW w:w="688" w:type="dxa"/>
            <w:tcBorders>
              <w:top w:val="single" w:sz="2" w:space="0" w:color="auto"/>
              <w:left w:val="single" w:sz="2"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13</w:t>
            </w:r>
          </w:p>
        </w:tc>
        <w:tc>
          <w:tcPr>
            <w:tcW w:w="798"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14</w:t>
            </w:r>
          </w:p>
        </w:tc>
        <w:tc>
          <w:tcPr>
            <w:tcW w:w="1288"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15</w:t>
            </w:r>
          </w:p>
        </w:tc>
      </w:tr>
      <w:tr w:rsidR="002D6DB2" w:rsidRPr="00DA2E2E" w:rsidTr="004C70FC">
        <w:trPr>
          <w:cantSplit/>
          <w:trHeight w:val="204"/>
        </w:trPr>
        <w:tc>
          <w:tcPr>
            <w:tcW w:w="924" w:type="dxa"/>
            <w:gridSpan w:val="2"/>
            <w:vMerge w:val="restart"/>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pStyle w:val="Tekstpodstawowy"/>
              <w:ind w:left="57"/>
              <w:rPr>
                <w:rFonts w:cs="Arial"/>
                <w:color w:val="auto"/>
                <w:sz w:val="11"/>
              </w:rPr>
            </w:pPr>
            <w:r w:rsidRPr="00DA2E2E">
              <w:rPr>
                <w:rFonts w:cs="Arial"/>
                <w:color w:val="auto"/>
                <w:sz w:val="11"/>
              </w:rPr>
              <w:t>Spory na tle obrotu</w:t>
            </w:r>
          </w:p>
        </w:tc>
        <w:tc>
          <w:tcPr>
            <w:tcW w:w="1778" w:type="dxa"/>
            <w:gridSpan w:val="2"/>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rPr>
            </w:pPr>
            <w:r w:rsidRPr="00DA2E2E">
              <w:rPr>
                <w:rFonts w:ascii="Arial" w:hAnsi="Arial" w:cs="Arial"/>
                <w:sz w:val="11"/>
              </w:rPr>
              <w:t xml:space="preserve"> akcjami</w:t>
            </w:r>
          </w:p>
        </w:tc>
        <w:tc>
          <w:tcPr>
            <w:tcW w:w="355"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044a</w:t>
            </w:r>
          </w:p>
        </w:tc>
        <w:tc>
          <w:tcPr>
            <w:tcW w:w="453"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44</w:t>
            </w:r>
          </w:p>
        </w:tc>
        <w:tc>
          <w:tcPr>
            <w:tcW w:w="88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59"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8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6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227"/>
        </w:trPr>
        <w:tc>
          <w:tcPr>
            <w:tcW w:w="924" w:type="dxa"/>
            <w:gridSpan w:val="2"/>
            <w:vMerge/>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rPr>
            </w:pPr>
          </w:p>
        </w:tc>
        <w:tc>
          <w:tcPr>
            <w:tcW w:w="1778" w:type="dxa"/>
            <w:gridSpan w:val="2"/>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rPr>
            </w:pPr>
            <w:r w:rsidRPr="00DA2E2E">
              <w:rPr>
                <w:rFonts w:ascii="Arial" w:hAnsi="Arial" w:cs="Arial"/>
                <w:sz w:val="11"/>
              </w:rPr>
              <w:t xml:space="preserve"> innymi papierami wartościowymi</w:t>
            </w:r>
          </w:p>
        </w:tc>
        <w:tc>
          <w:tcPr>
            <w:tcW w:w="355"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044</w:t>
            </w:r>
          </w:p>
        </w:tc>
        <w:tc>
          <w:tcPr>
            <w:tcW w:w="453"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45</w:t>
            </w:r>
          </w:p>
        </w:tc>
        <w:tc>
          <w:tcPr>
            <w:tcW w:w="88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59"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8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6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380"/>
        </w:trPr>
        <w:tc>
          <w:tcPr>
            <w:tcW w:w="2702" w:type="dxa"/>
            <w:gridSpan w:val="4"/>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57"/>
              <w:rPr>
                <w:rFonts w:ascii="Arial" w:hAnsi="Arial" w:cs="Arial"/>
                <w:sz w:val="11"/>
              </w:rPr>
            </w:pPr>
            <w:r w:rsidRPr="00DA2E2E">
              <w:rPr>
                <w:rFonts w:ascii="Arial" w:hAnsi="Arial" w:cs="Arial"/>
                <w:sz w:val="11"/>
              </w:rPr>
              <w:t>O ustalenie istnienia lub nieistnienia stosunku praw</w:t>
            </w:r>
            <w:r w:rsidRPr="00DA2E2E">
              <w:rPr>
                <w:rFonts w:ascii="Arial" w:hAnsi="Arial" w:cs="Arial"/>
                <w:sz w:val="11"/>
              </w:rPr>
              <w:softHyphen/>
              <w:t>nego lub prawa (art. 189 kpc)</w:t>
            </w:r>
          </w:p>
        </w:tc>
        <w:tc>
          <w:tcPr>
            <w:tcW w:w="355"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045</w:t>
            </w:r>
          </w:p>
        </w:tc>
        <w:tc>
          <w:tcPr>
            <w:tcW w:w="453"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46</w:t>
            </w:r>
          </w:p>
        </w:tc>
        <w:tc>
          <w:tcPr>
            <w:tcW w:w="89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81"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87"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r>
      <w:tr w:rsidR="002D6DB2" w:rsidRPr="00DA2E2E" w:rsidTr="004C70FC">
        <w:trPr>
          <w:cantSplit/>
          <w:trHeight w:hRule="exact" w:val="227"/>
        </w:trPr>
        <w:tc>
          <w:tcPr>
            <w:tcW w:w="2702" w:type="dxa"/>
            <w:gridSpan w:val="4"/>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57"/>
              <w:rPr>
                <w:rFonts w:ascii="Arial" w:hAnsi="Arial" w:cs="Arial"/>
                <w:sz w:val="11"/>
              </w:rPr>
            </w:pPr>
            <w:r w:rsidRPr="00DA2E2E">
              <w:rPr>
                <w:rFonts w:ascii="Arial" w:hAnsi="Arial" w:cs="Arial"/>
                <w:sz w:val="11"/>
              </w:rPr>
              <w:t>Roszczenia z art. 189</w:t>
            </w:r>
            <w:r w:rsidRPr="00DA2E2E">
              <w:rPr>
                <w:rFonts w:ascii="Arial" w:hAnsi="Arial" w:cs="Arial"/>
                <w:sz w:val="11"/>
                <w:vertAlign w:val="superscript"/>
              </w:rPr>
              <w:t>1</w:t>
            </w:r>
            <w:r w:rsidRPr="00DA2E2E">
              <w:rPr>
                <w:rFonts w:ascii="Arial" w:hAnsi="Arial" w:cs="Arial"/>
                <w:sz w:val="11"/>
              </w:rPr>
              <w:t xml:space="preserve"> kpc</w:t>
            </w:r>
          </w:p>
        </w:tc>
        <w:tc>
          <w:tcPr>
            <w:tcW w:w="355"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086</w:t>
            </w:r>
          </w:p>
        </w:tc>
        <w:tc>
          <w:tcPr>
            <w:tcW w:w="453"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47</w:t>
            </w:r>
          </w:p>
        </w:tc>
        <w:tc>
          <w:tcPr>
            <w:tcW w:w="89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1"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87"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val="480"/>
        </w:trPr>
        <w:tc>
          <w:tcPr>
            <w:tcW w:w="2702" w:type="dxa"/>
            <w:gridSpan w:val="4"/>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57"/>
              <w:rPr>
                <w:rFonts w:ascii="Arial" w:hAnsi="Arial" w:cs="Arial"/>
                <w:sz w:val="11"/>
                <w:szCs w:val="11"/>
              </w:rPr>
            </w:pPr>
            <w:r w:rsidRPr="00DA2E2E">
              <w:rPr>
                <w:rFonts w:ascii="Arial" w:hAnsi="Arial" w:cs="Arial"/>
                <w:sz w:val="11"/>
                <w:szCs w:val="11"/>
              </w:rPr>
              <w:t>O ustalenie , czy podwyżka jest niezasadna albo zasadna w innej wysokości [art.8a ust. 5 ustawy z dnia 21 czerwca 2001r. o ochronie praw lokatorów</w:t>
            </w:r>
            <w:r w:rsidRPr="00DA2E2E">
              <w:rPr>
                <w:rFonts w:ascii="Arial" w:hAnsi="Arial"/>
                <w:sz w:val="11"/>
                <w:szCs w:val="11"/>
              </w:rPr>
              <w:t>, mieszkaniowym zasobie gminy i o zmianie Kodeksu cywilnego</w:t>
            </w:r>
            <w:r w:rsidRPr="00DA2E2E">
              <w:rPr>
                <w:rFonts w:ascii="Arial" w:hAnsi="Arial" w:cs="Arial"/>
                <w:sz w:val="11"/>
                <w:szCs w:val="11"/>
              </w:rPr>
              <w:t xml:space="preserve"> (Dz. U. z 2016 r.  poz. 1610 z późn. zm.)]</w:t>
            </w:r>
          </w:p>
        </w:tc>
        <w:tc>
          <w:tcPr>
            <w:tcW w:w="355"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071</w:t>
            </w:r>
          </w:p>
        </w:tc>
        <w:tc>
          <w:tcPr>
            <w:tcW w:w="453"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48</w:t>
            </w:r>
          </w:p>
        </w:tc>
        <w:tc>
          <w:tcPr>
            <w:tcW w:w="89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1"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87"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227"/>
        </w:trPr>
        <w:tc>
          <w:tcPr>
            <w:tcW w:w="2702" w:type="dxa"/>
            <w:gridSpan w:val="4"/>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57"/>
              <w:rPr>
                <w:rFonts w:ascii="Arial" w:hAnsi="Arial" w:cs="Arial"/>
                <w:sz w:val="11"/>
                <w:szCs w:val="11"/>
              </w:rPr>
            </w:pPr>
            <w:r w:rsidRPr="00DA2E2E">
              <w:rPr>
                <w:rFonts w:ascii="Arial" w:hAnsi="Arial" w:cs="Arial"/>
                <w:sz w:val="11"/>
                <w:szCs w:val="11"/>
              </w:rPr>
              <w:t>Roszczenia z umowy spółki cywilnej</w:t>
            </w:r>
          </w:p>
        </w:tc>
        <w:tc>
          <w:tcPr>
            <w:tcW w:w="355"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046</w:t>
            </w:r>
          </w:p>
        </w:tc>
        <w:tc>
          <w:tcPr>
            <w:tcW w:w="453"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49</w:t>
            </w:r>
          </w:p>
        </w:tc>
        <w:tc>
          <w:tcPr>
            <w:tcW w:w="89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1"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87"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val="325"/>
        </w:trPr>
        <w:tc>
          <w:tcPr>
            <w:tcW w:w="2702" w:type="dxa"/>
            <w:gridSpan w:val="4"/>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57"/>
              <w:rPr>
                <w:rFonts w:ascii="Arial" w:hAnsi="Arial" w:cs="Arial"/>
                <w:sz w:val="12"/>
                <w:szCs w:val="12"/>
              </w:rPr>
            </w:pPr>
            <w:r w:rsidRPr="00DA2E2E">
              <w:rPr>
                <w:rFonts w:ascii="Arial" w:hAnsi="Arial" w:cs="Arial"/>
                <w:sz w:val="12"/>
                <w:szCs w:val="12"/>
              </w:rPr>
              <w:t>Roszczenia z umów ubezpieczenia, z wyłączeniem spraw o symbolu 014wk, 014oc, 014pz</w:t>
            </w:r>
          </w:p>
        </w:tc>
        <w:tc>
          <w:tcPr>
            <w:tcW w:w="355" w:type="dxa"/>
            <w:tcBorders>
              <w:top w:val="single" w:sz="2" w:space="0" w:color="auto"/>
              <w:left w:val="single" w:sz="2" w:space="0" w:color="auto"/>
              <w:bottom w:val="single" w:sz="2" w:space="0" w:color="auto"/>
              <w:right w:val="single" w:sz="18" w:space="0" w:color="auto"/>
            </w:tcBorders>
            <w:shd w:val="clear" w:color="auto" w:fill="auto"/>
            <w:vAlign w:val="center"/>
          </w:tcPr>
          <w:p w:rsidR="002D6DB2" w:rsidRPr="00DA2E2E" w:rsidRDefault="002D6DB2" w:rsidP="004C70FC">
            <w:pPr>
              <w:spacing w:line="120" w:lineRule="exact"/>
              <w:jc w:val="center"/>
              <w:rPr>
                <w:rFonts w:ascii="Arial" w:hAnsi="Arial" w:cs="Arial"/>
                <w:sz w:val="12"/>
                <w:szCs w:val="12"/>
              </w:rPr>
            </w:pPr>
            <w:r w:rsidRPr="00DA2E2E">
              <w:rPr>
                <w:rFonts w:ascii="Arial" w:hAnsi="Arial" w:cs="Arial"/>
                <w:sz w:val="12"/>
                <w:szCs w:val="12"/>
              </w:rPr>
              <w:t>047</w:t>
            </w:r>
          </w:p>
        </w:tc>
        <w:tc>
          <w:tcPr>
            <w:tcW w:w="453"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50</w:t>
            </w:r>
          </w:p>
        </w:tc>
        <w:tc>
          <w:tcPr>
            <w:tcW w:w="89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20</w:t>
            </w:r>
          </w:p>
        </w:tc>
        <w:tc>
          <w:tcPr>
            <w:tcW w:w="113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11</w:t>
            </w:r>
          </w:p>
        </w:tc>
        <w:tc>
          <w:tcPr>
            <w:tcW w:w="781"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8</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w:t>
            </w: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87"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11</w:t>
            </w:r>
          </w:p>
        </w:tc>
        <w:tc>
          <w:tcPr>
            <w:tcW w:w="79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1288"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23</w:t>
            </w:r>
          </w:p>
        </w:tc>
      </w:tr>
      <w:tr w:rsidR="002D6DB2" w:rsidRPr="00DA2E2E" w:rsidTr="004C70FC">
        <w:trPr>
          <w:cantSplit/>
          <w:trHeight w:hRule="exact" w:val="227"/>
        </w:trPr>
        <w:tc>
          <w:tcPr>
            <w:tcW w:w="2702" w:type="dxa"/>
            <w:gridSpan w:val="4"/>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57"/>
              <w:rPr>
                <w:rFonts w:ascii="Arial" w:hAnsi="Arial" w:cs="Arial"/>
                <w:sz w:val="11"/>
                <w:szCs w:val="11"/>
              </w:rPr>
            </w:pPr>
            <w:r w:rsidRPr="00DA2E2E">
              <w:rPr>
                <w:rFonts w:ascii="Arial" w:hAnsi="Arial" w:cs="Arial"/>
                <w:sz w:val="11"/>
                <w:szCs w:val="11"/>
              </w:rPr>
              <w:t>Roszczenia z umowy komisu</w:t>
            </w:r>
          </w:p>
        </w:tc>
        <w:tc>
          <w:tcPr>
            <w:tcW w:w="355"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048</w:t>
            </w:r>
          </w:p>
        </w:tc>
        <w:tc>
          <w:tcPr>
            <w:tcW w:w="453"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51</w:t>
            </w:r>
          </w:p>
        </w:tc>
        <w:tc>
          <w:tcPr>
            <w:tcW w:w="89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1"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87"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val="303"/>
        </w:trPr>
        <w:tc>
          <w:tcPr>
            <w:tcW w:w="698" w:type="dxa"/>
            <w:vMerge w:val="restart"/>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Roszczenia z umów bankowych, z wyłączeniem spraw o symbolu 049c i 049cf</w:t>
            </w:r>
          </w:p>
        </w:tc>
        <w:tc>
          <w:tcPr>
            <w:tcW w:w="2004"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poręczenia</w:t>
            </w:r>
          </w:p>
        </w:tc>
        <w:tc>
          <w:tcPr>
            <w:tcW w:w="355"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049a</w:t>
            </w:r>
          </w:p>
        </w:tc>
        <w:tc>
          <w:tcPr>
            <w:tcW w:w="453"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52</w:t>
            </w:r>
          </w:p>
        </w:tc>
        <w:tc>
          <w:tcPr>
            <w:tcW w:w="89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1"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87"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val="303"/>
        </w:trPr>
        <w:tc>
          <w:tcPr>
            <w:tcW w:w="698" w:type="dxa"/>
            <w:vMerge/>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p>
        </w:tc>
        <w:tc>
          <w:tcPr>
            <w:tcW w:w="2004"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gwarancje bankowe i akredytywy</w:t>
            </w:r>
          </w:p>
        </w:tc>
        <w:tc>
          <w:tcPr>
            <w:tcW w:w="355"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049b</w:t>
            </w:r>
          </w:p>
        </w:tc>
        <w:tc>
          <w:tcPr>
            <w:tcW w:w="453"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53</w:t>
            </w:r>
          </w:p>
        </w:tc>
        <w:tc>
          <w:tcPr>
            <w:tcW w:w="8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1"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87"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val="303"/>
        </w:trPr>
        <w:tc>
          <w:tcPr>
            <w:tcW w:w="698" w:type="dxa"/>
            <w:vMerge/>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p>
        </w:tc>
        <w:tc>
          <w:tcPr>
            <w:tcW w:w="2004"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innych</w:t>
            </w:r>
          </w:p>
        </w:tc>
        <w:tc>
          <w:tcPr>
            <w:tcW w:w="355"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049</w:t>
            </w:r>
          </w:p>
        </w:tc>
        <w:tc>
          <w:tcPr>
            <w:tcW w:w="453"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54</w:t>
            </w:r>
          </w:p>
        </w:tc>
        <w:tc>
          <w:tcPr>
            <w:tcW w:w="8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19</w:t>
            </w:r>
          </w:p>
        </w:tc>
        <w:tc>
          <w:tcPr>
            <w:tcW w:w="113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43</w:t>
            </w:r>
          </w:p>
        </w:tc>
        <w:tc>
          <w:tcPr>
            <w:tcW w:w="781"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19</w:t>
            </w: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85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8</w:t>
            </w:r>
          </w:p>
        </w:tc>
        <w:tc>
          <w:tcPr>
            <w:tcW w:w="7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61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587"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w:t>
            </w:r>
          </w:p>
        </w:tc>
        <w:tc>
          <w:tcPr>
            <w:tcW w:w="6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19</w:t>
            </w:r>
          </w:p>
        </w:tc>
        <w:tc>
          <w:tcPr>
            <w:tcW w:w="79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1288"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27</w:t>
            </w:r>
          </w:p>
        </w:tc>
      </w:tr>
      <w:tr w:rsidR="002D6DB2" w:rsidRPr="00DA2E2E" w:rsidTr="004C70FC">
        <w:trPr>
          <w:cantSplit/>
          <w:trHeight w:hRule="exact" w:val="628"/>
        </w:trPr>
        <w:tc>
          <w:tcPr>
            <w:tcW w:w="698" w:type="dxa"/>
            <w:vMerge w:val="restart"/>
            <w:tcBorders>
              <w:top w:val="single" w:sz="4"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Roszczenia z umów bankowych</w:t>
            </w:r>
          </w:p>
        </w:tc>
        <w:tc>
          <w:tcPr>
            <w:tcW w:w="2004"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42"/>
              <w:rPr>
                <w:rFonts w:ascii="Arial" w:hAnsi="Arial" w:cs="Arial"/>
                <w:sz w:val="12"/>
                <w:szCs w:val="12"/>
              </w:rPr>
            </w:pPr>
            <w:r w:rsidRPr="00DA2E2E">
              <w:rPr>
                <w:rFonts w:ascii="Arial" w:hAnsi="Arial" w:cs="Arial"/>
                <w:sz w:val="12"/>
                <w:szCs w:val="12"/>
              </w:rPr>
              <w:t>waloryzowanych/ denominowanych /indeksowanych do waluty innej niż waluta polska z wyłączeniem denominowanych /indeksowanych do franka szwajcarskiego</w:t>
            </w:r>
          </w:p>
        </w:tc>
        <w:tc>
          <w:tcPr>
            <w:tcW w:w="355"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2"/>
                <w:szCs w:val="12"/>
              </w:rPr>
            </w:pPr>
            <w:r w:rsidRPr="00DA2E2E">
              <w:rPr>
                <w:rFonts w:ascii="Arial" w:hAnsi="Arial" w:cs="Arial"/>
                <w:sz w:val="12"/>
                <w:szCs w:val="12"/>
              </w:rPr>
              <w:t>049c</w:t>
            </w:r>
          </w:p>
        </w:tc>
        <w:tc>
          <w:tcPr>
            <w:tcW w:w="453"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55</w:t>
            </w:r>
          </w:p>
        </w:tc>
        <w:tc>
          <w:tcPr>
            <w:tcW w:w="89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1"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y)</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87"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283"/>
        </w:trPr>
        <w:tc>
          <w:tcPr>
            <w:tcW w:w="698" w:type="dxa"/>
            <w:vMerge/>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p>
        </w:tc>
        <w:tc>
          <w:tcPr>
            <w:tcW w:w="2004"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42"/>
              <w:rPr>
                <w:rFonts w:ascii="Arial" w:hAnsi="Arial" w:cs="Arial"/>
                <w:sz w:val="12"/>
                <w:szCs w:val="12"/>
              </w:rPr>
            </w:pPr>
            <w:r w:rsidRPr="00DA2E2E">
              <w:rPr>
                <w:rFonts w:ascii="Arial" w:hAnsi="Arial" w:cs="Arial"/>
                <w:sz w:val="12"/>
                <w:szCs w:val="12"/>
              </w:rPr>
              <w:t>denominowanych /indeksowanych do franka szwajcarskiego</w:t>
            </w:r>
          </w:p>
        </w:tc>
        <w:tc>
          <w:tcPr>
            <w:tcW w:w="355"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2"/>
                <w:szCs w:val="12"/>
              </w:rPr>
            </w:pPr>
            <w:r w:rsidRPr="00DA2E2E">
              <w:rPr>
                <w:rFonts w:ascii="Arial" w:hAnsi="Arial" w:cs="Arial"/>
                <w:sz w:val="12"/>
                <w:szCs w:val="12"/>
              </w:rPr>
              <w:t>049</w:t>
            </w:r>
          </w:p>
          <w:p w:rsidR="002D6DB2" w:rsidRPr="00DA2E2E" w:rsidRDefault="002D6DB2" w:rsidP="004C70FC">
            <w:pPr>
              <w:spacing w:line="120" w:lineRule="exact"/>
              <w:jc w:val="center"/>
              <w:rPr>
                <w:rFonts w:ascii="Arial" w:hAnsi="Arial" w:cs="Arial"/>
                <w:sz w:val="12"/>
                <w:szCs w:val="12"/>
              </w:rPr>
            </w:pPr>
            <w:r w:rsidRPr="00DA2E2E">
              <w:rPr>
                <w:rFonts w:ascii="Arial" w:hAnsi="Arial" w:cs="Arial"/>
                <w:sz w:val="12"/>
                <w:szCs w:val="12"/>
              </w:rPr>
              <w:t>cf</w:t>
            </w:r>
          </w:p>
        </w:tc>
        <w:tc>
          <w:tcPr>
            <w:tcW w:w="453"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56</w:t>
            </w:r>
          </w:p>
        </w:tc>
        <w:tc>
          <w:tcPr>
            <w:tcW w:w="89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1"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y)</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87"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227"/>
        </w:trPr>
        <w:tc>
          <w:tcPr>
            <w:tcW w:w="2702" w:type="dxa"/>
            <w:gridSpan w:val="4"/>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 xml:space="preserve"> Unieważnienie aktu notarialnego</w:t>
            </w:r>
          </w:p>
        </w:tc>
        <w:tc>
          <w:tcPr>
            <w:tcW w:w="355"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051</w:t>
            </w:r>
          </w:p>
        </w:tc>
        <w:tc>
          <w:tcPr>
            <w:tcW w:w="453"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57</w:t>
            </w:r>
          </w:p>
        </w:tc>
        <w:tc>
          <w:tcPr>
            <w:tcW w:w="89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113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81"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87"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w:t>
            </w:r>
          </w:p>
        </w:tc>
        <w:tc>
          <w:tcPr>
            <w:tcW w:w="79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1288"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r>
      <w:tr w:rsidR="002D6DB2" w:rsidRPr="00DA2E2E" w:rsidTr="004C70FC">
        <w:trPr>
          <w:cantSplit/>
          <w:trHeight w:hRule="exact" w:val="227"/>
        </w:trPr>
        <w:tc>
          <w:tcPr>
            <w:tcW w:w="2702" w:type="dxa"/>
            <w:gridSpan w:val="4"/>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 xml:space="preserve"> Roszczenia z umowy darowizny</w:t>
            </w:r>
          </w:p>
        </w:tc>
        <w:tc>
          <w:tcPr>
            <w:tcW w:w="355"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053</w:t>
            </w:r>
          </w:p>
        </w:tc>
        <w:tc>
          <w:tcPr>
            <w:tcW w:w="453"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58</w:t>
            </w:r>
          </w:p>
        </w:tc>
        <w:tc>
          <w:tcPr>
            <w:tcW w:w="89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1"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87"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r>
      <w:tr w:rsidR="002D6DB2" w:rsidRPr="00DA2E2E" w:rsidTr="004C70FC">
        <w:trPr>
          <w:cantSplit/>
          <w:trHeight w:hRule="exact" w:val="227"/>
        </w:trPr>
        <w:tc>
          <w:tcPr>
            <w:tcW w:w="2702" w:type="dxa"/>
            <w:gridSpan w:val="4"/>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 xml:space="preserve"> Roszczenia o zachowek</w:t>
            </w:r>
          </w:p>
        </w:tc>
        <w:tc>
          <w:tcPr>
            <w:tcW w:w="355"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054</w:t>
            </w:r>
          </w:p>
        </w:tc>
        <w:tc>
          <w:tcPr>
            <w:tcW w:w="453"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59</w:t>
            </w:r>
          </w:p>
        </w:tc>
        <w:tc>
          <w:tcPr>
            <w:tcW w:w="89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113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781"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87"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w:t>
            </w:r>
          </w:p>
        </w:tc>
        <w:tc>
          <w:tcPr>
            <w:tcW w:w="79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1288"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w:t>
            </w:r>
          </w:p>
        </w:tc>
      </w:tr>
      <w:tr w:rsidR="002D6DB2" w:rsidRPr="00DA2E2E" w:rsidTr="004C70FC">
        <w:trPr>
          <w:cantSplit/>
          <w:trHeight w:hRule="exact" w:val="227"/>
        </w:trPr>
        <w:tc>
          <w:tcPr>
            <w:tcW w:w="2702" w:type="dxa"/>
            <w:gridSpan w:val="4"/>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Odszkodowania za szkody na osobie</w:t>
            </w:r>
          </w:p>
        </w:tc>
        <w:tc>
          <w:tcPr>
            <w:tcW w:w="355"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055</w:t>
            </w:r>
          </w:p>
        </w:tc>
        <w:tc>
          <w:tcPr>
            <w:tcW w:w="453"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60</w:t>
            </w:r>
          </w:p>
        </w:tc>
        <w:tc>
          <w:tcPr>
            <w:tcW w:w="89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113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1"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87"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9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1288"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r>
      <w:tr w:rsidR="002D6DB2" w:rsidRPr="00DA2E2E" w:rsidTr="004C70FC">
        <w:trPr>
          <w:cantSplit/>
          <w:trHeight w:hRule="exact" w:val="389"/>
        </w:trPr>
        <w:tc>
          <w:tcPr>
            <w:tcW w:w="1523" w:type="dxa"/>
            <w:gridSpan w:val="3"/>
            <w:vMerge w:val="restart"/>
            <w:tcBorders>
              <w:top w:val="single" w:sz="4" w:space="0" w:color="auto"/>
              <w:left w:val="single" w:sz="2" w:space="0" w:color="auto"/>
              <w:right w:val="single" w:sz="2" w:space="0" w:color="auto"/>
            </w:tcBorders>
            <w:vAlign w:val="center"/>
          </w:tcPr>
          <w:p w:rsidR="002D6DB2" w:rsidRPr="00DA2E2E" w:rsidRDefault="002D6DB2" w:rsidP="004C70FC">
            <w:pPr>
              <w:spacing w:line="120" w:lineRule="exact"/>
              <w:ind w:left="49"/>
              <w:rPr>
                <w:rFonts w:ascii="Arial" w:hAnsi="Arial" w:cs="Arial"/>
                <w:sz w:val="12"/>
                <w:szCs w:val="12"/>
              </w:rPr>
            </w:pPr>
            <w:r w:rsidRPr="00DA2E2E">
              <w:rPr>
                <w:rFonts w:ascii="Arial" w:hAnsi="Arial" w:cs="Arial"/>
                <w:sz w:val="12"/>
                <w:szCs w:val="12"/>
              </w:rPr>
              <w:t>Odszkodowania za naruszenie dóbr osobistych na podstawie</w:t>
            </w:r>
          </w:p>
          <w:p w:rsidR="002D6DB2" w:rsidRPr="00DA2E2E" w:rsidRDefault="002D6DB2" w:rsidP="004C70FC">
            <w:pPr>
              <w:spacing w:line="120" w:lineRule="exact"/>
              <w:ind w:left="49"/>
              <w:rPr>
                <w:rFonts w:ascii="Arial" w:hAnsi="Arial" w:cs="Arial"/>
                <w:sz w:val="12"/>
                <w:szCs w:val="12"/>
              </w:rPr>
            </w:pPr>
            <w:r w:rsidRPr="00DA2E2E">
              <w:rPr>
                <w:rFonts w:ascii="Arial" w:hAnsi="Arial" w:cs="Arial"/>
                <w:sz w:val="12"/>
                <w:szCs w:val="12"/>
              </w:rPr>
              <w:t xml:space="preserve"> art. 448 kc:</w:t>
            </w:r>
          </w:p>
        </w:tc>
        <w:tc>
          <w:tcPr>
            <w:tcW w:w="1179" w:type="dxa"/>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49"/>
              <w:rPr>
                <w:rFonts w:ascii="Arial" w:hAnsi="Arial" w:cs="Arial"/>
                <w:sz w:val="12"/>
                <w:szCs w:val="12"/>
              </w:rPr>
            </w:pPr>
            <w:r w:rsidRPr="00DA2E2E">
              <w:rPr>
                <w:rFonts w:ascii="Arial" w:hAnsi="Arial" w:cs="Arial"/>
                <w:sz w:val="12"/>
                <w:szCs w:val="12"/>
              </w:rPr>
              <w:t>zadośćuczynienie za doznaną krzywdę</w:t>
            </w:r>
          </w:p>
        </w:tc>
        <w:tc>
          <w:tcPr>
            <w:tcW w:w="355"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056</w:t>
            </w:r>
          </w:p>
        </w:tc>
        <w:tc>
          <w:tcPr>
            <w:tcW w:w="453"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61</w:t>
            </w:r>
          </w:p>
        </w:tc>
        <w:tc>
          <w:tcPr>
            <w:tcW w:w="89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w:t>
            </w:r>
          </w:p>
        </w:tc>
        <w:tc>
          <w:tcPr>
            <w:tcW w:w="781"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87"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w:t>
            </w:r>
          </w:p>
        </w:tc>
      </w:tr>
      <w:tr w:rsidR="002D6DB2" w:rsidRPr="00DA2E2E" w:rsidTr="004C70FC">
        <w:trPr>
          <w:cantSplit/>
          <w:trHeight w:hRule="exact" w:val="274"/>
        </w:trPr>
        <w:tc>
          <w:tcPr>
            <w:tcW w:w="1523" w:type="dxa"/>
            <w:gridSpan w:val="3"/>
            <w:vMerge/>
            <w:tcBorders>
              <w:left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p>
        </w:tc>
        <w:tc>
          <w:tcPr>
            <w:tcW w:w="1179" w:type="dxa"/>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0"/>
                <w:szCs w:val="10"/>
              </w:rPr>
            </w:pPr>
            <w:r w:rsidRPr="00DA2E2E">
              <w:rPr>
                <w:rFonts w:ascii="Arial" w:hAnsi="Arial" w:cs="Arial"/>
                <w:sz w:val="12"/>
                <w:szCs w:val="12"/>
              </w:rPr>
              <w:t>na cel społeczny</w:t>
            </w:r>
          </w:p>
        </w:tc>
        <w:tc>
          <w:tcPr>
            <w:tcW w:w="355"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056s</w:t>
            </w:r>
          </w:p>
        </w:tc>
        <w:tc>
          <w:tcPr>
            <w:tcW w:w="453"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62</w:t>
            </w:r>
          </w:p>
        </w:tc>
        <w:tc>
          <w:tcPr>
            <w:tcW w:w="89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1"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87"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562"/>
        </w:trPr>
        <w:tc>
          <w:tcPr>
            <w:tcW w:w="1523" w:type="dxa"/>
            <w:gridSpan w:val="3"/>
            <w:vMerge w:val="restart"/>
            <w:tcBorders>
              <w:left w:val="single" w:sz="2" w:space="0" w:color="auto"/>
              <w:right w:val="single" w:sz="2" w:space="0" w:color="auto"/>
            </w:tcBorders>
            <w:vAlign w:val="center"/>
          </w:tcPr>
          <w:p w:rsidR="002D6DB2" w:rsidRPr="00DA2E2E" w:rsidRDefault="002D6DB2" w:rsidP="004C70FC">
            <w:pPr>
              <w:ind w:left="49"/>
              <w:rPr>
                <w:rFonts w:ascii="Arial" w:hAnsi="Arial" w:cs="Arial"/>
                <w:sz w:val="12"/>
                <w:szCs w:val="12"/>
              </w:rPr>
            </w:pPr>
            <w:r w:rsidRPr="00DA2E2E">
              <w:rPr>
                <w:rFonts w:ascii="Arial" w:hAnsi="Arial" w:cs="Arial"/>
                <w:sz w:val="12"/>
                <w:szCs w:val="12"/>
              </w:rPr>
              <w:t>Odszkodowania za naruszenie zasady równego traktowania (art. 13 ustawy z dnia 3 grudnia 2010 r. o wdrożeniu niektórych przepisów UE w zakresie równego traktowania (Dz. U. z 2016 r., poz. 1219)</w:t>
            </w:r>
          </w:p>
        </w:tc>
        <w:tc>
          <w:tcPr>
            <w:tcW w:w="1179" w:type="dxa"/>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49"/>
              <w:rPr>
                <w:rFonts w:ascii="Arial" w:hAnsi="Arial" w:cs="Arial"/>
                <w:sz w:val="12"/>
                <w:szCs w:val="12"/>
              </w:rPr>
            </w:pPr>
            <w:r w:rsidRPr="00DA2E2E">
              <w:rPr>
                <w:rFonts w:ascii="Arial" w:hAnsi="Arial" w:cs="Arial"/>
                <w:sz w:val="12"/>
                <w:szCs w:val="12"/>
              </w:rPr>
              <w:t>zadośćuczynienie za doznaną krzywdę</w:t>
            </w:r>
          </w:p>
        </w:tc>
        <w:tc>
          <w:tcPr>
            <w:tcW w:w="355"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after="40" w:line="140" w:lineRule="exact"/>
              <w:ind w:left="74" w:right="54"/>
              <w:jc w:val="center"/>
              <w:rPr>
                <w:rFonts w:ascii="Arial" w:hAnsi="Arial" w:cs="Arial"/>
                <w:sz w:val="11"/>
                <w:szCs w:val="11"/>
              </w:rPr>
            </w:pPr>
            <w:r w:rsidRPr="00DA2E2E">
              <w:rPr>
                <w:rFonts w:ascii="Arial" w:hAnsi="Arial" w:cs="Arial"/>
                <w:sz w:val="11"/>
                <w:szCs w:val="11"/>
              </w:rPr>
              <w:t>056rtz</w:t>
            </w:r>
          </w:p>
        </w:tc>
        <w:tc>
          <w:tcPr>
            <w:tcW w:w="453"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63</w:t>
            </w:r>
          </w:p>
        </w:tc>
        <w:tc>
          <w:tcPr>
            <w:tcW w:w="89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1"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87"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724"/>
        </w:trPr>
        <w:tc>
          <w:tcPr>
            <w:tcW w:w="1523" w:type="dxa"/>
            <w:gridSpan w:val="3"/>
            <w:vMerge/>
            <w:tcBorders>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p>
        </w:tc>
        <w:tc>
          <w:tcPr>
            <w:tcW w:w="1179" w:type="dxa"/>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0"/>
                <w:szCs w:val="10"/>
              </w:rPr>
            </w:pPr>
            <w:r w:rsidRPr="00DA2E2E">
              <w:rPr>
                <w:rFonts w:ascii="Arial" w:hAnsi="Arial" w:cs="Arial"/>
                <w:sz w:val="12"/>
                <w:szCs w:val="12"/>
              </w:rPr>
              <w:t>na cel społeczny</w:t>
            </w:r>
          </w:p>
        </w:tc>
        <w:tc>
          <w:tcPr>
            <w:tcW w:w="355"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056rts</w:t>
            </w:r>
          </w:p>
        </w:tc>
        <w:tc>
          <w:tcPr>
            <w:tcW w:w="453"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64</w:t>
            </w:r>
          </w:p>
        </w:tc>
        <w:tc>
          <w:tcPr>
            <w:tcW w:w="89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1"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87"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298"/>
        </w:trPr>
        <w:tc>
          <w:tcPr>
            <w:tcW w:w="2702" w:type="dxa"/>
            <w:gridSpan w:val="4"/>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Bezpodstawne wzbogacenie (art. 405 kc)</w:t>
            </w:r>
          </w:p>
        </w:tc>
        <w:tc>
          <w:tcPr>
            <w:tcW w:w="355"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057</w:t>
            </w:r>
          </w:p>
        </w:tc>
        <w:tc>
          <w:tcPr>
            <w:tcW w:w="453"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65</w:t>
            </w:r>
          </w:p>
        </w:tc>
        <w:tc>
          <w:tcPr>
            <w:tcW w:w="89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1"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87"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val="269"/>
        </w:trPr>
        <w:tc>
          <w:tcPr>
            <w:tcW w:w="2702" w:type="dxa"/>
            <w:gridSpan w:val="4"/>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Roszczenia o przywrócenie stanu zgodnego z prawem i o zaniechanie naruszeń  (art. 222 §2 kc)</w:t>
            </w:r>
          </w:p>
        </w:tc>
        <w:tc>
          <w:tcPr>
            <w:tcW w:w="355" w:type="dxa"/>
            <w:tcBorders>
              <w:top w:val="single" w:sz="2" w:space="0" w:color="auto"/>
              <w:left w:val="single" w:sz="2" w:space="0" w:color="auto"/>
              <w:bottom w:val="single" w:sz="4"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058</w:t>
            </w:r>
          </w:p>
        </w:tc>
        <w:tc>
          <w:tcPr>
            <w:tcW w:w="453"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66</w:t>
            </w:r>
          </w:p>
        </w:tc>
        <w:tc>
          <w:tcPr>
            <w:tcW w:w="89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81"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85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87"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bl>
    <w:p w:rsidR="002D6DB2" w:rsidRDefault="002D6DB2" w:rsidP="002D6DB2">
      <w:pPr>
        <w:tabs>
          <w:tab w:val="left" w:pos="2790"/>
        </w:tabs>
        <w:spacing w:before="80" w:after="80"/>
        <w:rPr>
          <w:rFonts w:ascii="Arial" w:hAnsi="Arial" w:cs="Arial"/>
          <w:b/>
        </w:rPr>
      </w:pPr>
    </w:p>
    <w:p w:rsidR="002D6DB2" w:rsidRPr="00DA2E2E" w:rsidRDefault="002D6DB2" w:rsidP="002D6DB2">
      <w:pPr>
        <w:rPr>
          <w:rFonts w:ascii="Arial" w:hAnsi="Arial" w:cs="Arial"/>
          <w:b/>
        </w:rPr>
      </w:pPr>
      <w:r>
        <w:br w:type="page"/>
      </w:r>
      <w:r w:rsidRPr="00DA2E2E">
        <w:rPr>
          <w:rFonts w:ascii="Arial" w:hAnsi="Arial" w:cs="Arial"/>
          <w:b/>
        </w:rPr>
        <w:lastRenderedPageBreak/>
        <w:t>Dział 1.1.1.  Ewidencja spraw – I instancja i ogółem I i II instancja (c.d.)</w:t>
      </w:r>
    </w:p>
    <w:tbl>
      <w:tblPr>
        <w:tblW w:w="15578" w:type="dxa"/>
        <w:tblInd w:w="-13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14"/>
        <w:gridCol w:w="25"/>
        <w:gridCol w:w="1410"/>
        <w:gridCol w:w="362"/>
        <w:gridCol w:w="433"/>
        <w:gridCol w:w="21"/>
        <w:gridCol w:w="890"/>
        <w:gridCol w:w="1115"/>
        <w:gridCol w:w="6"/>
        <w:gridCol w:w="10"/>
        <w:gridCol w:w="775"/>
        <w:gridCol w:w="6"/>
        <w:gridCol w:w="841"/>
        <w:gridCol w:w="6"/>
        <w:gridCol w:w="712"/>
        <w:gridCol w:w="771"/>
        <w:gridCol w:w="730"/>
        <w:gridCol w:w="25"/>
        <w:gridCol w:w="659"/>
        <w:gridCol w:w="14"/>
        <w:gridCol w:w="754"/>
        <w:gridCol w:w="18"/>
        <w:gridCol w:w="10"/>
        <w:gridCol w:w="565"/>
        <w:gridCol w:w="12"/>
        <w:gridCol w:w="720"/>
        <w:gridCol w:w="6"/>
        <w:gridCol w:w="569"/>
        <w:gridCol w:w="701"/>
        <w:gridCol w:w="12"/>
        <w:gridCol w:w="895"/>
        <w:gridCol w:w="977"/>
        <w:gridCol w:w="14"/>
      </w:tblGrid>
      <w:tr w:rsidR="002D6DB2" w:rsidRPr="00DA2E2E" w:rsidTr="004C70FC">
        <w:trPr>
          <w:cantSplit/>
          <w:trHeight w:hRule="exact" w:val="240"/>
          <w:tblHeader/>
        </w:trPr>
        <w:tc>
          <w:tcPr>
            <w:tcW w:w="3765" w:type="dxa"/>
            <w:gridSpan w:val="6"/>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SPRAWY</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wg repertoriów</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lub wykazów</w:t>
            </w:r>
          </w:p>
          <w:p w:rsidR="002D6DB2" w:rsidRPr="00DA2E2E" w:rsidRDefault="002D6DB2" w:rsidP="004C70FC">
            <w:pPr>
              <w:spacing w:line="140" w:lineRule="exact"/>
              <w:ind w:left="85" w:right="85"/>
              <w:jc w:val="center"/>
              <w:rPr>
                <w:rFonts w:ascii="Arial" w:hAnsi="Arial"/>
                <w:sz w:val="14"/>
              </w:rPr>
            </w:pPr>
          </w:p>
        </w:tc>
        <w:tc>
          <w:tcPr>
            <w:tcW w:w="890"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Pozostało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z ubiegłego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roku</w:t>
            </w:r>
          </w:p>
        </w:tc>
        <w:tc>
          <w:tcPr>
            <w:tcW w:w="1115"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65"/>
              <w:jc w:val="center"/>
              <w:rPr>
                <w:rFonts w:ascii="Arial" w:hAnsi="Arial"/>
                <w:spacing w:val="28"/>
                <w:sz w:val="14"/>
              </w:rPr>
            </w:pPr>
            <w:r w:rsidRPr="00DA2E2E">
              <w:rPr>
                <w:rFonts w:ascii="Arial" w:hAnsi="Arial"/>
                <w:spacing w:val="28"/>
                <w:sz w:val="14"/>
              </w:rPr>
              <w:t>WPŁYNĘŁO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razem</w:t>
            </w:r>
          </w:p>
          <w:p w:rsidR="002D6DB2" w:rsidRPr="00DA2E2E" w:rsidRDefault="002D6DB2" w:rsidP="004C70FC">
            <w:pPr>
              <w:spacing w:line="140" w:lineRule="exact"/>
              <w:jc w:val="center"/>
              <w:rPr>
                <w:rFonts w:ascii="Arial" w:hAnsi="Arial"/>
                <w:spacing w:val="28"/>
                <w:sz w:val="14"/>
              </w:rPr>
            </w:pPr>
          </w:p>
        </w:tc>
        <w:tc>
          <w:tcPr>
            <w:tcW w:w="7209" w:type="dxa"/>
            <w:gridSpan w:val="20"/>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pacing w:val="28"/>
                <w:sz w:val="14"/>
              </w:rPr>
            </w:pPr>
            <w:r w:rsidRPr="00DA2E2E">
              <w:rPr>
                <w:rFonts w:ascii="Arial" w:hAnsi="Arial"/>
                <w:spacing w:val="28"/>
                <w:sz w:val="14"/>
              </w:rPr>
              <w:t>ZAŁATWIONO</w:t>
            </w:r>
          </w:p>
        </w:tc>
        <w:tc>
          <w:tcPr>
            <w:tcW w:w="1608" w:type="dxa"/>
            <w:gridSpan w:val="3"/>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pacing w:val="28"/>
                <w:sz w:val="12"/>
                <w:szCs w:val="12"/>
              </w:rPr>
            </w:pPr>
            <w:r w:rsidRPr="00DA2E2E">
              <w:rPr>
                <w:rFonts w:ascii="Arial" w:hAnsi="Arial"/>
                <w:sz w:val="14"/>
                <w:szCs w:val="14"/>
              </w:rPr>
              <w:t>Odroczono</w:t>
            </w:r>
          </w:p>
        </w:tc>
        <w:tc>
          <w:tcPr>
            <w:tcW w:w="991" w:type="dxa"/>
            <w:gridSpan w:val="2"/>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Pozostało</w:t>
            </w:r>
          </w:p>
          <w:p w:rsidR="002D6DB2" w:rsidRPr="00DA2E2E" w:rsidRDefault="002D6DB2" w:rsidP="004C70FC">
            <w:pPr>
              <w:spacing w:line="140" w:lineRule="exact"/>
              <w:jc w:val="center"/>
              <w:rPr>
                <w:rFonts w:ascii="Arial" w:hAnsi="Arial"/>
                <w:sz w:val="14"/>
              </w:rPr>
            </w:pPr>
            <w:r w:rsidRPr="00DA2E2E">
              <w:rPr>
                <w:rFonts w:ascii="Arial" w:hAnsi="Arial"/>
                <w:sz w:val="14"/>
              </w:rPr>
              <w:t>na okres</w:t>
            </w:r>
          </w:p>
          <w:p w:rsidR="002D6DB2" w:rsidRPr="00DA2E2E" w:rsidRDefault="002D6DB2" w:rsidP="004C70FC">
            <w:pPr>
              <w:spacing w:line="140" w:lineRule="exact"/>
              <w:jc w:val="center"/>
              <w:rPr>
                <w:rFonts w:ascii="Arial" w:hAnsi="Arial"/>
                <w:sz w:val="14"/>
              </w:rPr>
            </w:pPr>
            <w:r w:rsidRPr="00DA2E2E">
              <w:rPr>
                <w:rFonts w:ascii="Arial" w:hAnsi="Arial"/>
                <w:sz w:val="14"/>
              </w:rPr>
              <w:t>następny</w:t>
            </w:r>
          </w:p>
        </w:tc>
      </w:tr>
      <w:tr w:rsidR="002D6DB2" w:rsidRPr="00DA2E2E" w:rsidTr="004C70FC">
        <w:trPr>
          <w:cantSplit/>
          <w:trHeight w:hRule="exact" w:val="240"/>
          <w:tblHeader/>
        </w:trPr>
        <w:tc>
          <w:tcPr>
            <w:tcW w:w="3765" w:type="dxa"/>
            <w:gridSpan w:val="6"/>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90"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15"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791" w:type="dxa"/>
            <w:gridSpan w:val="3"/>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razem</w:t>
            </w:r>
          </w:p>
        </w:tc>
        <w:tc>
          <w:tcPr>
            <w:tcW w:w="6418" w:type="dxa"/>
            <w:gridSpan w:val="17"/>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z w:val="14"/>
              </w:rPr>
            </w:pPr>
            <w:r w:rsidRPr="00DA2E2E">
              <w:rPr>
                <w:rFonts w:ascii="Arial" w:hAnsi="Arial"/>
                <w:sz w:val="14"/>
              </w:rPr>
              <w:t>z tego</w:t>
            </w:r>
          </w:p>
        </w:tc>
        <w:tc>
          <w:tcPr>
            <w:tcW w:w="1608" w:type="dxa"/>
            <w:gridSpan w:val="3"/>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4"/>
              </w:rPr>
            </w:pPr>
          </w:p>
        </w:tc>
        <w:tc>
          <w:tcPr>
            <w:tcW w:w="991"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4C70FC">
        <w:trPr>
          <w:cantSplit/>
          <w:trHeight w:val="180"/>
          <w:tblHeader/>
        </w:trPr>
        <w:tc>
          <w:tcPr>
            <w:tcW w:w="3765" w:type="dxa"/>
            <w:gridSpan w:val="6"/>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90"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15"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791" w:type="dxa"/>
            <w:gridSpan w:val="3"/>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47" w:type="dxa"/>
            <w:gridSpan w:val="2"/>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20" w:lineRule="exact"/>
              <w:jc w:val="center"/>
              <w:rPr>
                <w:rFonts w:ascii="Arial" w:hAnsi="Arial"/>
                <w:sz w:val="12"/>
              </w:rPr>
            </w:pPr>
            <w:r w:rsidRPr="00DA2E2E">
              <w:rPr>
                <w:rFonts w:ascii="Arial" w:hAnsi="Arial"/>
                <w:sz w:val="12"/>
              </w:rPr>
              <w:t>uwzględniono</w:t>
            </w:r>
          </w:p>
          <w:p w:rsidR="002D6DB2" w:rsidRPr="00DA2E2E" w:rsidRDefault="002D6DB2" w:rsidP="004C70FC">
            <w:pPr>
              <w:spacing w:line="120" w:lineRule="exact"/>
              <w:jc w:val="center"/>
              <w:rPr>
                <w:rFonts w:ascii="Arial Narrow" w:hAnsi="Arial Narrow"/>
                <w:sz w:val="12"/>
              </w:rPr>
            </w:pPr>
            <w:r w:rsidRPr="00DA2E2E">
              <w:rPr>
                <w:rFonts w:ascii="Arial" w:hAnsi="Arial"/>
                <w:sz w:val="12"/>
              </w:rPr>
              <w:t>w całości lub części</w:t>
            </w:r>
          </w:p>
        </w:tc>
        <w:tc>
          <w:tcPr>
            <w:tcW w:w="718" w:type="dxa"/>
            <w:gridSpan w:val="2"/>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5"/>
              <w:jc w:val="center"/>
              <w:rPr>
                <w:rFonts w:ascii="Arial" w:hAnsi="Arial"/>
                <w:sz w:val="14"/>
              </w:rPr>
            </w:pPr>
            <w:r w:rsidRPr="00DA2E2E">
              <w:rPr>
                <w:rFonts w:ascii="Arial" w:hAnsi="Arial"/>
                <w:sz w:val="14"/>
              </w:rPr>
              <w:t>oddalono</w:t>
            </w:r>
          </w:p>
        </w:tc>
        <w:tc>
          <w:tcPr>
            <w:tcW w:w="771" w:type="dxa"/>
            <w:vMerge w:val="restart"/>
            <w:tcBorders>
              <w:top w:val="single" w:sz="2" w:space="0" w:color="auto"/>
              <w:left w:val="single" w:sz="2" w:space="0" w:color="auto"/>
              <w:right w:val="single" w:sz="2" w:space="0" w:color="auto"/>
            </w:tcBorders>
            <w:shd w:val="clear" w:color="auto" w:fill="auto"/>
            <w:vAlign w:val="center"/>
          </w:tcPr>
          <w:p w:rsidR="002D6DB2" w:rsidRPr="00DA2E2E" w:rsidRDefault="002D6DB2" w:rsidP="004C70FC">
            <w:pPr>
              <w:spacing w:line="140" w:lineRule="exact"/>
              <w:jc w:val="center"/>
              <w:rPr>
                <w:rFonts w:ascii="Arial Narrow" w:hAnsi="Arial Narrow"/>
                <w:sz w:val="14"/>
              </w:rPr>
            </w:pPr>
            <w:r w:rsidRPr="00DA2E2E">
              <w:rPr>
                <w:rFonts w:ascii="Arial" w:hAnsi="Arial"/>
                <w:sz w:val="14"/>
                <w:szCs w:val="14"/>
              </w:rPr>
              <w:t>zwrócono</w:t>
            </w:r>
          </w:p>
        </w:tc>
        <w:tc>
          <w:tcPr>
            <w:tcW w:w="755" w:type="dxa"/>
            <w:gridSpan w:val="2"/>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7"/>
              <w:jc w:val="center"/>
              <w:rPr>
                <w:rFonts w:ascii="Arial" w:hAnsi="Arial"/>
                <w:sz w:val="14"/>
                <w:szCs w:val="14"/>
              </w:rPr>
            </w:pPr>
            <w:r w:rsidRPr="00DA2E2E">
              <w:rPr>
                <w:rFonts w:ascii="Arial" w:hAnsi="Arial"/>
                <w:sz w:val="14"/>
                <w:szCs w:val="14"/>
              </w:rPr>
              <w:t>odrzucono</w:t>
            </w:r>
          </w:p>
        </w:tc>
        <w:tc>
          <w:tcPr>
            <w:tcW w:w="2752" w:type="dxa"/>
            <w:gridSpan w:val="8"/>
            <w:vMerge w:val="restart"/>
            <w:tcBorders>
              <w:top w:val="single" w:sz="2" w:space="0" w:color="auto"/>
              <w:left w:val="single" w:sz="4" w:space="0" w:color="auto"/>
              <w:right w:val="single" w:sz="4" w:space="0" w:color="auto"/>
            </w:tcBorders>
            <w:vAlign w:val="center"/>
          </w:tcPr>
          <w:p w:rsidR="002D6DB2" w:rsidRPr="00DA2E2E" w:rsidRDefault="002D6DB2" w:rsidP="004C70FC">
            <w:pPr>
              <w:spacing w:line="140" w:lineRule="exact"/>
              <w:ind w:left="7" w:right="85"/>
              <w:jc w:val="center"/>
              <w:rPr>
                <w:rFonts w:ascii="Arial" w:hAnsi="Arial"/>
                <w:sz w:val="14"/>
                <w:szCs w:val="14"/>
              </w:rPr>
            </w:pPr>
            <w:r w:rsidRPr="00DA2E2E">
              <w:rPr>
                <w:rFonts w:ascii="Arial" w:hAnsi="Arial"/>
                <w:sz w:val="14"/>
                <w:szCs w:val="14"/>
              </w:rPr>
              <w:t>umorzono</w:t>
            </w:r>
          </w:p>
        </w:tc>
        <w:tc>
          <w:tcPr>
            <w:tcW w:w="575" w:type="dxa"/>
            <w:gridSpan w:val="2"/>
            <w:vMerge w:val="restart"/>
            <w:tcBorders>
              <w:top w:val="single" w:sz="2" w:space="0" w:color="auto"/>
              <w:left w:val="single" w:sz="4" w:space="0" w:color="auto"/>
              <w:right w:val="single" w:sz="2" w:space="0" w:color="auto"/>
            </w:tcBorders>
            <w:vAlign w:val="center"/>
          </w:tcPr>
          <w:p w:rsidR="002D6DB2" w:rsidRPr="00DA2E2E" w:rsidRDefault="002D6DB2" w:rsidP="004C70FC">
            <w:pPr>
              <w:spacing w:line="140" w:lineRule="exact"/>
              <w:ind w:right="14"/>
              <w:jc w:val="center"/>
              <w:rPr>
                <w:rFonts w:ascii="Arial" w:hAnsi="Arial"/>
                <w:sz w:val="14"/>
                <w:szCs w:val="14"/>
              </w:rPr>
            </w:pPr>
            <w:r w:rsidRPr="00DA2E2E">
              <w:rPr>
                <w:rFonts w:ascii="Arial" w:hAnsi="Arial"/>
                <w:sz w:val="12"/>
              </w:rPr>
              <w:t>Inne załatwienia</w:t>
            </w:r>
          </w:p>
        </w:tc>
        <w:tc>
          <w:tcPr>
            <w:tcW w:w="1608" w:type="dxa"/>
            <w:gridSpan w:val="3"/>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6"/>
                <w:vertAlign w:val="superscript"/>
              </w:rPr>
            </w:pPr>
          </w:p>
        </w:tc>
        <w:tc>
          <w:tcPr>
            <w:tcW w:w="991"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4C70FC">
        <w:trPr>
          <w:cantSplit/>
          <w:trHeight w:val="140"/>
          <w:tblHeader/>
        </w:trPr>
        <w:tc>
          <w:tcPr>
            <w:tcW w:w="3765" w:type="dxa"/>
            <w:gridSpan w:val="6"/>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90"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15"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791" w:type="dxa"/>
            <w:gridSpan w:val="3"/>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47" w:type="dxa"/>
            <w:gridSpan w:val="2"/>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718"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71"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55"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2752" w:type="dxa"/>
            <w:gridSpan w:val="8"/>
            <w:vMerge/>
            <w:tcBorders>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575" w:type="dxa"/>
            <w:gridSpan w:val="2"/>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13" w:type="dxa"/>
            <w:gridSpan w:val="2"/>
            <w:vMerge w:val="restart"/>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ogółem</w:t>
            </w:r>
          </w:p>
        </w:tc>
        <w:tc>
          <w:tcPr>
            <w:tcW w:w="895" w:type="dxa"/>
            <w:vMerge w:val="restart"/>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2"/>
                <w:szCs w:val="12"/>
              </w:rPr>
              <w:t>w tym publikację orzeczenia</w:t>
            </w:r>
          </w:p>
        </w:tc>
        <w:tc>
          <w:tcPr>
            <w:tcW w:w="991"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4C70FC">
        <w:trPr>
          <w:cantSplit/>
          <w:trHeight w:val="248"/>
          <w:tblHeader/>
        </w:trPr>
        <w:tc>
          <w:tcPr>
            <w:tcW w:w="3765" w:type="dxa"/>
            <w:gridSpan w:val="6"/>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90"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15"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791" w:type="dxa"/>
            <w:gridSpan w:val="3"/>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47" w:type="dxa"/>
            <w:gridSpan w:val="2"/>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718"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71"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55"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59" w:type="dxa"/>
            <w:vMerge w:val="restart"/>
            <w:tcBorders>
              <w:top w:val="single" w:sz="4" w:space="0" w:color="auto"/>
              <w:left w:val="single" w:sz="4"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ogółem</w:t>
            </w:r>
          </w:p>
        </w:tc>
        <w:tc>
          <w:tcPr>
            <w:tcW w:w="2093" w:type="dxa"/>
            <w:gridSpan w:val="7"/>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 xml:space="preserve">w tym w wyniku </w:t>
            </w:r>
          </w:p>
        </w:tc>
        <w:tc>
          <w:tcPr>
            <w:tcW w:w="575" w:type="dxa"/>
            <w:gridSpan w:val="2"/>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13" w:type="dxa"/>
            <w:gridSpan w:val="2"/>
            <w:vMerge/>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95"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91"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4C70FC">
        <w:trPr>
          <w:cantSplit/>
          <w:trHeight w:val="478"/>
          <w:tblHeader/>
        </w:trPr>
        <w:tc>
          <w:tcPr>
            <w:tcW w:w="3765" w:type="dxa"/>
            <w:gridSpan w:val="6"/>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90"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15"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791" w:type="dxa"/>
            <w:gridSpan w:val="3"/>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47" w:type="dxa"/>
            <w:gridSpan w:val="2"/>
            <w:vMerge/>
            <w:tcBorders>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718" w:type="dxa"/>
            <w:gridSpan w:val="2"/>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71"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55" w:type="dxa"/>
            <w:gridSpan w:val="2"/>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59"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86" w:type="dxa"/>
            <w:gridSpan w:val="3"/>
            <w:tcBorders>
              <w:top w:val="single" w:sz="4" w:space="0" w:color="auto"/>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szCs w:val="12"/>
              </w:rPr>
            </w:pPr>
            <w:r w:rsidRPr="00DA2E2E">
              <w:rPr>
                <w:rFonts w:ascii="Arial" w:hAnsi="Arial"/>
                <w:sz w:val="12"/>
                <w:szCs w:val="12"/>
              </w:rPr>
              <w:t xml:space="preserve">zawarcia ugody przed sądem </w:t>
            </w:r>
          </w:p>
        </w:tc>
        <w:tc>
          <w:tcPr>
            <w:tcW w:w="587" w:type="dxa"/>
            <w:gridSpan w:val="3"/>
            <w:tcBorders>
              <w:top w:val="single" w:sz="4" w:space="0" w:color="auto"/>
              <w:left w:val="single" w:sz="4" w:space="0" w:color="auto"/>
              <w:bottom w:val="single" w:sz="2" w:space="0" w:color="auto"/>
              <w:right w:val="single" w:sz="4"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cofnięcia pozwu/</w:t>
            </w:r>
            <w:r w:rsidRPr="00DA2E2E">
              <w:rPr>
                <w:rFonts w:ascii="Arial" w:hAnsi="Arial"/>
                <w:sz w:val="12"/>
                <w:szCs w:val="12"/>
              </w:rPr>
              <w:t xml:space="preserve"> wniosku</w:t>
            </w:r>
          </w:p>
        </w:tc>
        <w:tc>
          <w:tcPr>
            <w:tcW w:w="720" w:type="dxa"/>
            <w:tcBorders>
              <w:top w:val="single" w:sz="4" w:space="0" w:color="auto"/>
              <w:left w:val="single" w:sz="4" w:space="0" w:color="auto"/>
              <w:bottom w:val="single" w:sz="2" w:space="0" w:color="auto"/>
              <w:right w:val="single" w:sz="4"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mediacji</w:t>
            </w:r>
          </w:p>
        </w:tc>
        <w:tc>
          <w:tcPr>
            <w:tcW w:w="575" w:type="dxa"/>
            <w:gridSpan w:val="2"/>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713" w:type="dxa"/>
            <w:gridSpan w:val="2"/>
            <w:vMerge/>
            <w:tcBorders>
              <w:left w:val="single" w:sz="2" w:space="0" w:color="auto"/>
              <w:bottom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95"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91" w:type="dxa"/>
            <w:gridSpan w:val="2"/>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4C70FC">
        <w:trPr>
          <w:cantSplit/>
          <w:trHeight w:hRule="exact" w:val="170"/>
          <w:tblHeader/>
        </w:trPr>
        <w:tc>
          <w:tcPr>
            <w:tcW w:w="3765" w:type="dxa"/>
            <w:gridSpan w:val="6"/>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0</w:t>
            </w:r>
          </w:p>
        </w:tc>
        <w:tc>
          <w:tcPr>
            <w:tcW w:w="890"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1</w:t>
            </w:r>
          </w:p>
        </w:tc>
        <w:tc>
          <w:tcPr>
            <w:tcW w:w="1115"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2</w:t>
            </w:r>
          </w:p>
        </w:tc>
        <w:tc>
          <w:tcPr>
            <w:tcW w:w="791" w:type="dxa"/>
            <w:gridSpan w:val="3"/>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3</w:t>
            </w:r>
          </w:p>
        </w:tc>
        <w:tc>
          <w:tcPr>
            <w:tcW w:w="847" w:type="dxa"/>
            <w:gridSpan w:val="2"/>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4</w:t>
            </w:r>
          </w:p>
        </w:tc>
        <w:tc>
          <w:tcPr>
            <w:tcW w:w="718" w:type="dxa"/>
            <w:gridSpan w:val="2"/>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5</w:t>
            </w:r>
          </w:p>
        </w:tc>
        <w:tc>
          <w:tcPr>
            <w:tcW w:w="771" w:type="dxa"/>
            <w:tcBorders>
              <w:left w:val="single" w:sz="2" w:space="0" w:color="auto"/>
              <w:bottom w:val="single" w:sz="4" w:space="0" w:color="auto"/>
              <w:right w:val="single" w:sz="2" w:space="0" w:color="auto"/>
            </w:tcBorders>
            <w:shd w:val="clear" w:color="auto" w:fill="auto"/>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6</w:t>
            </w:r>
          </w:p>
        </w:tc>
        <w:tc>
          <w:tcPr>
            <w:tcW w:w="755" w:type="dxa"/>
            <w:gridSpan w:val="2"/>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7</w:t>
            </w:r>
          </w:p>
        </w:tc>
        <w:tc>
          <w:tcPr>
            <w:tcW w:w="659"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8</w:t>
            </w:r>
          </w:p>
        </w:tc>
        <w:tc>
          <w:tcPr>
            <w:tcW w:w="786" w:type="dxa"/>
            <w:gridSpan w:val="3"/>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9</w:t>
            </w:r>
          </w:p>
        </w:tc>
        <w:tc>
          <w:tcPr>
            <w:tcW w:w="587" w:type="dxa"/>
            <w:gridSpan w:val="3"/>
            <w:tcBorders>
              <w:top w:val="single" w:sz="2" w:space="0" w:color="auto"/>
              <w:left w:val="single" w:sz="4"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10</w:t>
            </w:r>
          </w:p>
        </w:tc>
        <w:tc>
          <w:tcPr>
            <w:tcW w:w="720" w:type="dxa"/>
            <w:tcBorders>
              <w:top w:val="single" w:sz="2" w:space="0" w:color="auto"/>
              <w:left w:val="single" w:sz="4"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11</w:t>
            </w:r>
          </w:p>
        </w:tc>
        <w:tc>
          <w:tcPr>
            <w:tcW w:w="575" w:type="dxa"/>
            <w:gridSpan w:val="2"/>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12</w:t>
            </w:r>
          </w:p>
        </w:tc>
        <w:tc>
          <w:tcPr>
            <w:tcW w:w="713" w:type="dxa"/>
            <w:gridSpan w:val="2"/>
            <w:tcBorders>
              <w:top w:val="single" w:sz="2" w:space="0" w:color="auto"/>
              <w:left w:val="single" w:sz="2"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13</w:t>
            </w:r>
          </w:p>
        </w:tc>
        <w:tc>
          <w:tcPr>
            <w:tcW w:w="895"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14</w:t>
            </w:r>
          </w:p>
        </w:tc>
        <w:tc>
          <w:tcPr>
            <w:tcW w:w="991" w:type="dxa"/>
            <w:gridSpan w:val="2"/>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15</w:t>
            </w:r>
          </w:p>
        </w:tc>
      </w:tr>
      <w:tr w:rsidR="002D6DB2" w:rsidRPr="00DA2E2E" w:rsidTr="004C70FC">
        <w:trPr>
          <w:gridAfter w:val="1"/>
          <w:wAfter w:w="14" w:type="dxa"/>
          <w:cantSplit/>
          <w:trHeight w:hRule="exact" w:val="312"/>
        </w:trPr>
        <w:tc>
          <w:tcPr>
            <w:tcW w:w="1514" w:type="dxa"/>
            <w:vMerge w:val="restart"/>
            <w:tcBorders>
              <w:top w:val="single" w:sz="4" w:space="0" w:color="auto"/>
              <w:left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Odpowiedzialność za szkodę wyrządzoną przez niezgodne z prawem działanie lub zaniechanie przy wykonaniu władzy publicznej</w:t>
            </w:r>
          </w:p>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(art.417§1 kc)</w:t>
            </w:r>
          </w:p>
        </w:tc>
        <w:tc>
          <w:tcPr>
            <w:tcW w:w="1435" w:type="dxa"/>
            <w:gridSpan w:val="2"/>
            <w:tcBorders>
              <w:top w:val="single" w:sz="4"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Skarbu Państwa</w:t>
            </w:r>
          </w:p>
        </w:tc>
        <w:tc>
          <w:tcPr>
            <w:tcW w:w="362" w:type="dxa"/>
            <w:tcBorders>
              <w:top w:val="single" w:sz="4"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059</w:t>
            </w:r>
          </w:p>
        </w:tc>
        <w:tc>
          <w:tcPr>
            <w:tcW w:w="433"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67</w:t>
            </w:r>
          </w:p>
        </w:tc>
        <w:tc>
          <w:tcPr>
            <w:tcW w:w="91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1"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78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18"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3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8"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3"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3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07"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77"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r>
      <w:tr w:rsidR="002D6DB2" w:rsidRPr="00DA2E2E" w:rsidTr="004C70FC">
        <w:trPr>
          <w:gridAfter w:val="1"/>
          <w:wAfter w:w="14" w:type="dxa"/>
          <w:cantSplit/>
          <w:trHeight w:hRule="exact" w:val="312"/>
        </w:trPr>
        <w:tc>
          <w:tcPr>
            <w:tcW w:w="1514" w:type="dxa"/>
            <w:vMerge/>
            <w:tcBorders>
              <w:left w:val="single" w:sz="2" w:space="0" w:color="auto"/>
              <w:bottom w:val="single" w:sz="4"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p>
        </w:tc>
        <w:tc>
          <w:tcPr>
            <w:tcW w:w="1435" w:type="dxa"/>
            <w:gridSpan w:val="2"/>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jednostki samorządu terytorialnego</w:t>
            </w:r>
          </w:p>
        </w:tc>
        <w:tc>
          <w:tcPr>
            <w:tcW w:w="362" w:type="dxa"/>
            <w:tcBorders>
              <w:top w:val="single" w:sz="2" w:space="0" w:color="auto"/>
              <w:left w:val="single" w:sz="2" w:space="0" w:color="auto"/>
              <w:bottom w:val="single" w:sz="4"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060</w:t>
            </w:r>
          </w:p>
        </w:tc>
        <w:tc>
          <w:tcPr>
            <w:tcW w:w="433"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68</w:t>
            </w:r>
          </w:p>
        </w:tc>
        <w:tc>
          <w:tcPr>
            <w:tcW w:w="91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1"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18"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3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8"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3"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3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07"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77"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gridAfter w:val="1"/>
          <w:wAfter w:w="14" w:type="dxa"/>
          <w:cantSplit/>
          <w:trHeight w:hRule="exact" w:val="312"/>
        </w:trPr>
        <w:tc>
          <w:tcPr>
            <w:tcW w:w="1514" w:type="dxa"/>
            <w:vMerge/>
            <w:tcBorders>
              <w:top w:val="single" w:sz="4" w:space="0" w:color="auto"/>
              <w:left w:val="single" w:sz="2" w:space="0" w:color="auto"/>
              <w:bottom w:val="single" w:sz="4"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p>
        </w:tc>
        <w:tc>
          <w:tcPr>
            <w:tcW w:w="1435" w:type="dxa"/>
            <w:gridSpan w:val="2"/>
            <w:tcBorders>
              <w:top w:val="single" w:sz="4" w:space="0" w:color="auto"/>
              <w:left w:val="single" w:sz="2" w:space="0" w:color="auto"/>
              <w:bottom w:val="single" w:sz="4"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 xml:space="preserve">inne osoby prawne </w:t>
            </w:r>
          </w:p>
        </w:tc>
        <w:tc>
          <w:tcPr>
            <w:tcW w:w="362" w:type="dxa"/>
            <w:tcBorders>
              <w:top w:val="single" w:sz="4" w:space="0" w:color="auto"/>
              <w:left w:val="single" w:sz="2" w:space="0" w:color="auto"/>
              <w:bottom w:val="single" w:sz="4"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060a</w:t>
            </w:r>
          </w:p>
        </w:tc>
        <w:tc>
          <w:tcPr>
            <w:tcW w:w="433"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1"/>
                <w:szCs w:val="11"/>
              </w:rPr>
              <w:t>69</w:t>
            </w:r>
          </w:p>
        </w:tc>
        <w:tc>
          <w:tcPr>
            <w:tcW w:w="91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1"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18"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3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8"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3"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3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07"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77"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val="240"/>
        </w:trPr>
        <w:tc>
          <w:tcPr>
            <w:tcW w:w="1539" w:type="dxa"/>
            <w:gridSpan w:val="2"/>
            <w:vMerge w:val="restart"/>
            <w:tcBorders>
              <w:top w:val="single" w:sz="4" w:space="0" w:color="auto"/>
              <w:left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Solidarna odpowiedzialność na podstawie porozumienia za wykonywanie zadań z zakresu władzy publicznej</w:t>
            </w:r>
          </w:p>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 xml:space="preserve"> (art.417§2 kc)</w:t>
            </w:r>
          </w:p>
        </w:tc>
        <w:tc>
          <w:tcPr>
            <w:tcW w:w="1410" w:type="dxa"/>
            <w:tcBorders>
              <w:top w:val="single" w:sz="4"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rPr>
            </w:pPr>
            <w:r w:rsidRPr="00DA2E2E">
              <w:rPr>
                <w:rFonts w:ascii="Arial" w:hAnsi="Arial" w:cs="Arial"/>
                <w:sz w:val="11"/>
                <w:szCs w:val="11"/>
              </w:rPr>
              <w:t>Skarbu Państwa</w:t>
            </w:r>
          </w:p>
        </w:tc>
        <w:tc>
          <w:tcPr>
            <w:tcW w:w="362" w:type="dxa"/>
            <w:tcBorders>
              <w:top w:val="single" w:sz="4"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061</w:t>
            </w:r>
          </w:p>
        </w:tc>
        <w:tc>
          <w:tcPr>
            <w:tcW w:w="454" w:type="dxa"/>
            <w:gridSpan w:val="2"/>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1"/>
                <w:szCs w:val="11"/>
              </w:rPr>
              <w:t>70</w:t>
            </w:r>
          </w:p>
        </w:tc>
        <w:tc>
          <w:tcPr>
            <w:tcW w:w="89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18"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87"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6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9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91"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312"/>
        </w:trPr>
        <w:tc>
          <w:tcPr>
            <w:tcW w:w="1539" w:type="dxa"/>
            <w:gridSpan w:val="2"/>
            <w:vMerge/>
            <w:tcBorders>
              <w:left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rPr>
            </w:pPr>
          </w:p>
        </w:tc>
        <w:tc>
          <w:tcPr>
            <w:tcW w:w="1410" w:type="dxa"/>
            <w:tcBorders>
              <w:top w:val="single" w:sz="4"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rPr>
            </w:pPr>
            <w:r w:rsidRPr="00DA2E2E">
              <w:rPr>
                <w:rFonts w:ascii="Arial" w:hAnsi="Arial" w:cs="Arial"/>
                <w:sz w:val="11"/>
                <w:szCs w:val="11"/>
              </w:rPr>
              <w:t>jednostki samorządu terytorialnego</w:t>
            </w:r>
          </w:p>
        </w:tc>
        <w:tc>
          <w:tcPr>
            <w:tcW w:w="362" w:type="dxa"/>
            <w:tcBorders>
              <w:top w:val="single" w:sz="4"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062</w:t>
            </w:r>
          </w:p>
        </w:tc>
        <w:tc>
          <w:tcPr>
            <w:tcW w:w="454" w:type="dxa"/>
            <w:gridSpan w:val="2"/>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71</w:t>
            </w:r>
          </w:p>
        </w:tc>
        <w:tc>
          <w:tcPr>
            <w:tcW w:w="89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18"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87"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6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9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91"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312"/>
        </w:trPr>
        <w:tc>
          <w:tcPr>
            <w:tcW w:w="1539" w:type="dxa"/>
            <w:gridSpan w:val="2"/>
            <w:vMerge/>
            <w:tcBorders>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i/>
                <w:iCs/>
                <w:sz w:val="11"/>
                <w:szCs w:val="11"/>
              </w:rPr>
            </w:pPr>
          </w:p>
        </w:tc>
        <w:tc>
          <w:tcPr>
            <w:tcW w:w="1410" w:type="dxa"/>
            <w:tcBorders>
              <w:top w:val="single" w:sz="4"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 xml:space="preserve">inne osoby prawne </w:t>
            </w:r>
          </w:p>
        </w:tc>
        <w:tc>
          <w:tcPr>
            <w:tcW w:w="362" w:type="dxa"/>
            <w:tcBorders>
              <w:top w:val="single" w:sz="4"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iCs/>
                <w:sz w:val="11"/>
              </w:rPr>
            </w:pPr>
            <w:r w:rsidRPr="00DA2E2E">
              <w:rPr>
                <w:rFonts w:ascii="Arial" w:hAnsi="Arial" w:cs="Arial"/>
                <w:iCs/>
                <w:sz w:val="11"/>
              </w:rPr>
              <w:t>062a</w:t>
            </w:r>
          </w:p>
        </w:tc>
        <w:tc>
          <w:tcPr>
            <w:tcW w:w="454" w:type="dxa"/>
            <w:gridSpan w:val="2"/>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72</w:t>
            </w:r>
          </w:p>
        </w:tc>
        <w:tc>
          <w:tcPr>
            <w:tcW w:w="89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18"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87"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6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9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91"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val="549"/>
        </w:trPr>
        <w:tc>
          <w:tcPr>
            <w:tcW w:w="2949"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Żądanie naprawienia szkody wyrządzonej na osobie przez zgodne z prawem wykonywanie władzy publicznej gdy okoliczności wskazują, że wymagają tego względy słuszności (art. 417</w:t>
            </w:r>
            <w:r w:rsidRPr="00DA2E2E">
              <w:rPr>
                <w:rFonts w:ascii="Arial" w:hAnsi="Arial" w:cs="Arial"/>
                <w:sz w:val="11"/>
                <w:szCs w:val="11"/>
                <w:vertAlign w:val="superscript"/>
              </w:rPr>
              <w:t>2</w:t>
            </w:r>
            <w:r w:rsidRPr="00DA2E2E">
              <w:rPr>
                <w:rFonts w:ascii="Arial" w:hAnsi="Arial" w:cs="Arial"/>
                <w:sz w:val="11"/>
                <w:szCs w:val="11"/>
              </w:rPr>
              <w:t xml:space="preserve"> kc)</w:t>
            </w:r>
          </w:p>
        </w:tc>
        <w:tc>
          <w:tcPr>
            <w:tcW w:w="362"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068</w:t>
            </w:r>
          </w:p>
        </w:tc>
        <w:tc>
          <w:tcPr>
            <w:tcW w:w="454" w:type="dxa"/>
            <w:gridSpan w:val="2"/>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73</w:t>
            </w:r>
          </w:p>
        </w:tc>
        <w:tc>
          <w:tcPr>
            <w:tcW w:w="89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1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1"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18"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7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3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9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91"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val="582"/>
        </w:trPr>
        <w:tc>
          <w:tcPr>
            <w:tcW w:w="2949"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Żądanie zadośćuczynienia pieniężnego za szkody wyrządzone na osobie przez zgodne z prawem wykonywanie władzy publicznej gdy okoliczności wskazują, że wymagają tego względy słuszności (art. 417</w:t>
            </w:r>
            <w:r w:rsidRPr="00DA2E2E">
              <w:rPr>
                <w:rFonts w:ascii="Arial" w:hAnsi="Arial" w:cs="Arial"/>
                <w:sz w:val="11"/>
                <w:szCs w:val="11"/>
                <w:vertAlign w:val="superscript"/>
              </w:rPr>
              <w:t>2</w:t>
            </w:r>
            <w:r w:rsidRPr="00DA2E2E">
              <w:rPr>
                <w:rFonts w:ascii="Arial" w:hAnsi="Arial" w:cs="Arial"/>
                <w:sz w:val="11"/>
                <w:szCs w:val="11"/>
              </w:rPr>
              <w:t xml:space="preserve"> kc)</w:t>
            </w:r>
          </w:p>
        </w:tc>
        <w:tc>
          <w:tcPr>
            <w:tcW w:w="362"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069</w:t>
            </w:r>
          </w:p>
        </w:tc>
        <w:tc>
          <w:tcPr>
            <w:tcW w:w="454" w:type="dxa"/>
            <w:gridSpan w:val="2"/>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74</w:t>
            </w:r>
          </w:p>
        </w:tc>
        <w:tc>
          <w:tcPr>
            <w:tcW w:w="89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1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1"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18"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7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3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9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91"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val="576"/>
        </w:trPr>
        <w:tc>
          <w:tcPr>
            <w:tcW w:w="2949"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Odpowiedzialność za wydanie aktu norma</w:t>
            </w:r>
            <w:r w:rsidRPr="00DA2E2E">
              <w:rPr>
                <w:rFonts w:ascii="Arial" w:hAnsi="Arial" w:cs="Arial"/>
                <w:sz w:val="11"/>
                <w:szCs w:val="11"/>
              </w:rPr>
              <w:softHyphen/>
              <w:t>tywnego niezgodnego z Konstytucją , ratyfikowaną umową międzynarodową lub ustawą oraz za niewydanie aktu normatywnego, którego obowiązek wydania przewiduje przepis prawa  (art.417</w:t>
            </w:r>
            <w:r w:rsidRPr="00DA2E2E">
              <w:rPr>
                <w:rFonts w:ascii="Arial" w:hAnsi="Arial" w:cs="Arial"/>
                <w:sz w:val="11"/>
                <w:szCs w:val="11"/>
                <w:vertAlign w:val="superscript"/>
              </w:rPr>
              <w:t>1</w:t>
            </w:r>
            <w:r w:rsidRPr="00DA2E2E">
              <w:rPr>
                <w:rFonts w:ascii="Arial" w:hAnsi="Arial" w:cs="Arial"/>
                <w:sz w:val="11"/>
                <w:szCs w:val="11"/>
              </w:rPr>
              <w:t>§1 i 4  kc)</w:t>
            </w:r>
          </w:p>
        </w:tc>
        <w:tc>
          <w:tcPr>
            <w:tcW w:w="362"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063</w:t>
            </w:r>
          </w:p>
        </w:tc>
        <w:tc>
          <w:tcPr>
            <w:tcW w:w="454" w:type="dxa"/>
            <w:gridSpan w:val="2"/>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75</w:t>
            </w:r>
          </w:p>
        </w:tc>
        <w:tc>
          <w:tcPr>
            <w:tcW w:w="89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1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1"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18"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7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3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9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91"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val="534"/>
        </w:trPr>
        <w:tc>
          <w:tcPr>
            <w:tcW w:w="2949"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Odpowiedzialność za wydanie prawomoc</w:t>
            </w:r>
            <w:r w:rsidRPr="00DA2E2E">
              <w:rPr>
                <w:rFonts w:ascii="Arial" w:hAnsi="Arial" w:cs="Arial"/>
                <w:sz w:val="11"/>
                <w:szCs w:val="11"/>
              </w:rPr>
              <w:softHyphen/>
              <w:t>nego orzeczenia lub ostatecznej decyzji oraz za niewydanie orzeczenia lub decyzji, gdy obowiązek ich wydania przewiduje przepis prawa(art.417</w:t>
            </w:r>
            <w:r w:rsidRPr="00DA2E2E">
              <w:rPr>
                <w:rFonts w:ascii="Arial" w:hAnsi="Arial" w:cs="Arial"/>
                <w:sz w:val="11"/>
                <w:szCs w:val="11"/>
                <w:vertAlign w:val="superscript"/>
              </w:rPr>
              <w:t>1</w:t>
            </w:r>
            <w:r w:rsidRPr="00DA2E2E">
              <w:rPr>
                <w:rFonts w:ascii="Arial" w:hAnsi="Arial" w:cs="Arial"/>
                <w:sz w:val="11"/>
                <w:szCs w:val="11"/>
              </w:rPr>
              <w:t>§2 i 3  kc)</w:t>
            </w:r>
          </w:p>
        </w:tc>
        <w:tc>
          <w:tcPr>
            <w:tcW w:w="362" w:type="dxa"/>
            <w:tcBorders>
              <w:top w:val="single" w:sz="4" w:space="0" w:color="auto"/>
              <w:left w:val="single" w:sz="2" w:space="0" w:color="auto"/>
              <w:bottom w:val="single" w:sz="4"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064</w:t>
            </w:r>
          </w:p>
        </w:tc>
        <w:tc>
          <w:tcPr>
            <w:tcW w:w="454" w:type="dxa"/>
            <w:gridSpan w:val="2"/>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76</w:t>
            </w:r>
          </w:p>
        </w:tc>
        <w:tc>
          <w:tcPr>
            <w:tcW w:w="89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91"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1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77"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6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9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91"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r>
      <w:tr w:rsidR="002D6DB2" w:rsidRPr="00DA2E2E" w:rsidTr="004C70FC">
        <w:trPr>
          <w:cantSplit/>
          <w:trHeight w:val="506"/>
        </w:trPr>
        <w:tc>
          <w:tcPr>
            <w:tcW w:w="2949"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 xml:space="preserve">Roszczenia wniesione na podstawie art.16 ustawy z dn.17 czerwca 2004 r. o skardze na naruszenie prawa strony do rozpoznania sprawy w postępowaniu przygotowawczym (…) </w:t>
            </w:r>
            <w:r w:rsidRPr="00DA2E2E">
              <w:rPr>
                <w:rFonts w:ascii="Arial" w:hAnsi="Arial" w:cs="Arial"/>
                <w:sz w:val="10"/>
                <w:szCs w:val="10"/>
              </w:rPr>
              <w:t>(Dz. U. z 2016 r., poz. 1259</w:t>
            </w:r>
            <w:r w:rsidRPr="00DA2E2E">
              <w:rPr>
                <w:rFonts w:ascii="Arial" w:hAnsi="Arial" w:cs="Arial"/>
                <w:sz w:val="12"/>
                <w:szCs w:val="12"/>
              </w:rPr>
              <w:t xml:space="preserve"> z późn. zm.</w:t>
            </w:r>
            <w:r w:rsidRPr="00DA2E2E">
              <w:rPr>
                <w:rFonts w:ascii="Arial" w:hAnsi="Arial" w:cs="Arial"/>
                <w:sz w:val="10"/>
                <w:szCs w:val="10"/>
              </w:rPr>
              <w:t>)</w:t>
            </w:r>
          </w:p>
        </w:tc>
        <w:tc>
          <w:tcPr>
            <w:tcW w:w="362" w:type="dxa"/>
            <w:tcBorders>
              <w:top w:val="single" w:sz="4" w:space="0" w:color="auto"/>
              <w:left w:val="single" w:sz="2" w:space="0" w:color="auto"/>
              <w:bottom w:val="single" w:sz="4"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070</w:t>
            </w:r>
          </w:p>
        </w:tc>
        <w:tc>
          <w:tcPr>
            <w:tcW w:w="454" w:type="dxa"/>
            <w:gridSpan w:val="2"/>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77</w:t>
            </w:r>
          </w:p>
        </w:tc>
        <w:tc>
          <w:tcPr>
            <w:tcW w:w="89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1"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1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77"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6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9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91"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val="422"/>
        </w:trPr>
        <w:tc>
          <w:tcPr>
            <w:tcW w:w="2949"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Roszczenia z walutowych transakcji instrumentami pochodnymi (opcje walutowe, swapy walutowe, CIRS, forward i inne)</w:t>
            </w:r>
          </w:p>
        </w:tc>
        <w:tc>
          <w:tcPr>
            <w:tcW w:w="362" w:type="dxa"/>
            <w:tcBorders>
              <w:top w:val="single" w:sz="4" w:space="0" w:color="auto"/>
              <w:left w:val="single" w:sz="2" w:space="0" w:color="auto"/>
              <w:bottom w:val="single" w:sz="4"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075</w:t>
            </w:r>
          </w:p>
        </w:tc>
        <w:tc>
          <w:tcPr>
            <w:tcW w:w="454" w:type="dxa"/>
            <w:gridSpan w:val="2"/>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78</w:t>
            </w:r>
          </w:p>
        </w:tc>
        <w:tc>
          <w:tcPr>
            <w:tcW w:w="89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1"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1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77"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6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9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91"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val="185"/>
        </w:trPr>
        <w:tc>
          <w:tcPr>
            <w:tcW w:w="2949"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O uchylenie wyroku sądu polubownego</w:t>
            </w:r>
          </w:p>
        </w:tc>
        <w:tc>
          <w:tcPr>
            <w:tcW w:w="362" w:type="dxa"/>
            <w:tcBorders>
              <w:top w:val="single" w:sz="4" w:space="0" w:color="auto"/>
              <w:left w:val="single" w:sz="2" w:space="0" w:color="auto"/>
              <w:bottom w:val="single" w:sz="4"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073</w:t>
            </w:r>
          </w:p>
        </w:tc>
        <w:tc>
          <w:tcPr>
            <w:tcW w:w="454" w:type="dxa"/>
            <w:gridSpan w:val="2"/>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79</w:t>
            </w:r>
          </w:p>
        </w:tc>
        <w:tc>
          <w:tcPr>
            <w:tcW w:w="89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21"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6DB2" w:rsidRPr="00DA2E2E" w:rsidRDefault="002D6DB2" w:rsidP="004C70FC">
            <w:pPr>
              <w:jc w:val="right"/>
              <w:rPr>
                <w:rFonts w:ascii="Arial" w:hAnsi="Arial" w:cs="Arial"/>
                <w:color w:val="FF0000"/>
                <w:sz w:val="14"/>
                <w:szCs w:val="14"/>
              </w:rPr>
            </w:pPr>
          </w:p>
        </w:tc>
        <w:tc>
          <w:tcPr>
            <w:tcW w:w="791"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1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77"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6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9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91"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val="157"/>
        </w:trPr>
        <w:tc>
          <w:tcPr>
            <w:tcW w:w="2949"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r w:rsidRPr="00DA2E2E">
              <w:rPr>
                <w:rFonts w:ascii="Arial" w:hAnsi="Arial" w:cs="Arial"/>
                <w:sz w:val="11"/>
                <w:szCs w:val="11"/>
              </w:rPr>
              <w:t>O uznanie umowy za bezskuteczną (art. 59 kc)</w:t>
            </w:r>
          </w:p>
        </w:tc>
        <w:tc>
          <w:tcPr>
            <w:tcW w:w="362" w:type="dxa"/>
            <w:tcBorders>
              <w:top w:val="single" w:sz="4" w:space="0" w:color="auto"/>
              <w:left w:val="single" w:sz="2" w:space="0" w:color="auto"/>
              <w:bottom w:val="single" w:sz="4"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306</w:t>
            </w:r>
          </w:p>
        </w:tc>
        <w:tc>
          <w:tcPr>
            <w:tcW w:w="454" w:type="dxa"/>
            <w:gridSpan w:val="2"/>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80</w:t>
            </w:r>
          </w:p>
        </w:tc>
        <w:tc>
          <w:tcPr>
            <w:tcW w:w="89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791"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1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77"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6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89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91"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r>
      <w:tr w:rsidR="002D6DB2" w:rsidRPr="00DA2E2E" w:rsidTr="004C70FC">
        <w:trPr>
          <w:cantSplit/>
          <w:trHeight w:val="269"/>
        </w:trPr>
        <w:tc>
          <w:tcPr>
            <w:tcW w:w="2949"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r w:rsidRPr="00DA2E2E">
              <w:rPr>
                <w:rFonts w:ascii="Arial" w:hAnsi="Arial" w:cs="Arial"/>
                <w:sz w:val="11"/>
                <w:szCs w:val="11"/>
              </w:rPr>
              <w:t>O unieważnienie umowy zawartej w wyniku aukcji albo przetargu (art. 70</w:t>
            </w:r>
            <w:r w:rsidRPr="00DA2E2E">
              <w:rPr>
                <w:rFonts w:ascii="Arial" w:hAnsi="Arial" w:cs="Arial"/>
                <w:sz w:val="11"/>
                <w:szCs w:val="11"/>
                <w:vertAlign w:val="superscript"/>
              </w:rPr>
              <w:t>5</w:t>
            </w:r>
            <w:r w:rsidRPr="00DA2E2E">
              <w:rPr>
                <w:rFonts w:ascii="Arial" w:hAnsi="Arial" w:cs="Arial"/>
                <w:sz w:val="11"/>
                <w:szCs w:val="11"/>
              </w:rPr>
              <w:t xml:space="preserve"> kc)</w:t>
            </w:r>
          </w:p>
        </w:tc>
        <w:tc>
          <w:tcPr>
            <w:tcW w:w="362" w:type="dxa"/>
            <w:tcBorders>
              <w:top w:val="single" w:sz="4" w:space="0" w:color="auto"/>
              <w:left w:val="single" w:sz="2" w:space="0" w:color="auto"/>
              <w:bottom w:val="single" w:sz="4"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308</w:t>
            </w:r>
          </w:p>
        </w:tc>
        <w:tc>
          <w:tcPr>
            <w:tcW w:w="454" w:type="dxa"/>
            <w:gridSpan w:val="2"/>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81</w:t>
            </w:r>
          </w:p>
        </w:tc>
        <w:tc>
          <w:tcPr>
            <w:tcW w:w="89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1"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1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77"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6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9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91"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val="156"/>
        </w:trPr>
        <w:tc>
          <w:tcPr>
            <w:tcW w:w="2949"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r w:rsidRPr="00DA2E2E">
              <w:rPr>
                <w:rFonts w:ascii="Arial" w:hAnsi="Arial" w:cs="Arial"/>
                <w:sz w:val="11"/>
                <w:szCs w:val="11"/>
              </w:rPr>
              <w:t>O wydanie rzeczy ruchomej (art.  222 § 1 kc)</w:t>
            </w:r>
          </w:p>
        </w:tc>
        <w:tc>
          <w:tcPr>
            <w:tcW w:w="362" w:type="dxa"/>
            <w:tcBorders>
              <w:top w:val="single" w:sz="4" w:space="0" w:color="auto"/>
              <w:left w:val="single" w:sz="2" w:space="0" w:color="auto"/>
              <w:bottom w:val="single" w:sz="4"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309</w:t>
            </w:r>
          </w:p>
        </w:tc>
        <w:tc>
          <w:tcPr>
            <w:tcW w:w="454" w:type="dxa"/>
            <w:gridSpan w:val="2"/>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82</w:t>
            </w:r>
          </w:p>
        </w:tc>
        <w:tc>
          <w:tcPr>
            <w:tcW w:w="89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1"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1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77"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6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89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91"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val="269"/>
        </w:trPr>
        <w:tc>
          <w:tcPr>
            <w:tcW w:w="2949"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r w:rsidRPr="00DA2E2E">
              <w:rPr>
                <w:rFonts w:ascii="Arial" w:hAnsi="Arial" w:cs="Arial"/>
                <w:sz w:val="11"/>
                <w:szCs w:val="11"/>
              </w:rPr>
              <w:t>Roszczenia wzajemne między właścicielem a samoistnym posiadaczem rzeczy (art. 229 kc)</w:t>
            </w:r>
          </w:p>
        </w:tc>
        <w:tc>
          <w:tcPr>
            <w:tcW w:w="362" w:type="dxa"/>
            <w:tcBorders>
              <w:top w:val="single" w:sz="4" w:space="0" w:color="auto"/>
              <w:left w:val="single" w:sz="2" w:space="0" w:color="auto"/>
              <w:bottom w:val="single" w:sz="4"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301</w:t>
            </w:r>
          </w:p>
        </w:tc>
        <w:tc>
          <w:tcPr>
            <w:tcW w:w="454" w:type="dxa"/>
            <w:gridSpan w:val="2"/>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83</w:t>
            </w:r>
          </w:p>
        </w:tc>
        <w:tc>
          <w:tcPr>
            <w:tcW w:w="89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1"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1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77"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6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9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91"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val="170"/>
        </w:trPr>
        <w:tc>
          <w:tcPr>
            <w:tcW w:w="2949"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r w:rsidRPr="00DA2E2E">
              <w:rPr>
                <w:rFonts w:ascii="Arial" w:hAnsi="Arial" w:cs="Arial"/>
                <w:sz w:val="11"/>
                <w:szCs w:val="11"/>
              </w:rPr>
              <w:t>O wstrzymanie budowy (art. 347 kc)</w:t>
            </w:r>
          </w:p>
        </w:tc>
        <w:tc>
          <w:tcPr>
            <w:tcW w:w="362" w:type="dxa"/>
            <w:tcBorders>
              <w:top w:val="single" w:sz="4" w:space="0" w:color="auto"/>
              <w:left w:val="single" w:sz="2" w:space="0" w:color="auto"/>
              <w:bottom w:val="single" w:sz="4"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310</w:t>
            </w:r>
          </w:p>
        </w:tc>
        <w:tc>
          <w:tcPr>
            <w:tcW w:w="454" w:type="dxa"/>
            <w:gridSpan w:val="2"/>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84</w:t>
            </w:r>
          </w:p>
        </w:tc>
        <w:tc>
          <w:tcPr>
            <w:tcW w:w="89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1"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1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77"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6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9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91"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val="269"/>
        </w:trPr>
        <w:tc>
          <w:tcPr>
            <w:tcW w:w="2949"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r w:rsidRPr="00DA2E2E">
              <w:rPr>
                <w:rFonts w:ascii="Arial" w:hAnsi="Arial" w:cs="Arial"/>
                <w:sz w:val="11"/>
                <w:szCs w:val="11"/>
              </w:rPr>
              <w:t>O rozstrzygnięcie z powodu nadzwyczajnej zmian stosunków (art. 357</w:t>
            </w:r>
            <w:r w:rsidRPr="00DA2E2E">
              <w:rPr>
                <w:rFonts w:ascii="Arial" w:hAnsi="Arial" w:cs="Arial"/>
                <w:sz w:val="11"/>
                <w:szCs w:val="11"/>
                <w:vertAlign w:val="superscript"/>
              </w:rPr>
              <w:t xml:space="preserve">1 </w:t>
            </w:r>
            <w:r w:rsidRPr="00DA2E2E">
              <w:rPr>
                <w:rFonts w:ascii="Arial" w:hAnsi="Arial" w:cs="Arial"/>
                <w:sz w:val="11"/>
                <w:szCs w:val="11"/>
              </w:rPr>
              <w:t>kc)</w:t>
            </w:r>
          </w:p>
        </w:tc>
        <w:tc>
          <w:tcPr>
            <w:tcW w:w="362" w:type="dxa"/>
            <w:tcBorders>
              <w:top w:val="single" w:sz="4" w:space="0" w:color="auto"/>
              <w:left w:val="single" w:sz="2" w:space="0" w:color="auto"/>
              <w:bottom w:val="single" w:sz="4"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311</w:t>
            </w:r>
          </w:p>
        </w:tc>
        <w:tc>
          <w:tcPr>
            <w:tcW w:w="454" w:type="dxa"/>
            <w:gridSpan w:val="2"/>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85</w:t>
            </w:r>
          </w:p>
        </w:tc>
        <w:tc>
          <w:tcPr>
            <w:tcW w:w="89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1"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1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77"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6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9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91"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val="171"/>
        </w:trPr>
        <w:tc>
          <w:tcPr>
            <w:tcW w:w="2949"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r w:rsidRPr="00DA2E2E">
              <w:rPr>
                <w:rFonts w:ascii="Arial" w:hAnsi="Arial" w:cs="Arial"/>
                <w:sz w:val="11"/>
                <w:szCs w:val="11"/>
              </w:rPr>
              <w:t>Żądania z tytułu wyzysku (art. 388 kc)</w:t>
            </w:r>
          </w:p>
        </w:tc>
        <w:tc>
          <w:tcPr>
            <w:tcW w:w="362" w:type="dxa"/>
            <w:tcBorders>
              <w:top w:val="single" w:sz="4" w:space="0" w:color="auto"/>
              <w:left w:val="single" w:sz="2" w:space="0" w:color="auto"/>
              <w:bottom w:val="single" w:sz="4"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312</w:t>
            </w:r>
          </w:p>
        </w:tc>
        <w:tc>
          <w:tcPr>
            <w:tcW w:w="454" w:type="dxa"/>
            <w:gridSpan w:val="2"/>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86</w:t>
            </w:r>
          </w:p>
        </w:tc>
        <w:tc>
          <w:tcPr>
            <w:tcW w:w="89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1"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1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77"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6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9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91"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val="171"/>
        </w:trPr>
        <w:tc>
          <w:tcPr>
            <w:tcW w:w="2949"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r w:rsidRPr="00DA2E2E">
              <w:rPr>
                <w:rFonts w:ascii="Arial" w:hAnsi="Arial" w:cs="Arial"/>
                <w:sz w:val="11"/>
                <w:szCs w:val="11"/>
              </w:rPr>
              <w:t>O zawarcie umowy przyrzeczonej (art. 390 § 2 kc)</w:t>
            </w:r>
          </w:p>
        </w:tc>
        <w:tc>
          <w:tcPr>
            <w:tcW w:w="362" w:type="dxa"/>
            <w:tcBorders>
              <w:top w:val="single" w:sz="4" w:space="0" w:color="auto"/>
              <w:left w:val="single" w:sz="2" w:space="0" w:color="auto"/>
              <w:bottom w:val="single" w:sz="4"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313</w:t>
            </w:r>
          </w:p>
        </w:tc>
        <w:tc>
          <w:tcPr>
            <w:tcW w:w="454" w:type="dxa"/>
            <w:gridSpan w:val="2"/>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87</w:t>
            </w:r>
          </w:p>
        </w:tc>
        <w:tc>
          <w:tcPr>
            <w:tcW w:w="89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1"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1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77"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6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9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91"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val="269"/>
        </w:trPr>
        <w:tc>
          <w:tcPr>
            <w:tcW w:w="2949" w:type="dxa"/>
            <w:gridSpan w:val="3"/>
            <w:tcBorders>
              <w:top w:val="single" w:sz="2" w:space="0" w:color="auto"/>
              <w:left w:val="single" w:sz="2" w:space="0" w:color="auto"/>
              <w:bottom w:val="single" w:sz="2" w:space="0" w:color="auto"/>
              <w:right w:val="single" w:sz="2" w:space="0" w:color="auto"/>
            </w:tcBorders>
          </w:tcPr>
          <w:p w:rsidR="002D6DB2" w:rsidRPr="00DA2E2E" w:rsidRDefault="002D6DB2" w:rsidP="004C70FC">
            <w:pPr>
              <w:ind w:left="70"/>
              <w:rPr>
                <w:rFonts w:ascii="Arial" w:hAnsi="Arial" w:cs="Arial"/>
                <w:sz w:val="11"/>
                <w:szCs w:val="11"/>
              </w:rPr>
            </w:pPr>
            <w:r w:rsidRPr="00DA2E2E">
              <w:rPr>
                <w:rFonts w:ascii="Arial" w:hAnsi="Arial" w:cs="Arial"/>
                <w:sz w:val="11"/>
                <w:szCs w:val="11"/>
              </w:rPr>
              <w:t>O orzeczenie przepadku świadczenia spełnionego w zamian za dokonanie czynu zabronionego przez ustawę lub w celu niegodziwym (art. 412 kc)</w:t>
            </w:r>
          </w:p>
        </w:tc>
        <w:tc>
          <w:tcPr>
            <w:tcW w:w="362" w:type="dxa"/>
            <w:tcBorders>
              <w:top w:val="single" w:sz="4" w:space="0" w:color="auto"/>
              <w:left w:val="single" w:sz="2" w:space="0" w:color="auto"/>
              <w:bottom w:val="single" w:sz="4"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314</w:t>
            </w:r>
          </w:p>
        </w:tc>
        <w:tc>
          <w:tcPr>
            <w:tcW w:w="454" w:type="dxa"/>
            <w:gridSpan w:val="2"/>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88</w:t>
            </w:r>
          </w:p>
        </w:tc>
        <w:tc>
          <w:tcPr>
            <w:tcW w:w="89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1"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1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77"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6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9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91"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bl>
    <w:p w:rsidR="002D6DB2" w:rsidRPr="002D6DB2" w:rsidRDefault="002D6DB2" w:rsidP="002D6DB2">
      <w:pPr>
        <w:rPr>
          <w:rFonts w:ascii="Arial" w:hAnsi="Arial" w:cs="Arial"/>
          <w:b/>
        </w:rPr>
      </w:pPr>
      <w:r>
        <w:br w:type="page"/>
      </w:r>
      <w:r w:rsidRPr="002D6DB2">
        <w:rPr>
          <w:rFonts w:ascii="Arial" w:hAnsi="Arial" w:cs="Arial"/>
          <w:b/>
        </w:rPr>
        <w:lastRenderedPageBreak/>
        <w:t>1.1.1.  Ewidencja spraw – I instancja i ogółem I i II instancja (c.d.)</w:t>
      </w:r>
    </w:p>
    <w:tbl>
      <w:tblPr>
        <w:tblW w:w="15664"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3"/>
        <w:gridCol w:w="619"/>
        <w:gridCol w:w="1711"/>
        <w:gridCol w:w="297"/>
        <w:gridCol w:w="10"/>
        <w:gridCol w:w="14"/>
        <w:gridCol w:w="369"/>
        <w:gridCol w:w="11"/>
        <w:gridCol w:w="841"/>
        <w:gridCol w:w="11"/>
        <w:gridCol w:w="1164"/>
        <w:gridCol w:w="1059"/>
        <w:gridCol w:w="31"/>
        <w:gridCol w:w="754"/>
        <w:gridCol w:w="7"/>
        <w:gridCol w:w="719"/>
        <w:gridCol w:w="6"/>
        <w:gridCol w:w="16"/>
        <w:gridCol w:w="648"/>
        <w:gridCol w:w="780"/>
        <w:gridCol w:w="16"/>
        <w:gridCol w:w="570"/>
        <w:gridCol w:w="17"/>
        <w:gridCol w:w="756"/>
        <w:gridCol w:w="13"/>
        <w:gridCol w:w="631"/>
        <w:gridCol w:w="697"/>
        <w:gridCol w:w="16"/>
        <w:gridCol w:w="627"/>
        <w:gridCol w:w="16"/>
        <w:gridCol w:w="681"/>
        <w:gridCol w:w="18"/>
        <w:gridCol w:w="788"/>
        <w:gridCol w:w="1034"/>
        <w:gridCol w:w="14"/>
      </w:tblGrid>
      <w:tr w:rsidR="002D6DB2" w:rsidRPr="00DA2E2E" w:rsidTr="004C70FC">
        <w:trPr>
          <w:cantSplit/>
          <w:trHeight w:hRule="exact" w:val="240"/>
          <w:tblHeader/>
        </w:trPr>
        <w:tc>
          <w:tcPr>
            <w:tcW w:w="3723" w:type="dxa"/>
            <w:gridSpan w:val="7"/>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SPRAWY</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wg repertoriów</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lub wykazów</w:t>
            </w:r>
          </w:p>
          <w:p w:rsidR="002D6DB2" w:rsidRPr="00DA2E2E" w:rsidRDefault="002D6DB2" w:rsidP="004C70FC">
            <w:pPr>
              <w:spacing w:line="140" w:lineRule="exact"/>
              <w:ind w:left="85" w:right="85"/>
              <w:jc w:val="center"/>
              <w:rPr>
                <w:rFonts w:ascii="Arial" w:hAnsi="Arial"/>
                <w:sz w:val="14"/>
              </w:rPr>
            </w:pPr>
          </w:p>
        </w:tc>
        <w:tc>
          <w:tcPr>
            <w:tcW w:w="852" w:type="dxa"/>
            <w:gridSpan w:val="2"/>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Pozostało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z ubiegłego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roku</w:t>
            </w:r>
          </w:p>
        </w:tc>
        <w:tc>
          <w:tcPr>
            <w:tcW w:w="1175" w:type="dxa"/>
            <w:gridSpan w:val="2"/>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pacing w:val="28"/>
                <w:sz w:val="14"/>
              </w:rPr>
            </w:pPr>
            <w:r w:rsidRPr="00DA2E2E">
              <w:rPr>
                <w:rFonts w:ascii="Arial" w:hAnsi="Arial"/>
                <w:spacing w:val="28"/>
                <w:sz w:val="14"/>
              </w:rPr>
              <w:t>WPŁYNĘŁO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razem</w:t>
            </w:r>
          </w:p>
          <w:p w:rsidR="002D6DB2" w:rsidRPr="00DA2E2E" w:rsidRDefault="002D6DB2" w:rsidP="004C70FC">
            <w:pPr>
              <w:spacing w:line="140" w:lineRule="exact"/>
              <w:jc w:val="center"/>
              <w:rPr>
                <w:rFonts w:ascii="Arial" w:hAnsi="Arial"/>
                <w:spacing w:val="28"/>
                <w:sz w:val="14"/>
              </w:rPr>
            </w:pPr>
          </w:p>
        </w:tc>
        <w:tc>
          <w:tcPr>
            <w:tcW w:w="7363" w:type="dxa"/>
            <w:gridSpan w:val="18"/>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pacing w:val="28"/>
                <w:sz w:val="14"/>
              </w:rPr>
            </w:pPr>
            <w:r w:rsidRPr="00DA2E2E">
              <w:rPr>
                <w:rFonts w:ascii="Arial" w:hAnsi="Arial"/>
                <w:spacing w:val="28"/>
                <w:sz w:val="14"/>
              </w:rPr>
              <w:t>ZAŁATWIONO</w:t>
            </w:r>
          </w:p>
        </w:tc>
        <w:tc>
          <w:tcPr>
            <w:tcW w:w="1503" w:type="dxa"/>
            <w:gridSpan w:val="4"/>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pacing w:val="28"/>
                <w:sz w:val="12"/>
                <w:szCs w:val="12"/>
              </w:rPr>
            </w:pPr>
            <w:r w:rsidRPr="00DA2E2E">
              <w:rPr>
                <w:rFonts w:ascii="Arial" w:hAnsi="Arial"/>
                <w:sz w:val="14"/>
                <w:szCs w:val="14"/>
              </w:rPr>
              <w:t>Odroczono</w:t>
            </w:r>
          </w:p>
        </w:tc>
        <w:tc>
          <w:tcPr>
            <w:tcW w:w="1048" w:type="dxa"/>
            <w:gridSpan w:val="2"/>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Pozostało</w:t>
            </w:r>
          </w:p>
          <w:p w:rsidR="002D6DB2" w:rsidRPr="00DA2E2E" w:rsidRDefault="002D6DB2" w:rsidP="004C70FC">
            <w:pPr>
              <w:spacing w:line="140" w:lineRule="exact"/>
              <w:jc w:val="center"/>
              <w:rPr>
                <w:rFonts w:ascii="Arial" w:hAnsi="Arial"/>
                <w:sz w:val="14"/>
              </w:rPr>
            </w:pPr>
            <w:r w:rsidRPr="00DA2E2E">
              <w:rPr>
                <w:rFonts w:ascii="Arial" w:hAnsi="Arial"/>
                <w:sz w:val="14"/>
              </w:rPr>
              <w:t>na okres</w:t>
            </w:r>
          </w:p>
          <w:p w:rsidR="002D6DB2" w:rsidRPr="00DA2E2E" w:rsidRDefault="002D6DB2" w:rsidP="004C70FC">
            <w:pPr>
              <w:spacing w:line="140" w:lineRule="exact"/>
              <w:jc w:val="center"/>
              <w:rPr>
                <w:rFonts w:ascii="Arial" w:hAnsi="Arial"/>
                <w:sz w:val="14"/>
              </w:rPr>
            </w:pPr>
            <w:r w:rsidRPr="00DA2E2E">
              <w:rPr>
                <w:rFonts w:ascii="Arial" w:hAnsi="Arial"/>
                <w:sz w:val="14"/>
              </w:rPr>
              <w:t>następny</w:t>
            </w:r>
          </w:p>
        </w:tc>
      </w:tr>
      <w:tr w:rsidR="002D6DB2" w:rsidRPr="00DA2E2E" w:rsidTr="004C70FC">
        <w:trPr>
          <w:cantSplit/>
          <w:trHeight w:hRule="exact" w:val="240"/>
          <w:tblHeader/>
        </w:trPr>
        <w:tc>
          <w:tcPr>
            <w:tcW w:w="3723" w:type="dxa"/>
            <w:gridSpan w:val="7"/>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52"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75" w:type="dxa"/>
            <w:gridSpan w:val="2"/>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1090" w:type="dxa"/>
            <w:gridSpan w:val="2"/>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razem</w:t>
            </w:r>
          </w:p>
        </w:tc>
        <w:tc>
          <w:tcPr>
            <w:tcW w:w="6273" w:type="dxa"/>
            <w:gridSpan w:val="16"/>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z w:val="14"/>
              </w:rPr>
            </w:pPr>
            <w:r w:rsidRPr="00DA2E2E">
              <w:rPr>
                <w:rFonts w:ascii="Arial" w:hAnsi="Arial"/>
                <w:sz w:val="14"/>
              </w:rPr>
              <w:t>z tego</w:t>
            </w:r>
          </w:p>
        </w:tc>
        <w:tc>
          <w:tcPr>
            <w:tcW w:w="1503" w:type="dxa"/>
            <w:gridSpan w:val="4"/>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4"/>
              </w:rPr>
            </w:pPr>
          </w:p>
        </w:tc>
        <w:tc>
          <w:tcPr>
            <w:tcW w:w="1048"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4C70FC">
        <w:trPr>
          <w:cantSplit/>
          <w:trHeight w:val="180"/>
          <w:tblHeader/>
        </w:trPr>
        <w:tc>
          <w:tcPr>
            <w:tcW w:w="3723" w:type="dxa"/>
            <w:gridSpan w:val="7"/>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52"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75" w:type="dxa"/>
            <w:gridSpan w:val="2"/>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1090"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61" w:type="dxa"/>
            <w:gridSpan w:val="2"/>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20" w:lineRule="exact"/>
              <w:jc w:val="center"/>
              <w:rPr>
                <w:rFonts w:ascii="Arial" w:hAnsi="Arial"/>
                <w:sz w:val="12"/>
              </w:rPr>
            </w:pPr>
            <w:r w:rsidRPr="00DA2E2E">
              <w:rPr>
                <w:rFonts w:ascii="Arial" w:hAnsi="Arial"/>
                <w:sz w:val="12"/>
              </w:rPr>
              <w:t>uwzględniono</w:t>
            </w:r>
          </w:p>
          <w:p w:rsidR="002D6DB2" w:rsidRPr="00DA2E2E" w:rsidRDefault="002D6DB2" w:rsidP="004C70FC">
            <w:pPr>
              <w:spacing w:line="120" w:lineRule="exact"/>
              <w:jc w:val="center"/>
              <w:rPr>
                <w:rFonts w:ascii="Arial Narrow" w:hAnsi="Arial Narrow"/>
                <w:sz w:val="12"/>
              </w:rPr>
            </w:pPr>
            <w:r w:rsidRPr="00DA2E2E">
              <w:rPr>
                <w:rFonts w:ascii="Arial" w:hAnsi="Arial"/>
                <w:sz w:val="12"/>
              </w:rPr>
              <w:t>w całości lub części</w:t>
            </w:r>
          </w:p>
        </w:tc>
        <w:tc>
          <w:tcPr>
            <w:tcW w:w="719"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5"/>
              <w:jc w:val="center"/>
              <w:rPr>
                <w:rFonts w:ascii="Arial" w:hAnsi="Arial"/>
                <w:sz w:val="14"/>
              </w:rPr>
            </w:pPr>
            <w:r w:rsidRPr="00DA2E2E">
              <w:rPr>
                <w:rFonts w:ascii="Arial" w:hAnsi="Arial"/>
                <w:sz w:val="14"/>
              </w:rPr>
              <w:t>oddalono</w:t>
            </w:r>
          </w:p>
        </w:tc>
        <w:tc>
          <w:tcPr>
            <w:tcW w:w="670" w:type="dxa"/>
            <w:gridSpan w:val="3"/>
            <w:vMerge w:val="restart"/>
            <w:tcBorders>
              <w:top w:val="single" w:sz="2" w:space="0" w:color="auto"/>
              <w:left w:val="single" w:sz="2" w:space="0" w:color="auto"/>
              <w:right w:val="single" w:sz="2" w:space="0" w:color="auto"/>
            </w:tcBorders>
            <w:shd w:val="clear" w:color="auto" w:fill="auto"/>
            <w:vAlign w:val="center"/>
          </w:tcPr>
          <w:p w:rsidR="002D6DB2" w:rsidRPr="00DA2E2E" w:rsidRDefault="002D6DB2" w:rsidP="004C70FC">
            <w:pPr>
              <w:spacing w:line="140" w:lineRule="exact"/>
              <w:jc w:val="center"/>
              <w:rPr>
                <w:rFonts w:ascii="Arial Narrow" w:hAnsi="Arial Narrow"/>
                <w:sz w:val="14"/>
              </w:rPr>
            </w:pPr>
            <w:r w:rsidRPr="00DA2E2E">
              <w:rPr>
                <w:rFonts w:ascii="Arial" w:hAnsi="Arial"/>
                <w:sz w:val="14"/>
                <w:szCs w:val="14"/>
              </w:rPr>
              <w:t>zwrócono</w:t>
            </w:r>
          </w:p>
        </w:tc>
        <w:tc>
          <w:tcPr>
            <w:tcW w:w="780"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7"/>
              <w:jc w:val="center"/>
              <w:rPr>
                <w:rFonts w:ascii="Arial" w:hAnsi="Arial"/>
                <w:sz w:val="14"/>
                <w:szCs w:val="14"/>
              </w:rPr>
            </w:pPr>
            <w:r w:rsidRPr="00DA2E2E">
              <w:rPr>
                <w:rFonts w:ascii="Arial" w:hAnsi="Arial"/>
                <w:sz w:val="14"/>
                <w:szCs w:val="14"/>
              </w:rPr>
              <w:t>odrzucono</w:t>
            </w:r>
          </w:p>
        </w:tc>
        <w:tc>
          <w:tcPr>
            <w:tcW w:w="2700" w:type="dxa"/>
            <w:gridSpan w:val="7"/>
            <w:vMerge w:val="restart"/>
            <w:tcBorders>
              <w:top w:val="single" w:sz="2" w:space="0" w:color="auto"/>
              <w:left w:val="single" w:sz="4" w:space="0" w:color="auto"/>
              <w:right w:val="single" w:sz="4" w:space="0" w:color="auto"/>
            </w:tcBorders>
            <w:vAlign w:val="center"/>
          </w:tcPr>
          <w:p w:rsidR="002D6DB2" w:rsidRPr="00DA2E2E" w:rsidRDefault="002D6DB2" w:rsidP="004C70FC">
            <w:pPr>
              <w:spacing w:line="140" w:lineRule="exact"/>
              <w:ind w:left="7" w:right="85"/>
              <w:jc w:val="center"/>
              <w:rPr>
                <w:rFonts w:ascii="Arial" w:hAnsi="Arial"/>
                <w:sz w:val="14"/>
                <w:szCs w:val="14"/>
              </w:rPr>
            </w:pPr>
            <w:r w:rsidRPr="00DA2E2E">
              <w:rPr>
                <w:rFonts w:ascii="Arial" w:hAnsi="Arial"/>
                <w:sz w:val="14"/>
                <w:szCs w:val="14"/>
              </w:rPr>
              <w:t>umorzono</w:t>
            </w:r>
          </w:p>
        </w:tc>
        <w:tc>
          <w:tcPr>
            <w:tcW w:w="643" w:type="dxa"/>
            <w:gridSpan w:val="2"/>
            <w:vMerge w:val="restart"/>
            <w:tcBorders>
              <w:top w:val="single" w:sz="2" w:space="0" w:color="auto"/>
              <w:left w:val="single" w:sz="4" w:space="0" w:color="auto"/>
              <w:right w:val="single" w:sz="2" w:space="0" w:color="auto"/>
            </w:tcBorders>
            <w:vAlign w:val="center"/>
          </w:tcPr>
          <w:p w:rsidR="002D6DB2" w:rsidRPr="00DA2E2E" w:rsidRDefault="002D6DB2" w:rsidP="004C70FC">
            <w:pPr>
              <w:spacing w:line="140" w:lineRule="exact"/>
              <w:ind w:right="14"/>
              <w:jc w:val="center"/>
              <w:rPr>
                <w:rFonts w:ascii="Arial" w:hAnsi="Arial"/>
                <w:sz w:val="14"/>
                <w:szCs w:val="14"/>
              </w:rPr>
            </w:pPr>
            <w:r w:rsidRPr="00DA2E2E">
              <w:rPr>
                <w:rFonts w:ascii="Arial" w:hAnsi="Arial"/>
                <w:sz w:val="12"/>
              </w:rPr>
              <w:t>Inne załatwienia</w:t>
            </w:r>
          </w:p>
        </w:tc>
        <w:tc>
          <w:tcPr>
            <w:tcW w:w="1503" w:type="dxa"/>
            <w:gridSpan w:val="4"/>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6"/>
                <w:vertAlign w:val="superscript"/>
              </w:rPr>
            </w:pPr>
          </w:p>
        </w:tc>
        <w:tc>
          <w:tcPr>
            <w:tcW w:w="1048"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4C70FC">
        <w:trPr>
          <w:cantSplit/>
          <w:trHeight w:val="180"/>
          <w:tblHeader/>
        </w:trPr>
        <w:tc>
          <w:tcPr>
            <w:tcW w:w="3723" w:type="dxa"/>
            <w:gridSpan w:val="7"/>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52"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75" w:type="dxa"/>
            <w:gridSpan w:val="2"/>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1090"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61" w:type="dxa"/>
            <w:gridSpan w:val="2"/>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719"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70" w:type="dxa"/>
            <w:gridSpan w:val="3"/>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80"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2700" w:type="dxa"/>
            <w:gridSpan w:val="7"/>
            <w:vMerge/>
            <w:tcBorders>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43" w:type="dxa"/>
            <w:gridSpan w:val="2"/>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15" w:type="dxa"/>
            <w:gridSpan w:val="3"/>
            <w:vMerge w:val="restart"/>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ogółem</w:t>
            </w:r>
          </w:p>
        </w:tc>
        <w:tc>
          <w:tcPr>
            <w:tcW w:w="788" w:type="dxa"/>
            <w:vMerge w:val="restart"/>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2"/>
                <w:szCs w:val="12"/>
              </w:rPr>
              <w:t>w tym publikację orzeczenia</w:t>
            </w:r>
          </w:p>
        </w:tc>
        <w:tc>
          <w:tcPr>
            <w:tcW w:w="1048"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4C70FC">
        <w:trPr>
          <w:cantSplit/>
          <w:trHeight w:val="248"/>
          <w:tblHeader/>
        </w:trPr>
        <w:tc>
          <w:tcPr>
            <w:tcW w:w="3723" w:type="dxa"/>
            <w:gridSpan w:val="7"/>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52"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75" w:type="dxa"/>
            <w:gridSpan w:val="2"/>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1090"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61" w:type="dxa"/>
            <w:gridSpan w:val="2"/>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719"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70" w:type="dxa"/>
            <w:gridSpan w:val="3"/>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80"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586" w:type="dxa"/>
            <w:gridSpan w:val="2"/>
            <w:vMerge w:val="restart"/>
            <w:tcBorders>
              <w:top w:val="single" w:sz="4" w:space="0" w:color="auto"/>
              <w:left w:val="single" w:sz="4"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ogółem</w:t>
            </w:r>
          </w:p>
        </w:tc>
        <w:tc>
          <w:tcPr>
            <w:tcW w:w="2114" w:type="dxa"/>
            <w:gridSpan w:val="5"/>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 xml:space="preserve">w tym w wyniku </w:t>
            </w:r>
          </w:p>
        </w:tc>
        <w:tc>
          <w:tcPr>
            <w:tcW w:w="643" w:type="dxa"/>
            <w:gridSpan w:val="2"/>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15" w:type="dxa"/>
            <w:gridSpan w:val="3"/>
            <w:vMerge/>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88"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048"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4C70FC">
        <w:trPr>
          <w:cantSplit/>
          <w:trHeight w:val="478"/>
          <w:tblHeader/>
        </w:trPr>
        <w:tc>
          <w:tcPr>
            <w:tcW w:w="3723" w:type="dxa"/>
            <w:gridSpan w:val="7"/>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52" w:type="dxa"/>
            <w:gridSpan w:val="2"/>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75" w:type="dxa"/>
            <w:gridSpan w:val="2"/>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1090" w:type="dxa"/>
            <w:gridSpan w:val="2"/>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61" w:type="dxa"/>
            <w:gridSpan w:val="2"/>
            <w:vMerge/>
            <w:tcBorders>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719"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70" w:type="dxa"/>
            <w:gridSpan w:val="3"/>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80"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586" w:type="dxa"/>
            <w:gridSpan w:val="2"/>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73" w:type="dxa"/>
            <w:gridSpan w:val="2"/>
            <w:tcBorders>
              <w:top w:val="single" w:sz="4" w:space="0" w:color="auto"/>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szCs w:val="12"/>
              </w:rPr>
            </w:pPr>
            <w:r w:rsidRPr="00DA2E2E">
              <w:rPr>
                <w:rFonts w:ascii="Arial" w:hAnsi="Arial"/>
                <w:sz w:val="12"/>
                <w:szCs w:val="12"/>
              </w:rPr>
              <w:t xml:space="preserve">zawarcia ugody przed sądem </w:t>
            </w:r>
          </w:p>
        </w:tc>
        <w:tc>
          <w:tcPr>
            <w:tcW w:w="644" w:type="dxa"/>
            <w:gridSpan w:val="2"/>
            <w:tcBorders>
              <w:top w:val="single" w:sz="4" w:space="0" w:color="auto"/>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szCs w:val="12"/>
              </w:rPr>
            </w:pPr>
            <w:r w:rsidRPr="00DA2E2E">
              <w:rPr>
                <w:rFonts w:ascii="Arial" w:hAnsi="Arial"/>
                <w:sz w:val="14"/>
              </w:rPr>
              <w:t>cofnięcia pozwu/</w:t>
            </w:r>
            <w:r w:rsidRPr="00DA2E2E">
              <w:rPr>
                <w:rFonts w:ascii="Arial" w:hAnsi="Arial"/>
                <w:sz w:val="12"/>
                <w:szCs w:val="12"/>
              </w:rPr>
              <w:t xml:space="preserve"> wniosku</w:t>
            </w:r>
          </w:p>
        </w:tc>
        <w:tc>
          <w:tcPr>
            <w:tcW w:w="697" w:type="dxa"/>
            <w:tcBorders>
              <w:top w:val="single" w:sz="4" w:space="0" w:color="auto"/>
              <w:left w:val="single" w:sz="4" w:space="0" w:color="auto"/>
              <w:bottom w:val="single" w:sz="2" w:space="0" w:color="auto"/>
              <w:right w:val="single" w:sz="4"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mediacji</w:t>
            </w:r>
          </w:p>
        </w:tc>
        <w:tc>
          <w:tcPr>
            <w:tcW w:w="643" w:type="dxa"/>
            <w:gridSpan w:val="2"/>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715" w:type="dxa"/>
            <w:gridSpan w:val="3"/>
            <w:vMerge/>
            <w:tcBorders>
              <w:left w:val="single" w:sz="2" w:space="0" w:color="auto"/>
              <w:bottom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88"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048" w:type="dxa"/>
            <w:gridSpan w:val="2"/>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4C70FC">
        <w:trPr>
          <w:cantSplit/>
          <w:trHeight w:hRule="exact" w:val="170"/>
          <w:tblHeader/>
        </w:trPr>
        <w:tc>
          <w:tcPr>
            <w:tcW w:w="3723" w:type="dxa"/>
            <w:gridSpan w:val="7"/>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0</w:t>
            </w:r>
          </w:p>
        </w:tc>
        <w:tc>
          <w:tcPr>
            <w:tcW w:w="852" w:type="dxa"/>
            <w:gridSpan w:val="2"/>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1</w:t>
            </w:r>
          </w:p>
        </w:tc>
        <w:tc>
          <w:tcPr>
            <w:tcW w:w="1175" w:type="dxa"/>
            <w:gridSpan w:val="2"/>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2</w:t>
            </w:r>
          </w:p>
        </w:tc>
        <w:tc>
          <w:tcPr>
            <w:tcW w:w="1090" w:type="dxa"/>
            <w:gridSpan w:val="2"/>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3</w:t>
            </w:r>
          </w:p>
        </w:tc>
        <w:tc>
          <w:tcPr>
            <w:tcW w:w="761" w:type="dxa"/>
            <w:gridSpan w:val="2"/>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4</w:t>
            </w:r>
          </w:p>
        </w:tc>
        <w:tc>
          <w:tcPr>
            <w:tcW w:w="719"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5</w:t>
            </w:r>
          </w:p>
        </w:tc>
        <w:tc>
          <w:tcPr>
            <w:tcW w:w="670" w:type="dxa"/>
            <w:gridSpan w:val="3"/>
            <w:tcBorders>
              <w:left w:val="single" w:sz="2" w:space="0" w:color="auto"/>
              <w:bottom w:val="single" w:sz="4" w:space="0" w:color="auto"/>
              <w:right w:val="single" w:sz="2" w:space="0" w:color="auto"/>
            </w:tcBorders>
            <w:shd w:val="clear" w:color="auto" w:fill="auto"/>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6</w:t>
            </w:r>
          </w:p>
        </w:tc>
        <w:tc>
          <w:tcPr>
            <w:tcW w:w="780"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7</w:t>
            </w:r>
          </w:p>
        </w:tc>
        <w:tc>
          <w:tcPr>
            <w:tcW w:w="586" w:type="dxa"/>
            <w:gridSpan w:val="2"/>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8</w:t>
            </w:r>
          </w:p>
        </w:tc>
        <w:tc>
          <w:tcPr>
            <w:tcW w:w="773" w:type="dxa"/>
            <w:gridSpan w:val="2"/>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9</w:t>
            </w:r>
          </w:p>
        </w:tc>
        <w:tc>
          <w:tcPr>
            <w:tcW w:w="644" w:type="dxa"/>
            <w:gridSpan w:val="2"/>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10</w:t>
            </w:r>
          </w:p>
        </w:tc>
        <w:tc>
          <w:tcPr>
            <w:tcW w:w="697" w:type="dxa"/>
            <w:tcBorders>
              <w:top w:val="single" w:sz="2" w:space="0" w:color="auto"/>
              <w:left w:val="single" w:sz="4"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11</w:t>
            </w:r>
          </w:p>
        </w:tc>
        <w:tc>
          <w:tcPr>
            <w:tcW w:w="643" w:type="dxa"/>
            <w:gridSpan w:val="2"/>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12</w:t>
            </w:r>
          </w:p>
        </w:tc>
        <w:tc>
          <w:tcPr>
            <w:tcW w:w="715" w:type="dxa"/>
            <w:gridSpan w:val="3"/>
            <w:tcBorders>
              <w:top w:val="single" w:sz="2" w:space="0" w:color="auto"/>
              <w:left w:val="single" w:sz="2"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13</w:t>
            </w:r>
          </w:p>
        </w:tc>
        <w:tc>
          <w:tcPr>
            <w:tcW w:w="788"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14</w:t>
            </w:r>
          </w:p>
        </w:tc>
        <w:tc>
          <w:tcPr>
            <w:tcW w:w="1048" w:type="dxa"/>
            <w:gridSpan w:val="2"/>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15</w:t>
            </w:r>
          </w:p>
        </w:tc>
      </w:tr>
      <w:tr w:rsidR="002D6DB2" w:rsidRPr="00DA2E2E" w:rsidTr="004C70FC">
        <w:trPr>
          <w:gridAfter w:val="1"/>
          <w:wAfter w:w="14" w:type="dxa"/>
          <w:cantSplit/>
          <w:trHeight w:val="269"/>
        </w:trPr>
        <w:tc>
          <w:tcPr>
            <w:tcW w:w="3033"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63"/>
              <w:rPr>
                <w:rFonts w:ascii="Arial" w:hAnsi="Arial" w:cs="Arial"/>
                <w:sz w:val="12"/>
                <w:szCs w:val="12"/>
              </w:rPr>
            </w:pPr>
            <w:r w:rsidRPr="00DA2E2E">
              <w:rPr>
                <w:rFonts w:ascii="Arial" w:hAnsi="Arial" w:cs="Arial"/>
                <w:sz w:val="12"/>
                <w:szCs w:val="12"/>
              </w:rPr>
              <w:t>O naprawienie szkody wynikłej z czynu niedozwolonego, z wyłączeniem spraw o symbolach 014wk, 014oc, 014pz,  026, 027, 027a, 027b, 028, 029, 030, 050, 050z, 055, 056, 056s, 059, 060, 060a, 061, 062, 062a, 068, 069, 063, 064</w:t>
            </w:r>
          </w:p>
        </w:tc>
        <w:tc>
          <w:tcPr>
            <w:tcW w:w="321" w:type="dxa"/>
            <w:gridSpan w:val="3"/>
            <w:tcBorders>
              <w:top w:val="single" w:sz="4" w:space="0" w:color="auto"/>
              <w:left w:val="single" w:sz="2" w:space="0" w:color="auto"/>
              <w:bottom w:val="single" w:sz="4" w:space="0" w:color="auto"/>
              <w:right w:val="single" w:sz="18" w:space="0" w:color="auto"/>
            </w:tcBorders>
            <w:shd w:val="clear" w:color="auto" w:fill="auto"/>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302</w:t>
            </w:r>
          </w:p>
        </w:tc>
        <w:tc>
          <w:tcPr>
            <w:tcW w:w="380" w:type="dxa"/>
            <w:gridSpan w:val="2"/>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89</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6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1"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69"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9"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34"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val="269"/>
        </w:trPr>
        <w:tc>
          <w:tcPr>
            <w:tcW w:w="3033" w:type="dxa"/>
            <w:gridSpan w:val="3"/>
            <w:tcBorders>
              <w:top w:val="single" w:sz="2" w:space="0" w:color="auto"/>
              <w:left w:val="single" w:sz="2" w:space="0" w:color="auto"/>
              <w:bottom w:val="single" w:sz="2" w:space="0" w:color="auto"/>
              <w:right w:val="single" w:sz="2" w:space="0" w:color="auto"/>
            </w:tcBorders>
          </w:tcPr>
          <w:p w:rsidR="002D6DB2" w:rsidRPr="00DA2E2E" w:rsidRDefault="002D6DB2" w:rsidP="004C70FC">
            <w:pPr>
              <w:ind w:left="70"/>
              <w:rPr>
                <w:rFonts w:ascii="Arial" w:hAnsi="Arial" w:cs="Arial"/>
                <w:sz w:val="11"/>
                <w:szCs w:val="11"/>
              </w:rPr>
            </w:pPr>
            <w:r w:rsidRPr="00DA2E2E">
              <w:rPr>
                <w:rFonts w:ascii="Arial" w:hAnsi="Arial" w:cs="Arial"/>
                <w:sz w:val="11"/>
                <w:szCs w:val="11"/>
              </w:rPr>
              <w:t>O naprawienie szkody z tytułu odpowiedzialności za szkodę wyrządzoną przez produkt niebezpieczny</w:t>
            </w:r>
          </w:p>
        </w:tc>
        <w:tc>
          <w:tcPr>
            <w:tcW w:w="307" w:type="dxa"/>
            <w:gridSpan w:val="2"/>
            <w:tcBorders>
              <w:top w:val="single" w:sz="4" w:space="0" w:color="auto"/>
              <w:left w:val="single" w:sz="2" w:space="0" w:color="auto"/>
              <w:bottom w:val="single" w:sz="4"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303</w:t>
            </w:r>
          </w:p>
        </w:tc>
        <w:tc>
          <w:tcPr>
            <w:tcW w:w="394" w:type="dxa"/>
            <w:gridSpan w:val="3"/>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90</w:t>
            </w:r>
          </w:p>
        </w:tc>
        <w:tc>
          <w:tcPr>
            <w:tcW w:w="84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5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2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8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7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7"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48"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val="269"/>
        </w:trPr>
        <w:tc>
          <w:tcPr>
            <w:tcW w:w="3033" w:type="dxa"/>
            <w:gridSpan w:val="3"/>
            <w:tcBorders>
              <w:top w:val="single" w:sz="2" w:space="0" w:color="auto"/>
              <w:left w:val="single" w:sz="2" w:space="0" w:color="auto"/>
              <w:bottom w:val="single" w:sz="2" w:space="0" w:color="auto"/>
              <w:right w:val="single" w:sz="2" w:space="0" w:color="auto"/>
            </w:tcBorders>
          </w:tcPr>
          <w:p w:rsidR="002D6DB2" w:rsidRPr="00DA2E2E" w:rsidRDefault="002D6DB2" w:rsidP="004C70FC">
            <w:pPr>
              <w:ind w:left="70"/>
              <w:rPr>
                <w:rFonts w:ascii="Arial" w:hAnsi="Arial" w:cs="Arial"/>
                <w:sz w:val="11"/>
                <w:szCs w:val="11"/>
              </w:rPr>
            </w:pPr>
            <w:r w:rsidRPr="00DA2E2E">
              <w:rPr>
                <w:rFonts w:ascii="Arial" w:hAnsi="Arial" w:cs="Arial"/>
                <w:sz w:val="11"/>
                <w:szCs w:val="11"/>
              </w:rPr>
              <w:t>O naprawienie szkody wynikłej z niewykonania lub nienależytego wykonania zobowiązania</w:t>
            </w:r>
          </w:p>
        </w:tc>
        <w:tc>
          <w:tcPr>
            <w:tcW w:w="307" w:type="dxa"/>
            <w:gridSpan w:val="2"/>
            <w:tcBorders>
              <w:top w:val="single" w:sz="4" w:space="0" w:color="auto"/>
              <w:left w:val="single" w:sz="2" w:space="0" w:color="auto"/>
              <w:bottom w:val="single" w:sz="4"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304</w:t>
            </w:r>
          </w:p>
        </w:tc>
        <w:tc>
          <w:tcPr>
            <w:tcW w:w="394" w:type="dxa"/>
            <w:gridSpan w:val="3"/>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91</w:t>
            </w:r>
          </w:p>
        </w:tc>
        <w:tc>
          <w:tcPr>
            <w:tcW w:w="84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5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2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8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7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7"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48"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val="269"/>
        </w:trPr>
        <w:tc>
          <w:tcPr>
            <w:tcW w:w="3033" w:type="dxa"/>
            <w:gridSpan w:val="3"/>
            <w:tcBorders>
              <w:top w:val="single" w:sz="2" w:space="0" w:color="auto"/>
              <w:left w:val="single" w:sz="2" w:space="0" w:color="auto"/>
              <w:bottom w:val="single" w:sz="2" w:space="0" w:color="auto"/>
              <w:right w:val="single" w:sz="2" w:space="0" w:color="auto"/>
            </w:tcBorders>
          </w:tcPr>
          <w:p w:rsidR="002D6DB2" w:rsidRPr="00DA2E2E" w:rsidRDefault="002D6DB2" w:rsidP="004C70FC">
            <w:pPr>
              <w:ind w:left="70"/>
              <w:rPr>
                <w:rFonts w:ascii="Arial" w:hAnsi="Arial" w:cs="Arial"/>
                <w:sz w:val="11"/>
                <w:szCs w:val="11"/>
              </w:rPr>
            </w:pPr>
            <w:r w:rsidRPr="00DA2E2E">
              <w:rPr>
                <w:rFonts w:ascii="Arial" w:hAnsi="Arial" w:cs="Arial"/>
                <w:sz w:val="11"/>
                <w:szCs w:val="11"/>
              </w:rPr>
              <w:t>O upoważnienie do wykonania zastępczego na koszt dłużnika (art. 480  kc)</w:t>
            </w:r>
          </w:p>
        </w:tc>
        <w:tc>
          <w:tcPr>
            <w:tcW w:w="307" w:type="dxa"/>
            <w:gridSpan w:val="2"/>
            <w:tcBorders>
              <w:top w:val="single" w:sz="4" w:space="0" w:color="auto"/>
              <w:left w:val="single" w:sz="2" w:space="0" w:color="auto"/>
              <w:bottom w:val="single" w:sz="4"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315</w:t>
            </w:r>
          </w:p>
        </w:tc>
        <w:tc>
          <w:tcPr>
            <w:tcW w:w="394" w:type="dxa"/>
            <w:gridSpan w:val="3"/>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92</w:t>
            </w:r>
          </w:p>
        </w:tc>
        <w:tc>
          <w:tcPr>
            <w:tcW w:w="84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5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2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8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7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7"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48"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val="269"/>
        </w:trPr>
        <w:tc>
          <w:tcPr>
            <w:tcW w:w="3033" w:type="dxa"/>
            <w:gridSpan w:val="3"/>
            <w:tcBorders>
              <w:top w:val="single" w:sz="4" w:space="0" w:color="auto"/>
              <w:left w:val="single" w:sz="2" w:space="0" w:color="auto"/>
              <w:bottom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r w:rsidRPr="00DA2E2E">
              <w:rPr>
                <w:rFonts w:ascii="Arial" w:hAnsi="Arial" w:cs="Arial"/>
                <w:sz w:val="11"/>
                <w:szCs w:val="11"/>
              </w:rPr>
              <w:t xml:space="preserve">O uznanie czynności prawnej za bezskuteczną </w:t>
            </w:r>
            <w:r w:rsidRPr="00DA2E2E">
              <w:rPr>
                <w:rFonts w:ascii="Arial" w:hAnsi="Arial" w:cs="Arial"/>
                <w:sz w:val="11"/>
                <w:szCs w:val="11"/>
              </w:rPr>
              <w:br/>
              <w:t>(art. 527 kc)</w:t>
            </w:r>
          </w:p>
        </w:tc>
        <w:tc>
          <w:tcPr>
            <w:tcW w:w="307" w:type="dxa"/>
            <w:gridSpan w:val="2"/>
            <w:tcBorders>
              <w:top w:val="single" w:sz="4" w:space="0" w:color="auto"/>
              <w:left w:val="single" w:sz="2" w:space="0" w:color="auto"/>
              <w:bottom w:val="single" w:sz="4"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307</w:t>
            </w:r>
          </w:p>
        </w:tc>
        <w:tc>
          <w:tcPr>
            <w:tcW w:w="394" w:type="dxa"/>
            <w:gridSpan w:val="3"/>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93</w:t>
            </w:r>
          </w:p>
        </w:tc>
        <w:tc>
          <w:tcPr>
            <w:tcW w:w="84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w:t>
            </w: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105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w:t>
            </w:r>
          </w:p>
        </w:tc>
        <w:tc>
          <w:tcPr>
            <w:tcW w:w="7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w:t>
            </w:r>
          </w:p>
        </w:tc>
        <w:tc>
          <w:tcPr>
            <w:tcW w:w="72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8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7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7"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80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1048"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w:t>
            </w:r>
          </w:p>
        </w:tc>
      </w:tr>
      <w:tr w:rsidR="002D6DB2" w:rsidRPr="00DA2E2E" w:rsidTr="004C70FC">
        <w:trPr>
          <w:cantSplit/>
          <w:trHeight w:val="185"/>
        </w:trPr>
        <w:tc>
          <w:tcPr>
            <w:tcW w:w="703" w:type="dxa"/>
            <w:vMerge w:val="restart"/>
            <w:tcBorders>
              <w:top w:val="single" w:sz="2" w:space="0" w:color="auto"/>
              <w:left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r w:rsidRPr="00DA2E2E">
              <w:rPr>
                <w:rFonts w:ascii="Arial" w:hAnsi="Arial" w:cs="Arial"/>
                <w:sz w:val="11"/>
                <w:szCs w:val="11"/>
              </w:rPr>
              <w:t xml:space="preserve">Roszczenia </w:t>
            </w:r>
          </w:p>
        </w:tc>
        <w:tc>
          <w:tcPr>
            <w:tcW w:w="619" w:type="dxa"/>
            <w:vMerge w:val="restart"/>
            <w:tcBorders>
              <w:top w:val="single" w:sz="2" w:space="0" w:color="auto"/>
              <w:left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r w:rsidRPr="00DA2E2E">
              <w:rPr>
                <w:rFonts w:ascii="Arial" w:hAnsi="Arial" w:cs="Arial"/>
                <w:sz w:val="11"/>
                <w:szCs w:val="11"/>
              </w:rPr>
              <w:t>z umowy</w:t>
            </w:r>
          </w:p>
        </w:tc>
        <w:tc>
          <w:tcPr>
            <w:tcW w:w="1711" w:type="dxa"/>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r w:rsidRPr="00DA2E2E">
              <w:rPr>
                <w:rFonts w:ascii="Arial" w:hAnsi="Arial" w:cs="Arial"/>
                <w:sz w:val="11"/>
                <w:szCs w:val="11"/>
              </w:rPr>
              <w:t>sprzedaży</w:t>
            </w:r>
          </w:p>
        </w:tc>
        <w:tc>
          <w:tcPr>
            <w:tcW w:w="29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088</w:t>
            </w:r>
          </w:p>
        </w:tc>
        <w:tc>
          <w:tcPr>
            <w:tcW w:w="404" w:type="dxa"/>
            <w:gridSpan w:val="4"/>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94</w:t>
            </w:r>
          </w:p>
        </w:tc>
        <w:tc>
          <w:tcPr>
            <w:tcW w:w="84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8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8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9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15"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48"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r>
      <w:tr w:rsidR="002D6DB2" w:rsidRPr="00DA2E2E" w:rsidTr="004C70FC">
        <w:trPr>
          <w:cantSplit/>
          <w:trHeight w:hRule="exact" w:val="227"/>
        </w:trPr>
        <w:tc>
          <w:tcPr>
            <w:tcW w:w="703" w:type="dxa"/>
            <w:vMerge/>
            <w:tcBorders>
              <w:left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p>
        </w:tc>
        <w:tc>
          <w:tcPr>
            <w:tcW w:w="619" w:type="dxa"/>
            <w:vMerge/>
            <w:tcBorders>
              <w:left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p>
        </w:tc>
        <w:tc>
          <w:tcPr>
            <w:tcW w:w="1711" w:type="dxa"/>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r w:rsidRPr="00DA2E2E">
              <w:rPr>
                <w:rFonts w:ascii="Arial" w:hAnsi="Arial" w:cs="Arial"/>
                <w:sz w:val="11"/>
                <w:szCs w:val="11"/>
              </w:rPr>
              <w:t>dostawy</w:t>
            </w:r>
          </w:p>
        </w:tc>
        <w:tc>
          <w:tcPr>
            <w:tcW w:w="29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089</w:t>
            </w:r>
          </w:p>
        </w:tc>
        <w:tc>
          <w:tcPr>
            <w:tcW w:w="404" w:type="dxa"/>
            <w:gridSpan w:val="4"/>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95</w:t>
            </w:r>
          </w:p>
        </w:tc>
        <w:tc>
          <w:tcPr>
            <w:tcW w:w="84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8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5"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48"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r>
      <w:tr w:rsidR="002D6DB2" w:rsidRPr="00DA2E2E" w:rsidTr="004C70FC">
        <w:trPr>
          <w:cantSplit/>
          <w:trHeight w:hRule="exact" w:val="227"/>
        </w:trPr>
        <w:tc>
          <w:tcPr>
            <w:tcW w:w="703" w:type="dxa"/>
            <w:vMerge/>
            <w:tcBorders>
              <w:left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p>
        </w:tc>
        <w:tc>
          <w:tcPr>
            <w:tcW w:w="619" w:type="dxa"/>
            <w:vMerge/>
            <w:tcBorders>
              <w:left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p>
        </w:tc>
        <w:tc>
          <w:tcPr>
            <w:tcW w:w="1711" w:type="dxa"/>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r w:rsidRPr="00DA2E2E">
              <w:rPr>
                <w:rFonts w:ascii="Arial" w:hAnsi="Arial" w:cs="Arial"/>
                <w:sz w:val="11"/>
                <w:szCs w:val="11"/>
              </w:rPr>
              <w:t>o dzieło</w:t>
            </w:r>
          </w:p>
        </w:tc>
        <w:tc>
          <w:tcPr>
            <w:tcW w:w="29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090</w:t>
            </w:r>
          </w:p>
        </w:tc>
        <w:tc>
          <w:tcPr>
            <w:tcW w:w="404" w:type="dxa"/>
            <w:gridSpan w:val="4"/>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96</w:t>
            </w:r>
          </w:p>
        </w:tc>
        <w:tc>
          <w:tcPr>
            <w:tcW w:w="84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8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5"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48"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227"/>
        </w:trPr>
        <w:tc>
          <w:tcPr>
            <w:tcW w:w="703" w:type="dxa"/>
            <w:vMerge/>
            <w:tcBorders>
              <w:left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p>
        </w:tc>
        <w:tc>
          <w:tcPr>
            <w:tcW w:w="619" w:type="dxa"/>
            <w:vMerge/>
            <w:tcBorders>
              <w:left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p>
        </w:tc>
        <w:tc>
          <w:tcPr>
            <w:tcW w:w="1711" w:type="dxa"/>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r w:rsidRPr="00DA2E2E">
              <w:rPr>
                <w:rFonts w:ascii="Arial" w:hAnsi="Arial" w:cs="Arial"/>
                <w:sz w:val="11"/>
                <w:szCs w:val="11"/>
              </w:rPr>
              <w:t>o roboty budowlane</w:t>
            </w:r>
          </w:p>
        </w:tc>
        <w:tc>
          <w:tcPr>
            <w:tcW w:w="29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091</w:t>
            </w:r>
          </w:p>
        </w:tc>
        <w:tc>
          <w:tcPr>
            <w:tcW w:w="404" w:type="dxa"/>
            <w:gridSpan w:val="4"/>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97</w:t>
            </w:r>
          </w:p>
        </w:tc>
        <w:tc>
          <w:tcPr>
            <w:tcW w:w="84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11</w:t>
            </w: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8</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72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6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8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715"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10</w:t>
            </w:r>
          </w:p>
        </w:tc>
        <w:tc>
          <w:tcPr>
            <w:tcW w:w="7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w:t>
            </w:r>
          </w:p>
        </w:tc>
        <w:tc>
          <w:tcPr>
            <w:tcW w:w="1048"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w:t>
            </w:r>
          </w:p>
        </w:tc>
      </w:tr>
      <w:tr w:rsidR="002D6DB2" w:rsidRPr="00DA2E2E" w:rsidTr="004C70FC">
        <w:trPr>
          <w:cantSplit/>
          <w:trHeight w:hRule="exact" w:val="706"/>
        </w:trPr>
        <w:tc>
          <w:tcPr>
            <w:tcW w:w="703" w:type="dxa"/>
            <w:vMerge/>
            <w:tcBorders>
              <w:left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p>
        </w:tc>
        <w:tc>
          <w:tcPr>
            <w:tcW w:w="619" w:type="dxa"/>
            <w:vMerge/>
            <w:tcBorders>
              <w:left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p>
        </w:tc>
        <w:tc>
          <w:tcPr>
            <w:tcW w:w="1711" w:type="dxa"/>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57"/>
              <w:rPr>
                <w:rFonts w:ascii="Arial" w:hAnsi="Arial" w:cs="Arial"/>
                <w:sz w:val="11"/>
                <w:szCs w:val="11"/>
              </w:rPr>
            </w:pPr>
            <w:r w:rsidRPr="00DA2E2E">
              <w:rPr>
                <w:rFonts w:ascii="Arial" w:hAnsi="Arial" w:cs="Arial"/>
                <w:sz w:val="11"/>
                <w:szCs w:val="11"/>
              </w:rPr>
              <w:t>deweloperskiej art. 9 ustawy z 16 września 2011 r. o ochronie praw nabywcy lokalu mieszkalnego lub domu jednorodzinnego (Dz.U. z 2017r. poz. 1468)</w:t>
            </w:r>
          </w:p>
        </w:tc>
        <w:tc>
          <w:tcPr>
            <w:tcW w:w="29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091a</w:t>
            </w:r>
          </w:p>
        </w:tc>
        <w:tc>
          <w:tcPr>
            <w:tcW w:w="404" w:type="dxa"/>
            <w:gridSpan w:val="4"/>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98</w:t>
            </w:r>
          </w:p>
        </w:tc>
        <w:tc>
          <w:tcPr>
            <w:tcW w:w="84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8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5"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48"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198"/>
        </w:trPr>
        <w:tc>
          <w:tcPr>
            <w:tcW w:w="703" w:type="dxa"/>
            <w:vMerge/>
            <w:tcBorders>
              <w:left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p>
        </w:tc>
        <w:tc>
          <w:tcPr>
            <w:tcW w:w="619" w:type="dxa"/>
            <w:vMerge/>
            <w:tcBorders>
              <w:left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p>
        </w:tc>
        <w:tc>
          <w:tcPr>
            <w:tcW w:w="1711" w:type="dxa"/>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r w:rsidRPr="00DA2E2E">
              <w:rPr>
                <w:rFonts w:ascii="Arial" w:hAnsi="Arial" w:cs="Arial"/>
                <w:sz w:val="11"/>
                <w:szCs w:val="11"/>
              </w:rPr>
              <w:t>najmu lub dzierżawy</w:t>
            </w:r>
          </w:p>
        </w:tc>
        <w:tc>
          <w:tcPr>
            <w:tcW w:w="29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092</w:t>
            </w:r>
          </w:p>
        </w:tc>
        <w:tc>
          <w:tcPr>
            <w:tcW w:w="404" w:type="dxa"/>
            <w:gridSpan w:val="4"/>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99</w:t>
            </w:r>
          </w:p>
        </w:tc>
        <w:tc>
          <w:tcPr>
            <w:tcW w:w="84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2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8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8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3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15"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7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1048"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198"/>
        </w:trPr>
        <w:tc>
          <w:tcPr>
            <w:tcW w:w="703" w:type="dxa"/>
            <w:vMerge/>
            <w:tcBorders>
              <w:left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p>
        </w:tc>
        <w:tc>
          <w:tcPr>
            <w:tcW w:w="619" w:type="dxa"/>
            <w:vMerge/>
            <w:tcBorders>
              <w:left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p>
        </w:tc>
        <w:tc>
          <w:tcPr>
            <w:tcW w:w="1711" w:type="dxa"/>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r w:rsidRPr="00DA2E2E">
              <w:rPr>
                <w:rFonts w:ascii="Arial" w:hAnsi="Arial" w:cs="Arial"/>
                <w:sz w:val="11"/>
                <w:szCs w:val="11"/>
              </w:rPr>
              <w:t>pożyczki</w:t>
            </w:r>
          </w:p>
        </w:tc>
        <w:tc>
          <w:tcPr>
            <w:tcW w:w="29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093</w:t>
            </w:r>
          </w:p>
        </w:tc>
        <w:tc>
          <w:tcPr>
            <w:tcW w:w="404" w:type="dxa"/>
            <w:gridSpan w:val="4"/>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100</w:t>
            </w:r>
          </w:p>
        </w:tc>
        <w:tc>
          <w:tcPr>
            <w:tcW w:w="84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11</w:t>
            </w: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w:t>
            </w:r>
          </w:p>
        </w:tc>
        <w:tc>
          <w:tcPr>
            <w:tcW w:w="72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8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5"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12</w:t>
            </w:r>
          </w:p>
        </w:tc>
        <w:tc>
          <w:tcPr>
            <w:tcW w:w="7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1048"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9</w:t>
            </w:r>
          </w:p>
        </w:tc>
      </w:tr>
      <w:tr w:rsidR="002D6DB2" w:rsidRPr="00DA2E2E" w:rsidTr="004C70FC">
        <w:trPr>
          <w:cantSplit/>
          <w:trHeight w:hRule="exact" w:val="198"/>
        </w:trPr>
        <w:tc>
          <w:tcPr>
            <w:tcW w:w="703" w:type="dxa"/>
            <w:vMerge/>
            <w:tcBorders>
              <w:left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p>
        </w:tc>
        <w:tc>
          <w:tcPr>
            <w:tcW w:w="619" w:type="dxa"/>
            <w:vMerge/>
            <w:tcBorders>
              <w:left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p>
        </w:tc>
        <w:tc>
          <w:tcPr>
            <w:tcW w:w="1711" w:type="dxa"/>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r w:rsidRPr="00DA2E2E">
              <w:rPr>
                <w:rFonts w:ascii="Arial" w:hAnsi="Arial" w:cs="Arial"/>
                <w:sz w:val="11"/>
                <w:szCs w:val="11"/>
              </w:rPr>
              <w:t>zlecenia</w:t>
            </w:r>
          </w:p>
        </w:tc>
        <w:tc>
          <w:tcPr>
            <w:tcW w:w="29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094</w:t>
            </w:r>
          </w:p>
        </w:tc>
        <w:tc>
          <w:tcPr>
            <w:tcW w:w="404" w:type="dxa"/>
            <w:gridSpan w:val="4"/>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101</w:t>
            </w:r>
          </w:p>
        </w:tc>
        <w:tc>
          <w:tcPr>
            <w:tcW w:w="84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8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5"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48"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198"/>
        </w:trPr>
        <w:tc>
          <w:tcPr>
            <w:tcW w:w="703" w:type="dxa"/>
            <w:vMerge/>
            <w:tcBorders>
              <w:left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p>
        </w:tc>
        <w:tc>
          <w:tcPr>
            <w:tcW w:w="619" w:type="dxa"/>
            <w:vMerge/>
            <w:tcBorders>
              <w:left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p>
        </w:tc>
        <w:tc>
          <w:tcPr>
            <w:tcW w:w="1711" w:type="dxa"/>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r w:rsidRPr="00DA2E2E">
              <w:rPr>
                <w:rFonts w:ascii="Arial" w:hAnsi="Arial" w:cs="Arial"/>
                <w:sz w:val="11"/>
                <w:szCs w:val="11"/>
              </w:rPr>
              <w:t>agencyjnej</w:t>
            </w:r>
          </w:p>
        </w:tc>
        <w:tc>
          <w:tcPr>
            <w:tcW w:w="29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095</w:t>
            </w:r>
          </w:p>
        </w:tc>
        <w:tc>
          <w:tcPr>
            <w:tcW w:w="404" w:type="dxa"/>
            <w:gridSpan w:val="4"/>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102</w:t>
            </w:r>
          </w:p>
        </w:tc>
        <w:tc>
          <w:tcPr>
            <w:tcW w:w="84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8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5"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48"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198"/>
        </w:trPr>
        <w:tc>
          <w:tcPr>
            <w:tcW w:w="703" w:type="dxa"/>
            <w:vMerge/>
            <w:tcBorders>
              <w:left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p>
        </w:tc>
        <w:tc>
          <w:tcPr>
            <w:tcW w:w="619" w:type="dxa"/>
            <w:vMerge/>
            <w:tcBorders>
              <w:left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p>
        </w:tc>
        <w:tc>
          <w:tcPr>
            <w:tcW w:w="1711" w:type="dxa"/>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r w:rsidRPr="00DA2E2E">
              <w:rPr>
                <w:rFonts w:ascii="Arial" w:hAnsi="Arial" w:cs="Arial"/>
                <w:sz w:val="11"/>
                <w:szCs w:val="11"/>
              </w:rPr>
              <w:t>przewozu</w:t>
            </w:r>
          </w:p>
        </w:tc>
        <w:tc>
          <w:tcPr>
            <w:tcW w:w="29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096</w:t>
            </w:r>
          </w:p>
        </w:tc>
        <w:tc>
          <w:tcPr>
            <w:tcW w:w="404" w:type="dxa"/>
            <w:gridSpan w:val="4"/>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103</w:t>
            </w:r>
          </w:p>
        </w:tc>
        <w:tc>
          <w:tcPr>
            <w:tcW w:w="84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8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5"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48"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198"/>
        </w:trPr>
        <w:tc>
          <w:tcPr>
            <w:tcW w:w="703" w:type="dxa"/>
            <w:vMerge/>
            <w:tcBorders>
              <w:left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p>
        </w:tc>
        <w:tc>
          <w:tcPr>
            <w:tcW w:w="619" w:type="dxa"/>
            <w:vMerge/>
            <w:tcBorders>
              <w:left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p>
        </w:tc>
        <w:tc>
          <w:tcPr>
            <w:tcW w:w="1711" w:type="dxa"/>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r w:rsidRPr="00DA2E2E">
              <w:rPr>
                <w:rFonts w:ascii="Arial" w:hAnsi="Arial" w:cs="Arial"/>
                <w:sz w:val="11"/>
                <w:szCs w:val="11"/>
              </w:rPr>
              <w:t>spedycji</w:t>
            </w:r>
          </w:p>
        </w:tc>
        <w:tc>
          <w:tcPr>
            <w:tcW w:w="29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097</w:t>
            </w:r>
          </w:p>
        </w:tc>
        <w:tc>
          <w:tcPr>
            <w:tcW w:w="404" w:type="dxa"/>
            <w:gridSpan w:val="4"/>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104</w:t>
            </w:r>
          </w:p>
        </w:tc>
        <w:tc>
          <w:tcPr>
            <w:tcW w:w="84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8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5"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48"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198"/>
        </w:trPr>
        <w:tc>
          <w:tcPr>
            <w:tcW w:w="703" w:type="dxa"/>
            <w:vMerge/>
            <w:tcBorders>
              <w:left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p>
        </w:tc>
        <w:tc>
          <w:tcPr>
            <w:tcW w:w="619" w:type="dxa"/>
            <w:vMerge/>
            <w:tcBorders>
              <w:left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p>
        </w:tc>
        <w:tc>
          <w:tcPr>
            <w:tcW w:w="1711" w:type="dxa"/>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r w:rsidRPr="00DA2E2E">
              <w:rPr>
                <w:rFonts w:ascii="Arial" w:hAnsi="Arial" w:cs="Arial"/>
                <w:sz w:val="11"/>
                <w:szCs w:val="11"/>
              </w:rPr>
              <w:t>składu</w:t>
            </w:r>
          </w:p>
        </w:tc>
        <w:tc>
          <w:tcPr>
            <w:tcW w:w="29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098</w:t>
            </w:r>
          </w:p>
        </w:tc>
        <w:tc>
          <w:tcPr>
            <w:tcW w:w="404" w:type="dxa"/>
            <w:gridSpan w:val="4"/>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105</w:t>
            </w:r>
          </w:p>
        </w:tc>
        <w:tc>
          <w:tcPr>
            <w:tcW w:w="84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8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5"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48"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198"/>
        </w:trPr>
        <w:tc>
          <w:tcPr>
            <w:tcW w:w="703" w:type="dxa"/>
            <w:vMerge/>
            <w:tcBorders>
              <w:left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p>
        </w:tc>
        <w:tc>
          <w:tcPr>
            <w:tcW w:w="619" w:type="dxa"/>
            <w:vMerge/>
            <w:tcBorders>
              <w:left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p>
        </w:tc>
        <w:tc>
          <w:tcPr>
            <w:tcW w:w="1711" w:type="dxa"/>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r w:rsidRPr="00DA2E2E">
              <w:rPr>
                <w:rFonts w:ascii="Arial" w:hAnsi="Arial" w:cs="Arial"/>
                <w:sz w:val="11"/>
                <w:szCs w:val="11"/>
              </w:rPr>
              <w:t>poręczenia</w:t>
            </w:r>
          </w:p>
        </w:tc>
        <w:tc>
          <w:tcPr>
            <w:tcW w:w="29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099</w:t>
            </w:r>
          </w:p>
        </w:tc>
        <w:tc>
          <w:tcPr>
            <w:tcW w:w="404" w:type="dxa"/>
            <w:gridSpan w:val="4"/>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106</w:t>
            </w:r>
          </w:p>
        </w:tc>
        <w:tc>
          <w:tcPr>
            <w:tcW w:w="84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8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5"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48"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198"/>
        </w:trPr>
        <w:tc>
          <w:tcPr>
            <w:tcW w:w="703" w:type="dxa"/>
            <w:vMerge/>
            <w:tcBorders>
              <w:left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p>
        </w:tc>
        <w:tc>
          <w:tcPr>
            <w:tcW w:w="619" w:type="dxa"/>
            <w:vMerge/>
            <w:tcBorders>
              <w:left w:val="single" w:sz="2" w:space="0" w:color="auto"/>
              <w:bottom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p>
        </w:tc>
        <w:tc>
          <w:tcPr>
            <w:tcW w:w="1711" w:type="dxa"/>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r w:rsidRPr="00DA2E2E">
              <w:rPr>
                <w:rFonts w:ascii="Arial" w:hAnsi="Arial" w:cs="Arial"/>
                <w:sz w:val="11"/>
                <w:szCs w:val="11"/>
              </w:rPr>
              <w:t>renty lub dożywocia</w:t>
            </w:r>
          </w:p>
        </w:tc>
        <w:tc>
          <w:tcPr>
            <w:tcW w:w="29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100</w:t>
            </w:r>
          </w:p>
        </w:tc>
        <w:tc>
          <w:tcPr>
            <w:tcW w:w="404" w:type="dxa"/>
            <w:gridSpan w:val="4"/>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107</w:t>
            </w:r>
          </w:p>
        </w:tc>
        <w:tc>
          <w:tcPr>
            <w:tcW w:w="84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8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5"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7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48"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r>
      <w:tr w:rsidR="002D6DB2" w:rsidRPr="00DA2E2E" w:rsidTr="004C70FC">
        <w:trPr>
          <w:cantSplit/>
          <w:trHeight w:hRule="exact" w:val="198"/>
        </w:trPr>
        <w:tc>
          <w:tcPr>
            <w:tcW w:w="703" w:type="dxa"/>
            <w:vMerge/>
            <w:tcBorders>
              <w:left w:val="single" w:sz="2" w:space="0" w:color="auto"/>
              <w:bottom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p>
        </w:tc>
        <w:tc>
          <w:tcPr>
            <w:tcW w:w="2330" w:type="dxa"/>
            <w:gridSpan w:val="2"/>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r w:rsidRPr="00DA2E2E">
              <w:rPr>
                <w:rFonts w:ascii="Arial" w:hAnsi="Arial" w:cs="Arial"/>
                <w:sz w:val="11"/>
                <w:szCs w:val="11"/>
              </w:rPr>
              <w:t>z weksla</w:t>
            </w:r>
          </w:p>
        </w:tc>
        <w:tc>
          <w:tcPr>
            <w:tcW w:w="29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087</w:t>
            </w:r>
          </w:p>
        </w:tc>
        <w:tc>
          <w:tcPr>
            <w:tcW w:w="404" w:type="dxa"/>
            <w:gridSpan w:val="4"/>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108</w:t>
            </w:r>
          </w:p>
        </w:tc>
        <w:tc>
          <w:tcPr>
            <w:tcW w:w="84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8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8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9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15"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48"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r>
      <w:tr w:rsidR="002D6DB2" w:rsidRPr="00DA2E2E" w:rsidTr="004C70FC">
        <w:trPr>
          <w:cantSplit/>
          <w:trHeight w:hRule="exact" w:val="198"/>
        </w:trPr>
        <w:tc>
          <w:tcPr>
            <w:tcW w:w="3033"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r w:rsidRPr="00DA2E2E">
              <w:rPr>
                <w:rFonts w:ascii="Arial" w:hAnsi="Arial" w:cs="Arial"/>
                <w:sz w:val="11"/>
                <w:szCs w:val="11"/>
              </w:rPr>
              <w:t>O uznanie za niegodnego dziedziczenia</w:t>
            </w:r>
          </w:p>
        </w:tc>
        <w:tc>
          <w:tcPr>
            <w:tcW w:w="29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320</w:t>
            </w:r>
          </w:p>
        </w:tc>
        <w:tc>
          <w:tcPr>
            <w:tcW w:w="393" w:type="dxa"/>
            <w:gridSpan w:val="3"/>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109</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2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8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5"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48"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val="269"/>
        </w:trPr>
        <w:tc>
          <w:tcPr>
            <w:tcW w:w="3033" w:type="dxa"/>
            <w:gridSpan w:val="3"/>
            <w:tcBorders>
              <w:top w:val="single" w:sz="2" w:space="0" w:color="auto"/>
              <w:left w:val="single" w:sz="2" w:space="0" w:color="auto"/>
              <w:bottom w:val="single" w:sz="2" w:space="0" w:color="auto"/>
              <w:right w:val="single" w:sz="2" w:space="0" w:color="auto"/>
            </w:tcBorders>
          </w:tcPr>
          <w:p w:rsidR="002D6DB2" w:rsidRPr="00DA2E2E" w:rsidRDefault="002D6DB2" w:rsidP="004C70FC">
            <w:pPr>
              <w:ind w:left="70"/>
              <w:rPr>
                <w:rFonts w:ascii="Arial" w:hAnsi="Arial" w:cs="Arial"/>
                <w:sz w:val="11"/>
                <w:szCs w:val="11"/>
              </w:rPr>
            </w:pPr>
            <w:r w:rsidRPr="00DA2E2E">
              <w:rPr>
                <w:rFonts w:ascii="Arial" w:hAnsi="Arial" w:cs="Arial"/>
                <w:sz w:val="11"/>
                <w:szCs w:val="11"/>
              </w:rPr>
              <w:t>O odszkodowanie za bezumowne korzystanie z lokalu mieszkalnego</w:t>
            </w:r>
          </w:p>
        </w:tc>
        <w:tc>
          <w:tcPr>
            <w:tcW w:w="29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305m</w:t>
            </w:r>
          </w:p>
        </w:tc>
        <w:tc>
          <w:tcPr>
            <w:tcW w:w="393" w:type="dxa"/>
            <w:gridSpan w:val="3"/>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110</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2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8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5"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48"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val="269"/>
        </w:trPr>
        <w:tc>
          <w:tcPr>
            <w:tcW w:w="3033" w:type="dxa"/>
            <w:gridSpan w:val="3"/>
            <w:tcBorders>
              <w:top w:val="single" w:sz="2" w:space="0" w:color="auto"/>
              <w:left w:val="single" w:sz="2" w:space="0" w:color="auto"/>
              <w:bottom w:val="single" w:sz="2" w:space="0" w:color="auto"/>
              <w:right w:val="single" w:sz="2" w:space="0" w:color="auto"/>
            </w:tcBorders>
          </w:tcPr>
          <w:p w:rsidR="002D6DB2" w:rsidRPr="00DA2E2E" w:rsidRDefault="002D6DB2" w:rsidP="004C70FC">
            <w:pPr>
              <w:ind w:left="70"/>
              <w:rPr>
                <w:rFonts w:ascii="Arial" w:hAnsi="Arial" w:cs="Arial"/>
                <w:sz w:val="11"/>
                <w:szCs w:val="11"/>
              </w:rPr>
            </w:pPr>
            <w:r w:rsidRPr="00DA2E2E">
              <w:rPr>
                <w:rFonts w:ascii="Arial" w:hAnsi="Arial" w:cs="Arial"/>
                <w:sz w:val="11"/>
                <w:szCs w:val="11"/>
              </w:rPr>
              <w:t>O odszkodowanie za bezumowne korzystanie z lokalu użytkowego</w:t>
            </w:r>
          </w:p>
        </w:tc>
        <w:tc>
          <w:tcPr>
            <w:tcW w:w="29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305u</w:t>
            </w:r>
          </w:p>
        </w:tc>
        <w:tc>
          <w:tcPr>
            <w:tcW w:w="393" w:type="dxa"/>
            <w:gridSpan w:val="3"/>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111</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2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8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5"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48"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val="269"/>
        </w:trPr>
        <w:tc>
          <w:tcPr>
            <w:tcW w:w="3033" w:type="dxa"/>
            <w:gridSpan w:val="3"/>
            <w:tcBorders>
              <w:top w:val="single" w:sz="2" w:space="0" w:color="auto"/>
              <w:left w:val="single" w:sz="2" w:space="0" w:color="auto"/>
              <w:bottom w:val="single" w:sz="2" w:space="0" w:color="auto"/>
              <w:right w:val="single" w:sz="2" w:space="0" w:color="auto"/>
            </w:tcBorders>
          </w:tcPr>
          <w:p w:rsidR="002D6DB2" w:rsidRPr="00DA2E2E" w:rsidRDefault="002D6DB2" w:rsidP="004C70FC">
            <w:pPr>
              <w:ind w:left="70"/>
              <w:rPr>
                <w:rFonts w:ascii="Arial" w:hAnsi="Arial" w:cs="Arial"/>
                <w:sz w:val="11"/>
                <w:szCs w:val="11"/>
              </w:rPr>
            </w:pPr>
            <w:r w:rsidRPr="00DA2E2E">
              <w:rPr>
                <w:rFonts w:ascii="Arial" w:hAnsi="Arial" w:cs="Arial"/>
                <w:sz w:val="11"/>
                <w:szCs w:val="11"/>
              </w:rPr>
              <w:t xml:space="preserve">Żądanie odmowy wykonania tytułu wykonawczego </w:t>
            </w:r>
            <w:r w:rsidRPr="00DA2E2E">
              <w:rPr>
                <w:rFonts w:ascii="Arial" w:hAnsi="Arial" w:cs="Arial"/>
                <w:sz w:val="11"/>
                <w:szCs w:val="11"/>
              </w:rPr>
              <w:br/>
              <w:t>(art. 840</w:t>
            </w:r>
            <w:r w:rsidRPr="00DA2E2E">
              <w:rPr>
                <w:rFonts w:ascii="Arial" w:hAnsi="Arial" w:cs="Arial"/>
                <w:sz w:val="11"/>
                <w:szCs w:val="11"/>
                <w:vertAlign w:val="superscript"/>
              </w:rPr>
              <w:t>3</w:t>
            </w:r>
            <w:r w:rsidRPr="00DA2E2E">
              <w:rPr>
                <w:rFonts w:ascii="Arial" w:hAnsi="Arial" w:cs="Arial"/>
                <w:sz w:val="11"/>
                <w:szCs w:val="11"/>
              </w:rPr>
              <w:t xml:space="preserve"> kpc)</w:t>
            </w:r>
          </w:p>
        </w:tc>
        <w:tc>
          <w:tcPr>
            <w:tcW w:w="29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316</w:t>
            </w:r>
          </w:p>
        </w:tc>
        <w:tc>
          <w:tcPr>
            <w:tcW w:w="393" w:type="dxa"/>
            <w:gridSpan w:val="3"/>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112</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2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8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5"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48"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val="269"/>
        </w:trPr>
        <w:tc>
          <w:tcPr>
            <w:tcW w:w="3033" w:type="dxa"/>
            <w:gridSpan w:val="3"/>
            <w:tcBorders>
              <w:top w:val="single" w:sz="2" w:space="0" w:color="auto"/>
              <w:left w:val="single" w:sz="2" w:space="0" w:color="auto"/>
              <w:bottom w:val="single" w:sz="2" w:space="0" w:color="auto"/>
              <w:right w:val="single" w:sz="2" w:space="0" w:color="auto"/>
            </w:tcBorders>
          </w:tcPr>
          <w:p w:rsidR="002D6DB2" w:rsidRPr="00DA2E2E" w:rsidRDefault="002D6DB2" w:rsidP="004C70FC">
            <w:pPr>
              <w:ind w:left="70"/>
              <w:rPr>
                <w:rFonts w:ascii="Arial" w:hAnsi="Arial" w:cs="Arial"/>
                <w:sz w:val="11"/>
                <w:szCs w:val="11"/>
              </w:rPr>
            </w:pPr>
            <w:r w:rsidRPr="00DA2E2E">
              <w:rPr>
                <w:rFonts w:ascii="Arial" w:hAnsi="Arial" w:cs="Arial"/>
                <w:sz w:val="11"/>
                <w:szCs w:val="11"/>
              </w:rPr>
              <w:t>O uchylenie, stwierdzenie nieważności albo o ustalenie nieistnienia uchwał organów osób prawnych  lub jednostek organizacyjnych niebędących osobami prawnymi, którym ustawa przyznaje zdolność prawną (art. 17 pkt 4</w:t>
            </w:r>
            <w:r w:rsidRPr="00DA2E2E">
              <w:rPr>
                <w:rFonts w:ascii="Arial" w:hAnsi="Arial" w:cs="Arial"/>
                <w:sz w:val="11"/>
                <w:szCs w:val="11"/>
                <w:vertAlign w:val="superscript"/>
              </w:rPr>
              <w:t xml:space="preserve">2 </w:t>
            </w:r>
            <w:r w:rsidRPr="00DA2E2E">
              <w:rPr>
                <w:rFonts w:ascii="Arial" w:hAnsi="Arial" w:cs="Arial"/>
                <w:sz w:val="11"/>
                <w:szCs w:val="11"/>
              </w:rPr>
              <w:t>kpc)</w:t>
            </w:r>
          </w:p>
        </w:tc>
        <w:tc>
          <w:tcPr>
            <w:tcW w:w="29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321</w:t>
            </w:r>
          </w:p>
        </w:tc>
        <w:tc>
          <w:tcPr>
            <w:tcW w:w="393" w:type="dxa"/>
            <w:gridSpan w:val="3"/>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113</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10</w:t>
            </w: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11</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11</w:t>
            </w:r>
          </w:p>
        </w:tc>
        <w:tc>
          <w:tcPr>
            <w:tcW w:w="7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2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78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78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9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5"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9</w:t>
            </w:r>
          </w:p>
        </w:tc>
        <w:tc>
          <w:tcPr>
            <w:tcW w:w="7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w:t>
            </w:r>
          </w:p>
        </w:tc>
        <w:tc>
          <w:tcPr>
            <w:tcW w:w="1048"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10</w:t>
            </w:r>
          </w:p>
        </w:tc>
      </w:tr>
      <w:tr w:rsidR="002D6DB2" w:rsidRPr="00DA2E2E" w:rsidTr="004C70FC">
        <w:trPr>
          <w:cantSplit/>
          <w:trHeight w:hRule="exact" w:val="227"/>
        </w:trPr>
        <w:tc>
          <w:tcPr>
            <w:tcW w:w="3033"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r w:rsidRPr="00DA2E2E">
              <w:rPr>
                <w:rFonts w:ascii="Arial" w:hAnsi="Arial" w:cs="Arial"/>
                <w:sz w:val="11"/>
                <w:szCs w:val="11"/>
              </w:rPr>
              <w:t>O zobowiązanie do złożenia oświadczenia woli</w:t>
            </w:r>
          </w:p>
        </w:tc>
        <w:tc>
          <w:tcPr>
            <w:tcW w:w="29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317</w:t>
            </w:r>
          </w:p>
        </w:tc>
        <w:tc>
          <w:tcPr>
            <w:tcW w:w="393" w:type="dxa"/>
            <w:gridSpan w:val="3"/>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114</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7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2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8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5"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48"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r>
      <w:tr w:rsidR="002D6DB2" w:rsidRPr="00DA2E2E" w:rsidTr="004C70FC">
        <w:trPr>
          <w:cantSplit/>
          <w:trHeight w:hRule="exact" w:val="227"/>
        </w:trPr>
        <w:tc>
          <w:tcPr>
            <w:tcW w:w="3033"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r w:rsidRPr="00DA2E2E">
              <w:rPr>
                <w:rFonts w:ascii="Arial" w:hAnsi="Arial" w:cs="Arial"/>
                <w:sz w:val="11"/>
                <w:szCs w:val="11"/>
              </w:rPr>
              <w:t>O ustalenie wstąpienia w stosunek najmu</w:t>
            </w:r>
          </w:p>
        </w:tc>
        <w:tc>
          <w:tcPr>
            <w:tcW w:w="29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318</w:t>
            </w:r>
          </w:p>
        </w:tc>
        <w:tc>
          <w:tcPr>
            <w:tcW w:w="393" w:type="dxa"/>
            <w:gridSpan w:val="3"/>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115</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2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8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5"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48"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bl>
    <w:p w:rsidR="002D6DB2" w:rsidRDefault="002D6DB2" w:rsidP="002D6DB2">
      <w:pPr>
        <w:tabs>
          <w:tab w:val="left" w:pos="2790"/>
        </w:tabs>
        <w:spacing w:before="80" w:after="80"/>
        <w:rPr>
          <w:rFonts w:ascii="Arial" w:hAnsi="Arial" w:cs="Arial"/>
          <w:b/>
        </w:rPr>
      </w:pPr>
    </w:p>
    <w:p w:rsidR="002D6DB2" w:rsidRPr="002D6DB2" w:rsidRDefault="002D6DB2" w:rsidP="002D6DB2">
      <w:pPr>
        <w:rPr>
          <w:rFonts w:ascii="Arial" w:hAnsi="Arial" w:cs="Arial"/>
          <w:b/>
        </w:rPr>
      </w:pPr>
      <w:r>
        <w:br w:type="page"/>
      </w:r>
      <w:r w:rsidRPr="002D6DB2">
        <w:rPr>
          <w:rFonts w:ascii="Arial" w:hAnsi="Arial" w:cs="Arial"/>
          <w:b/>
        </w:rPr>
        <w:lastRenderedPageBreak/>
        <w:t>Dział 1.1.1.  Ewidencja spraw – I instancja i ogółem I i II instancja (c.d.)</w:t>
      </w:r>
    </w:p>
    <w:tbl>
      <w:tblPr>
        <w:tblW w:w="15594"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9"/>
        <w:gridCol w:w="121"/>
        <w:gridCol w:w="234"/>
        <w:gridCol w:w="1982"/>
        <w:gridCol w:w="9"/>
        <w:gridCol w:w="355"/>
        <w:gridCol w:w="11"/>
        <w:gridCol w:w="423"/>
        <w:gridCol w:w="6"/>
        <w:gridCol w:w="8"/>
        <w:gridCol w:w="923"/>
        <w:gridCol w:w="14"/>
        <w:gridCol w:w="1106"/>
        <w:gridCol w:w="13"/>
        <w:gridCol w:w="1048"/>
        <w:gridCol w:w="13"/>
        <w:gridCol w:w="9"/>
        <w:gridCol w:w="8"/>
        <w:gridCol w:w="758"/>
        <w:gridCol w:w="11"/>
        <w:gridCol w:w="712"/>
        <w:gridCol w:w="18"/>
        <w:gridCol w:w="633"/>
        <w:gridCol w:w="10"/>
        <w:gridCol w:w="770"/>
        <w:gridCol w:w="602"/>
        <w:gridCol w:w="19"/>
        <w:gridCol w:w="738"/>
        <w:gridCol w:w="8"/>
        <w:gridCol w:w="12"/>
        <w:gridCol w:w="662"/>
        <w:gridCol w:w="699"/>
        <w:gridCol w:w="7"/>
        <w:gridCol w:w="571"/>
        <w:gridCol w:w="24"/>
        <w:gridCol w:w="712"/>
        <w:gridCol w:w="15"/>
        <w:gridCol w:w="698"/>
        <w:gridCol w:w="33"/>
        <w:gridCol w:w="933"/>
        <w:gridCol w:w="17"/>
      </w:tblGrid>
      <w:tr w:rsidR="002D6DB2" w:rsidRPr="00DA2E2E" w:rsidTr="004C70FC">
        <w:trPr>
          <w:cantSplit/>
          <w:trHeight w:hRule="exact" w:val="240"/>
          <w:tblHeader/>
        </w:trPr>
        <w:tc>
          <w:tcPr>
            <w:tcW w:w="3790" w:type="dxa"/>
            <w:gridSpan w:val="9"/>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SPRAWY</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wg repertoriów</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lub wykazów</w:t>
            </w:r>
          </w:p>
          <w:p w:rsidR="002D6DB2" w:rsidRPr="00DA2E2E" w:rsidRDefault="002D6DB2" w:rsidP="004C70FC">
            <w:pPr>
              <w:spacing w:line="140" w:lineRule="exact"/>
              <w:ind w:left="85" w:right="85"/>
              <w:jc w:val="center"/>
              <w:rPr>
                <w:rFonts w:ascii="Arial" w:hAnsi="Arial"/>
                <w:sz w:val="14"/>
              </w:rPr>
            </w:pPr>
          </w:p>
        </w:tc>
        <w:tc>
          <w:tcPr>
            <w:tcW w:w="945" w:type="dxa"/>
            <w:gridSpan w:val="3"/>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Pozostało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z ubiegłego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roku</w:t>
            </w:r>
          </w:p>
        </w:tc>
        <w:tc>
          <w:tcPr>
            <w:tcW w:w="1106"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44"/>
              <w:jc w:val="center"/>
              <w:rPr>
                <w:rFonts w:ascii="Arial" w:hAnsi="Arial"/>
                <w:spacing w:val="28"/>
                <w:sz w:val="14"/>
              </w:rPr>
            </w:pPr>
            <w:r w:rsidRPr="00DA2E2E">
              <w:rPr>
                <w:rFonts w:ascii="Arial" w:hAnsi="Arial"/>
                <w:spacing w:val="28"/>
                <w:sz w:val="14"/>
              </w:rPr>
              <w:t>WPŁYNĘŁO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razem</w:t>
            </w:r>
          </w:p>
          <w:p w:rsidR="002D6DB2" w:rsidRPr="00DA2E2E" w:rsidRDefault="002D6DB2" w:rsidP="004C70FC">
            <w:pPr>
              <w:spacing w:line="140" w:lineRule="exact"/>
              <w:jc w:val="center"/>
              <w:rPr>
                <w:rFonts w:ascii="Arial" w:hAnsi="Arial"/>
                <w:spacing w:val="28"/>
                <w:sz w:val="14"/>
              </w:rPr>
            </w:pPr>
          </w:p>
        </w:tc>
        <w:tc>
          <w:tcPr>
            <w:tcW w:w="7345" w:type="dxa"/>
            <w:gridSpan w:val="22"/>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pacing w:val="28"/>
                <w:sz w:val="14"/>
              </w:rPr>
            </w:pPr>
            <w:r w:rsidRPr="00DA2E2E">
              <w:rPr>
                <w:rFonts w:ascii="Arial" w:hAnsi="Arial"/>
                <w:spacing w:val="28"/>
                <w:sz w:val="14"/>
              </w:rPr>
              <w:t>ZAŁATWIONO</w:t>
            </w:r>
          </w:p>
        </w:tc>
        <w:tc>
          <w:tcPr>
            <w:tcW w:w="1458" w:type="dxa"/>
            <w:gridSpan w:val="4"/>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pacing w:val="28"/>
                <w:sz w:val="12"/>
                <w:szCs w:val="12"/>
              </w:rPr>
            </w:pPr>
            <w:r w:rsidRPr="00DA2E2E">
              <w:rPr>
                <w:rFonts w:ascii="Arial" w:hAnsi="Arial"/>
                <w:sz w:val="14"/>
                <w:szCs w:val="14"/>
              </w:rPr>
              <w:t>Odroczono</w:t>
            </w:r>
          </w:p>
        </w:tc>
        <w:tc>
          <w:tcPr>
            <w:tcW w:w="950" w:type="dxa"/>
            <w:gridSpan w:val="2"/>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Pozostało</w:t>
            </w:r>
          </w:p>
          <w:p w:rsidR="002D6DB2" w:rsidRPr="00DA2E2E" w:rsidRDefault="002D6DB2" w:rsidP="004C70FC">
            <w:pPr>
              <w:spacing w:line="140" w:lineRule="exact"/>
              <w:jc w:val="center"/>
              <w:rPr>
                <w:rFonts w:ascii="Arial" w:hAnsi="Arial"/>
                <w:sz w:val="14"/>
              </w:rPr>
            </w:pPr>
            <w:r w:rsidRPr="00DA2E2E">
              <w:rPr>
                <w:rFonts w:ascii="Arial" w:hAnsi="Arial"/>
                <w:sz w:val="14"/>
              </w:rPr>
              <w:t>na okres</w:t>
            </w:r>
          </w:p>
          <w:p w:rsidR="002D6DB2" w:rsidRPr="00DA2E2E" w:rsidRDefault="002D6DB2" w:rsidP="004C70FC">
            <w:pPr>
              <w:spacing w:line="140" w:lineRule="exact"/>
              <w:jc w:val="center"/>
              <w:rPr>
                <w:rFonts w:ascii="Arial" w:hAnsi="Arial"/>
                <w:sz w:val="14"/>
              </w:rPr>
            </w:pPr>
            <w:r w:rsidRPr="00DA2E2E">
              <w:rPr>
                <w:rFonts w:ascii="Arial" w:hAnsi="Arial"/>
                <w:sz w:val="14"/>
              </w:rPr>
              <w:t>następny</w:t>
            </w:r>
          </w:p>
        </w:tc>
      </w:tr>
      <w:tr w:rsidR="002D6DB2" w:rsidRPr="00DA2E2E" w:rsidTr="004C70FC">
        <w:trPr>
          <w:cantSplit/>
          <w:trHeight w:hRule="exact" w:val="240"/>
          <w:tblHeader/>
        </w:trPr>
        <w:tc>
          <w:tcPr>
            <w:tcW w:w="3790" w:type="dxa"/>
            <w:gridSpan w:val="9"/>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45" w:type="dxa"/>
            <w:gridSpan w:val="3"/>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06"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1083" w:type="dxa"/>
            <w:gridSpan w:val="4"/>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razem</w:t>
            </w:r>
          </w:p>
        </w:tc>
        <w:tc>
          <w:tcPr>
            <w:tcW w:w="6262" w:type="dxa"/>
            <w:gridSpan w:val="18"/>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z w:val="14"/>
              </w:rPr>
            </w:pPr>
            <w:r w:rsidRPr="00DA2E2E">
              <w:rPr>
                <w:rFonts w:ascii="Arial" w:hAnsi="Arial"/>
                <w:sz w:val="14"/>
              </w:rPr>
              <w:t>z tego</w:t>
            </w:r>
          </w:p>
        </w:tc>
        <w:tc>
          <w:tcPr>
            <w:tcW w:w="1458" w:type="dxa"/>
            <w:gridSpan w:val="4"/>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4"/>
              </w:rPr>
            </w:pPr>
          </w:p>
        </w:tc>
        <w:tc>
          <w:tcPr>
            <w:tcW w:w="950"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4C70FC">
        <w:trPr>
          <w:cantSplit/>
          <w:trHeight w:val="180"/>
          <w:tblHeader/>
        </w:trPr>
        <w:tc>
          <w:tcPr>
            <w:tcW w:w="3790" w:type="dxa"/>
            <w:gridSpan w:val="9"/>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45" w:type="dxa"/>
            <w:gridSpan w:val="3"/>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06"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1083" w:type="dxa"/>
            <w:gridSpan w:val="4"/>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66" w:type="dxa"/>
            <w:gridSpan w:val="2"/>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20" w:lineRule="exact"/>
              <w:jc w:val="center"/>
              <w:rPr>
                <w:rFonts w:ascii="Arial" w:hAnsi="Arial"/>
                <w:sz w:val="12"/>
              </w:rPr>
            </w:pPr>
            <w:r w:rsidRPr="00DA2E2E">
              <w:rPr>
                <w:rFonts w:ascii="Arial" w:hAnsi="Arial"/>
                <w:sz w:val="12"/>
              </w:rPr>
              <w:t>uwzględniono</w:t>
            </w:r>
          </w:p>
          <w:p w:rsidR="002D6DB2" w:rsidRPr="00DA2E2E" w:rsidRDefault="002D6DB2" w:rsidP="004C70FC">
            <w:pPr>
              <w:spacing w:line="120" w:lineRule="exact"/>
              <w:jc w:val="center"/>
              <w:rPr>
                <w:rFonts w:ascii="Arial Narrow" w:hAnsi="Arial Narrow"/>
                <w:sz w:val="12"/>
              </w:rPr>
            </w:pPr>
            <w:r w:rsidRPr="00DA2E2E">
              <w:rPr>
                <w:rFonts w:ascii="Arial" w:hAnsi="Arial"/>
                <w:sz w:val="12"/>
              </w:rPr>
              <w:t>w całości lub części</w:t>
            </w:r>
          </w:p>
        </w:tc>
        <w:tc>
          <w:tcPr>
            <w:tcW w:w="723" w:type="dxa"/>
            <w:gridSpan w:val="2"/>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5"/>
              <w:jc w:val="center"/>
              <w:rPr>
                <w:rFonts w:ascii="Arial" w:hAnsi="Arial"/>
                <w:sz w:val="14"/>
              </w:rPr>
            </w:pPr>
            <w:r w:rsidRPr="00DA2E2E">
              <w:rPr>
                <w:rFonts w:ascii="Arial" w:hAnsi="Arial"/>
                <w:sz w:val="14"/>
              </w:rPr>
              <w:t>oddalono</w:t>
            </w:r>
          </w:p>
        </w:tc>
        <w:tc>
          <w:tcPr>
            <w:tcW w:w="661" w:type="dxa"/>
            <w:gridSpan w:val="3"/>
            <w:vMerge w:val="restart"/>
            <w:tcBorders>
              <w:top w:val="single" w:sz="2" w:space="0" w:color="auto"/>
              <w:left w:val="single" w:sz="2" w:space="0" w:color="auto"/>
              <w:right w:val="single" w:sz="2" w:space="0" w:color="auto"/>
            </w:tcBorders>
            <w:shd w:val="clear" w:color="auto" w:fill="auto"/>
            <w:vAlign w:val="center"/>
          </w:tcPr>
          <w:p w:rsidR="002D6DB2" w:rsidRPr="00DA2E2E" w:rsidRDefault="002D6DB2" w:rsidP="004C70FC">
            <w:pPr>
              <w:spacing w:line="140" w:lineRule="exact"/>
              <w:jc w:val="center"/>
              <w:rPr>
                <w:rFonts w:ascii="Arial Narrow" w:hAnsi="Arial Narrow"/>
                <w:sz w:val="14"/>
              </w:rPr>
            </w:pPr>
            <w:r w:rsidRPr="00DA2E2E">
              <w:rPr>
                <w:rFonts w:ascii="Arial" w:hAnsi="Arial"/>
                <w:sz w:val="14"/>
                <w:szCs w:val="14"/>
              </w:rPr>
              <w:t>zwrócono</w:t>
            </w:r>
          </w:p>
        </w:tc>
        <w:tc>
          <w:tcPr>
            <w:tcW w:w="770"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7"/>
              <w:jc w:val="center"/>
              <w:rPr>
                <w:rFonts w:ascii="Arial" w:hAnsi="Arial"/>
                <w:sz w:val="14"/>
                <w:szCs w:val="14"/>
              </w:rPr>
            </w:pPr>
            <w:r w:rsidRPr="00DA2E2E">
              <w:rPr>
                <w:rFonts w:ascii="Arial" w:hAnsi="Arial"/>
                <w:sz w:val="14"/>
                <w:szCs w:val="14"/>
              </w:rPr>
              <w:t>odrzucono</w:t>
            </w:r>
          </w:p>
        </w:tc>
        <w:tc>
          <w:tcPr>
            <w:tcW w:w="2740" w:type="dxa"/>
            <w:gridSpan w:val="7"/>
            <w:vMerge w:val="restart"/>
            <w:tcBorders>
              <w:top w:val="single" w:sz="2" w:space="0" w:color="auto"/>
              <w:left w:val="single" w:sz="4" w:space="0" w:color="auto"/>
              <w:right w:val="single" w:sz="4" w:space="0" w:color="auto"/>
            </w:tcBorders>
            <w:vAlign w:val="center"/>
          </w:tcPr>
          <w:p w:rsidR="002D6DB2" w:rsidRPr="00DA2E2E" w:rsidRDefault="002D6DB2" w:rsidP="004C70FC">
            <w:pPr>
              <w:spacing w:line="140" w:lineRule="exact"/>
              <w:ind w:left="7" w:right="85"/>
              <w:jc w:val="center"/>
              <w:rPr>
                <w:rFonts w:ascii="Arial" w:hAnsi="Arial"/>
                <w:sz w:val="14"/>
                <w:szCs w:val="14"/>
              </w:rPr>
            </w:pPr>
            <w:r w:rsidRPr="00DA2E2E">
              <w:rPr>
                <w:rFonts w:ascii="Arial" w:hAnsi="Arial"/>
                <w:sz w:val="14"/>
                <w:szCs w:val="14"/>
              </w:rPr>
              <w:t>umorzono</w:t>
            </w:r>
          </w:p>
        </w:tc>
        <w:tc>
          <w:tcPr>
            <w:tcW w:w="602" w:type="dxa"/>
            <w:gridSpan w:val="3"/>
            <w:vMerge w:val="restart"/>
            <w:tcBorders>
              <w:top w:val="single" w:sz="2" w:space="0" w:color="auto"/>
              <w:left w:val="single" w:sz="4" w:space="0" w:color="auto"/>
              <w:right w:val="single" w:sz="2" w:space="0" w:color="auto"/>
            </w:tcBorders>
            <w:vAlign w:val="center"/>
          </w:tcPr>
          <w:p w:rsidR="002D6DB2" w:rsidRPr="00DA2E2E" w:rsidRDefault="002D6DB2" w:rsidP="004C70FC">
            <w:pPr>
              <w:spacing w:line="140" w:lineRule="exact"/>
              <w:ind w:right="14"/>
              <w:jc w:val="center"/>
              <w:rPr>
                <w:rFonts w:ascii="Arial" w:hAnsi="Arial"/>
                <w:sz w:val="14"/>
                <w:szCs w:val="14"/>
              </w:rPr>
            </w:pPr>
            <w:r w:rsidRPr="00DA2E2E">
              <w:rPr>
                <w:rFonts w:ascii="Arial" w:hAnsi="Arial"/>
                <w:sz w:val="12"/>
              </w:rPr>
              <w:t>Inne załatwienia</w:t>
            </w:r>
          </w:p>
        </w:tc>
        <w:tc>
          <w:tcPr>
            <w:tcW w:w="1458" w:type="dxa"/>
            <w:gridSpan w:val="4"/>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6"/>
                <w:vertAlign w:val="superscript"/>
              </w:rPr>
            </w:pPr>
          </w:p>
        </w:tc>
        <w:tc>
          <w:tcPr>
            <w:tcW w:w="950"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4C70FC">
        <w:trPr>
          <w:cantSplit/>
          <w:trHeight w:val="180"/>
          <w:tblHeader/>
        </w:trPr>
        <w:tc>
          <w:tcPr>
            <w:tcW w:w="3790" w:type="dxa"/>
            <w:gridSpan w:val="9"/>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45" w:type="dxa"/>
            <w:gridSpan w:val="3"/>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06"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1083" w:type="dxa"/>
            <w:gridSpan w:val="4"/>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66" w:type="dxa"/>
            <w:gridSpan w:val="2"/>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723"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61" w:type="dxa"/>
            <w:gridSpan w:val="3"/>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70"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2740" w:type="dxa"/>
            <w:gridSpan w:val="7"/>
            <w:vMerge/>
            <w:tcBorders>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02" w:type="dxa"/>
            <w:gridSpan w:val="3"/>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27" w:type="dxa"/>
            <w:gridSpan w:val="2"/>
            <w:vMerge w:val="restart"/>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ogółem</w:t>
            </w:r>
          </w:p>
        </w:tc>
        <w:tc>
          <w:tcPr>
            <w:tcW w:w="731" w:type="dxa"/>
            <w:gridSpan w:val="2"/>
            <w:vMerge w:val="restart"/>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2"/>
                <w:szCs w:val="12"/>
              </w:rPr>
              <w:t>w tym publikację orzeczenia</w:t>
            </w:r>
          </w:p>
        </w:tc>
        <w:tc>
          <w:tcPr>
            <w:tcW w:w="950"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4C70FC">
        <w:trPr>
          <w:cantSplit/>
          <w:trHeight w:val="248"/>
          <w:tblHeader/>
        </w:trPr>
        <w:tc>
          <w:tcPr>
            <w:tcW w:w="3790" w:type="dxa"/>
            <w:gridSpan w:val="9"/>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45" w:type="dxa"/>
            <w:gridSpan w:val="3"/>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06"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1083" w:type="dxa"/>
            <w:gridSpan w:val="4"/>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66" w:type="dxa"/>
            <w:gridSpan w:val="2"/>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723"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61" w:type="dxa"/>
            <w:gridSpan w:val="3"/>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70"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21" w:type="dxa"/>
            <w:gridSpan w:val="2"/>
            <w:vMerge w:val="restart"/>
            <w:tcBorders>
              <w:top w:val="single" w:sz="4" w:space="0" w:color="auto"/>
              <w:left w:val="single" w:sz="4"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ogółem</w:t>
            </w:r>
          </w:p>
        </w:tc>
        <w:tc>
          <w:tcPr>
            <w:tcW w:w="2119" w:type="dxa"/>
            <w:gridSpan w:val="5"/>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 xml:space="preserve">w tym w wyniku </w:t>
            </w:r>
          </w:p>
        </w:tc>
        <w:tc>
          <w:tcPr>
            <w:tcW w:w="602" w:type="dxa"/>
            <w:gridSpan w:val="3"/>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27" w:type="dxa"/>
            <w:gridSpan w:val="2"/>
            <w:vMerge/>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31" w:type="dxa"/>
            <w:gridSpan w:val="2"/>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50"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4C70FC">
        <w:trPr>
          <w:cantSplit/>
          <w:trHeight w:val="478"/>
          <w:tblHeader/>
        </w:trPr>
        <w:tc>
          <w:tcPr>
            <w:tcW w:w="3790" w:type="dxa"/>
            <w:gridSpan w:val="9"/>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45" w:type="dxa"/>
            <w:gridSpan w:val="3"/>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06"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1083" w:type="dxa"/>
            <w:gridSpan w:val="4"/>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66" w:type="dxa"/>
            <w:gridSpan w:val="2"/>
            <w:vMerge/>
            <w:tcBorders>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723" w:type="dxa"/>
            <w:gridSpan w:val="2"/>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61" w:type="dxa"/>
            <w:gridSpan w:val="3"/>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70"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21" w:type="dxa"/>
            <w:gridSpan w:val="2"/>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46" w:type="dxa"/>
            <w:gridSpan w:val="2"/>
            <w:tcBorders>
              <w:top w:val="single" w:sz="4" w:space="0" w:color="auto"/>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szCs w:val="12"/>
              </w:rPr>
            </w:pPr>
            <w:r w:rsidRPr="00DA2E2E">
              <w:rPr>
                <w:rFonts w:ascii="Arial" w:hAnsi="Arial"/>
                <w:sz w:val="12"/>
                <w:szCs w:val="12"/>
              </w:rPr>
              <w:t xml:space="preserve">zawarcia ugody przed sądem </w:t>
            </w:r>
          </w:p>
        </w:tc>
        <w:tc>
          <w:tcPr>
            <w:tcW w:w="674" w:type="dxa"/>
            <w:gridSpan w:val="2"/>
            <w:tcBorders>
              <w:top w:val="single" w:sz="4" w:space="0" w:color="auto"/>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szCs w:val="12"/>
              </w:rPr>
            </w:pPr>
            <w:r w:rsidRPr="00DA2E2E">
              <w:rPr>
                <w:rFonts w:ascii="Arial" w:hAnsi="Arial"/>
                <w:sz w:val="14"/>
              </w:rPr>
              <w:t>cofnięcia pozw/</w:t>
            </w:r>
            <w:r w:rsidRPr="00DA2E2E">
              <w:rPr>
                <w:rFonts w:ascii="Arial" w:hAnsi="Arial"/>
                <w:sz w:val="12"/>
                <w:szCs w:val="12"/>
              </w:rPr>
              <w:t xml:space="preserve"> wniosku</w:t>
            </w:r>
          </w:p>
        </w:tc>
        <w:tc>
          <w:tcPr>
            <w:tcW w:w="699" w:type="dxa"/>
            <w:tcBorders>
              <w:top w:val="single" w:sz="4" w:space="0" w:color="auto"/>
              <w:left w:val="single" w:sz="4" w:space="0" w:color="auto"/>
              <w:bottom w:val="single" w:sz="2" w:space="0" w:color="auto"/>
              <w:right w:val="single" w:sz="4"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mediacji</w:t>
            </w:r>
          </w:p>
        </w:tc>
        <w:tc>
          <w:tcPr>
            <w:tcW w:w="602" w:type="dxa"/>
            <w:gridSpan w:val="3"/>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727" w:type="dxa"/>
            <w:gridSpan w:val="2"/>
            <w:vMerge/>
            <w:tcBorders>
              <w:left w:val="single" w:sz="2" w:space="0" w:color="auto"/>
              <w:bottom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31" w:type="dxa"/>
            <w:gridSpan w:val="2"/>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50" w:type="dxa"/>
            <w:gridSpan w:val="2"/>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4C70FC">
        <w:trPr>
          <w:cantSplit/>
          <w:trHeight w:hRule="exact" w:val="170"/>
          <w:tblHeader/>
        </w:trPr>
        <w:tc>
          <w:tcPr>
            <w:tcW w:w="3790" w:type="dxa"/>
            <w:gridSpan w:val="9"/>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0</w:t>
            </w:r>
          </w:p>
        </w:tc>
        <w:tc>
          <w:tcPr>
            <w:tcW w:w="945" w:type="dxa"/>
            <w:gridSpan w:val="3"/>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1</w:t>
            </w:r>
          </w:p>
        </w:tc>
        <w:tc>
          <w:tcPr>
            <w:tcW w:w="1106"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2</w:t>
            </w:r>
          </w:p>
        </w:tc>
        <w:tc>
          <w:tcPr>
            <w:tcW w:w="1083" w:type="dxa"/>
            <w:gridSpan w:val="4"/>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3</w:t>
            </w:r>
          </w:p>
        </w:tc>
        <w:tc>
          <w:tcPr>
            <w:tcW w:w="766" w:type="dxa"/>
            <w:gridSpan w:val="2"/>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4</w:t>
            </w:r>
          </w:p>
        </w:tc>
        <w:tc>
          <w:tcPr>
            <w:tcW w:w="723" w:type="dxa"/>
            <w:gridSpan w:val="2"/>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5</w:t>
            </w:r>
          </w:p>
        </w:tc>
        <w:tc>
          <w:tcPr>
            <w:tcW w:w="661" w:type="dxa"/>
            <w:gridSpan w:val="3"/>
            <w:tcBorders>
              <w:left w:val="single" w:sz="2" w:space="0" w:color="auto"/>
              <w:bottom w:val="single" w:sz="4" w:space="0" w:color="auto"/>
              <w:right w:val="single" w:sz="2" w:space="0" w:color="auto"/>
            </w:tcBorders>
            <w:shd w:val="clear" w:color="auto" w:fill="auto"/>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6</w:t>
            </w:r>
          </w:p>
        </w:tc>
        <w:tc>
          <w:tcPr>
            <w:tcW w:w="770"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7</w:t>
            </w:r>
          </w:p>
        </w:tc>
        <w:tc>
          <w:tcPr>
            <w:tcW w:w="621" w:type="dxa"/>
            <w:gridSpan w:val="2"/>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8</w:t>
            </w:r>
          </w:p>
        </w:tc>
        <w:tc>
          <w:tcPr>
            <w:tcW w:w="746" w:type="dxa"/>
            <w:gridSpan w:val="2"/>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9</w:t>
            </w:r>
          </w:p>
        </w:tc>
        <w:tc>
          <w:tcPr>
            <w:tcW w:w="674" w:type="dxa"/>
            <w:gridSpan w:val="2"/>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10</w:t>
            </w:r>
          </w:p>
        </w:tc>
        <w:tc>
          <w:tcPr>
            <w:tcW w:w="699" w:type="dxa"/>
            <w:tcBorders>
              <w:top w:val="single" w:sz="2" w:space="0" w:color="auto"/>
              <w:left w:val="single" w:sz="4"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11</w:t>
            </w:r>
          </w:p>
        </w:tc>
        <w:tc>
          <w:tcPr>
            <w:tcW w:w="602" w:type="dxa"/>
            <w:gridSpan w:val="3"/>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12</w:t>
            </w:r>
          </w:p>
        </w:tc>
        <w:tc>
          <w:tcPr>
            <w:tcW w:w="727" w:type="dxa"/>
            <w:gridSpan w:val="2"/>
            <w:tcBorders>
              <w:top w:val="single" w:sz="2" w:space="0" w:color="auto"/>
              <w:left w:val="single" w:sz="2"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13</w:t>
            </w:r>
          </w:p>
        </w:tc>
        <w:tc>
          <w:tcPr>
            <w:tcW w:w="731" w:type="dxa"/>
            <w:gridSpan w:val="2"/>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14</w:t>
            </w:r>
          </w:p>
        </w:tc>
        <w:tc>
          <w:tcPr>
            <w:tcW w:w="950" w:type="dxa"/>
            <w:gridSpan w:val="2"/>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15</w:t>
            </w:r>
          </w:p>
        </w:tc>
      </w:tr>
      <w:tr w:rsidR="002D6DB2" w:rsidRPr="00DA2E2E" w:rsidTr="004C70FC">
        <w:trPr>
          <w:gridAfter w:val="1"/>
          <w:wAfter w:w="17" w:type="dxa"/>
          <w:cantSplit/>
          <w:trHeight w:hRule="exact" w:val="227"/>
        </w:trPr>
        <w:tc>
          <w:tcPr>
            <w:tcW w:w="2986" w:type="dxa"/>
            <w:gridSpan w:val="4"/>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r w:rsidRPr="00DA2E2E">
              <w:rPr>
                <w:rFonts w:ascii="Arial" w:hAnsi="Arial" w:cs="Arial"/>
                <w:sz w:val="11"/>
                <w:szCs w:val="11"/>
              </w:rPr>
              <w:t>O ustalenie opłaty z tytułu użytkowania wieczystego</w:t>
            </w:r>
          </w:p>
        </w:tc>
        <w:tc>
          <w:tcPr>
            <w:tcW w:w="364" w:type="dxa"/>
            <w:gridSpan w:val="2"/>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319</w:t>
            </w:r>
          </w:p>
        </w:tc>
        <w:tc>
          <w:tcPr>
            <w:tcW w:w="448" w:type="dxa"/>
            <w:gridSpan w:val="4"/>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116</w:t>
            </w:r>
          </w:p>
        </w:tc>
        <w:tc>
          <w:tcPr>
            <w:tcW w:w="92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112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91" w:type="dxa"/>
            <w:gridSpan w:val="5"/>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3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0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65"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0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66"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gridAfter w:val="1"/>
          <w:wAfter w:w="17" w:type="dxa"/>
          <w:cantSplit/>
          <w:trHeight w:hRule="exact" w:val="566"/>
        </w:trPr>
        <w:tc>
          <w:tcPr>
            <w:tcW w:w="2986" w:type="dxa"/>
            <w:gridSpan w:val="4"/>
            <w:tcBorders>
              <w:top w:val="single" w:sz="2" w:space="0" w:color="auto"/>
              <w:left w:val="single" w:sz="2" w:space="0" w:color="auto"/>
              <w:bottom w:val="single" w:sz="8"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O roszczenia z tytułu naruszenia prawa konkurencji wniesione zgodnie z ustawą z 21.04.2017 o roszczeniach o naprawienie szkody wyrządzonej przez naruszenie prawa konkurencji (Dz.U. 2017r. poz. 1132)</w:t>
            </w:r>
          </w:p>
        </w:tc>
        <w:tc>
          <w:tcPr>
            <w:tcW w:w="364" w:type="dxa"/>
            <w:gridSpan w:val="2"/>
            <w:tcBorders>
              <w:top w:val="single" w:sz="2" w:space="0" w:color="auto"/>
              <w:left w:val="single" w:sz="2" w:space="0" w:color="auto"/>
              <w:bottom w:val="single" w:sz="8"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p>
        </w:tc>
        <w:tc>
          <w:tcPr>
            <w:tcW w:w="448" w:type="dxa"/>
            <w:gridSpan w:val="4"/>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117</w:t>
            </w:r>
          </w:p>
        </w:tc>
        <w:tc>
          <w:tcPr>
            <w:tcW w:w="92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2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91" w:type="dxa"/>
            <w:gridSpan w:val="5"/>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v)</w:t>
            </w:r>
          </w:p>
        </w:tc>
        <w:tc>
          <w:tcPr>
            <w:tcW w:w="7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3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0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65"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0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66"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gridAfter w:val="1"/>
          <w:wAfter w:w="17" w:type="dxa"/>
          <w:cantSplit/>
          <w:trHeight w:hRule="exact" w:val="227"/>
        </w:trPr>
        <w:tc>
          <w:tcPr>
            <w:tcW w:w="2986" w:type="dxa"/>
            <w:gridSpan w:val="4"/>
            <w:tcBorders>
              <w:top w:val="single" w:sz="2" w:space="0" w:color="auto"/>
              <w:left w:val="single" w:sz="2" w:space="0" w:color="auto"/>
              <w:bottom w:val="single" w:sz="8"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Inne bez symbolu i o symbolu wyżej niewymienionym</w:t>
            </w:r>
            <w:r w:rsidRPr="00DA2E2E">
              <w:rPr>
                <w:rFonts w:ascii="Arial" w:hAnsi="Arial" w:cs="Arial"/>
                <w:bCs/>
                <w:sz w:val="11"/>
                <w:szCs w:val="11"/>
              </w:rPr>
              <w:t xml:space="preserve"> </w:t>
            </w:r>
          </w:p>
        </w:tc>
        <w:tc>
          <w:tcPr>
            <w:tcW w:w="364" w:type="dxa"/>
            <w:gridSpan w:val="2"/>
            <w:tcBorders>
              <w:top w:val="single" w:sz="2" w:space="0" w:color="auto"/>
              <w:left w:val="single" w:sz="2" w:space="0" w:color="auto"/>
              <w:bottom w:val="single" w:sz="8"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w:t>
            </w:r>
          </w:p>
        </w:tc>
        <w:tc>
          <w:tcPr>
            <w:tcW w:w="448" w:type="dxa"/>
            <w:gridSpan w:val="4"/>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118</w:t>
            </w:r>
          </w:p>
        </w:tc>
        <w:tc>
          <w:tcPr>
            <w:tcW w:w="92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41</w:t>
            </w:r>
          </w:p>
        </w:tc>
        <w:tc>
          <w:tcPr>
            <w:tcW w:w="112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43</w:t>
            </w:r>
          </w:p>
        </w:tc>
        <w:tc>
          <w:tcPr>
            <w:tcW w:w="1091" w:type="dxa"/>
            <w:gridSpan w:val="5"/>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44</w:t>
            </w:r>
          </w:p>
        </w:tc>
        <w:tc>
          <w:tcPr>
            <w:tcW w:w="7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10</w:t>
            </w:r>
          </w:p>
        </w:tc>
        <w:tc>
          <w:tcPr>
            <w:tcW w:w="73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10</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11</w:t>
            </w:r>
          </w:p>
        </w:tc>
        <w:tc>
          <w:tcPr>
            <w:tcW w:w="77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0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65"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7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0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12</w:t>
            </w:r>
          </w:p>
        </w:tc>
        <w:tc>
          <w:tcPr>
            <w:tcW w:w="727"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32</w:t>
            </w:r>
          </w:p>
        </w:tc>
        <w:tc>
          <w:tcPr>
            <w:tcW w:w="69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w:t>
            </w:r>
          </w:p>
        </w:tc>
        <w:tc>
          <w:tcPr>
            <w:tcW w:w="966"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40</w:t>
            </w:r>
          </w:p>
        </w:tc>
      </w:tr>
      <w:tr w:rsidR="002D6DB2" w:rsidRPr="00DA2E2E" w:rsidTr="004C70FC">
        <w:trPr>
          <w:gridAfter w:val="1"/>
          <w:wAfter w:w="17" w:type="dxa"/>
          <w:cantSplit/>
          <w:trHeight w:hRule="exact" w:val="380"/>
        </w:trPr>
        <w:tc>
          <w:tcPr>
            <w:tcW w:w="2986" w:type="dxa"/>
            <w:gridSpan w:val="4"/>
            <w:tcBorders>
              <w:top w:val="single" w:sz="8" w:space="0" w:color="auto"/>
              <w:left w:val="single" w:sz="8" w:space="0" w:color="auto"/>
              <w:bottom w:val="single" w:sz="8" w:space="0" w:color="auto"/>
              <w:right w:val="single" w:sz="2" w:space="0" w:color="auto"/>
            </w:tcBorders>
            <w:vAlign w:val="center"/>
          </w:tcPr>
          <w:p w:rsidR="002D6DB2" w:rsidRPr="00DA2E2E" w:rsidRDefault="002D6DB2" w:rsidP="004C70FC">
            <w:pPr>
              <w:ind w:left="57"/>
              <w:rPr>
                <w:rFonts w:ascii="Arial" w:hAnsi="Arial" w:cs="Arial"/>
                <w:sz w:val="14"/>
              </w:rPr>
            </w:pPr>
            <w:r w:rsidRPr="00DA2E2E">
              <w:rPr>
                <w:rFonts w:ascii="Arial" w:hAnsi="Arial" w:cs="Arial"/>
                <w:b/>
                <w:bCs/>
                <w:sz w:val="16"/>
                <w:szCs w:val="16"/>
              </w:rPr>
              <w:t>CG-G szkody geologiczne i gór</w:t>
            </w:r>
            <w:r w:rsidRPr="00DA2E2E">
              <w:rPr>
                <w:rFonts w:ascii="Arial" w:hAnsi="Arial" w:cs="Arial"/>
                <w:b/>
                <w:bCs/>
                <w:sz w:val="16"/>
                <w:szCs w:val="16"/>
              </w:rPr>
              <w:softHyphen/>
              <w:t xml:space="preserve">nicze </w:t>
            </w:r>
            <w:r w:rsidRPr="00DA2E2E">
              <w:rPr>
                <w:rFonts w:ascii="Arial" w:hAnsi="Arial" w:cs="Arial"/>
                <w:sz w:val="11"/>
                <w:szCs w:val="11"/>
              </w:rPr>
              <w:t>(razem wiersze 120 do 125)</w:t>
            </w:r>
          </w:p>
        </w:tc>
        <w:tc>
          <w:tcPr>
            <w:tcW w:w="364" w:type="dxa"/>
            <w:gridSpan w:val="2"/>
            <w:tcBorders>
              <w:top w:val="single" w:sz="8" w:space="0" w:color="auto"/>
              <w:left w:val="single" w:sz="2" w:space="0" w:color="auto"/>
              <w:bottom w:val="single" w:sz="8"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p>
        </w:tc>
        <w:tc>
          <w:tcPr>
            <w:tcW w:w="448" w:type="dxa"/>
            <w:gridSpan w:val="4"/>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119</w:t>
            </w:r>
          </w:p>
        </w:tc>
        <w:tc>
          <w:tcPr>
            <w:tcW w:w="92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2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91" w:type="dxa"/>
            <w:gridSpan w:val="5"/>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3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0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65"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0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66"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227"/>
        </w:trPr>
        <w:tc>
          <w:tcPr>
            <w:tcW w:w="1004" w:type="dxa"/>
            <w:gridSpan w:val="3"/>
            <w:vMerge w:val="restart"/>
            <w:tcBorders>
              <w:top w:val="single" w:sz="8" w:space="0" w:color="auto"/>
              <w:left w:val="single" w:sz="2" w:space="0" w:color="auto"/>
              <w:right w:val="single" w:sz="4" w:space="0" w:color="auto"/>
            </w:tcBorders>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Sprawy o napra</w:t>
            </w:r>
            <w:r w:rsidRPr="00DA2E2E">
              <w:rPr>
                <w:rFonts w:ascii="Arial" w:hAnsi="Arial" w:cs="Arial"/>
                <w:sz w:val="11"/>
                <w:szCs w:val="11"/>
              </w:rPr>
              <w:softHyphen/>
              <w:t>wienie szkód w</w:t>
            </w:r>
          </w:p>
        </w:tc>
        <w:tc>
          <w:tcPr>
            <w:tcW w:w="1991" w:type="dxa"/>
            <w:gridSpan w:val="2"/>
            <w:tcBorders>
              <w:top w:val="single" w:sz="8" w:space="0" w:color="auto"/>
              <w:left w:val="single" w:sz="4" w:space="0" w:color="auto"/>
              <w:bottom w:val="single" w:sz="2" w:space="0" w:color="auto"/>
              <w:right w:val="single" w:sz="2" w:space="0" w:color="auto"/>
            </w:tcBorders>
            <w:vAlign w:val="center"/>
          </w:tcPr>
          <w:p w:rsidR="002D6DB2" w:rsidRPr="00DA2E2E" w:rsidRDefault="002D6DB2" w:rsidP="004C70FC">
            <w:pPr>
              <w:ind w:left="57"/>
              <w:rPr>
                <w:rFonts w:ascii="Arial" w:hAnsi="Arial" w:cs="Arial"/>
                <w:sz w:val="11"/>
                <w:szCs w:val="11"/>
              </w:rPr>
            </w:pPr>
            <w:r w:rsidRPr="00DA2E2E">
              <w:rPr>
                <w:rFonts w:ascii="Arial" w:hAnsi="Arial" w:cs="Arial"/>
                <w:sz w:val="11"/>
                <w:szCs w:val="11"/>
              </w:rPr>
              <w:t xml:space="preserve"> budynkach  i lokalach</w:t>
            </w:r>
          </w:p>
        </w:tc>
        <w:tc>
          <w:tcPr>
            <w:tcW w:w="366" w:type="dxa"/>
            <w:gridSpan w:val="2"/>
            <w:tcBorders>
              <w:top w:val="single" w:sz="8"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350</w:t>
            </w:r>
          </w:p>
        </w:tc>
        <w:tc>
          <w:tcPr>
            <w:tcW w:w="429" w:type="dxa"/>
            <w:gridSpan w:val="2"/>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120</w:t>
            </w:r>
          </w:p>
        </w:tc>
        <w:tc>
          <w:tcPr>
            <w:tcW w:w="945"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0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83" w:type="dxa"/>
            <w:gridSpan w:val="4"/>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2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50"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380"/>
        </w:trPr>
        <w:tc>
          <w:tcPr>
            <w:tcW w:w="1004" w:type="dxa"/>
            <w:gridSpan w:val="3"/>
            <w:vMerge/>
            <w:tcBorders>
              <w:left w:val="single" w:sz="2" w:space="0" w:color="auto"/>
              <w:right w:val="single" w:sz="4" w:space="0" w:color="auto"/>
            </w:tcBorders>
            <w:vAlign w:val="center"/>
          </w:tcPr>
          <w:p w:rsidR="002D6DB2" w:rsidRPr="00DA2E2E" w:rsidRDefault="002D6DB2" w:rsidP="004C70FC">
            <w:pPr>
              <w:ind w:left="57"/>
              <w:rPr>
                <w:rFonts w:ascii="Arial" w:hAnsi="Arial" w:cs="Arial"/>
                <w:sz w:val="11"/>
                <w:szCs w:val="11"/>
              </w:rPr>
            </w:pPr>
          </w:p>
        </w:tc>
        <w:tc>
          <w:tcPr>
            <w:tcW w:w="1991" w:type="dxa"/>
            <w:gridSpan w:val="2"/>
            <w:tcBorders>
              <w:top w:val="single" w:sz="2" w:space="0" w:color="auto"/>
              <w:left w:val="single" w:sz="4" w:space="0" w:color="auto"/>
              <w:bottom w:val="single" w:sz="2" w:space="0" w:color="auto"/>
              <w:right w:val="single" w:sz="2" w:space="0" w:color="auto"/>
            </w:tcBorders>
            <w:vAlign w:val="center"/>
          </w:tcPr>
          <w:p w:rsidR="002D6DB2" w:rsidRPr="00DA2E2E" w:rsidRDefault="002D6DB2" w:rsidP="004C70FC">
            <w:pPr>
              <w:ind w:left="57"/>
              <w:rPr>
                <w:rFonts w:ascii="Arial" w:hAnsi="Arial" w:cs="Arial"/>
                <w:sz w:val="11"/>
                <w:szCs w:val="11"/>
              </w:rPr>
            </w:pPr>
            <w:r w:rsidRPr="00DA2E2E">
              <w:rPr>
                <w:rFonts w:ascii="Arial" w:hAnsi="Arial" w:cs="Arial"/>
                <w:sz w:val="11"/>
                <w:szCs w:val="11"/>
              </w:rPr>
              <w:t>obiektach budowlanych i infrastrukturze technicznej (z wyłączeniem budynków i lokali)</w:t>
            </w:r>
          </w:p>
        </w:tc>
        <w:tc>
          <w:tcPr>
            <w:tcW w:w="366" w:type="dxa"/>
            <w:gridSpan w:val="2"/>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351</w:t>
            </w:r>
          </w:p>
        </w:tc>
        <w:tc>
          <w:tcPr>
            <w:tcW w:w="429" w:type="dxa"/>
            <w:gridSpan w:val="2"/>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121</w:t>
            </w:r>
          </w:p>
        </w:tc>
        <w:tc>
          <w:tcPr>
            <w:tcW w:w="945"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0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83" w:type="dxa"/>
            <w:gridSpan w:val="4"/>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2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50"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380"/>
        </w:trPr>
        <w:tc>
          <w:tcPr>
            <w:tcW w:w="1004" w:type="dxa"/>
            <w:gridSpan w:val="3"/>
            <w:vMerge/>
            <w:tcBorders>
              <w:left w:val="single" w:sz="2" w:space="0" w:color="auto"/>
              <w:right w:val="single" w:sz="4" w:space="0" w:color="auto"/>
            </w:tcBorders>
            <w:vAlign w:val="center"/>
          </w:tcPr>
          <w:p w:rsidR="002D6DB2" w:rsidRPr="00DA2E2E" w:rsidRDefault="002D6DB2" w:rsidP="004C70FC">
            <w:pPr>
              <w:ind w:left="57"/>
              <w:rPr>
                <w:rFonts w:ascii="Arial" w:hAnsi="Arial" w:cs="Arial"/>
                <w:sz w:val="11"/>
                <w:szCs w:val="11"/>
              </w:rPr>
            </w:pPr>
          </w:p>
        </w:tc>
        <w:tc>
          <w:tcPr>
            <w:tcW w:w="1991" w:type="dxa"/>
            <w:gridSpan w:val="2"/>
            <w:tcBorders>
              <w:top w:val="single" w:sz="2" w:space="0" w:color="auto"/>
              <w:left w:val="single" w:sz="4" w:space="0" w:color="auto"/>
              <w:bottom w:val="single" w:sz="2" w:space="0" w:color="auto"/>
              <w:right w:val="single" w:sz="2" w:space="0" w:color="auto"/>
            </w:tcBorders>
            <w:vAlign w:val="center"/>
          </w:tcPr>
          <w:p w:rsidR="002D6DB2" w:rsidRPr="00DA2E2E" w:rsidRDefault="002D6DB2" w:rsidP="004C70FC">
            <w:pPr>
              <w:ind w:left="57"/>
              <w:rPr>
                <w:rFonts w:ascii="Arial" w:hAnsi="Arial" w:cs="Arial"/>
                <w:sz w:val="11"/>
                <w:szCs w:val="11"/>
              </w:rPr>
            </w:pPr>
            <w:r w:rsidRPr="00DA2E2E">
              <w:rPr>
                <w:rFonts w:ascii="Arial" w:hAnsi="Arial" w:cs="Arial"/>
                <w:sz w:val="11"/>
                <w:szCs w:val="11"/>
              </w:rPr>
              <w:t>gruncie i zasobach wodnych (z wyłączeniem gruntów rolnych i leśnych)</w:t>
            </w:r>
          </w:p>
        </w:tc>
        <w:tc>
          <w:tcPr>
            <w:tcW w:w="366" w:type="dxa"/>
            <w:gridSpan w:val="2"/>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352</w:t>
            </w:r>
          </w:p>
        </w:tc>
        <w:tc>
          <w:tcPr>
            <w:tcW w:w="429" w:type="dxa"/>
            <w:gridSpan w:val="2"/>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spacing w:after="40" w:line="140" w:lineRule="exact"/>
              <w:ind w:left="85" w:right="85"/>
              <w:jc w:val="center"/>
              <w:rPr>
                <w:rFonts w:ascii="Arial" w:hAnsi="Arial" w:cs="Arial"/>
                <w:sz w:val="11"/>
                <w:szCs w:val="11"/>
              </w:rPr>
            </w:pPr>
            <w:r w:rsidRPr="00DA2E2E">
              <w:rPr>
                <w:rFonts w:ascii="Arial" w:hAnsi="Arial" w:cs="Arial"/>
                <w:sz w:val="11"/>
                <w:szCs w:val="11"/>
              </w:rPr>
              <w:t>122</w:t>
            </w:r>
          </w:p>
        </w:tc>
        <w:tc>
          <w:tcPr>
            <w:tcW w:w="945"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0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83" w:type="dxa"/>
            <w:gridSpan w:val="4"/>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2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50"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227"/>
        </w:trPr>
        <w:tc>
          <w:tcPr>
            <w:tcW w:w="1004" w:type="dxa"/>
            <w:gridSpan w:val="3"/>
            <w:vMerge/>
            <w:tcBorders>
              <w:left w:val="single" w:sz="2" w:space="0" w:color="auto"/>
              <w:right w:val="single" w:sz="4" w:space="0" w:color="auto"/>
            </w:tcBorders>
            <w:vAlign w:val="center"/>
          </w:tcPr>
          <w:p w:rsidR="002D6DB2" w:rsidRPr="00DA2E2E" w:rsidRDefault="002D6DB2" w:rsidP="004C70FC">
            <w:pPr>
              <w:ind w:left="57"/>
              <w:rPr>
                <w:rFonts w:ascii="Arial" w:hAnsi="Arial" w:cs="Arial"/>
                <w:sz w:val="11"/>
                <w:szCs w:val="11"/>
              </w:rPr>
            </w:pPr>
          </w:p>
        </w:tc>
        <w:tc>
          <w:tcPr>
            <w:tcW w:w="1991" w:type="dxa"/>
            <w:gridSpan w:val="2"/>
            <w:tcBorders>
              <w:top w:val="single" w:sz="2" w:space="0" w:color="auto"/>
              <w:left w:val="single" w:sz="4" w:space="0" w:color="auto"/>
              <w:bottom w:val="single" w:sz="2" w:space="0" w:color="auto"/>
              <w:right w:val="single" w:sz="2" w:space="0" w:color="auto"/>
            </w:tcBorders>
            <w:vAlign w:val="center"/>
          </w:tcPr>
          <w:p w:rsidR="002D6DB2" w:rsidRPr="00DA2E2E" w:rsidRDefault="002D6DB2" w:rsidP="004C70FC">
            <w:pPr>
              <w:ind w:left="57"/>
              <w:rPr>
                <w:rFonts w:ascii="Arial" w:hAnsi="Arial" w:cs="Arial"/>
                <w:sz w:val="11"/>
                <w:szCs w:val="11"/>
              </w:rPr>
            </w:pPr>
            <w:r w:rsidRPr="00DA2E2E">
              <w:rPr>
                <w:rFonts w:ascii="Arial" w:hAnsi="Arial" w:cs="Arial"/>
                <w:sz w:val="11"/>
                <w:szCs w:val="11"/>
              </w:rPr>
              <w:t>plonach</w:t>
            </w:r>
          </w:p>
        </w:tc>
        <w:tc>
          <w:tcPr>
            <w:tcW w:w="366" w:type="dxa"/>
            <w:gridSpan w:val="2"/>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353</w:t>
            </w:r>
          </w:p>
        </w:tc>
        <w:tc>
          <w:tcPr>
            <w:tcW w:w="429" w:type="dxa"/>
            <w:gridSpan w:val="2"/>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123</w:t>
            </w:r>
          </w:p>
        </w:tc>
        <w:tc>
          <w:tcPr>
            <w:tcW w:w="945"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0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83" w:type="dxa"/>
            <w:gridSpan w:val="4"/>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2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50"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227"/>
        </w:trPr>
        <w:tc>
          <w:tcPr>
            <w:tcW w:w="1004" w:type="dxa"/>
            <w:gridSpan w:val="3"/>
            <w:vMerge/>
            <w:tcBorders>
              <w:left w:val="single" w:sz="2" w:space="0" w:color="auto"/>
              <w:bottom w:val="single" w:sz="2" w:space="0" w:color="auto"/>
              <w:right w:val="single" w:sz="4" w:space="0" w:color="auto"/>
            </w:tcBorders>
            <w:vAlign w:val="center"/>
          </w:tcPr>
          <w:p w:rsidR="002D6DB2" w:rsidRPr="00DA2E2E" w:rsidRDefault="002D6DB2" w:rsidP="004C70FC">
            <w:pPr>
              <w:ind w:left="57"/>
              <w:rPr>
                <w:rFonts w:ascii="Arial" w:hAnsi="Arial" w:cs="Arial"/>
                <w:sz w:val="11"/>
                <w:szCs w:val="11"/>
              </w:rPr>
            </w:pPr>
          </w:p>
        </w:tc>
        <w:tc>
          <w:tcPr>
            <w:tcW w:w="1991" w:type="dxa"/>
            <w:gridSpan w:val="2"/>
            <w:tcBorders>
              <w:top w:val="single" w:sz="2" w:space="0" w:color="auto"/>
              <w:left w:val="single" w:sz="4" w:space="0" w:color="auto"/>
              <w:bottom w:val="single" w:sz="2" w:space="0" w:color="auto"/>
              <w:right w:val="single" w:sz="2" w:space="0" w:color="auto"/>
            </w:tcBorders>
            <w:vAlign w:val="center"/>
          </w:tcPr>
          <w:p w:rsidR="002D6DB2" w:rsidRPr="00DA2E2E" w:rsidRDefault="002D6DB2" w:rsidP="004C70FC">
            <w:pPr>
              <w:ind w:left="57"/>
              <w:rPr>
                <w:rFonts w:ascii="Arial" w:hAnsi="Arial" w:cs="Arial"/>
                <w:sz w:val="11"/>
                <w:szCs w:val="11"/>
              </w:rPr>
            </w:pPr>
            <w:r w:rsidRPr="00DA2E2E">
              <w:rPr>
                <w:rFonts w:ascii="Arial" w:hAnsi="Arial" w:cs="Arial"/>
                <w:sz w:val="11"/>
                <w:szCs w:val="11"/>
              </w:rPr>
              <w:t>gruntach rolnych i leśnych</w:t>
            </w:r>
          </w:p>
        </w:tc>
        <w:tc>
          <w:tcPr>
            <w:tcW w:w="366" w:type="dxa"/>
            <w:gridSpan w:val="2"/>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354</w:t>
            </w:r>
          </w:p>
        </w:tc>
        <w:tc>
          <w:tcPr>
            <w:tcW w:w="429" w:type="dxa"/>
            <w:gridSpan w:val="2"/>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spacing w:after="40" w:line="140" w:lineRule="exact"/>
              <w:ind w:left="85" w:right="85"/>
              <w:jc w:val="center"/>
              <w:rPr>
                <w:rFonts w:ascii="Arial" w:hAnsi="Arial" w:cs="Arial"/>
                <w:sz w:val="11"/>
                <w:szCs w:val="11"/>
              </w:rPr>
            </w:pPr>
            <w:r w:rsidRPr="00DA2E2E">
              <w:rPr>
                <w:rFonts w:ascii="Arial" w:hAnsi="Arial" w:cs="Arial"/>
                <w:sz w:val="11"/>
                <w:szCs w:val="11"/>
              </w:rPr>
              <w:t>124</w:t>
            </w:r>
          </w:p>
        </w:tc>
        <w:tc>
          <w:tcPr>
            <w:tcW w:w="945"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0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83" w:type="dxa"/>
            <w:gridSpan w:val="4"/>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2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50"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227"/>
        </w:trPr>
        <w:tc>
          <w:tcPr>
            <w:tcW w:w="2995" w:type="dxa"/>
            <w:gridSpan w:val="5"/>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57"/>
              <w:rPr>
                <w:rFonts w:ascii="Arial" w:hAnsi="Arial" w:cs="Arial"/>
                <w:sz w:val="11"/>
                <w:szCs w:val="11"/>
              </w:rPr>
            </w:pPr>
            <w:r w:rsidRPr="00DA2E2E">
              <w:rPr>
                <w:rFonts w:ascii="Arial" w:hAnsi="Arial" w:cs="Arial"/>
                <w:sz w:val="11"/>
                <w:szCs w:val="11"/>
              </w:rPr>
              <w:t xml:space="preserve"> Inne roszczenia</w:t>
            </w:r>
          </w:p>
        </w:tc>
        <w:tc>
          <w:tcPr>
            <w:tcW w:w="366" w:type="dxa"/>
            <w:gridSpan w:val="2"/>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355</w:t>
            </w:r>
          </w:p>
        </w:tc>
        <w:tc>
          <w:tcPr>
            <w:tcW w:w="429" w:type="dxa"/>
            <w:gridSpan w:val="2"/>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spacing w:after="40" w:line="140" w:lineRule="exact"/>
              <w:ind w:left="85" w:right="85"/>
              <w:jc w:val="center"/>
              <w:rPr>
                <w:rFonts w:ascii="Arial" w:hAnsi="Arial" w:cs="Arial"/>
                <w:sz w:val="11"/>
                <w:szCs w:val="11"/>
              </w:rPr>
            </w:pPr>
            <w:r w:rsidRPr="00DA2E2E">
              <w:rPr>
                <w:rFonts w:ascii="Arial" w:hAnsi="Arial" w:cs="Arial"/>
                <w:sz w:val="11"/>
                <w:szCs w:val="11"/>
              </w:rPr>
              <w:t>125</w:t>
            </w:r>
          </w:p>
        </w:tc>
        <w:tc>
          <w:tcPr>
            <w:tcW w:w="945"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0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83" w:type="dxa"/>
            <w:gridSpan w:val="4"/>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2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50"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val="427"/>
        </w:trPr>
        <w:tc>
          <w:tcPr>
            <w:tcW w:w="2995" w:type="dxa"/>
            <w:gridSpan w:val="5"/>
            <w:tcBorders>
              <w:top w:val="single" w:sz="8" w:space="0" w:color="auto"/>
              <w:left w:val="single" w:sz="8" w:space="0" w:color="auto"/>
              <w:bottom w:val="single" w:sz="8"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b/>
                <w:bCs/>
                <w:sz w:val="16"/>
              </w:rPr>
            </w:pPr>
            <w:r w:rsidRPr="00DA2E2E">
              <w:rPr>
                <w:rFonts w:ascii="Arial" w:hAnsi="Arial" w:cs="Arial"/>
                <w:b/>
                <w:bCs/>
                <w:sz w:val="16"/>
              </w:rPr>
              <w:t xml:space="preserve">Ns (nieprocesowe) </w:t>
            </w:r>
          </w:p>
          <w:p w:rsidR="002D6DB2" w:rsidRPr="00DA2E2E" w:rsidRDefault="002D6DB2" w:rsidP="004C70FC">
            <w:pPr>
              <w:spacing w:after="40" w:line="140" w:lineRule="exact"/>
              <w:ind w:left="85" w:right="26"/>
              <w:rPr>
                <w:rFonts w:ascii="Arial" w:hAnsi="Arial" w:cs="Arial"/>
                <w:b/>
                <w:bCs/>
                <w:sz w:val="11"/>
                <w:szCs w:val="11"/>
              </w:rPr>
            </w:pPr>
            <w:r w:rsidRPr="00DA2E2E">
              <w:rPr>
                <w:rFonts w:ascii="Arial" w:hAnsi="Arial" w:cs="Arial"/>
                <w:b/>
                <w:bCs/>
                <w:sz w:val="12"/>
                <w:szCs w:val="12"/>
              </w:rPr>
              <w:t xml:space="preserve">(z wył. rejestrowych)   </w:t>
            </w:r>
            <w:r w:rsidRPr="00DA2E2E">
              <w:rPr>
                <w:rFonts w:ascii="Arial" w:hAnsi="Arial" w:cs="Arial"/>
                <w:sz w:val="11"/>
                <w:szCs w:val="11"/>
              </w:rPr>
              <w:t xml:space="preserve">(razem wiersze 127 do 134) </w:t>
            </w:r>
          </w:p>
        </w:tc>
        <w:tc>
          <w:tcPr>
            <w:tcW w:w="366" w:type="dxa"/>
            <w:gridSpan w:val="2"/>
            <w:tcBorders>
              <w:top w:val="single" w:sz="8" w:space="0" w:color="auto"/>
              <w:left w:val="single" w:sz="2" w:space="0" w:color="auto"/>
              <w:bottom w:val="single" w:sz="8" w:space="0" w:color="auto"/>
              <w:right w:val="single" w:sz="18" w:space="0" w:color="auto"/>
            </w:tcBorders>
            <w:vAlign w:val="center"/>
          </w:tcPr>
          <w:p w:rsidR="002D6DB2" w:rsidRPr="00DA2E2E" w:rsidRDefault="002D6DB2" w:rsidP="004C70FC">
            <w:pPr>
              <w:jc w:val="center"/>
              <w:rPr>
                <w:rFonts w:ascii="Arial" w:hAnsi="Arial" w:cs="Arial"/>
              </w:rPr>
            </w:pPr>
            <w:r w:rsidRPr="00DA2E2E">
              <w:rPr>
                <w:rFonts w:ascii="Arial" w:hAnsi="Arial" w:cs="Arial"/>
                <w:sz w:val="13"/>
              </w:rPr>
              <w:t>–</w:t>
            </w:r>
          </w:p>
        </w:tc>
        <w:tc>
          <w:tcPr>
            <w:tcW w:w="423"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spacing w:after="40" w:line="140" w:lineRule="exact"/>
              <w:ind w:left="85" w:right="85"/>
              <w:jc w:val="center"/>
              <w:rPr>
                <w:rFonts w:ascii="Arial" w:hAnsi="Arial" w:cs="Arial"/>
                <w:sz w:val="11"/>
                <w:szCs w:val="11"/>
              </w:rPr>
            </w:pPr>
            <w:r w:rsidRPr="00DA2E2E">
              <w:rPr>
                <w:rFonts w:ascii="Arial" w:hAnsi="Arial" w:cs="Arial"/>
                <w:sz w:val="11"/>
                <w:szCs w:val="11"/>
              </w:rPr>
              <w:t>126</w:t>
            </w:r>
          </w:p>
        </w:tc>
        <w:tc>
          <w:tcPr>
            <w:tcW w:w="951" w:type="dxa"/>
            <w:gridSpan w:val="4"/>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40</w:t>
            </w:r>
          </w:p>
        </w:tc>
        <w:tc>
          <w:tcPr>
            <w:tcW w:w="1119"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162</w:t>
            </w:r>
          </w:p>
        </w:tc>
        <w:tc>
          <w:tcPr>
            <w:tcW w:w="106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158</w:t>
            </w:r>
          </w:p>
        </w:tc>
        <w:tc>
          <w:tcPr>
            <w:tcW w:w="7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110</w:t>
            </w:r>
          </w:p>
        </w:tc>
        <w:tc>
          <w:tcPr>
            <w:tcW w:w="73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9</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11</w:t>
            </w:r>
          </w:p>
        </w:tc>
        <w:tc>
          <w:tcPr>
            <w:tcW w:w="78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15</w:t>
            </w:r>
          </w:p>
        </w:tc>
        <w:tc>
          <w:tcPr>
            <w:tcW w:w="758"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9</w:t>
            </w:r>
          </w:p>
        </w:tc>
        <w:tc>
          <w:tcPr>
            <w:tcW w:w="70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7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13</w:t>
            </w:r>
          </w:p>
        </w:tc>
        <w:tc>
          <w:tcPr>
            <w:tcW w:w="751"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33</w:t>
            </w:r>
          </w:p>
        </w:tc>
        <w:tc>
          <w:tcPr>
            <w:tcW w:w="73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50"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44</w:t>
            </w:r>
          </w:p>
        </w:tc>
      </w:tr>
      <w:tr w:rsidR="002D6DB2" w:rsidRPr="00DA2E2E" w:rsidTr="004C70FC">
        <w:trPr>
          <w:cantSplit/>
          <w:trHeight w:hRule="exact" w:val="227"/>
        </w:trPr>
        <w:tc>
          <w:tcPr>
            <w:tcW w:w="2995" w:type="dxa"/>
            <w:gridSpan w:val="5"/>
            <w:tcBorders>
              <w:top w:val="single" w:sz="8" w:space="0" w:color="auto"/>
              <w:left w:val="single" w:sz="2" w:space="0" w:color="auto"/>
              <w:bottom w:val="single" w:sz="4" w:space="0" w:color="auto"/>
              <w:right w:val="single" w:sz="2" w:space="0" w:color="auto"/>
            </w:tcBorders>
            <w:vAlign w:val="center"/>
          </w:tcPr>
          <w:p w:rsidR="002D6DB2" w:rsidRPr="00DA2E2E" w:rsidRDefault="002D6DB2" w:rsidP="004C70FC">
            <w:pPr>
              <w:spacing w:after="40" w:line="140" w:lineRule="exact"/>
              <w:ind w:left="85" w:right="28"/>
              <w:rPr>
                <w:rFonts w:ascii="Arial" w:hAnsi="Arial" w:cs="Arial"/>
                <w:sz w:val="11"/>
                <w:szCs w:val="11"/>
              </w:rPr>
            </w:pPr>
            <w:r w:rsidRPr="00DA2E2E">
              <w:rPr>
                <w:rFonts w:ascii="Arial" w:hAnsi="Arial" w:cs="Arial"/>
                <w:sz w:val="11"/>
                <w:szCs w:val="11"/>
              </w:rPr>
              <w:t>O separację na podstawie zgodnego żądania małżonków</w:t>
            </w:r>
          </w:p>
        </w:tc>
        <w:tc>
          <w:tcPr>
            <w:tcW w:w="366" w:type="dxa"/>
            <w:gridSpan w:val="2"/>
            <w:tcBorders>
              <w:top w:val="single" w:sz="8" w:space="0" w:color="auto"/>
              <w:left w:val="single" w:sz="2" w:space="0" w:color="auto"/>
              <w:bottom w:val="single" w:sz="4" w:space="0" w:color="auto"/>
              <w:right w:val="single" w:sz="18" w:space="0" w:color="auto"/>
            </w:tcBorders>
            <w:vAlign w:val="center"/>
          </w:tcPr>
          <w:p w:rsidR="002D6DB2" w:rsidRPr="00DA2E2E" w:rsidRDefault="002D6DB2" w:rsidP="004C70FC">
            <w:pPr>
              <w:spacing w:after="40" w:line="140" w:lineRule="exact"/>
              <w:ind w:right="85"/>
              <w:jc w:val="center"/>
              <w:rPr>
                <w:rFonts w:ascii="Arial" w:hAnsi="Arial" w:cs="Arial"/>
                <w:sz w:val="14"/>
              </w:rPr>
            </w:pPr>
            <w:r w:rsidRPr="00DA2E2E">
              <w:rPr>
                <w:rFonts w:ascii="Arial" w:hAnsi="Arial" w:cs="Arial"/>
                <w:sz w:val="11"/>
              </w:rPr>
              <w:t>233</w:t>
            </w:r>
          </w:p>
        </w:tc>
        <w:tc>
          <w:tcPr>
            <w:tcW w:w="423"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127</w:t>
            </w:r>
          </w:p>
        </w:tc>
        <w:tc>
          <w:tcPr>
            <w:tcW w:w="951" w:type="dxa"/>
            <w:gridSpan w:val="4"/>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1119"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7</w:t>
            </w:r>
          </w:p>
        </w:tc>
        <w:tc>
          <w:tcPr>
            <w:tcW w:w="106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w:t>
            </w:r>
          </w:p>
        </w:tc>
        <w:tc>
          <w:tcPr>
            <w:tcW w:w="7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w:t>
            </w:r>
          </w:p>
        </w:tc>
        <w:tc>
          <w:tcPr>
            <w:tcW w:w="73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8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8"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7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751"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50"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r>
      <w:tr w:rsidR="002D6DB2" w:rsidRPr="00DA2E2E" w:rsidTr="004C70FC">
        <w:trPr>
          <w:cantSplit/>
          <w:trHeight w:hRule="exact" w:val="227"/>
        </w:trPr>
        <w:tc>
          <w:tcPr>
            <w:tcW w:w="2995" w:type="dxa"/>
            <w:gridSpan w:val="5"/>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 xml:space="preserve">Ubezwłasnowolnienie </w:t>
            </w:r>
          </w:p>
        </w:tc>
        <w:tc>
          <w:tcPr>
            <w:tcW w:w="366" w:type="dxa"/>
            <w:gridSpan w:val="2"/>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232</w:t>
            </w:r>
          </w:p>
        </w:tc>
        <w:tc>
          <w:tcPr>
            <w:tcW w:w="423"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spacing w:after="40" w:line="140" w:lineRule="exact"/>
              <w:ind w:left="85" w:right="85"/>
              <w:jc w:val="center"/>
              <w:rPr>
                <w:rFonts w:ascii="Arial" w:hAnsi="Arial" w:cs="Arial"/>
                <w:sz w:val="11"/>
                <w:szCs w:val="11"/>
              </w:rPr>
            </w:pPr>
            <w:r w:rsidRPr="00DA2E2E">
              <w:rPr>
                <w:rFonts w:ascii="Arial" w:hAnsi="Arial" w:cs="Arial"/>
                <w:sz w:val="11"/>
                <w:szCs w:val="11"/>
              </w:rPr>
              <w:t>128</w:t>
            </w:r>
          </w:p>
        </w:tc>
        <w:tc>
          <w:tcPr>
            <w:tcW w:w="951" w:type="dxa"/>
            <w:gridSpan w:val="4"/>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34</w:t>
            </w:r>
          </w:p>
        </w:tc>
        <w:tc>
          <w:tcPr>
            <w:tcW w:w="1119"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132</w:t>
            </w:r>
          </w:p>
        </w:tc>
        <w:tc>
          <w:tcPr>
            <w:tcW w:w="106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131</w:t>
            </w:r>
          </w:p>
        </w:tc>
        <w:tc>
          <w:tcPr>
            <w:tcW w:w="786" w:type="dxa"/>
            <w:gridSpan w:val="4"/>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e)100</w:t>
            </w:r>
          </w:p>
        </w:tc>
        <w:tc>
          <w:tcPr>
            <w:tcW w:w="73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9</w:t>
            </w:r>
          </w:p>
        </w:tc>
        <w:tc>
          <w:tcPr>
            <w:tcW w:w="78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15</w:t>
            </w:r>
          </w:p>
        </w:tc>
        <w:tc>
          <w:tcPr>
            <w:tcW w:w="758"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9</w:t>
            </w:r>
          </w:p>
        </w:tc>
        <w:tc>
          <w:tcPr>
            <w:tcW w:w="70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7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w:t>
            </w:r>
          </w:p>
        </w:tc>
        <w:tc>
          <w:tcPr>
            <w:tcW w:w="751"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21</w:t>
            </w:r>
          </w:p>
        </w:tc>
        <w:tc>
          <w:tcPr>
            <w:tcW w:w="73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50"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35</w:t>
            </w:r>
          </w:p>
        </w:tc>
      </w:tr>
      <w:tr w:rsidR="002D6DB2" w:rsidRPr="00DA2E2E" w:rsidTr="004C70FC">
        <w:trPr>
          <w:cantSplit/>
          <w:trHeight w:hRule="exact" w:val="227"/>
        </w:trPr>
        <w:tc>
          <w:tcPr>
            <w:tcW w:w="2995" w:type="dxa"/>
            <w:gridSpan w:val="5"/>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85"/>
              <w:rPr>
                <w:rFonts w:ascii="Arial" w:hAnsi="Arial" w:cs="Arial"/>
                <w:sz w:val="11"/>
                <w:szCs w:val="11"/>
              </w:rPr>
            </w:pPr>
            <w:r w:rsidRPr="00DA2E2E">
              <w:rPr>
                <w:rFonts w:ascii="Arial" w:hAnsi="Arial" w:cs="Arial"/>
                <w:sz w:val="11"/>
                <w:szCs w:val="11"/>
              </w:rPr>
              <w:t>Zniesienie separacji</w:t>
            </w:r>
          </w:p>
        </w:tc>
        <w:tc>
          <w:tcPr>
            <w:tcW w:w="366" w:type="dxa"/>
            <w:gridSpan w:val="2"/>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234</w:t>
            </w:r>
          </w:p>
        </w:tc>
        <w:tc>
          <w:tcPr>
            <w:tcW w:w="423" w:type="dxa"/>
            <w:tcBorders>
              <w:top w:val="single" w:sz="4" w:space="0" w:color="auto"/>
              <w:left w:val="single" w:sz="18" w:space="0" w:color="auto"/>
              <w:bottom w:val="single" w:sz="4" w:space="0" w:color="auto"/>
              <w:right w:val="single" w:sz="4" w:space="0" w:color="auto"/>
            </w:tcBorders>
            <w:shd w:val="clear" w:color="auto" w:fill="auto"/>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129</w:t>
            </w:r>
          </w:p>
        </w:tc>
        <w:tc>
          <w:tcPr>
            <w:tcW w:w="9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10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8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4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0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w:t>
            </w:r>
          </w:p>
        </w:tc>
        <w:tc>
          <w:tcPr>
            <w:tcW w:w="73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50"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227"/>
        </w:trPr>
        <w:tc>
          <w:tcPr>
            <w:tcW w:w="2995" w:type="dxa"/>
            <w:gridSpan w:val="5"/>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85"/>
              <w:rPr>
                <w:rFonts w:ascii="Arial" w:hAnsi="Arial" w:cs="Arial"/>
                <w:sz w:val="11"/>
                <w:szCs w:val="11"/>
              </w:rPr>
            </w:pPr>
            <w:r w:rsidRPr="00DA2E2E">
              <w:rPr>
                <w:rFonts w:ascii="Arial" w:hAnsi="Arial" w:cs="Arial"/>
                <w:sz w:val="11"/>
                <w:szCs w:val="11"/>
              </w:rPr>
              <w:t>O uchylenie ubezwłasnowolnienia</w:t>
            </w:r>
          </w:p>
        </w:tc>
        <w:tc>
          <w:tcPr>
            <w:tcW w:w="366" w:type="dxa"/>
            <w:gridSpan w:val="2"/>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232a</w:t>
            </w:r>
          </w:p>
        </w:tc>
        <w:tc>
          <w:tcPr>
            <w:tcW w:w="423" w:type="dxa"/>
            <w:tcBorders>
              <w:top w:val="single" w:sz="4" w:space="0" w:color="auto"/>
              <w:left w:val="single" w:sz="18" w:space="0" w:color="auto"/>
              <w:bottom w:val="single" w:sz="4" w:space="0" w:color="auto"/>
              <w:right w:val="single" w:sz="4" w:space="0" w:color="auto"/>
            </w:tcBorders>
            <w:shd w:val="clear" w:color="auto" w:fill="auto"/>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130</w:t>
            </w:r>
          </w:p>
        </w:tc>
        <w:tc>
          <w:tcPr>
            <w:tcW w:w="9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12</w:t>
            </w:r>
          </w:p>
        </w:tc>
        <w:tc>
          <w:tcPr>
            <w:tcW w:w="10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10</w:t>
            </w: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2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w:t>
            </w: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8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4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0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w:t>
            </w:r>
          </w:p>
        </w:tc>
        <w:tc>
          <w:tcPr>
            <w:tcW w:w="727"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w:t>
            </w:r>
          </w:p>
        </w:tc>
        <w:tc>
          <w:tcPr>
            <w:tcW w:w="73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50"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w:t>
            </w:r>
          </w:p>
        </w:tc>
      </w:tr>
      <w:tr w:rsidR="002D6DB2" w:rsidRPr="00DA2E2E" w:rsidTr="004C70FC">
        <w:trPr>
          <w:cantSplit/>
          <w:trHeight w:hRule="exact" w:val="227"/>
        </w:trPr>
        <w:tc>
          <w:tcPr>
            <w:tcW w:w="2995" w:type="dxa"/>
            <w:gridSpan w:val="5"/>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85"/>
              <w:rPr>
                <w:rFonts w:ascii="Arial" w:hAnsi="Arial" w:cs="Arial"/>
                <w:sz w:val="11"/>
                <w:szCs w:val="11"/>
              </w:rPr>
            </w:pPr>
            <w:r w:rsidRPr="00DA2E2E">
              <w:rPr>
                <w:rFonts w:ascii="Arial" w:hAnsi="Arial" w:cs="Arial"/>
                <w:sz w:val="11"/>
                <w:szCs w:val="11"/>
              </w:rPr>
              <w:t>Sprawy w trybie wyborczym (wybory prezydenckie)</w:t>
            </w:r>
          </w:p>
        </w:tc>
        <w:tc>
          <w:tcPr>
            <w:tcW w:w="366" w:type="dxa"/>
            <w:gridSpan w:val="2"/>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290</w:t>
            </w:r>
          </w:p>
        </w:tc>
        <w:tc>
          <w:tcPr>
            <w:tcW w:w="423" w:type="dxa"/>
            <w:tcBorders>
              <w:top w:val="single" w:sz="4" w:space="0" w:color="auto"/>
              <w:left w:val="single" w:sz="18" w:space="0" w:color="auto"/>
              <w:bottom w:val="single" w:sz="4" w:space="0" w:color="auto"/>
              <w:right w:val="single" w:sz="4" w:space="0" w:color="auto"/>
            </w:tcBorders>
            <w:shd w:val="clear" w:color="auto" w:fill="auto"/>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131</w:t>
            </w:r>
          </w:p>
        </w:tc>
        <w:tc>
          <w:tcPr>
            <w:tcW w:w="9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10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2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8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4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0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50"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227"/>
        </w:trPr>
        <w:tc>
          <w:tcPr>
            <w:tcW w:w="2995" w:type="dxa"/>
            <w:gridSpan w:val="5"/>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85"/>
              <w:rPr>
                <w:rFonts w:ascii="Arial" w:hAnsi="Arial" w:cs="Arial"/>
                <w:sz w:val="11"/>
                <w:szCs w:val="11"/>
              </w:rPr>
            </w:pPr>
            <w:r w:rsidRPr="00DA2E2E">
              <w:rPr>
                <w:rFonts w:ascii="Arial" w:hAnsi="Arial" w:cs="Arial"/>
                <w:sz w:val="11"/>
                <w:szCs w:val="11"/>
              </w:rPr>
              <w:t>Sprawy w trybie wyborczym (wybory parlamentarne)</w:t>
            </w:r>
          </w:p>
        </w:tc>
        <w:tc>
          <w:tcPr>
            <w:tcW w:w="366" w:type="dxa"/>
            <w:gridSpan w:val="2"/>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291</w:t>
            </w:r>
          </w:p>
        </w:tc>
        <w:tc>
          <w:tcPr>
            <w:tcW w:w="423" w:type="dxa"/>
            <w:tcBorders>
              <w:top w:val="single" w:sz="4" w:space="0" w:color="auto"/>
              <w:left w:val="single" w:sz="18" w:space="0" w:color="auto"/>
              <w:bottom w:val="single" w:sz="4" w:space="0" w:color="auto"/>
              <w:right w:val="single" w:sz="4" w:space="0" w:color="auto"/>
            </w:tcBorders>
            <w:shd w:val="clear" w:color="auto" w:fill="auto"/>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132</w:t>
            </w:r>
          </w:p>
        </w:tc>
        <w:tc>
          <w:tcPr>
            <w:tcW w:w="9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10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2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8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4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0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50"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227"/>
        </w:trPr>
        <w:tc>
          <w:tcPr>
            <w:tcW w:w="2995" w:type="dxa"/>
            <w:gridSpan w:val="5"/>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85"/>
              <w:rPr>
                <w:rFonts w:ascii="Arial" w:hAnsi="Arial" w:cs="Arial"/>
                <w:sz w:val="11"/>
                <w:szCs w:val="11"/>
              </w:rPr>
            </w:pPr>
            <w:r w:rsidRPr="00DA2E2E">
              <w:rPr>
                <w:rFonts w:ascii="Arial" w:hAnsi="Arial" w:cs="Arial"/>
                <w:sz w:val="11"/>
                <w:szCs w:val="11"/>
              </w:rPr>
              <w:t>Sprawy w trybie wyborczym (wybory samorządowe)</w:t>
            </w:r>
          </w:p>
        </w:tc>
        <w:tc>
          <w:tcPr>
            <w:tcW w:w="366" w:type="dxa"/>
            <w:gridSpan w:val="2"/>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292</w:t>
            </w:r>
          </w:p>
        </w:tc>
        <w:tc>
          <w:tcPr>
            <w:tcW w:w="423" w:type="dxa"/>
            <w:tcBorders>
              <w:top w:val="single" w:sz="4" w:space="0" w:color="auto"/>
              <w:left w:val="single" w:sz="18" w:space="0" w:color="auto"/>
              <w:bottom w:val="single" w:sz="4" w:space="0" w:color="auto"/>
              <w:right w:val="single" w:sz="4" w:space="0" w:color="auto"/>
            </w:tcBorders>
            <w:shd w:val="clear" w:color="auto" w:fill="auto"/>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133</w:t>
            </w:r>
          </w:p>
        </w:tc>
        <w:tc>
          <w:tcPr>
            <w:tcW w:w="9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w:t>
            </w:r>
          </w:p>
        </w:tc>
        <w:tc>
          <w:tcPr>
            <w:tcW w:w="10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w:t>
            </w: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8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4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0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3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50"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r>
      <w:tr w:rsidR="002D6DB2" w:rsidRPr="00DA2E2E" w:rsidTr="004C70FC">
        <w:trPr>
          <w:cantSplit/>
          <w:trHeight w:hRule="exact" w:val="227"/>
        </w:trPr>
        <w:tc>
          <w:tcPr>
            <w:tcW w:w="2995" w:type="dxa"/>
            <w:gridSpan w:val="5"/>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56"/>
              <w:rPr>
                <w:rFonts w:ascii="Arial" w:hAnsi="Arial" w:cs="Arial"/>
                <w:b/>
                <w:bCs/>
                <w:sz w:val="11"/>
                <w:szCs w:val="11"/>
              </w:rPr>
            </w:pPr>
            <w:r w:rsidRPr="00DA2E2E">
              <w:rPr>
                <w:rFonts w:ascii="Arial" w:hAnsi="Arial" w:cs="Arial"/>
                <w:sz w:val="11"/>
                <w:szCs w:val="11"/>
              </w:rPr>
              <w:t>Inne bez symbolu i o symbolu wyżej niewymienionym</w:t>
            </w:r>
            <w:r w:rsidRPr="00DA2E2E">
              <w:rPr>
                <w:rFonts w:ascii="Arial" w:hAnsi="Arial" w:cs="Arial"/>
                <w:bCs/>
                <w:sz w:val="11"/>
                <w:szCs w:val="11"/>
              </w:rPr>
              <w:t xml:space="preserve"> </w:t>
            </w:r>
          </w:p>
        </w:tc>
        <w:tc>
          <w:tcPr>
            <w:tcW w:w="366" w:type="dxa"/>
            <w:gridSpan w:val="2"/>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w:t>
            </w:r>
          </w:p>
        </w:tc>
        <w:tc>
          <w:tcPr>
            <w:tcW w:w="423" w:type="dxa"/>
            <w:tcBorders>
              <w:top w:val="single" w:sz="4" w:space="0" w:color="auto"/>
              <w:left w:val="single" w:sz="18" w:space="0" w:color="auto"/>
              <w:bottom w:val="single" w:sz="4" w:space="0" w:color="auto"/>
              <w:right w:val="single" w:sz="4" w:space="0" w:color="auto"/>
            </w:tcBorders>
            <w:shd w:val="clear" w:color="auto" w:fill="auto"/>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134</w:t>
            </w:r>
          </w:p>
        </w:tc>
        <w:tc>
          <w:tcPr>
            <w:tcW w:w="9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u)5</w:t>
            </w:r>
          </w:p>
        </w:tc>
        <w:tc>
          <w:tcPr>
            <w:tcW w:w="10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u)4</w:t>
            </w: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8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4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0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727"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3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50"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r>
      <w:tr w:rsidR="002D6DB2" w:rsidRPr="00DA2E2E" w:rsidTr="004C70FC">
        <w:trPr>
          <w:cantSplit/>
          <w:trHeight w:hRule="exact" w:val="227"/>
        </w:trPr>
        <w:tc>
          <w:tcPr>
            <w:tcW w:w="770" w:type="dxa"/>
            <w:gridSpan w:val="2"/>
            <w:vMerge w:val="restart"/>
            <w:tcBorders>
              <w:top w:val="single" w:sz="2" w:space="0" w:color="auto"/>
              <w:left w:val="single" w:sz="2" w:space="0" w:color="auto"/>
              <w:right w:val="single" w:sz="8" w:space="0" w:color="auto"/>
            </w:tcBorders>
            <w:vAlign w:val="center"/>
          </w:tcPr>
          <w:p w:rsidR="002D6DB2" w:rsidRPr="00DA2E2E" w:rsidRDefault="002D6DB2" w:rsidP="004C70FC">
            <w:pPr>
              <w:ind w:left="57"/>
              <w:rPr>
                <w:rFonts w:ascii="Arial" w:hAnsi="Arial" w:cs="Arial"/>
                <w:sz w:val="11"/>
              </w:rPr>
            </w:pPr>
            <w:r w:rsidRPr="00DA2E2E">
              <w:rPr>
                <w:rFonts w:ascii="Arial" w:hAnsi="Arial" w:cs="Arial"/>
                <w:b/>
                <w:bCs/>
                <w:sz w:val="18"/>
              </w:rPr>
              <w:t>Ns-Rej.</w:t>
            </w:r>
          </w:p>
        </w:tc>
        <w:tc>
          <w:tcPr>
            <w:tcW w:w="2225" w:type="dxa"/>
            <w:gridSpan w:val="3"/>
            <w:tcBorders>
              <w:top w:val="single" w:sz="8" w:space="0" w:color="auto"/>
              <w:left w:val="single" w:sz="8" w:space="0" w:color="auto"/>
              <w:bottom w:val="single" w:sz="8" w:space="0" w:color="auto"/>
              <w:right w:val="single" w:sz="2" w:space="0" w:color="auto"/>
            </w:tcBorders>
            <w:vAlign w:val="center"/>
          </w:tcPr>
          <w:p w:rsidR="002D6DB2" w:rsidRPr="00DA2E2E" w:rsidRDefault="002D6DB2" w:rsidP="004C70FC">
            <w:pPr>
              <w:ind w:left="85" w:right="85"/>
              <w:rPr>
                <w:rFonts w:ascii="Arial" w:hAnsi="Arial" w:cs="Arial"/>
                <w:b/>
                <w:noProof/>
                <w:sz w:val="16"/>
                <w:szCs w:val="16"/>
              </w:rPr>
            </w:pPr>
            <w:r w:rsidRPr="00DA2E2E">
              <w:rPr>
                <w:rFonts w:ascii="Arial" w:hAnsi="Arial" w:cs="Arial"/>
                <w:b/>
                <w:noProof/>
                <w:sz w:val="16"/>
                <w:szCs w:val="16"/>
              </w:rPr>
              <w:t xml:space="preserve">razem </w:t>
            </w:r>
            <w:r w:rsidRPr="00DA2E2E">
              <w:rPr>
                <w:rFonts w:ascii="Arial" w:hAnsi="Arial" w:cs="Arial"/>
                <w:b/>
                <w:noProof/>
                <w:sz w:val="14"/>
                <w:szCs w:val="14"/>
              </w:rPr>
              <w:t>(w. 136 do 139)</w:t>
            </w:r>
          </w:p>
        </w:tc>
        <w:tc>
          <w:tcPr>
            <w:tcW w:w="366" w:type="dxa"/>
            <w:gridSpan w:val="2"/>
            <w:tcBorders>
              <w:top w:val="single" w:sz="8" w:space="0" w:color="auto"/>
              <w:left w:val="single" w:sz="2" w:space="0" w:color="auto"/>
              <w:bottom w:val="single" w:sz="8" w:space="0" w:color="auto"/>
              <w:right w:val="single" w:sz="18" w:space="0" w:color="auto"/>
            </w:tcBorders>
            <w:vAlign w:val="center"/>
          </w:tcPr>
          <w:p w:rsidR="002D6DB2" w:rsidRPr="00DA2E2E" w:rsidRDefault="002D6DB2" w:rsidP="004C70FC">
            <w:pPr>
              <w:jc w:val="center"/>
              <w:rPr>
                <w:rFonts w:ascii="Arial" w:hAnsi="Arial" w:cs="Arial"/>
                <w:sz w:val="12"/>
              </w:rPr>
            </w:pPr>
            <w:r w:rsidRPr="00DA2E2E">
              <w:rPr>
                <w:rFonts w:ascii="Arial" w:hAnsi="Arial" w:cs="Arial"/>
                <w:sz w:val="13"/>
              </w:rPr>
              <w:t>–</w:t>
            </w:r>
          </w:p>
        </w:tc>
        <w:tc>
          <w:tcPr>
            <w:tcW w:w="423" w:type="dxa"/>
            <w:tcBorders>
              <w:top w:val="single" w:sz="4" w:space="0" w:color="auto"/>
              <w:left w:val="single" w:sz="18" w:space="0" w:color="auto"/>
              <w:bottom w:val="single" w:sz="4" w:space="0" w:color="auto"/>
              <w:right w:val="single" w:sz="4" w:space="0" w:color="auto"/>
            </w:tcBorders>
            <w:shd w:val="clear" w:color="auto" w:fill="auto"/>
            <w:vAlign w:val="center"/>
          </w:tcPr>
          <w:p w:rsidR="002D6DB2" w:rsidRPr="00DA2E2E" w:rsidRDefault="002D6DB2" w:rsidP="004C70FC">
            <w:pPr>
              <w:spacing w:line="120" w:lineRule="exact"/>
              <w:ind w:left="-26"/>
              <w:jc w:val="center"/>
              <w:rPr>
                <w:rFonts w:ascii="Arial" w:hAnsi="Arial" w:cs="Arial"/>
                <w:sz w:val="11"/>
                <w:szCs w:val="11"/>
              </w:rPr>
            </w:pPr>
            <w:r w:rsidRPr="00DA2E2E">
              <w:rPr>
                <w:rFonts w:ascii="Arial" w:hAnsi="Arial" w:cs="Arial"/>
                <w:sz w:val="11"/>
                <w:szCs w:val="11"/>
              </w:rPr>
              <w:t>135</w:t>
            </w:r>
          </w:p>
        </w:tc>
        <w:tc>
          <w:tcPr>
            <w:tcW w:w="9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7</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199</w:t>
            </w:r>
          </w:p>
        </w:tc>
        <w:tc>
          <w:tcPr>
            <w:tcW w:w="10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132</w:t>
            </w: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66</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8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4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0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62</w:t>
            </w:r>
          </w:p>
        </w:tc>
        <w:tc>
          <w:tcPr>
            <w:tcW w:w="727"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50"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74</w:t>
            </w:r>
          </w:p>
        </w:tc>
      </w:tr>
      <w:tr w:rsidR="002D6DB2" w:rsidRPr="00DA2E2E" w:rsidTr="004C70FC">
        <w:trPr>
          <w:cantSplit/>
          <w:trHeight w:hRule="exact" w:val="227"/>
        </w:trPr>
        <w:tc>
          <w:tcPr>
            <w:tcW w:w="770" w:type="dxa"/>
            <w:gridSpan w:val="2"/>
            <w:vMerge/>
            <w:tcBorders>
              <w:top w:val="single" w:sz="8" w:space="0" w:color="auto"/>
              <w:left w:val="single" w:sz="2" w:space="0" w:color="auto"/>
              <w:right w:val="single" w:sz="4" w:space="0" w:color="auto"/>
            </w:tcBorders>
            <w:vAlign w:val="center"/>
          </w:tcPr>
          <w:p w:rsidR="002D6DB2" w:rsidRPr="00DA2E2E" w:rsidRDefault="002D6DB2" w:rsidP="004C70FC">
            <w:pPr>
              <w:ind w:left="57"/>
              <w:rPr>
                <w:rFonts w:ascii="Arial" w:hAnsi="Arial" w:cs="Arial"/>
                <w:sz w:val="11"/>
              </w:rPr>
            </w:pPr>
          </w:p>
        </w:tc>
        <w:tc>
          <w:tcPr>
            <w:tcW w:w="2225" w:type="dxa"/>
            <w:gridSpan w:val="3"/>
            <w:tcBorders>
              <w:top w:val="single" w:sz="8" w:space="0" w:color="auto"/>
              <w:left w:val="single" w:sz="4" w:space="0" w:color="auto"/>
              <w:bottom w:val="single" w:sz="2" w:space="0" w:color="auto"/>
              <w:right w:val="single" w:sz="2" w:space="0" w:color="auto"/>
            </w:tcBorders>
            <w:vAlign w:val="center"/>
          </w:tcPr>
          <w:p w:rsidR="002D6DB2" w:rsidRPr="00DA2E2E" w:rsidRDefault="002D6DB2" w:rsidP="004C70FC">
            <w:pPr>
              <w:ind w:left="85" w:right="85"/>
              <w:rPr>
                <w:rFonts w:ascii="Arial" w:hAnsi="Arial" w:cs="Arial"/>
                <w:noProof/>
                <w:sz w:val="11"/>
                <w:szCs w:val="11"/>
              </w:rPr>
            </w:pPr>
            <w:r w:rsidRPr="00DA2E2E">
              <w:rPr>
                <w:rFonts w:ascii="Arial" w:hAnsi="Arial" w:cs="Arial"/>
                <w:noProof/>
                <w:sz w:val="11"/>
                <w:szCs w:val="11"/>
              </w:rPr>
              <w:t>Prasa</w:t>
            </w:r>
            <w:r w:rsidRPr="00DA2E2E">
              <w:rPr>
                <w:rFonts w:ascii="Arial" w:hAnsi="Arial" w:cs="Arial"/>
                <w:sz w:val="11"/>
                <w:szCs w:val="11"/>
                <w:vertAlign w:val="superscript"/>
              </w:rPr>
              <w:t xml:space="preserve"> f)</w:t>
            </w:r>
          </w:p>
        </w:tc>
        <w:tc>
          <w:tcPr>
            <w:tcW w:w="366" w:type="dxa"/>
            <w:gridSpan w:val="2"/>
            <w:tcBorders>
              <w:top w:val="single" w:sz="8" w:space="0" w:color="auto"/>
              <w:left w:val="single" w:sz="2" w:space="0" w:color="auto"/>
              <w:bottom w:val="single" w:sz="2" w:space="0" w:color="auto"/>
              <w:right w:val="single" w:sz="18"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w:t>
            </w:r>
          </w:p>
        </w:tc>
        <w:tc>
          <w:tcPr>
            <w:tcW w:w="423" w:type="dxa"/>
            <w:tcBorders>
              <w:top w:val="single" w:sz="4" w:space="0" w:color="auto"/>
              <w:left w:val="single" w:sz="18" w:space="0" w:color="auto"/>
              <w:bottom w:val="single" w:sz="4" w:space="0" w:color="auto"/>
              <w:right w:val="single" w:sz="4" w:space="0" w:color="auto"/>
            </w:tcBorders>
            <w:shd w:val="clear" w:color="auto" w:fill="auto"/>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136</w:t>
            </w:r>
          </w:p>
        </w:tc>
        <w:tc>
          <w:tcPr>
            <w:tcW w:w="9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7</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199</w:t>
            </w:r>
          </w:p>
        </w:tc>
        <w:tc>
          <w:tcPr>
            <w:tcW w:w="10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132</w:t>
            </w: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66</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8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4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0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62</w:t>
            </w:r>
          </w:p>
        </w:tc>
        <w:tc>
          <w:tcPr>
            <w:tcW w:w="727"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50"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74</w:t>
            </w:r>
          </w:p>
        </w:tc>
      </w:tr>
      <w:tr w:rsidR="002D6DB2" w:rsidRPr="00DA2E2E" w:rsidTr="004C70FC">
        <w:trPr>
          <w:cantSplit/>
          <w:trHeight w:hRule="exact" w:val="227"/>
        </w:trPr>
        <w:tc>
          <w:tcPr>
            <w:tcW w:w="770" w:type="dxa"/>
            <w:gridSpan w:val="2"/>
            <w:vMerge/>
            <w:tcBorders>
              <w:left w:val="single" w:sz="2" w:space="0" w:color="auto"/>
              <w:right w:val="single" w:sz="4" w:space="0" w:color="auto"/>
            </w:tcBorders>
            <w:vAlign w:val="center"/>
          </w:tcPr>
          <w:p w:rsidR="002D6DB2" w:rsidRPr="00DA2E2E" w:rsidRDefault="002D6DB2" w:rsidP="004C70FC">
            <w:pPr>
              <w:ind w:left="57"/>
              <w:rPr>
                <w:rFonts w:ascii="Arial" w:hAnsi="Arial" w:cs="Arial"/>
                <w:sz w:val="11"/>
              </w:rPr>
            </w:pPr>
          </w:p>
        </w:tc>
        <w:tc>
          <w:tcPr>
            <w:tcW w:w="2225" w:type="dxa"/>
            <w:gridSpan w:val="3"/>
            <w:tcBorders>
              <w:top w:val="single" w:sz="2" w:space="0" w:color="auto"/>
              <w:left w:val="single" w:sz="4" w:space="0" w:color="auto"/>
              <w:bottom w:val="single" w:sz="2" w:space="0" w:color="auto"/>
              <w:right w:val="single" w:sz="2" w:space="0" w:color="auto"/>
            </w:tcBorders>
            <w:vAlign w:val="center"/>
          </w:tcPr>
          <w:p w:rsidR="002D6DB2" w:rsidRPr="00DA2E2E" w:rsidRDefault="002D6DB2" w:rsidP="004C70FC">
            <w:pPr>
              <w:ind w:left="85"/>
              <w:rPr>
                <w:rFonts w:ascii="Arial" w:hAnsi="Arial" w:cs="Arial"/>
                <w:sz w:val="11"/>
                <w:szCs w:val="11"/>
              </w:rPr>
            </w:pPr>
            <w:r w:rsidRPr="00DA2E2E">
              <w:rPr>
                <w:rFonts w:ascii="Arial" w:hAnsi="Arial" w:cs="Arial"/>
                <w:noProof/>
                <w:sz w:val="11"/>
                <w:szCs w:val="11"/>
              </w:rPr>
              <w:t>Partie</w:t>
            </w:r>
            <w:r w:rsidRPr="00DA2E2E">
              <w:rPr>
                <w:rFonts w:ascii="Arial" w:hAnsi="Arial" w:cs="Arial"/>
                <w:sz w:val="11"/>
                <w:szCs w:val="11"/>
                <w:vertAlign w:val="superscript"/>
              </w:rPr>
              <w:t xml:space="preserve"> f)</w:t>
            </w:r>
          </w:p>
        </w:tc>
        <w:tc>
          <w:tcPr>
            <w:tcW w:w="366" w:type="dxa"/>
            <w:gridSpan w:val="2"/>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w:t>
            </w:r>
          </w:p>
        </w:tc>
        <w:tc>
          <w:tcPr>
            <w:tcW w:w="423" w:type="dxa"/>
            <w:tcBorders>
              <w:top w:val="single" w:sz="4" w:space="0" w:color="auto"/>
              <w:left w:val="single" w:sz="18" w:space="0" w:color="auto"/>
              <w:bottom w:val="single" w:sz="4" w:space="0" w:color="auto"/>
              <w:right w:val="single" w:sz="4" w:space="0" w:color="auto"/>
            </w:tcBorders>
            <w:shd w:val="clear" w:color="auto" w:fill="auto"/>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137</w:t>
            </w:r>
          </w:p>
        </w:tc>
        <w:tc>
          <w:tcPr>
            <w:tcW w:w="9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10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2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8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4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0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50"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227"/>
        </w:trPr>
        <w:tc>
          <w:tcPr>
            <w:tcW w:w="770" w:type="dxa"/>
            <w:gridSpan w:val="2"/>
            <w:vMerge/>
            <w:tcBorders>
              <w:left w:val="single" w:sz="2" w:space="0" w:color="auto"/>
              <w:right w:val="single" w:sz="4" w:space="0" w:color="auto"/>
            </w:tcBorders>
            <w:vAlign w:val="center"/>
          </w:tcPr>
          <w:p w:rsidR="002D6DB2" w:rsidRPr="00DA2E2E" w:rsidRDefault="002D6DB2" w:rsidP="004C70FC">
            <w:pPr>
              <w:ind w:left="57"/>
              <w:rPr>
                <w:rFonts w:ascii="Arial" w:hAnsi="Arial" w:cs="Arial"/>
                <w:sz w:val="11"/>
              </w:rPr>
            </w:pPr>
          </w:p>
        </w:tc>
        <w:tc>
          <w:tcPr>
            <w:tcW w:w="2225" w:type="dxa"/>
            <w:gridSpan w:val="3"/>
            <w:tcBorders>
              <w:top w:val="single" w:sz="2" w:space="0" w:color="auto"/>
              <w:left w:val="single" w:sz="4" w:space="0" w:color="auto"/>
              <w:bottom w:val="single" w:sz="2" w:space="0" w:color="auto"/>
              <w:right w:val="single" w:sz="2" w:space="0" w:color="auto"/>
            </w:tcBorders>
            <w:vAlign w:val="center"/>
          </w:tcPr>
          <w:p w:rsidR="002D6DB2" w:rsidRPr="00DA2E2E" w:rsidRDefault="002D6DB2" w:rsidP="004C70FC">
            <w:pPr>
              <w:ind w:left="85"/>
              <w:rPr>
                <w:rFonts w:ascii="Arial" w:hAnsi="Arial" w:cs="Arial"/>
                <w:sz w:val="11"/>
                <w:szCs w:val="11"/>
              </w:rPr>
            </w:pPr>
            <w:r w:rsidRPr="00DA2E2E">
              <w:rPr>
                <w:rFonts w:ascii="Arial" w:hAnsi="Arial" w:cs="Arial"/>
                <w:noProof/>
                <w:sz w:val="11"/>
                <w:szCs w:val="11"/>
              </w:rPr>
              <w:t>Fundusze Emerytalne</w:t>
            </w:r>
            <w:r w:rsidRPr="00DA2E2E">
              <w:rPr>
                <w:rFonts w:ascii="Arial" w:hAnsi="Arial" w:cs="Arial"/>
                <w:sz w:val="11"/>
                <w:szCs w:val="11"/>
                <w:vertAlign w:val="superscript"/>
              </w:rPr>
              <w:t xml:space="preserve"> f)</w:t>
            </w:r>
          </w:p>
        </w:tc>
        <w:tc>
          <w:tcPr>
            <w:tcW w:w="366" w:type="dxa"/>
            <w:gridSpan w:val="2"/>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w:t>
            </w:r>
          </w:p>
        </w:tc>
        <w:tc>
          <w:tcPr>
            <w:tcW w:w="423" w:type="dxa"/>
            <w:tcBorders>
              <w:top w:val="single" w:sz="4" w:space="0" w:color="auto"/>
              <w:left w:val="single" w:sz="18" w:space="0" w:color="auto"/>
              <w:bottom w:val="single" w:sz="4" w:space="0" w:color="auto"/>
              <w:right w:val="single" w:sz="4" w:space="0" w:color="auto"/>
            </w:tcBorders>
            <w:shd w:val="clear" w:color="auto" w:fill="auto"/>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138</w:t>
            </w:r>
          </w:p>
        </w:tc>
        <w:tc>
          <w:tcPr>
            <w:tcW w:w="9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10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2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8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4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0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50"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227"/>
        </w:trPr>
        <w:tc>
          <w:tcPr>
            <w:tcW w:w="770" w:type="dxa"/>
            <w:gridSpan w:val="2"/>
            <w:vMerge/>
            <w:tcBorders>
              <w:left w:val="single" w:sz="2" w:space="0" w:color="auto"/>
              <w:bottom w:val="single" w:sz="8" w:space="0" w:color="auto"/>
              <w:right w:val="single" w:sz="4" w:space="0" w:color="auto"/>
            </w:tcBorders>
            <w:vAlign w:val="center"/>
          </w:tcPr>
          <w:p w:rsidR="002D6DB2" w:rsidRPr="00DA2E2E" w:rsidRDefault="002D6DB2" w:rsidP="004C70FC">
            <w:pPr>
              <w:ind w:left="57"/>
              <w:rPr>
                <w:rFonts w:ascii="Arial" w:hAnsi="Arial" w:cs="Arial"/>
                <w:sz w:val="11"/>
              </w:rPr>
            </w:pPr>
          </w:p>
        </w:tc>
        <w:tc>
          <w:tcPr>
            <w:tcW w:w="2225" w:type="dxa"/>
            <w:gridSpan w:val="3"/>
            <w:tcBorders>
              <w:top w:val="single" w:sz="2" w:space="0" w:color="auto"/>
              <w:left w:val="single" w:sz="4" w:space="0" w:color="auto"/>
              <w:bottom w:val="single" w:sz="8" w:space="0" w:color="auto"/>
              <w:right w:val="single" w:sz="2" w:space="0" w:color="auto"/>
            </w:tcBorders>
            <w:vAlign w:val="center"/>
          </w:tcPr>
          <w:p w:rsidR="002D6DB2" w:rsidRPr="00DA2E2E" w:rsidRDefault="002D6DB2" w:rsidP="004C70FC">
            <w:pPr>
              <w:ind w:left="85"/>
              <w:rPr>
                <w:rFonts w:ascii="Arial" w:hAnsi="Arial" w:cs="Arial"/>
                <w:sz w:val="11"/>
                <w:szCs w:val="11"/>
              </w:rPr>
            </w:pPr>
            <w:r w:rsidRPr="00DA2E2E">
              <w:rPr>
                <w:rFonts w:ascii="Arial" w:hAnsi="Arial" w:cs="Arial"/>
                <w:noProof/>
                <w:sz w:val="11"/>
                <w:szCs w:val="11"/>
              </w:rPr>
              <w:t>Fundusze Inwestycyjne</w:t>
            </w:r>
            <w:r w:rsidRPr="00DA2E2E">
              <w:rPr>
                <w:rFonts w:ascii="Arial" w:hAnsi="Arial" w:cs="Arial"/>
                <w:sz w:val="11"/>
                <w:szCs w:val="11"/>
                <w:vertAlign w:val="superscript"/>
              </w:rPr>
              <w:t xml:space="preserve"> f)</w:t>
            </w:r>
          </w:p>
        </w:tc>
        <w:tc>
          <w:tcPr>
            <w:tcW w:w="366" w:type="dxa"/>
            <w:gridSpan w:val="2"/>
            <w:tcBorders>
              <w:top w:val="single" w:sz="2" w:space="0" w:color="auto"/>
              <w:left w:val="single" w:sz="2" w:space="0" w:color="auto"/>
              <w:bottom w:val="single" w:sz="8" w:space="0" w:color="auto"/>
              <w:right w:val="single" w:sz="18"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w:t>
            </w:r>
          </w:p>
        </w:tc>
        <w:tc>
          <w:tcPr>
            <w:tcW w:w="423" w:type="dxa"/>
            <w:tcBorders>
              <w:top w:val="single" w:sz="4" w:space="0" w:color="auto"/>
              <w:left w:val="single" w:sz="18" w:space="0" w:color="auto"/>
              <w:bottom w:val="single" w:sz="4" w:space="0" w:color="auto"/>
              <w:right w:val="single" w:sz="4" w:space="0" w:color="auto"/>
            </w:tcBorders>
            <w:shd w:val="clear" w:color="auto" w:fill="auto"/>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139</w:t>
            </w:r>
          </w:p>
        </w:tc>
        <w:tc>
          <w:tcPr>
            <w:tcW w:w="9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10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2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8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4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0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50"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val="422"/>
        </w:trPr>
        <w:tc>
          <w:tcPr>
            <w:tcW w:w="2995" w:type="dxa"/>
            <w:gridSpan w:val="5"/>
            <w:tcBorders>
              <w:top w:val="single" w:sz="8" w:space="0" w:color="auto"/>
              <w:left w:val="single" w:sz="8" w:space="0" w:color="auto"/>
              <w:bottom w:val="single" w:sz="8" w:space="0" w:color="auto"/>
              <w:right w:val="single" w:sz="2" w:space="0" w:color="auto"/>
            </w:tcBorders>
            <w:vAlign w:val="center"/>
          </w:tcPr>
          <w:p w:rsidR="002D6DB2" w:rsidRPr="00DA2E2E" w:rsidRDefault="002D6DB2" w:rsidP="004C70FC">
            <w:pPr>
              <w:spacing w:after="40" w:line="140" w:lineRule="exact"/>
              <w:ind w:left="113" w:right="85"/>
              <w:rPr>
                <w:rFonts w:ascii="Arial" w:hAnsi="Arial" w:cs="Arial"/>
                <w:bCs/>
                <w:sz w:val="11"/>
                <w:szCs w:val="11"/>
              </w:rPr>
            </w:pPr>
            <w:r w:rsidRPr="00DA2E2E">
              <w:rPr>
                <w:rFonts w:ascii="Arial" w:hAnsi="Arial" w:cs="Arial"/>
                <w:b/>
                <w:bCs/>
                <w:sz w:val="18"/>
              </w:rPr>
              <w:t xml:space="preserve">Nc </w:t>
            </w:r>
            <w:r w:rsidRPr="00DA2E2E">
              <w:rPr>
                <w:rFonts w:ascii="Arial" w:hAnsi="Arial" w:cs="Arial"/>
                <w:b/>
                <w:bCs/>
                <w:sz w:val="18"/>
                <w:szCs w:val="18"/>
              </w:rPr>
              <w:t>(nakazowe, upominawcze i europejskie postępowanie nakazowe)</w:t>
            </w:r>
            <w:r w:rsidRPr="00DA2E2E">
              <w:rPr>
                <w:rFonts w:ascii="Arial" w:hAnsi="Arial" w:cs="Arial"/>
                <w:bCs/>
                <w:sz w:val="11"/>
                <w:szCs w:val="11"/>
              </w:rPr>
              <w:t>(suma w. 141 do 180)</w:t>
            </w:r>
          </w:p>
        </w:tc>
        <w:tc>
          <w:tcPr>
            <w:tcW w:w="366" w:type="dxa"/>
            <w:gridSpan w:val="2"/>
            <w:tcBorders>
              <w:top w:val="single" w:sz="8" w:space="0" w:color="auto"/>
              <w:left w:val="single" w:sz="2" w:space="0" w:color="auto"/>
              <w:bottom w:val="single" w:sz="8" w:space="0" w:color="auto"/>
              <w:right w:val="single" w:sz="18" w:space="0" w:color="auto"/>
            </w:tcBorders>
            <w:vAlign w:val="center"/>
          </w:tcPr>
          <w:p w:rsidR="002D6DB2" w:rsidRPr="00DA2E2E" w:rsidRDefault="002D6DB2" w:rsidP="004C70FC">
            <w:pPr>
              <w:spacing w:after="40" w:line="140" w:lineRule="exact"/>
              <w:ind w:left="85" w:right="85"/>
              <w:jc w:val="center"/>
              <w:rPr>
                <w:rFonts w:ascii="Arial" w:hAnsi="Arial" w:cs="Arial"/>
                <w:sz w:val="14"/>
              </w:rPr>
            </w:pPr>
            <w:r w:rsidRPr="00DA2E2E">
              <w:rPr>
                <w:rFonts w:ascii="Arial" w:hAnsi="Arial" w:cs="Arial"/>
                <w:sz w:val="14"/>
              </w:rPr>
              <w:t>-</w:t>
            </w:r>
          </w:p>
        </w:tc>
        <w:tc>
          <w:tcPr>
            <w:tcW w:w="423" w:type="dxa"/>
            <w:tcBorders>
              <w:top w:val="single" w:sz="4" w:space="0" w:color="auto"/>
              <w:left w:val="single" w:sz="18" w:space="0" w:color="auto"/>
              <w:bottom w:val="single" w:sz="4" w:space="0" w:color="auto"/>
              <w:right w:val="single" w:sz="4" w:space="0" w:color="auto"/>
            </w:tcBorders>
            <w:shd w:val="clear" w:color="auto" w:fill="auto"/>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140</w:t>
            </w:r>
          </w:p>
        </w:tc>
        <w:tc>
          <w:tcPr>
            <w:tcW w:w="9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128</w:t>
            </w:r>
          </w:p>
        </w:tc>
        <w:tc>
          <w:tcPr>
            <w:tcW w:w="104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144</w:t>
            </w:r>
          </w:p>
        </w:tc>
        <w:tc>
          <w:tcPr>
            <w:tcW w:w="79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g)96</w:t>
            </w:r>
          </w:p>
        </w:tc>
        <w:tc>
          <w:tcPr>
            <w:tcW w:w="73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13</w:t>
            </w:r>
          </w:p>
        </w:tc>
        <w:tc>
          <w:tcPr>
            <w:tcW w:w="78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2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11</w:t>
            </w:r>
          </w:p>
        </w:tc>
        <w:tc>
          <w:tcPr>
            <w:tcW w:w="758"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w:t>
            </w:r>
          </w:p>
        </w:tc>
        <w:tc>
          <w:tcPr>
            <w:tcW w:w="70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23</w:t>
            </w:r>
          </w:p>
        </w:tc>
        <w:tc>
          <w:tcPr>
            <w:tcW w:w="71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4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50"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w:t>
            </w:r>
          </w:p>
        </w:tc>
      </w:tr>
      <w:tr w:rsidR="002D6DB2" w:rsidRPr="00DA2E2E" w:rsidTr="004C70FC">
        <w:trPr>
          <w:cantSplit/>
          <w:trHeight w:val="189"/>
        </w:trPr>
        <w:tc>
          <w:tcPr>
            <w:tcW w:w="2995" w:type="dxa"/>
            <w:gridSpan w:val="5"/>
            <w:tcBorders>
              <w:top w:val="single" w:sz="8" w:space="0" w:color="auto"/>
              <w:left w:val="single" w:sz="2" w:space="0" w:color="auto"/>
              <w:bottom w:val="single" w:sz="4" w:space="0" w:color="auto"/>
              <w:right w:val="single" w:sz="2" w:space="0" w:color="auto"/>
            </w:tcBorders>
            <w:vAlign w:val="center"/>
          </w:tcPr>
          <w:p w:rsidR="002D6DB2" w:rsidRPr="00DA2E2E" w:rsidRDefault="002D6DB2" w:rsidP="004C70FC">
            <w:pPr>
              <w:pStyle w:val="aa"/>
              <w:rPr>
                <w:sz w:val="11"/>
                <w:szCs w:val="11"/>
              </w:rPr>
            </w:pPr>
            <w:r w:rsidRPr="00DA2E2E">
              <w:rPr>
                <w:sz w:val="11"/>
                <w:szCs w:val="11"/>
              </w:rPr>
              <w:t>Odszkodowania z tytułu wypadków komunikacyjnych</w:t>
            </w:r>
          </w:p>
        </w:tc>
        <w:tc>
          <w:tcPr>
            <w:tcW w:w="366" w:type="dxa"/>
            <w:gridSpan w:val="2"/>
            <w:tcBorders>
              <w:top w:val="single" w:sz="8" w:space="0" w:color="auto"/>
              <w:left w:val="single" w:sz="2" w:space="0" w:color="auto"/>
              <w:bottom w:val="single" w:sz="2" w:space="0" w:color="auto"/>
              <w:right w:val="single" w:sz="18"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014</w:t>
            </w:r>
          </w:p>
        </w:tc>
        <w:tc>
          <w:tcPr>
            <w:tcW w:w="423" w:type="dxa"/>
            <w:tcBorders>
              <w:top w:val="single" w:sz="4" w:space="0" w:color="auto"/>
              <w:left w:val="single" w:sz="18" w:space="0" w:color="auto"/>
              <w:bottom w:val="single" w:sz="4" w:space="0" w:color="auto"/>
              <w:right w:val="single" w:sz="4" w:space="0" w:color="auto"/>
            </w:tcBorders>
            <w:shd w:val="clear" w:color="auto" w:fill="auto"/>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141</w:t>
            </w:r>
          </w:p>
        </w:tc>
        <w:tc>
          <w:tcPr>
            <w:tcW w:w="9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1119"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6DB2" w:rsidRPr="00DA2E2E" w:rsidRDefault="002D6DB2" w:rsidP="004C70FC">
            <w:pPr>
              <w:jc w:val="right"/>
              <w:rPr>
                <w:rFonts w:ascii="Arial" w:hAnsi="Arial" w:cs="Arial"/>
                <w:color w:val="FF0000"/>
                <w:sz w:val="14"/>
                <w:szCs w:val="14"/>
              </w:rPr>
            </w:pP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9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3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8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8"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4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50"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val="273"/>
        </w:trPr>
        <w:tc>
          <w:tcPr>
            <w:tcW w:w="649" w:type="dxa"/>
            <w:vMerge w:val="restart"/>
            <w:tcBorders>
              <w:top w:val="single" w:sz="8" w:space="0" w:color="auto"/>
              <w:left w:val="single" w:sz="2" w:space="0" w:color="auto"/>
              <w:right w:val="single" w:sz="4" w:space="0" w:color="auto"/>
            </w:tcBorders>
            <w:vAlign w:val="center"/>
          </w:tcPr>
          <w:p w:rsidR="002D6DB2" w:rsidRPr="00DA2E2E" w:rsidRDefault="002D6DB2" w:rsidP="004C70FC">
            <w:pPr>
              <w:spacing w:line="120" w:lineRule="exact"/>
              <w:ind w:left="99"/>
              <w:rPr>
                <w:rFonts w:ascii="Arial" w:hAnsi="Arial" w:cs="Arial"/>
                <w:sz w:val="12"/>
                <w:szCs w:val="12"/>
              </w:rPr>
            </w:pPr>
            <w:r w:rsidRPr="00DA2E2E">
              <w:rPr>
                <w:rFonts w:ascii="Arial" w:hAnsi="Arial" w:cs="Arial"/>
                <w:sz w:val="12"/>
                <w:szCs w:val="12"/>
              </w:rPr>
              <w:t>Odszkodowania z tytułu wypadków komunikacyjnych</w:t>
            </w:r>
          </w:p>
        </w:tc>
        <w:tc>
          <w:tcPr>
            <w:tcW w:w="2346" w:type="dxa"/>
            <w:gridSpan w:val="4"/>
            <w:tcBorders>
              <w:top w:val="single" w:sz="8" w:space="0" w:color="auto"/>
              <w:left w:val="single" w:sz="4" w:space="0" w:color="auto"/>
              <w:bottom w:val="single" w:sz="4" w:space="0" w:color="auto"/>
              <w:right w:val="single" w:sz="2" w:space="0" w:color="auto"/>
            </w:tcBorders>
            <w:vAlign w:val="center"/>
          </w:tcPr>
          <w:p w:rsidR="002D6DB2" w:rsidRPr="00DA2E2E" w:rsidRDefault="002D6DB2" w:rsidP="004C70FC">
            <w:pPr>
              <w:ind w:left="93"/>
              <w:rPr>
                <w:rFonts w:ascii="Arial" w:hAnsi="Arial" w:cs="Arial"/>
                <w:sz w:val="12"/>
              </w:rPr>
            </w:pPr>
            <w:r w:rsidRPr="00DA2E2E">
              <w:rPr>
                <w:rFonts w:ascii="Arial" w:hAnsi="Arial" w:cs="Arial"/>
                <w:sz w:val="12"/>
                <w:szCs w:val="12"/>
              </w:rPr>
              <w:t>z wyłączeniem spraw o symbolu 325, 014oc i 014pz</w:t>
            </w:r>
          </w:p>
        </w:tc>
        <w:tc>
          <w:tcPr>
            <w:tcW w:w="366" w:type="dxa"/>
            <w:gridSpan w:val="2"/>
            <w:tcBorders>
              <w:top w:val="single" w:sz="8" w:space="0" w:color="auto"/>
              <w:left w:val="single" w:sz="2" w:space="0" w:color="auto"/>
              <w:bottom w:val="single" w:sz="2" w:space="0" w:color="auto"/>
              <w:right w:val="single" w:sz="18" w:space="0" w:color="auto"/>
            </w:tcBorders>
            <w:shd w:val="clear" w:color="auto" w:fill="auto"/>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014wk</w:t>
            </w:r>
          </w:p>
        </w:tc>
        <w:tc>
          <w:tcPr>
            <w:tcW w:w="423" w:type="dxa"/>
            <w:tcBorders>
              <w:top w:val="single" w:sz="4" w:space="0" w:color="auto"/>
              <w:left w:val="single" w:sz="18" w:space="0" w:color="auto"/>
              <w:bottom w:val="single" w:sz="4" w:space="0" w:color="auto"/>
              <w:right w:val="single" w:sz="4" w:space="0" w:color="auto"/>
            </w:tcBorders>
            <w:shd w:val="clear" w:color="auto" w:fill="auto"/>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142</w:t>
            </w:r>
          </w:p>
        </w:tc>
        <w:tc>
          <w:tcPr>
            <w:tcW w:w="9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104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3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8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8"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4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50"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val="189"/>
        </w:trPr>
        <w:tc>
          <w:tcPr>
            <w:tcW w:w="649" w:type="dxa"/>
            <w:vMerge/>
            <w:tcBorders>
              <w:left w:val="single" w:sz="2" w:space="0" w:color="auto"/>
              <w:right w:val="single" w:sz="4" w:space="0" w:color="auto"/>
            </w:tcBorders>
            <w:vAlign w:val="center"/>
          </w:tcPr>
          <w:p w:rsidR="002D6DB2" w:rsidRPr="00DA2E2E" w:rsidRDefault="002D6DB2" w:rsidP="004C70FC">
            <w:pPr>
              <w:spacing w:line="120" w:lineRule="exact"/>
              <w:ind w:left="49"/>
              <w:rPr>
                <w:rFonts w:ascii="Arial" w:hAnsi="Arial" w:cs="Arial"/>
                <w:sz w:val="12"/>
                <w:szCs w:val="12"/>
              </w:rPr>
            </w:pPr>
          </w:p>
        </w:tc>
        <w:tc>
          <w:tcPr>
            <w:tcW w:w="2346" w:type="dxa"/>
            <w:gridSpan w:val="4"/>
            <w:tcBorders>
              <w:top w:val="single" w:sz="8" w:space="0" w:color="auto"/>
              <w:left w:val="single" w:sz="4" w:space="0" w:color="auto"/>
              <w:bottom w:val="single" w:sz="4" w:space="0" w:color="auto"/>
              <w:right w:val="single" w:sz="2" w:space="0" w:color="auto"/>
            </w:tcBorders>
            <w:vAlign w:val="center"/>
          </w:tcPr>
          <w:p w:rsidR="002D6DB2" w:rsidRPr="00DA2E2E" w:rsidRDefault="002D6DB2" w:rsidP="004C70FC">
            <w:pPr>
              <w:spacing w:line="120" w:lineRule="exact"/>
              <w:ind w:left="93"/>
              <w:rPr>
                <w:rFonts w:ascii="Arial" w:hAnsi="Arial" w:cs="Arial"/>
                <w:sz w:val="12"/>
                <w:szCs w:val="12"/>
              </w:rPr>
            </w:pPr>
            <w:r w:rsidRPr="00DA2E2E">
              <w:rPr>
                <w:rFonts w:ascii="Arial" w:hAnsi="Arial" w:cs="Arial"/>
                <w:sz w:val="12"/>
                <w:szCs w:val="12"/>
              </w:rPr>
              <w:t>spory na tle ubezpieczeń OC posiadaczy pojazdów mechanicznych  z wyłączeniem spraw o symbolu 014pz</w:t>
            </w:r>
          </w:p>
        </w:tc>
        <w:tc>
          <w:tcPr>
            <w:tcW w:w="366" w:type="dxa"/>
            <w:gridSpan w:val="2"/>
            <w:tcBorders>
              <w:top w:val="single" w:sz="8"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014oc</w:t>
            </w:r>
          </w:p>
        </w:tc>
        <w:tc>
          <w:tcPr>
            <w:tcW w:w="423" w:type="dxa"/>
            <w:tcBorders>
              <w:top w:val="single" w:sz="4" w:space="0" w:color="auto"/>
              <w:left w:val="single" w:sz="18" w:space="0" w:color="auto"/>
              <w:bottom w:val="single" w:sz="4" w:space="0" w:color="auto"/>
              <w:right w:val="single" w:sz="4" w:space="0" w:color="auto"/>
            </w:tcBorders>
            <w:shd w:val="clear" w:color="auto" w:fill="auto"/>
            <w:vAlign w:val="center"/>
          </w:tcPr>
          <w:p w:rsidR="002D6DB2" w:rsidRPr="00DA2E2E" w:rsidRDefault="002D6DB2" w:rsidP="004C70FC">
            <w:pPr>
              <w:spacing w:line="120" w:lineRule="exact"/>
              <w:ind w:left="18"/>
              <w:jc w:val="center"/>
              <w:rPr>
                <w:rFonts w:ascii="Arial" w:hAnsi="Arial" w:cs="Arial"/>
                <w:sz w:val="11"/>
                <w:szCs w:val="11"/>
              </w:rPr>
            </w:pPr>
            <w:r w:rsidRPr="00DA2E2E">
              <w:rPr>
                <w:rFonts w:ascii="Arial" w:hAnsi="Arial" w:cs="Arial"/>
                <w:sz w:val="11"/>
                <w:szCs w:val="11"/>
              </w:rPr>
              <w:t>143</w:t>
            </w:r>
          </w:p>
        </w:tc>
        <w:tc>
          <w:tcPr>
            <w:tcW w:w="9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21</w:t>
            </w:r>
          </w:p>
        </w:tc>
        <w:tc>
          <w:tcPr>
            <w:tcW w:w="104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25</w:t>
            </w:r>
          </w:p>
        </w:tc>
        <w:tc>
          <w:tcPr>
            <w:tcW w:w="79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17</w:t>
            </w:r>
          </w:p>
        </w:tc>
        <w:tc>
          <w:tcPr>
            <w:tcW w:w="73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78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8"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w:t>
            </w:r>
          </w:p>
        </w:tc>
        <w:tc>
          <w:tcPr>
            <w:tcW w:w="71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4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50"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val="189"/>
        </w:trPr>
        <w:tc>
          <w:tcPr>
            <w:tcW w:w="649" w:type="dxa"/>
            <w:vMerge/>
            <w:tcBorders>
              <w:left w:val="single" w:sz="2" w:space="0" w:color="auto"/>
              <w:bottom w:val="single" w:sz="4" w:space="0" w:color="auto"/>
              <w:right w:val="single" w:sz="4" w:space="0" w:color="auto"/>
            </w:tcBorders>
            <w:vAlign w:val="center"/>
          </w:tcPr>
          <w:p w:rsidR="002D6DB2" w:rsidRPr="00DA2E2E" w:rsidRDefault="002D6DB2" w:rsidP="004C70FC">
            <w:pPr>
              <w:spacing w:line="120" w:lineRule="exact"/>
              <w:ind w:left="49"/>
              <w:rPr>
                <w:rFonts w:ascii="Arial" w:hAnsi="Arial" w:cs="Arial"/>
                <w:sz w:val="12"/>
                <w:szCs w:val="12"/>
              </w:rPr>
            </w:pPr>
          </w:p>
        </w:tc>
        <w:tc>
          <w:tcPr>
            <w:tcW w:w="2346" w:type="dxa"/>
            <w:gridSpan w:val="4"/>
            <w:tcBorders>
              <w:top w:val="single" w:sz="8" w:space="0" w:color="auto"/>
              <w:left w:val="single" w:sz="4" w:space="0" w:color="auto"/>
              <w:bottom w:val="single" w:sz="4" w:space="0" w:color="auto"/>
              <w:right w:val="single" w:sz="2" w:space="0" w:color="auto"/>
            </w:tcBorders>
            <w:vAlign w:val="center"/>
          </w:tcPr>
          <w:p w:rsidR="002D6DB2" w:rsidRPr="00DA2E2E" w:rsidRDefault="002D6DB2" w:rsidP="004C70FC">
            <w:pPr>
              <w:spacing w:line="120" w:lineRule="exact"/>
              <w:ind w:left="93"/>
              <w:rPr>
                <w:rFonts w:ascii="Arial" w:hAnsi="Arial" w:cs="Arial"/>
                <w:sz w:val="12"/>
                <w:szCs w:val="12"/>
              </w:rPr>
            </w:pPr>
            <w:r w:rsidRPr="00DA2E2E">
              <w:rPr>
                <w:rFonts w:ascii="Arial" w:hAnsi="Arial" w:cs="Arial"/>
                <w:sz w:val="12"/>
                <w:szCs w:val="12"/>
              </w:rPr>
              <w:t>roszczenia z tytułu zwrotu kosztów najmu pojazdu zastępczego przeciwko ubezpieczycielowi OC posiadacza pojazdu mechanicznego</w:t>
            </w:r>
          </w:p>
        </w:tc>
        <w:tc>
          <w:tcPr>
            <w:tcW w:w="366" w:type="dxa"/>
            <w:gridSpan w:val="2"/>
            <w:tcBorders>
              <w:top w:val="single" w:sz="8"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014pz</w:t>
            </w:r>
          </w:p>
        </w:tc>
        <w:tc>
          <w:tcPr>
            <w:tcW w:w="423" w:type="dxa"/>
            <w:tcBorders>
              <w:top w:val="single" w:sz="4" w:space="0" w:color="auto"/>
              <w:left w:val="single" w:sz="18" w:space="0" w:color="auto"/>
              <w:bottom w:val="single" w:sz="4" w:space="0" w:color="auto"/>
              <w:right w:val="single" w:sz="4" w:space="0" w:color="auto"/>
            </w:tcBorders>
            <w:shd w:val="clear" w:color="auto" w:fill="auto"/>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144</w:t>
            </w:r>
          </w:p>
        </w:tc>
        <w:tc>
          <w:tcPr>
            <w:tcW w:w="9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104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3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8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8"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4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50"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bl>
    <w:p w:rsidR="002D6DB2" w:rsidRPr="00DA2E2E" w:rsidRDefault="002D6DB2" w:rsidP="002D6DB2">
      <w:pPr>
        <w:rPr>
          <w:rFonts w:ascii="Arial" w:hAnsi="Arial" w:cs="Arial"/>
          <w:b/>
        </w:rPr>
      </w:pPr>
      <w:r>
        <w:br w:type="page"/>
      </w:r>
      <w:r w:rsidRPr="00DA2E2E">
        <w:rPr>
          <w:rFonts w:ascii="Arial" w:hAnsi="Arial" w:cs="Arial"/>
          <w:b/>
        </w:rPr>
        <w:lastRenderedPageBreak/>
        <w:t>Dział 1.1.1.  Ewidencja spraw – I instancja i ogółem I i II instancja (c.d.)</w:t>
      </w:r>
    </w:p>
    <w:tbl>
      <w:tblPr>
        <w:tblW w:w="15328"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334"/>
        <w:gridCol w:w="81"/>
        <w:gridCol w:w="18"/>
        <w:gridCol w:w="1982"/>
        <w:gridCol w:w="12"/>
        <w:gridCol w:w="9"/>
        <w:gridCol w:w="345"/>
        <w:gridCol w:w="12"/>
        <w:gridCol w:w="444"/>
        <w:gridCol w:w="9"/>
        <w:gridCol w:w="12"/>
        <w:gridCol w:w="885"/>
        <w:gridCol w:w="14"/>
        <w:gridCol w:w="1157"/>
        <w:gridCol w:w="10"/>
        <w:gridCol w:w="1064"/>
        <w:gridCol w:w="17"/>
        <w:gridCol w:w="731"/>
        <w:gridCol w:w="9"/>
        <w:gridCol w:w="669"/>
        <w:gridCol w:w="9"/>
        <w:gridCol w:w="661"/>
        <w:gridCol w:w="18"/>
        <w:gridCol w:w="742"/>
        <w:gridCol w:w="9"/>
        <w:gridCol w:w="526"/>
        <w:gridCol w:w="11"/>
        <w:gridCol w:w="11"/>
        <w:gridCol w:w="787"/>
        <w:gridCol w:w="491"/>
        <w:gridCol w:w="26"/>
        <w:gridCol w:w="675"/>
        <w:gridCol w:w="12"/>
        <w:gridCol w:w="560"/>
        <w:gridCol w:w="12"/>
        <w:gridCol w:w="713"/>
        <w:gridCol w:w="711"/>
        <w:gridCol w:w="8"/>
        <w:gridCol w:w="7"/>
        <w:gridCol w:w="953"/>
        <w:gridCol w:w="10"/>
      </w:tblGrid>
      <w:tr w:rsidR="002D6DB2" w:rsidRPr="00DA2E2E" w:rsidTr="002F0FB1">
        <w:trPr>
          <w:gridAfter w:val="1"/>
          <w:wAfter w:w="10" w:type="dxa"/>
          <w:cantSplit/>
          <w:trHeight w:hRule="exact" w:val="240"/>
        </w:trPr>
        <w:tc>
          <w:tcPr>
            <w:tcW w:w="3818" w:type="dxa"/>
            <w:gridSpan w:val="12"/>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SPRAWY</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wg repertoriów</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lub wykazów</w:t>
            </w:r>
          </w:p>
          <w:p w:rsidR="002D6DB2" w:rsidRPr="00DA2E2E" w:rsidRDefault="002D6DB2" w:rsidP="004C70FC">
            <w:pPr>
              <w:spacing w:line="140" w:lineRule="exact"/>
              <w:ind w:left="85" w:right="85"/>
              <w:jc w:val="center"/>
              <w:rPr>
                <w:rFonts w:ascii="Arial" w:hAnsi="Arial"/>
                <w:sz w:val="14"/>
              </w:rPr>
            </w:pPr>
          </w:p>
        </w:tc>
        <w:tc>
          <w:tcPr>
            <w:tcW w:w="886"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Pozostało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z ubiegłego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roku</w:t>
            </w:r>
          </w:p>
        </w:tc>
        <w:tc>
          <w:tcPr>
            <w:tcW w:w="1182" w:type="dxa"/>
            <w:gridSpan w:val="3"/>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pacing w:val="28"/>
                <w:sz w:val="14"/>
              </w:rPr>
            </w:pPr>
            <w:r w:rsidRPr="00DA2E2E">
              <w:rPr>
                <w:rFonts w:ascii="Arial" w:hAnsi="Arial"/>
                <w:spacing w:val="28"/>
                <w:sz w:val="14"/>
              </w:rPr>
              <w:t>WPŁYNĘŁO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razem</w:t>
            </w:r>
          </w:p>
          <w:p w:rsidR="002D6DB2" w:rsidRPr="00DA2E2E" w:rsidRDefault="002D6DB2" w:rsidP="004C70FC">
            <w:pPr>
              <w:spacing w:line="140" w:lineRule="exact"/>
              <w:jc w:val="center"/>
              <w:rPr>
                <w:rFonts w:ascii="Arial" w:hAnsi="Arial"/>
                <w:spacing w:val="28"/>
                <w:sz w:val="14"/>
              </w:rPr>
            </w:pPr>
          </w:p>
        </w:tc>
        <w:tc>
          <w:tcPr>
            <w:tcW w:w="7025" w:type="dxa"/>
            <w:gridSpan w:val="19"/>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pacing w:val="28"/>
                <w:sz w:val="14"/>
              </w:rPr>
            </w:pPr>
            <w:r w:rsidRPr="00DA2E2E">
              <w:rPr>
                <w:rFonts w:ascii="Arial" w:hAnsi="Arial"/>
                <w:spacing w:val="28"/>
                <w:sz w:val="14"/>
              </w:rPr>
              <w:t>ZAŁATWIONO</w:t>
            </w:r>
          </w:p>
        </w:tc>
        <w:tc>
          <w:tcPr>
            <w:tcW w:w="1446" w:type="dxa"/>
            <w:gridSpan w:val="4"/>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pacing w:val="28"/>
                <w:sz w:val="12"/>
                <w:szCs w:val="12"/>
              </w:rPr>
            </w:pPr>
            <w:r w:rsidRPr="00DA2E2E">
              <w:rPr>
                <w:rFonts w:ascii="Arial" w:hAnsi="Arial"/>
                <w:sz w:val="14"/>
                <w:szCs w:val="14"/>
              </w:rPr>
              <w:t>Odroczono</w:t>
            </w:r>
          </w:p>
        </w:tc>
        <w:tc>
          <w:tcPr>
            <w:tcW w:w="961" w:type="dxa"/>
            <w:gridSpan w:val="2"/>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Pozostało</w:t>
            </w:r>
          </w:p>
          <w:p w:rsidR="002D6DB2" w:rsidRPr="00DA2E2E" w:rsidRDefault="002D6DB2" w:rsidP="004C70FC">
            <w:pPr>
              <w:spacing w:line="140" w:lineRule="exact"/>
              <w:jc w:val="center"/>
              <w:rPr>
                <w:rFonts w:ascii="Arial" w:hAnsi="Arial"/>
                <w:sz w:val="14"/>
              </w:rPr>
            </w:pPr>
            <w:r w:rsidRPr="00DA2E2E">
              <w:rPr>
                <w:rFonts w:ascii="Arial" w:hAnsi="Arial"/>
                <w:sz w:val="14"/>
              </w:rPr>
              <w:t>na okres</w:t>
            </w:r>
          </w:p>
          <w:p w:rsidR="002D6DB2" w:rsidRPr="00DA2E2E" w:rsidRDefault="002D6DB2" w:rsidP="004C70FC">
            <w:pPr>
              <w:spacing w:line="140" w:lineRule="exact"/>
              <w:jc w:val="center"/>
              <w:rPr>
                <w:rFonts w:ascii="Arial" w:hAnsi="Arial"/>
                <w:sz w:val="14"/>
              </w:rPr>
            </w:pPr>
            <w:r w:rsidRPr="00DA2E2E">
              <w:rPr>
                <w:rFonts w:ascii="Arial" w:hAnsi="Arial"/>
                <w:sz w:val="14"/>
              </w:rPr>
              <w:t>następny</w:t>
            </w:r>
          </w:p>
        </w:tc>
      </w:tr>
      <w:tr w:rsidR="002D6DB2" w:rsidRPr="00DA2E2E" w:rsidTr="002F0FB1">
        <w:trPr>
          <w:gridAfter w:val="1"/>
          <w:wAfter w:w="10" w:type="dxa"/>
          <w:cantSplit/>
          <w:trHeight w:hRule="exact" w:val="240"/>
        </w:trPr>
        <w:tc>
          <w:tcPr>
            <w:tcW w:w="3818" w:type="dxa"/>
            <w:gridSpan w:val="1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86"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82" w:type="dxa"/>
            <w:gridSpan w:val="3"/>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1075" w:type="dxa"/>
            <w:gridSpan w:val="2"/>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razem</w:t>
            </w:r>
          </w:p>
        </w:tc>
        <w:tc>
          <w:tcPr>
            <w:tcW w:w="5950" w:type="dxa"/>
            <w:gridSpan w:val="17"/>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z w:val="14"/>
              </w:rPr>
            </w:pPr>
            <w:r w:rsidRPr="00DA2E2E">
              <w:rPr>
                <w:rFonts w:ascii="Arial" w:hAnsi="Arial"/>
                <w:sz w:val="14"/>
              </w:rPr>
              <w:t>z tego</w:t>
            </w:r>
          </w:p>
        </w:tc>
        <w:tc>
          <w:tcPr>
            <w:tcW w:w="1446" w:type="dxa"/>
            <w:gridSpan w:val="4"/>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4"/>
              </w:rPr>
            </w:pPr>
          </w:p>
        </w:tc>
        <w:tc>
          <w:tcPr>
            <w:tcW w:w="961"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2F0FB1">
        <w:trPr>
          <w:gridAfter w:val="1"/>
          <w:wAfter w:w="10" w:type="dxa"/>
          <w:cantSplit/>
          <w:trHeight w:val="180"/>
        </w:trPr>
        <w:tc>
          <w:tcPr>
            <w:tcW w:w="3818" w:type="dxa"/>
            <w:gridSpan w:val="1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86"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82" w:type="dxa"/>
            <w:gridSpan w:val="3"/>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1075"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41" w:type="dxa"/>
            <w:gridSpan w:val="2"/>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20" w:lineRule="exact"/>
              <w:jc w:val="center"/>
              <w:rPr>
                <w:rFonts w:ascii="Arial" w:hAnsi="Arial"/>
                <w:sz w:val="12"/>
              </w:rPr>
            </w:pPr>
            <w:r w:rsidRPr="00DA2E2E">
              <w:rPr>
                <w:rFonts w:ascii="Arial" w:hAnsi="Arial"/>
                <w:sz w:val="12"/>
              </w:rPr>
              <w:t>uwzględniono</w:t>
            </w:r>
          </w:p>
          <w:p w:rsidR="002D6DB2" w:rsidRPr="00DA2E2E" w:rsidRDefault="002D6DB2" w:rsidP="004C70FC">
            <w:pPr>
              <w:spacing w:line="120" w:lineRule="exact"/>
              <w:jc w:val="center"/>
              <w:rPr>
                <w:rFonts w:ascii="Arial Narrow" w:hAnsi="Arial Narrow"/>
                <w:sz w:val="12"/>
              </w:rPr>
            </w:pPr>
            <w:r w:rsidRPr="00DA2E2E">
              <w:rPr>
                <w:rFonts w:ascii="Arial" w:hAnsi="Arial"/>
                <w:sz w:val="12"/>
              </w:rPr>
              <w:t>w całości lub części</w:t>
            </w:r>
          </w:p>
        </w:tc>
        <w:tc>
          <w:tcPr>
            <w:tcW w:w="679" w:type="dxa"/>
            <w:gridSpan w:val="2"/>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5"/>
              <w:jc w:val="center"/>
              <w:rPr>
                <w:rFonts w:ascii="Arial" w:hAnsi="Arial"/>
                <w:sz w:val="14"/>
              </w:rPr>
            </w:pPr>
            <w:r w:rsidRPr="00DA2E2E">
              <w:rPr>
                <w:rFonts w:ascii="Arial" w:hAnsi="Arial"/>
                <w:sz w:val="14"/>
              </w:rPr>
              <w:t>oddalono</w:t>
            </w:r>
          </w:p>
        </w:tc>
        <w:tc>
          <w:tcPr>
            <w:tcW w:w="662" w:type="dxa"/>
            <w:vMerge w:val="restart"/>
            <w:tcBorders>
              <w:top w:val="single" w:sz="2" w:space="0" w:color="auto"/>
              <w:left w:val="single" w:sz="2" w:space="0" w:color="auto"/>
              <w:right w:val="single" w:sz="2" w:space="0" w:color="auto"/>
            </w:tcBorders>
            <w:shd w:val="clear" w:color="auto" w:fill="auto"/>
            <w:vAlign w:val="center"/>
          </w:tcPr>
          <w:p w:rsidR="002D6DB2" w:rsidRPr="00DA2E2E" w:rsidRDefault="002D6DB2" w:rsidP="004C70FC">
            <w:pPr>
              <w:spacing w:line="140" w:lineRule="exact"/>
              <w:jc w:val="center"/>
              <w:rPr>
                <w:rFonts w:ascii="Arial Narrow" w:hAnsi="Arial Narrow"/>
                <w:sz w:val="14"/>
              </w:rPr>
            </w:pPr>
            <w:r w:rsidRPr="00DA2E2E">
              <w:rPr>
                <w:rFonts w:ascii="Arial" w:hAnsi="Arial"/>
                <w:sz w:val="14"/>
                <w:szCs w:val="14"/>
              </w:rPr>
              <w:t>zwrócono</w:t>
            </w:r>
          </w:p>
        </w:tc>
        <w:tc>
          <w:tcPr>
            <w:tcW w:w="759" w:type="dxa"/>
            <w:gridSpan w:val="2"/>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7"/>
              <w:jc w:val="center"/>
              <w:rPr>
                <w:rFonts w:ascii="Arial" w:hAnsi="Arial"/>
                <w:sz w:val="14"/>
                <w:szCs w:val="14"/>
              </w:rPr>
            </w:pPr>
            <w:r w:rsidRPr="00DA2E2E">
              <w:rPr>
                <w:rFonts w:ascii="Arial" w:hAnsi="Arial"/>
                <w:sz w:val="14"/>
                <w:szCs w:val="14"/>
              </w:rPr>
              <w:t>odrzucono</w:t>
            </w:r>
          </w:p>
        </w:tc>
        <w:tc>
          <w:tcPr>
            <w:tcW w:w="2549" w:type="dxa"/>
            <w:gridSpan w:val="9"/>
            <w:vMerge w:val="restart"/>
            <w:tcBorders>
              <w:top w:val="single" w:sz="2" w:space="0" w:color="auto"/>
              <w:left w:val="single" w:sz="4" w:space="0" w:color="auto"/>
              <w:right w:val="single" w:sz="4" w:space="0" w:color="auto"/>
            </w:tcBorders>
            <w:vAlign w:val="center"/>
          </w:tcPr>
          <w:p w:rsidR="002D6DB2" w:rsidRPr="00DA2E2E" w:rsidRDefault="002D6DB2" w:rsidP="004C70FC">
            <w:pPr>
              <w:spacing w:line="140" w:lineRule="exact"/>
              <w:ind w:left="7" w:right="85"/>
              <w:jc w:val="center"/>
              <w:rPr>
                <w:rFonts w:ascii="Arial" w:hAnsi="Arial"/>
                <w:sz w:val="14"/>
                <w:szCs w:val="14"/>
              </w:rPr>
            </w:pPr>
            <w:r w:rsidRPr="00DA2E2E">
              <w:rPr>
                <w:rFonts w:ascii="Arial" w:hAnsi="Arial"/>
                <w:sz w:val="14"/>
                <w:szCs w:val="14"/>
              </w:rPr>
              <w:t>umorzono</w:t>
            </w:r>
          </w:p>
        </w:tc>
        <w:tc>
          <w:tcPr>
            <w:tcW w:w="560" w:type="dxa"/>
            <w:vMerge w:val="restart"/>
            <w:tcBorders>
              <w:top w:val="single" w:sz="2" w:space="0" w:color="auto"/>
              <w:left w:val="single" w:sz="4" w:space="0" w:color="auto"/>
              <w:right w:val="single" w:sz="2" w:space="0" w:color="auto"/>
            </w:tcBorders>
            <w:vAlign w:val="center"/>
          </w:tcPr>
          <w:p w:rsidR="002D6DB2" w:rsidRPr="00DA2E2E" w:rsidRDefault="002D6DB2" w:rsidP="004C70FC">
            <w:pPr>
              <w:spacing w:line="140" w:lineRule="exact"/>
              <w:ind w:right="14"/>
              <w:jc w:val="center"/>
              <w:rPr>
                <w:rFonts w:ascii="Arial" w:hAnsi="Arial"/>
                <w:sz w:val="14"/>
                <w:szCs w:val="14"/>
              </w:rPr>
            </w:pPr>
            <w:r w:rsidRPr="00DA2E2E">
              <w:rPr>
                <w:rFonts w:ascii="Arial" w:hAnsi="Arial"/>
                <w:sz w:val="12"/>
              </w:rPr>
              <w:t>Inne załatwienia</w:t>
            </w:r>
          </w:p>
        </w:tc>
        <w:tc>
          <w:tcPr>
            <w:tcW w:w="1446" w:type="dxa"/>
            <w:gridSpan w:val="4"/>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6"/>
                <w:vertAlign w:val="superscript"/>
              </w:rPr>
            </w:pPr>
          </w:p>
        </w:tc>
        <w:tc>
          <w:tcPr>
            <w:tcW w:w="961"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2F0FB1">
        <w:trPr>
          <w:gridAfter w:val="1"/>
          <w:wAfter w:w="10" w:type="dxa"/>
          <w:cantSplit/>
          <w:trHeight w:val="180"/>
        </w:trPr>
        <w:tc>
          <w:tcPr>
            <w:tcW w:w="3818" w:type="dxa"/>
            <w:gridSpan w:val="1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86"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82" w:type="dxa"/>
            <w:gridSpan w:val="3"/>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1075"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41" w:type="dxa"/>
            <w:gridSpan w:val="2"/>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79"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62"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59"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2549" w:type="dxa"/>
            <w:gridSpan w:val="9"/>
            <w:vMerge/>
            <w:tcBorders>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560"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26" w:type="dxa"/>
            <w:gridSpan w:val="2"/>
            <w:vMerge w:val="restart"/>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ogółem</w:t>
            </w:r>
          </w:p>
        </w:tc>
        <w:tc>
          <w:tcPr>
            <w:tcW w:w="720" w:type="dxa"/>
            <w:gridSpan w:val="2"/>
            <w:vMerge w:val="restart"/>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2"/>
                <w:szCs w:val="12"/>
              </w:rPr>
              <w:t>w tym publikację orzeczenia</w:t>
            </w:r>
          </w:p>
        </w:tc>
        <w:tc>
          <w:tcPr>
            <w:tcW w:w="961"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2F0FB1">
        <w:trPr>
          <w:gridAfter w:val="1"/>
          <w:wAfter w:w="10" w:type="dxa"/>
          <w:cantSplit/>
          <w:trHeight w:val="248"/>
        </w:trPr>
        <w:tc>
          <w:tcPr>
            <w:tcW w:w="3818" w:type="dxa"/>
            <w:gridSpan w:val="1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86"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82" w:type="dxa"/>
            <w:gridSpan w:val="3"/>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1075"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41" w:type="dxa"/>
            <w:gridSpan w:val="2"/>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79"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62"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59"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546" w:type="dxa"/>
            <w:gridSpan w:val="3"/>
            <w:vMerge w:val="restart"/>
            <w:tcBorders>
              <w:top w:val="single" w:sz="4" w:space="0" w:color="auto"/>
              <w:left w:val="single" w:sz="4"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ogółem</w:t>
            </w:r>
          </w:p>
        </w:tc>
        <w:tc>
          <w:tcPr>
            <w:tcW w:w="2003" w:type="dxa"/>
            <w:gridSpan w:val="6"/>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 xml:space="preserve">w tym w wyniku </w:t>
            </w:r>
          </w:p>
        </w:tc>
        <w:tc>
          <w:tcPr>
            <w:tcW w:w="560"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26" w:type="dxa"/>
            <w:gridSpan w:val="2"/>
            <w:vMerge/>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20" w:type="dxa"/>
            <w:gridSpan w:val="2"/>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61"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2F0FB1">
        <w:trPr>
          <w:gridAfter w:val="1"/>
          <w:wAfter w:w="10" w:type="dxa"/>
          <w:cantSplit/>
          <w:trHeight w:val="478"/>
        </w:trPr>
        <w:tc>
          <w:tcPr>
            <w:tcW w:w="3818" w:type="dxa"/>
            <w:gridSpan w:val="12"/>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86"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82" w:type="dxa"/>
            <w:gridSpan w:val="3"/>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1075" w:type="dxa"/>
            <w:gridSpan w:val="2"/>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41" w:type="dxa"/>
            <w:gridSpan w:val="2"/>
            <w:vMerge/>
            <w:tcBorders>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79" w:type="dxa"/>
            <w:gridSpan w:val="2"/>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62"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59" w:type="dxa"/>
            <w:gridSpan w:val="2"/>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546" w:type="dxa"/>
            <w:gridSpan w:val="3"/>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98" w:type="dxa"/>
            <w:gridSpan w:val="2"/>
            <w:tcBorders>
              <w:top w:val="single" w:sz="4" w:space="0" w:color="auto"/>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szCs w:val="12"/>
              </w:rPr>
            </w:pPr>
            <w:r w:rsidRPr="00DA2E2E">
              <w:rPr>
                <w:rFonts w:ascii="Arial" w:hAnsi="Arial"/>
                <w:sz w:val="12"/>
                <w:szCs w:val="12"/>
              </w:rPr>
              <w:t xml:space="preserve">zawarcia ugody przed sądem </w:t>
            </w:r>
          </w:p>
        </w:tc>
        <w:tc>
          <w:tcPr>
            <w:tcW w:w="491" w:type="dxa"/>
            <w:tcBorders>
              <w:top w:val="single" w:sz="4" w:space="0" w:color="auto"/>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szCs w:val="12"/>
              </w:rPr>
            </w:pPr>
            <w:r w:rsidRPr="00DA2E2E">
              <w:rPr>
                <w:rFonts w:ascii="Arial" w:hAnsi="Arial"/>
                <w:sz w:val="12"/>
                <w:szCs w:val="12"/>
              </w:rPr>
              <w:t>cofnięcia pozwu</w:t>
            </w:r>
            <w:r w:rsidRPr="00DA2E2E">
              <w:rPr>
                <w:rFonts w:ascii="Arial" w:hAnsi="Arial"/>
                <w:sz w:val="14"/>
              </w:rPr>
              <w:t>/</w:t>
            </w:r>
            <w:r w:rsidRPr="00DA2E2E">
              <w:rPr>
                <w:rFonts w:ascii="Arial" w:hAnsi="Arial"/>
                <w:sz w:val="12"/>
                <w:szCs w:val="12"/>
              </w:rPr>
              <w:t xml:space="preserve"> wniosku</w:t>
            </w:r>
          </w:p>
        </w:tc>
        <w:tc>
          <w:tcPr>
            <w:tcW w:w="714" w:type="dxa"/>
            <w:gridSpan w:val="3"/>
            <w:tcBorders>
              <w:top w:val="single" w:sz="4" w:space="0" w:color="auto"/>
              <w:left w:val="single" w:sz="4" w:space="0" w:color="auto"/>
              <w:bottom w:val="single" w:sz="2" w:space="0" w:color="auto"/>
              <w:right w:val="single" w:sz="4"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mediacji</w:t>
            </w:r>
          </w:p>
        </w:tc>
        <w:tc>
          <w:tcPr>
            <w:tcW w:w="560"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726" w:type="dxa"/>
            <w:gridSpan w:val="2"/>
            <w:vMerge/>
            <w:tcBorders>
              <w:left w:val="single" w:sz="2" w:space="0" w:color="auto"/>
              <w:bottom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20" w:type="dxa"/>
            <w:gridSpan w:val="2"/>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61" w:type="dxa"/>
            <w:gridSpan w:val="2"/>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2F0FB1">
        <w:trPr>
          <w:gridAfter w:val="1"/>
          <w:wAfter w:w="10" w:type="dxa"/>
          <w:cantSplit/>
          <w:trHeight w:hRule="exact" w:val="170"/>
        </w:trPr>
        <w:tc>
          <w:tcPr>
            <w:tcW w:w="3818" w:type="dxa"/>
            <w:gridSpan w:val="12"/>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0</w:t>
            </w:r>
          </w:p>
        </w:tc>
        <w:tc>
          <w:tcPr>
            <w:tcW w:w="886"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1</w:t>
            </w:r>
          </w:p>
        </w:tc>
        <w:tc>
          <w:tcPr>
            <w:tcW w:w="1182" w:type="dxa"/>
            <w:gridSpan w:val="3"/>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2</w:t>
            </w:r>
          </w:p>
        </w:tc>
        <w:tc>
          <w:tcPr>
            <w:tcW w:w="1075" w:type="dxa"/>
            <w:gridSpan w:val="2"/>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3</w:t>
            </w:r>
          </w:p>
        </w:tc>
        <w:tc>
          <w:tcPr>
            <w:tcW w:w="741" w:type="dxa"/>
            <w:gridSpan w:val="2"/>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4</w:t>
            </w:r>
          </w:p>
        </w:tc>
        <w:tc>
          <w:tcPr>
            <w:tcW w:w="679" w:type="dxa"/>
            <w:gridSpan w:val="2"/>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5</w:t>
            </w:r>
          </w:p>
        </w:tc>
        <w:tc>
          <w:tcPr>
            <w:tcW w:w="662" w:type="dxa"/>
            <w:tcBorders>
              <w:left w:val="single" w:sz="2" w:space="0" w:color="auto"/>
              <w:bottom w:val="single" w:sz="4" w:space="0" w:color="auto"/>
              <w:right w:val="single" w:sz="2" w:space="0" w:color="auto"/>
            </w:tcBorders>
            <w:shd w:val="clear" w:color="auto" w:fill="auto"/>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6</w:t>
            </w:r>
          </w:p>
        </w:tc>
        <w:tc>
          <w:tcPr>
            <w:tcW w:w="759" w:type="dxa"/>
            <w:gridSpan w:val="2"/>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7</w:t>
            </w:r>
          </w:p>
        </w:tc>
        <w:tc>
          <w:tcPr>
            <w:tcW w:w="546" w:type="dxa"/>
            <w:gridSpan w:val="3"/>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8</w:t>
            </w:r>
          </w:p>
        </w:tc>
        <w:tc>
          <w:tcPr>
            <w:tcW w:w="798" w:type="dxa"/>
            <w:gridSpan w:val="2"/>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9</w:t>
            </w:r>
          </w:p>
        </w:tc>
        <w:tc>
          <w:tcPr>
            <w:tcW w:w="491"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10</w:t>
            </w:r>
          </w:p>
        </w:tc>
        <w:tc>
          <w:tcPr>
            <w:tcW w:w="714" w:type="dxa"/>
            <w:gridSpan w:val="3"/>
            <w:tcBorders>
              <w:top w:val="single" w:sz="2" w:space="0" w:color="auto"/>
              <w:left w:val="single" w:sz="4"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11</w:t>
            </w:r>
          </w:p>
        </w:tc>
        <w:tc>
          <w:tcPr>
            <w:tcW w:w="560"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12</w:t>
            </w:r>
          </w:p>
        </w:tc>
        <w:tc>
          <w:tcPr>
            <w:tcW w:w="726" w:type="dxa"/>
            <w:gridSpan w:val="2"/>
            <w:tcBorders>
              <w:top w:val="single" w:sz="2" w:space="0" w:color="auto"/>
              <w:left w:val="single" w:sz="2"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13</w:t>
            </w:r>
          </w:p>
        </w:tc>
        <w:tc>
          <w:tcPr>
            <w:tcW w:w="720" w:type="dxa"/>
            <w:gridSpan w:val="2"/>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14</w:t>
            </w:r>
          </w:p>
        </w:tc>
        <w:tc>
          <w:tcPr>
            <w:tcW w:w="961" w:type="dxa"/>
            <w:gridSpan w:val="2"/>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15</w:t>
            </w:r>
          </w:p>
        </w:tc>
      </w:tr>
      <w:tr w:rsidR="002D6DB2" w:rsidRPr="00DA2E2E" w:rsidTr="002F0FB1">
        <w:trPr>
          <w:cantSplit/>
          <w:trHeight w:val="269"/>
        </w:trPr>
        <w:tc>
          <w:tcPr>
            <w:tcW w:w="2989" w:type="dxa"/>
            <w:gridSpan w:val="6"/>
            <w:tcBorders>
              <w:top w:val="single" w:sz="4" w:space="0" w:color="auto"/>
              <w:left w:val="single" w:sz="2" w:space="0" w:color="auto"/>
              <w:bottom w:val="single" w:sz="4" w:space="0" w:color="auto"/>
              <w:right w:val="single" w:sz="2" w:space="0" w:color="auto"/>
            </w:tcBorders>
            <w:vAlign w:val="center"/>
          </w:tcPr>
          <w:p w:rsidR="002D6DB2" w:rsidRPr="00DA2E2E" w:rsidRDefault="002D6DB2" w:rsidP="004C70FC">
            <w:pPr>
              <w:pStyle w:val="aa"/>
              <w:rPr>
                <w:sz w:val="11"/>
                <w:szCs w:val="11"/>
              </w:rPr>
            </w:pPr>
            <w:r w:rsidRPr="00DA2E2E">
              <w:rPr>
                <w:sz w:val="11"/>
                <w:szCs w:val="11"/>
              </w:rPr>
              <w:t>Roszczenia związane z rękojmią i gwarancją (dotyczy wszystkich rodzajów umów)</w:t>
            </w:r>
          </w:p>
        </w:tc>
        <w:tc>
          <w:tcPr>
            <w:tcW w:w="366" w:type="dxa"/>
            <w:gridSpan w:val="3"/>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018</w:t>
            </w:r>
          </w:p>
        </w:tc>
        <w:tc>
          <w:tcPr>
            <w:tcW w:w="451"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145</w:t>
            </w:r>
          </w:p>
        </w:tc>
        <w:tc>
          <w:tcPr>
            <w:tcW w:w="9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107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88"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48"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17"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8"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7"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64"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2F0FB1">
        <w:trPr>
          <w:cantSplit/>
          <w:trHeight w:val="170"/>
        </w:trPr>
        <w:tc>
          <w:tcPr>
            <w:tcW w:w="2989" w:type="dxa"/>
            <w:gridSpan w:val="6"/>
            <w:tcBorders>
              <w:top w:val="single" w:sz="4" w:space="0" w:color="auto"/>
              <w:left w:val="single" w:sz="2" w:space="0" w:color="auto"/>
              <w:bottom w:val="single" w:sz="4" w:space="0" w:color="auto"/>
              <w:right w:val="single" w:sz="2" w:space="0" w:color="auto"/>
            </w:tcBorders>
            <w:vAlign w:val="center"/>
          </w:tcPr>
          <w:p w:rsidR="002D6DB2" w:rsidRPr="00DA2E2E" w:rsidRDefault="002D6DB2" w:rsidP="004C70FC">
            <w:pPr>
              <w:pStyle w:val="aa"/>
              <w:rPr>
                <w:sz w:val="11"/>
                <w:szCs w:val="11"/>
              </w:rPr>
            </w:pPr>
            <w:r w:rsidRPr="00DA2E2E">
              <w:rPr>
                <w:sz w:val="11"/>
                <w:szCs w:val="11"/>
              </w:rPr>
              <w:t>Roszczenia z tytułu umów kontraktacji</w:t>
            </w:r>
          </w:p>
        </w:tc>
        <w:tc>
          <w:tcPr>
            <w:tcW w:w="366" w:type="dxa"/>
            <w:gridSpan w:val="3"/>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019</w:t>
            </w:r>
          </w:p>
        </w:tc>
        <w:tc>
          <w:tcPr>
            <w:tcW w:w="451"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146</w:t>
            </w:r>
          </w:p>
        </w:tc>
        <w:tc>
          <w:tcPr>
            <w:tcW w:w="9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107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88"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48"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17"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8"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7"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64"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2F0FB1">
        <w:trPr>
          <w:cantSplit/>
          <w:trHeight w:val="143"/>
        </w:trPr>
        <w:tc>
          <w:tcPr>
            <w:tcW w:w="2989" w:type="dxa"/>
            <w:gridSpan w:val="6"/>
            <w:tcBorders>
              <w:top w:val="single" w:sz="4" w:space="0" w:color="auto"/>
              <w:left w:val="single" w:sz="2" w:space="0" w:color="auto"/>
              <w:bottom w:val="single" w:sz="4" w:space="0" w:color="auto"/>
              <w:right w:val="single" w:sz="2" w:space="0" w:color="auto"/>
            </w:tcBorders>
            <w:vAlign w:val="center"/>
          </w:tcPr>
          <w:p w:rsidR="002D6DB2" w:rsidRPr="00DA2E2E" w:rsidRDefault="002D6DB2" w:rsidP="004C70FC">
            <w:pPr>
              <w:pStyle w:val="aa"/>
              <w:rPr>
                <w:sz w:val="11"/>
                <w:szCs w:val="11"/>
              </w:rPr>
            </w:pPr>
            <w:r w:rsidRPr="00DA2E2E">
              <w:rPr>
                <w:sz w:val="11"/>
                <w:szCs w:val="11"/>
              </w:rPr>
              <w:t>Spory na tle waloryzacji (art. 358</w:t>
            </w:r>
            <w:r w:rsidRPr="00DA2E2E">
              <w:rPr>
                <w:sz w:val="11"/>
                <w:szCs w:val="11"/>
                <w:vertAlign w:val="superscript"/>
              </w:rPr>
              <w:t>1</w:t>
            </w:r>
            <w:r w:rsidRPr="00DA2E2E">
              <w:rPr>
                <w:sz w:val="11"/>
                <w:szCs w:val="11"/>
              </w:rPr>
              <w:t xml:space="preserve"> kc)</w:t>
            </w:r>
          </w:p>
        </w:tc>
        <w:tc>
          <w:tcPr>
            <w:tcW w:w="366" w:type="dxa"/>
            <w:gridSpan w:val="3"/>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043</w:t>
            </w:r>
          </w:p>
        </w:tc>
        <w:tc>
          <w:tcPr>
            <w:tcW w:w="451"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147</w:t>
            </w:r>
          </w:p>
        </w:tc>
        <w:tc>
          <w:tcPr>
            <w:tcW w:w="9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107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88"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48"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17"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8"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7"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64"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F0FB1" w:rsidRPr="00DA2E2E" w:rsidTr="002F0FB1">
        <w:trPr>
          <w:cantSplit/>
          <w:trHeight w:val="129"/>
        </w:trPr>
        <w:tc>
          <w:tcPr>
            <w:tcW w:w="894" w:type="dxa"/>
            <w:gridSpan w:val="2"/>
            <w:vMerge w:val="restart"/>
            <w:tcBorders>
              <w:top w:val="single" w:sz="4" w:space="0" w:color="auto"/>
              <w:left w:val="single" w:sz="2" w:space="0" w:color="auto"/>
              <w:right w:val="single" w:sz="2" w:space="0" w:color="auto"/>
            </w:tcBorders>
            <w:vAlign w:val="center"/>
          </w:tcPr>
          <w:p w:rsidR="002D6DB2" w:rsidRPr="00DA2E2E" w:rsidRDefault="002D6DB2" w:rsidP="004C70FC">
            <w:pPr>
              <w:pStyle w:val="aa"/>
              <w:rPr>
                <w:sz w:val="11"/>
                <w:szCs w:val="11"/>
              </w:rPr>
            </w:pPr>
            <w:r w:rsidRPr="00DA2E2E">
              <w:rPr>
                <w:sz w:val="11"/>
                <w:szCs w:val="11"/>
              </w:rPr>
              <w:t>Spory na tle obrotu</w:t>
            </w:r>
          </w:p>
        </w:tc>
        <w:tc>
          <w:tcPr>
            <w:tcW w:w="2095" w:type="dxa"/>
            <w:gridSpan w:val="4"/>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pStyle w:val="aa"/>
              <w:rPr>
                <w:sz w:val="11"/>
                <w:szCs w:val="11"/>
              </w:rPr>
            </w:pPr>
            <w:r w:rsidRPr="00DA2E2E">
              <w:rPr>
                <w:sz w:val="11"/>
                <w:szCs w:val="11"/>
              </w:rPr>
              <w:t>akcjami</w:t>
            </w:r>
          </w:p>
        </w:tc>
        <w:tc>
          <w:tcPr>
            <w:tcW w:w="366" w:type="dxa"/>
            <w:gridSpan w:val="3"/>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044a</w:t>
            </w:r>
          </w:p>
        </w:tc>
        <w:tc>
          <w:tcPr>
            <w:tcW w:w="451"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148</w:t>
            </w:r>
          </w:p>
        </w:tc>
        <w:tc>
          <w:tcPr>
            <w:tcW w:w="9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107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88"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48"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17"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8"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7"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64"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F0FB1" w:rsidRPr="00DA2E2E" w:rsidTr="002F0FB1">
        <w:trPr>
          <w:cantSplit/>
          <w:trHeight w:val="142"/>
        </w:trPr>
        <w:tc>
          <w:tcPr>
            <w:tcW w:w="894" w:type="dxa"/>
            <w:gridSpan w:val="2"/>
            <w:vMerge/>
            <w:tcBorders>
              <w:left w:val="single" w:sz="2" w:space="0" w:color="auto"/>
              <w:right w:val="single" w:sz="2" w:space="0" w:color="auto"/>
            </w:tcBorders>
            <w:vAlign w:val="center"/>
          </w:tcPr>
          <w:p w:rsidR="002D6DB2" w:rsidRPr="00DA2E2E" w:rsidRDefault="002D6DB2" w:rsidP="004C70FC">
            <w:pPr>
              <w:pStyle w:val="aa"/>
              <w:rPr>
                <w:sz w:val="11"/>
                <w:szCs w:val="11"/>
              </w:rPr>
            </w:pPr>
          </w:p>
        </w:tc>
        <w:tc>
          <w:tcPr>
            <w:tcW w:w="2095" w:type="dxa"/>
            <w:gridSpan w:val="4"/>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pStyle w:val="aa"/>
              <w:ind w:right="28"/>
              <w:rPr>
                <w:sz w:val="11"/>
                <w:szCs w:val="11"/>
              </w:rPr>
            </w:pPr>
            <w:r w:rsidRPr="00DA2E2E">
              <w:rPr>
                <w:sz w:val="11"/>
                <w:szCs w:val="11"/>
              </w:rPr>
              <w:t>innymi papierami wartościowymi</w:t>
            </w:r>
          </w:p>
        </w:tc>
        <w:tc>
          <w:tcPr>
            <w:tcW w:w="366" w:type="dxa"/>
            <w:gridSpan w:val="3"/>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044</w:t>
            </w:r>
          </w:p>
        </w:tc>
        <w:tc>
          <w:tcPr>
            <w:tcW w:w="451"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149</w:t>
            </w:r>
          </w:p>
        </w:tc>
        <w:tc>
          <w:tcPr>
            <w:tcW w:w="9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107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88"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48"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17"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8"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7"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64"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2F0FB1">
        <w:trPr>
          <w:cantSplit/>
          <w:trHeight w:hRule="exact" w:val="227"/>
        </w:trPr>
        <w:tc>
          <w:tcPr>
            <w:tcW w:w="2989" w:type="dxa"/>
            <w:gridSpan w:val="6"/>
            <w:tcBorders>
              <w:left w:val="single" w:sz="2" w:space="0" w:color="auto"/>
              <w:bottom w:val="single" w:sz="4" w:space="0" w:color="auto"/>
              <w:right w:val="single" w:sz="2" w:space="0" w:color="auto"/>
            </w:tcBorders>
            <w:vAlign w:val="center"/>
          </w:tcPr>
          <w:p w:rsidR="002D6DB2" w:rsidRPr="00DA2E2E" w:rsidRDefault="002D6DB2" w:rsidP="004C70FC">
            <w:pPr>
              <w:pStyle w:val="aa"/>
              <w:rPr>
                <w:sz w:val="11"/>
                <w:szCs w:val="11"/>
              </w:rPr>
            </w:pPr>
            <w:r w:rsidRPr="00DA2E2E">
              <w:rPr>
                <w:sz w:val="11"/>
                <w:szCs w:val="11"/>
              </w:rPr>
              <w:t>Roszczenia z umowy spółki cywilnej</w:t>
            </w:r>
          </w:p>
        </w:tc>
        <w:tc>
          <w:tcPr>
            <w:tcW w:w="366" w:type="dxa"/>
            <w:gridSpan w:val="3"/>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046</w:t>
            </w:r>
          </w:p>
        </w:tc>
        <w:tc>
          <w:tcPr>
            <w:tcW w:w="451"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150</w:t>
            </w:r>
          </w:p>
        </w:tc>
        <w:tc>
          <w:tcPr>
            <w:tcW w:w="9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107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88"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48"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17"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8"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7"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64"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99235D" w:rsidRPr="00DA2E2E" w:rsidTr="002F0FB1">
        <w:trPr>
          <w:cantSplit/>
          <w:trHeight w:val="377"/>
        </w:trPr>
        <w:tc>
          <w:tcPr>
            <w:tcW w:w="2977" w:type="dxa"/>
            <w:gridSpan w:val="5"/>
            <w:tcBorders>
              <w:top w:val="single" w:sz="4" w:space="0" w:color="auto"/>
              <w:left w:val="single" w:sz="2" w:space="0" w:color="auto"/>
              <w:bottom w:val="single" w:sz="4" w:space="0" w:color="auto"/>
              <w:right w:val="single" w:sz="2" w:space="0" w:color="auto"/>
            </w:tcBorders>
            <w:vAlign w:val="center"/>
          </w:tcPr>
          <w:p w:rsidR="002D6DB2" w:rsidRPr="00DA2E2E" w:rsidRDefault="002D6DB2" w:rsidP="004C70FC">
            <w:pPr>
              <w:ind w:left="57"/>
              <w:rPr>
                <w:rFonts w:ascii="Arial" w:hAnsi="Arial" w:cs="Arial"/>
                <w:sz w:val="12"/>
                <w:szCs w:val="12"/>
              </w:rPr>
            </w:pPr>
            <w:r w:rsidRPr="00DA2E2E">
              <w:rPr>
                <w:rFonts w:ascii="Arial" w:hAnsi="Arial" w:cs="Arial"/>
                <w:sz w:val="12"/>
                <w:szCs w:val="12"/>
              </w:rPr>
              <w:t>Roszczenia z umów ubezpieczenia, z wyłączeniem    spraw o symbolu 014wk, 014oc, 014pz</w:t>
            </w:r>
          </w:p>
        </w:tc>
        <w:tc>
          <w:tcPr>
            <w:tcW w:w="364" w:type="dxa"/>
            <w:gridSpan w:val="3"/>
            <w:tcBorders>
              <w:top w:val="single" w:sz="2" w:space="0" w:color="auto"/>
              <w:left w:val="single" w:sz="2" w:space="0" w:color="auto"/>
              <w:bottom w:val="single" w:sz="2" w:space="0" w:color="auto"/>
              <w:right w:val="single" w:sz="18" w:space="0" w:color="auto"/>
            </w:tcBorders>
            <w:shd w:val="clear" w:color="auto" w:fill="auto"/>
            <w:vAlign w:val="center"/>
          </w:tcPr>
          <w:p w:rsidR="002D6DB2" w:rsidRPr="00DA2E2E" w:rsidRDefault="002D6DB2" w:rsidP="004C70FC">
            <w:pPr>
              <w:spacing w:line="120" w:lineRule="exact"/>
              <w:jc w:val="center"/>
              <w:rPr>
                <w:rFonts w:ascii="Arial" w:hAnsi="Arial" w:cs="Arial"/>
                <w:sz w:val="12"/>
                <w:szCs w:val="12"/>
              </w:rPr>
            </w:pPr>
            <w:r w:rsidRPr="00DA2E2E">
              <w:rPr>
                <w:rFonts w:ascii="Arial" w:hAnsi="Arial" w:cs="Arial"/>
                <w:sz w:val="12"/>
                <w:szCs w:val="12"/>
              </w:rPr>
              <w:t>047</w:t>
            </w:r>
          </w:p>
        </w:tc>
        <w:tc>
          <w:tcPr>
            <w:tcW w:w="477" w:type="dxa"/>
            <w:gridSpan w:val="4"/>
            <w:tcBorders>
              <w:top w:val="single" w:sz="4" w:space="0" w:color="auto"/>
              <w:left w:val="single" w:sz="18" w:space="0" w:color="auto"/>
              <w:bottom w:val="single" w:sz="4" w:space="0" w:color="auto"/>
              <w:right w:val="single" w:sz="4" w:space="0" w:color="auto"/>
            </w:tcBorders>
            <w:shd w:val="clear" w:color="auto" w:fill="auto"/>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151</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w:t>
            </w:r>
          </w:p>
        </w:tc>
        <w:tc>
          <w:tcPr>
            <w:tcW w:w="109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4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10"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4"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7"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64"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99235D" w:rsidRPr="00DA2E2E" w:rsidTr="002F0FB1">
        <w:trPr>
          <w:cantSplit/>
          <w:trHeight w:val="115"/>
        </w:trPr>
        <w:tc>
          <w:tcPr>
            <w:tcW w:w="2977" w:type="dxa"/>
            <w:gridSpan w:val="5"/>
            <w:tcBorders>
              <w:top w:val="single" w:sz="4" w:space="0" w:color="auto"/>
              <w:left w:val="single" w:sz="2" w:space="0" w:color="auto"/>
              <w:right w:val="single" w:sz="2" w:space="0" w:color="auto"/>
            </w:tcBorders>
            <w:vAlign w:val="center"/>
          </w:tcPr>
          <w:p w:rsidR="002D6DB2" w:rsidRPr="00DA2E2E" w:rsidRDefault="002D6DB2" w:rsidP="004C70FC">
            <w:pPr>
              <w:pStyle w:val="aa"/>
              <w:rPr>
                <w:sz w:val="11"/>
                <w:szCs w:val="11"/>
              </w:rPr>
            </w:pPr>
            <w:r w:rsidRPr="00DA2E2E">
              <w:rPr>
                <w:sz w:val="11"/>
                <w:szCs w:val="11"/>
              </w:rPr>
              <w:t>Roszczenia z umowy komisu</w:t>
            </w:r>
          </w:p>
        </w:tc>
        <w:tc>
          <w:tcPr>
            <w:tcW w:w="364" w:type="dxa"/>
            <w:gridSpan w:val="3"/>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048</w:t>
            </w:r>
          </w:p>
        </w:tc>
        <w:tc>
          <w:tcPr>
            <w:tcW w:w="477" w:type="dxa"/>
            <w:gridSpan w:val="4"/>
            <w:tcBorders>
              <w:top w:val="single" w:sz="4" w:space="0" w:color="auto"/>
              <w:left w:val="single" w:sz="18" w:space="0" w:color="auto"/>
              <w:bottom w:val="single" w:sz="4" w:space="0" w:color="auto"/>
              <w:right w:val="single" w:sz="4" w:space="0" w:color="auto"/>
            </w:tcBorders>
            <w:shd w:val="clear" w:color="auto" w:fill="auto"/>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152</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109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10"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4"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7"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64"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F0FB1" w:rsidRPr="00DA2E2E" w:rsidTr="002F0FB1">
        <w:trPr>
          <w:cantSplit/>
          <w:trHeight w:val="129"/>
        </w:trPr>
        <w:tc>
          <w:tcPr>
            <w:tcW w:w="993" w:type="dxa"/>
            <w:gridSpan w:val="4"/>
            <w:vMerge w:val="restart"/>
            <w:tcBorders>
              <w:left w:val="single" w:sz="2" w:space="0" w:color="auto"/>
              <w:right w:val="single" w:sz="2" w:space="0" w:color="auto"/>
            </w:tcBorders>
            <w:vAlign w:val="center"/>
          </w:tcPr>
          <w:p w:rsidR="002F0FB1" w:rsidRPr="00DA2E2E" w:rsidRDefault="002F0FB1" w:rsidP="002F0FB1">
            <w:pPr>
              <w:pStyle w:val="aa"/>
              <w:ind w:right="0"/>
              <w:rPr>
                <w:sz w:val="11"/>
                <w:szCs w:val="11"/>
              </w:rPr>
            </w:pPr>
            <w:r w:rsidRPr="00DA2E2E">
              <w:rPr>
                <w:sz w:val="11"/>
                <w:szCs w:val="11"/>
              </w:rPr>
              <w:t>Roszczenia z umów bankowych</w:t>
            </w:r>
            <w:r>
              <w:rPr>
                <w:sz w:val="11"/>
                <w:szCs w:val="11"/>
              </w:rPr>
              <w:t>, z wyłączeniem spraw o symbolu 049c i 049 cf</w:t>
            </w:r>
          </w:p>
        </w:tc>
        <w:tc>
          <w:tcPr>
            <w:tcW w:w="1984" w:type="dxa"/>
            <w:tcBorders>
              <w:top w:val="single" w:sz="2" w:space="0" w:color="auto"/>
              <w:left w:val="single" w:sz="2" w:space="0" w:color="auto"/>
              <w:bottom w:val="single" w:sz="4" w:space="0" w:color="auto"/>
              <w:right w:val="single" w:sz="2" w:space="0" w:color="auto"/>
            </w:tcBorders>
            <w:vAlign w:val="center"/>
          </w:tcPr>
          <w:p w:rsidR="002F0FB1" w:rsidRPr="00DA2E2E" w:rsidRDefault="002F0FB1" w:rsidP="005862DC">
            <w:pPr>
              <w:pStyle w:val="aa"/>
              <w:ind w:left="139"/>
              <w:rPr>
                <w:sz w:val="11"/>
                <w:szCs w:val="11"/>
              </w:rPr>
            </w:pPr>
            <w:r w:rsidRPr="00DA2E2E">
              <w:rPr>
                <w:sz w:val="11"/>
                <w:szCs w:val="11"/>
              </w:rPr>
              <w:t>poręczenia</w:t>
            </w:r>
          </w:p>
        </w:tc>
        <w:tc>
          <w:tcPr>
            <w:tcW w:w="366" w:type="dxa"/>
            <w:gridSpan w:val="3"/>
            <w:tcBorders>
              <w:top w:val="single" w:sz="2" w:space="0" w:color="auto"/>
              <w:left w:val="single" w:sz="2" w:space="0" w:color="auto"/>
              <w:bottom w:val="single" w:sz="4" w:space="0" w:color="auto"/>
              <w:right w:val="single" w:sz="18" w:space="0" w:color="auto"/>
            </w:tcBorders>
            <w:vAlign w:val="center"/>
          </w:tcPr>
          <w:p w:rsidR="002F0FB1" w:rsidRPr="00DA2E2E" w:rsidRDefault="002F0FB1" w:rsidP="004C70FC">
            <w:pPr>
              <w:jc w:val="center"/>
              <w:rPr>
                <w:rFonts w:ascii="Arial" w:hAnsi="Arial" w:cs="Arial"/>
                <w:sz w:val="11"/>
                <w:szCs w:val="11"/>
              </w:rPr>
            </w:pPr>
            <w:r w:rsidRPr="00DA2E2E">
              <w:rPr>
                <w:rFonts w:ascii="Arial" w:hAnsi="Arial" w:cs="Arial"/>
                <w:sz w:val="11"/>
                <w:szCs w:val="11"/>
              </w:rPr>
              <w:t>049a</w:t>
            </w:r>
          </w:p>
        </w:tc>
        <w:tc>
          <w:tcPr>
            <w:tcW w:w="477" w:type="dxa"/>
            <w:gridSpan w:val="4"/>
            <w:tcBorders>
              <w:top w:val="single" w:sz="4" w:space="0" w:color="auto"/>
              <w:left w:val="single" w:sz="18" w:space="0" w:color="auto"/>
              <w:bottom w:val="single" w:sz="4" w:space="0" w:color="auto"/>
              <w:right w:val="single" w:sz="4" w:space="0" w:color="auto"/>
            </w:tcBorders>
            <w:shd w:val="clear" w:color="auto" w:fill="auto"/>
            <w:vAlign w:val="center"/>
          </w:tcPr>
          <w:p w:rsidR="002F0FB1" w:rsidRPr="00DA2E2E" w:rsidRDefault="002F0FB1" w:rsidP="004C70FC">
            <w:pPr>
              <w:jc w:val="center"/>
              <w:rPr>
                <w:rFonts w:ascii="Arial" w:hAnsi="Arial" w:cs="Arial"/>
                <w:sz w:val="11"/>
                <w:szCs w:val="11"/>
              </w:rPr>
            </w:pPr>
            <w:r w:rsidRPr="00DA2E2E">
              <w:rPr>
                <w:rFonts w:ascii="Arial" w:hAnsi="Arial" w:cs="Arial"/>
                <w:sz w:val="11"/>
                <w:szCs w:val="11"/>
              </w:rPr>
              <w:t>153</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2F0FB1" w:rsidRPr="00DA2E2E" w:rsidRDefault="002F0FB1" w:rsidP="004C70FC">
            <w:pPr>
              <w:jc w:val="right"/>
              <w:rPr>
                <w:rFonts w:ascii="Arial" w:hAnsi="Arial" w:cs="Arial"/>
                <w:color w:val="000000"/>
                <w:sz w:val="14"/>
                <w:szCs w:val="14"/>
              </w:rPr>
            </w:pPr>
          </w:p>
        </w:tc>
        <w:tc>
          <w:tcPr>
            <w:tcW w:w="11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0FB1" w:rsidRPr="00DA2E2E" w:rsidRDefault="002F0FB1" w:rsidP="004C70FC">
            <w:pPr>
              <w:jc w:val="right"/>
              <w:rPr>
                <w:rFonts w:ascii="Arial" w:hAnsi="Arial" w:cs="Arial"/>
                <w:color w:val="000000"/>
                <w:sz w:val="14"/>
                <w:szCs w:val="14"/>
              </w:rPr>
            </w:pPr>
          </w:p>
        </w:tc>
        <w:tc>
          <w:tcPr>
            <w:tcW w:w="1089" w:type="dxa"/>
            <w:gridSpan w:val="3"/>
            <w:tcBorders>
              <w:top w:val="single" w:sz="4" w:space="0" w:color="auto"/>
              <w:left w:val="single" w:sz="4" w:space="0" w:color="auto"/>
              <w:bottom w:val="single" w:sz="4" w:space="0" w:color="auto"/>
              <w:right w:val="single" w:sz="4" w:space="0" w:color="auto"/>
            </w:tcBorders>
            <w:vAlign w:val="center"/>
          </w:tcPr>
          <w:p w:rsidR="002F0FB1" w:rsidRPr="00DA2E2E" w:rsidRDefault="002F0FB1" w:rsidP="004C70FC">
            <w:pPr>
              <w:jc w:val="right"/>
              <w:rPr>
                <w:rFonts w:ascii="Arial" w:hAnsi="Arial" w:cs="Arial"/>
                <w:color w:val="000000"/>
                <w:sz w:val="14"/>
                <w:szCs w:val="14"/>
              </w:rPr>
            </w:pP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2F0FB1" w:rsidRPr="00DA2E2E" w:rsidRDefault="002F0FB1" w:rsidP="004C70FC">
            <w:pPr>
              <w:jc w:val="right"/>
              <w:rPr>
                <w:rFonts w:ascii="Arial" w:hAnsi="Arial" w:cs="Arial"/>
                <w:color w:val="000000"/>
                <w:sz w:val="14"/>
                <w:szCs w:val="14"/>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2F0FB1" w:rsidRPr="00DA2E2E" w:rsidRDefault="002F0FB1" w:rsidP="004C70FC">
            <w:pPr>
              <w:jc w:val="right"/>
              <w:rPr>
                <w:rFonts w:ascii="Arial" w:hAnsi="Arial" w:cs="Arial"/>
                <w:color w:val="000000"/>
                <w:sz w:val="14"/>
                <w:szCs w:val="14"/>
              </w:rPr>
            </w:pPr>
          </w:p>
        </w:tc>
        <w:tc>
          <w:tcPr>
            <w:tcW w:w="6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F0FB1" w:rsidRPr="00DA2E2E" w:rsidRDefault="002F0FB1" w:rsidP="004C70FC">
            <w:pPr>
              <w:jc w:val="right"/>
              <w:rPr>
                <w:rFonts w:ascii="Arial" w:hAnsi="Arial" w:cs="Arial"/>
                <w:color w:val="000000"/>
                <w:sz w:val="14"/>
                <w:szCs w:val="14"/>
              </w:rPr>
            </w:pPr>
          </w:p>
        </w:tc>
        <w:tc>
          <w:tcPr>
            <w:tcW w:w="743" w:type="dxa"/>
            <w:tcBorders>
              <w:top w:val="single" w:sz="4" w:space="0" w:color="auto"/>
              <w:left w:val="single" w:sz="4" w:space="0" w:color="auto"/>
              <w:bottom w:val="single" w:sz="4" w:space="0" w:color="auto"/>
              <w:right w:val="single" w:sz="4" w:space="0" w:color="auto"/>
            </w:tcBorders>
            <w:vAlign w:val="center"/>
          </w:tcPr>
          <w:p w:rsidR="002F0FB1" w:rsidRPr="00DA2E2E" w:rsidRDefault="002F0FB1" w:rsidP="004C70FC">
            <w:pPr>
              <w:jc w:val="right"/>
              <w:rPr>
                <w:rFonts w:ascii="Arial" w:hAnsi="Arial" w:cs="Arial"/>
                <w:color w:val="000000"/>
                <w:sz w:val="14"/>
                <w:szCs w:val="14"/>
              </w:rPr>
            </w:pPr>
          </w:p>
        </w:tc>
        <w:tc>
          <w:tcPr>
            <w:tcW w:w="535" w:type="dxa"/>
            <w:gridSpan w:val="2"/>
            <w:tcBorders>
              <w:top w:val="single" w:sz="4" w:space="0" w:color="auto"/>
              <w:left w:val="single" w:sz="4" w:space="0" w:color="auto"/>
              <w:bottom w:val="single" w:sz="4" w:space="0" w:color="auto"/>
              <w:right w:val="single" w:sz="4" w:space="0" w:color="auto"/>
            </w:tcBorders>
            <w:vAlign w:val="center"/>
          </w:tcPr>
          <w:p w:rsidR="002F0FB1" w:rsidRPr="00DA2E2E" w:rsidRDefault="002F0FB1" w:rsidP="004C70FC">
            <w:pPr>
              <w:jc w:val="right"/>
              <w:rPr>
                <w:rFonts w:ascii="Arial" w:hAnsi="Arial" w:cs="Arial"/>
                <w:color w:val="000000"/>
                <w:sz w:val="14"/>
                <w:szCs w:val="14"/>
              </w:rPr>
            </w:pPr>
          </w:p>
        </w:tc>
        <w:tc>
          <w:tcPr>
            <w:tcW w:w="810" w:type="dxa"/>
            <w:gridSpan w:val="3"/>
            <w:tcBorders>
              <w:top w:val="single" w:sz="4" w:space="0" w:color="auto"/>
              <w:left w:val="single" w:sz="4" w:space="0" w:color="auto"/>
              <w:bottom w:val="single" w:sz="4" w:space="0" w:color="auto"/>
              <w:right w:val="single" w:sz="4" w:space="0" w:color="auto"/>
            </w:tcBorders>
            <w:vAlign w:val="center"/>
          </w:tcPr>
          <w:p w:rsidR="002F0FB1" w:rsidRPr="00DA2E2E" w:rsidRDefault="002F0FB1" w:rsidP="004C70FC">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2F0FB1" w:rsidRPr="00DA2E2E" w:rsidRDefault="002F0FB1" w:rsidP="004C70FC">
            <w:pPr>
              <w:jc w:val="right"/>
              <w:rPr>
                <w:rFonts w:ascii="Arial" w:hAnsi="Arial" w:cs="Arial"/>
                <w:color w:val="000000"/>
                <w:sz w:val="14"/>
                <w:szCs w:val="14"/>
              </w:rPr>
            </w:pPr>
          </w:p>
        </w:tc>
        <w:tc>
          <w:tcPr>
            <w:tcW w:w="702" w:type="dxa"/>
            <w:gridSpan w:val="2"/>
            <w:tcBorders>
              <w:top w:val="single" w:sz="4" w:space="0" w:color="auto"/>
              <w:left w:val="single" w:sz="4" w:space="0" w:color="auto"/>
              <w:bottom w:val="single" w:sz="4" w:space="0" w:color="auto"/>
              <w:right w:val="single" w:sz="4" w:space="0" w:color="auto"/>
            </w:tcBorders>
            <w:vAlign w:val="center"/>
          </w:tcPr>
          <w:p w:rsidR="002F0FB1" w:rsidRPr="00DA2E2E" w:rsidRDefault="002F0FB1" w:rsidP="004C70FC">
            <w:pPr>
              <w:jc w:val="right"/>
              <w:rPr>
                <w:rFonts w:ascii="Arial" w:hAnsi="Arial" w:cs="Arial"/>
                <w:color w:val="000000"/>
                <w:sz w:val="14"/>
                <w:szCs w:val="14"/>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2F0FB1" w:rsidRPr="00DA2E2E" w:rsidRDefault="002F0FB1" w:rsidP="004C70FC">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2F0FB1" w:rsidRPr="00DA2E2E" w:rsidRDefault="002F0FB1" w:rsidP="004C70FC">
            <w:pPr>
              <w:jc w:val="right"/>
              <w:rPr>
                <w:rFonts w:ascii="Arial" w:hAnsi="Arial" w:cs="Arial"/>
                <w:color w:val="000000"/>
                <w:sz w:val="14"/>
                <w:szCs w:val="14"/>
              </w:rPr>
            </w:pPr>
          </w:p>
        </w:tc>
        <w:tc>
          <w:tcPr>
            <w:tcW w:w="727" w:type="dxa"/>
            <w:gridSpan w:val="3"/>
            <w:tcBorders>
              <w:top w:val="single" w:sz="4" w:space="0" w:color="auto"/>
              <w:left w:val="single" w:sz="4" w:space="0" w:color="auto"/>
              <w:bottom w:val="single" w:sz="4" w:space="0" w:color="auto"/>
              <w:right w:val="single" w:sz="4" w:space="0" w:color="auto"/>
            </w:tcBorders>
            <w:vAlign w:val="center"/>
          </w:tcPr>
          <w:p w:rsidR="002F0FB1" w:rsidRPr="00DA2E2E" w:rsidRDefault="002F0FB1" w:rsidP="004C70FC">
            <w:pPr>
              <w:jc w:val="right"/>
              <w:rPr>
                <w:rFonts w:ascii="Arial" w:hAnsi="Arial" w:cs="Arial"/>
                <w:color w:val="000000"/>
                <w:sz w:val="14"/>
                <w:szCs w:val="14"/>
              </w:rPr>
            </w:pPr>
          </w:p>
        </w:tc>
        <w:tc>
          <w:tcPr>
            <w:tcW w:w="964" w:type="dxa"/>
            <w:gridSpan w:val="2"/>
            <w:tcBorders>
              <w:top w:val="single" w:sz="4" w:space="0" w:color="auto"/>
              <w:left w:val="single" w:sz="4" w:space="0" w:color="auto"/>
              <w:bottom w:val="single" w:sz="4" w:space="0" w:color="auto"/>
              <w:right w:val="single" w:sz="18" w:space="0" w:color="auto"/>
            </w:tcBorders>
            <w:vAlign w:val="center"/>
          </w:tcPr>
          <w:p w:rsidR="002F0FB1" w:rsidRPr="00DA2E2E" w:rsidRDefault="002F0FB1" w:rsidP="004C70FC">
            <w:pPr>
              <w:jc w:val="right"/>
              <w:rPr>
                <w:rFonts w:ascii="Arial" w:hAnsi="Arial" w:cs="Arial"/>
                <w:color w:val="000000"/>
                <w:sz w:val="14"/>
                <w:szCs w:val="14"/>
              </w:rPr>
            </w:pPr>
          </w:p>
        </w:tc>
      </w:tr>
      <w:tr w:rsidR="002F0FB1" w:rsidRPr="00DA2E2E" w:rsidTr="002F0FB1">
        <w:trPr>
          <w:cantSplit/>
          <w:trHeight w:val="143"/>
        </w:trPr>
        <w:tc>
          <w:tcPr>
            <w:tcW w:w="993" w:type="dxa"/>
            <w:gridSpan w:val="4"/>
            <w:vMerge/>
            <w:tcBorders>
              <w:left w:val="single" w:sz="2" w:space="0" w:color="auto"/>
              <w:right w:val="single" w:sz="2" w:space="0" w:color="auto"/>
            </w:tcBorders>
            <w:vAlign w:val="center"/>
          </w:tcPr>
          <w:p w:rsidR="002F0FB1" w:rsidRPr="00DA2E2E" w:rsidRDefault="002F0FB1" w:rsidP="002F0FB1">
            <w:pPr>
              <w:pStyle w:val="aa"/>
              <w:ind w:right="0"/>
              <w:rPr>
                <w:sz w:val="11"/>
                <w:szCs w:val="11"/>
              </w:rPr>
            </w:pPr>
          </w:p>
        </w:tc>
        <w:tc>
          <w:tcPr>
            <w:tcW w:w="1984" w:type="dxa"/>
            <w:tcBorders>
              <w:top w:val="single" w:sz="4" w:space="0" w:color="auto"/>
              <w:left w:val="single" w:sz="2" w:space="0" w:color="auto"/>
              <w:bottom w:val="single" w:sz="4" w:space="0" w:color="auto"/>
              <w:right w:val="single" w:sz="2" w:space="0" w:color="auto"/>
            </w:tcBorders>
            <w:vAlign w:val="center"/>
          </w:tcPr>
          <w:p w:rsidR="002F0FB1" w:rsidRPr="00DA2E2E" w:rsidRDefault="002F0FB1" w:rsidP="005862DC">
            <w:pPr>
              <w:spacing w:line="120" w:lineRule="exact"/>
              <w:ind w:left="139"/>
              <w:rPr>
                <w:rFonts w:ascii="Arial" w:hAnsi="Arial" w:cs="Arial"/>
                <w:sz w:val="11"/>
                <w:szCs w:val="11"/>
              </w:rPr>
            </w:pPr>
            <w:r w:rsidRPr="00DA2E2E">
              <w:rPr>
                <w:rFonts w:ascii="Arial" w:hAnsi="Arial" w:cs="Arial"/>
                <w:sz w:val="11"/>
                <w:szCs w:val="11"/>
              </w:rPr>
              <w:t>gwarancje bankowe i akredytywy</w:t>
            </w:r>
          </w:p>
        </w:tc>
        <w:tc>
          <w:tcPr>
            <w:tcW w:w="366" w:type="dxa"/>
            <w:gridSpan w:val="3"/>
            <w:tcBorders>
              <w:top w:val="single" w:sz="4" w:space="0" w:color="auto"/>
              <w:left w:val="single" w:sz="2" w:space="0" w:color="auto"/>
              <w:bottom w:val="single" w:sz="4" w:space="0" w:color="auto"/>
              <w:right w:val="single" w:sz="18" w:space="0" w:color="auto"/>
            </w:tcBorders>
            <w:vAlign w:val="center"/>
          </w:tcPr>
          <w:p w:rsidR="002F0FB1" w:rsidRPr="00DA2E2E" w:rsidRDefault="002F0FB1" w:rsidP="004C70FC">
            <w:pPr>
              <w:spacing w:line="120" w:lineRule="exact"/>
              <w:jc w:val="center"/>
              <w:rPr>
                <w:rFonts w:ascii="Arial" w:hAnsi="Arial" w:cs="Arial"/>
                <w:sz w:val="11"/>
                <w:szCs w:val="11"/>
              </w:rPr>
            </w:pPr>
            <w:r w:rsidRPr="00DA2E2E">
              <w:rPr>
                <w:rFonts w:ascii="Arial" w:hAnsi="Arial" w:cs="Arial"/>
                <w:sz w:val="11"/>
                <w:szCs w:val="11"/>
              </w:rPr>
              <w:t>049b</w:t>
            </w:r>
          </w:p>
        </w:tc>
        <w:tc>
          <w:tcPr>
            <w:tcW w:w="477" w:type="dxa"/>
            <w:gridSpan w:val="4"/>
            <w:tcBorders>
              <w:top w:val="single" w:sz="4" w:space="0" w:color="auto"/>
              <w:left w:val="single" w:sz="18" w:space="0" w:color="auto"/>
              <w:bottom w:val="single" w:sz="4" w:space="0" w:color="auto"/>
              <w:right w:val="single" w:sz="4" w:space="0" w:color="auto"/>
            </w:tcBorders>
            <w:shd w:val="clear" w:color="auto" w:fill="auto"/>
            <w:vAlign w:val="center"/>
          </w:tcPr>
          <w:p w:rsidR="002F0FB1" w:rsidRPr="00DA2E2E" w:rsidRDefault="002F0FB1" w:rsidP="004C70FC">
            <w:pPr>
              <w:jc w:val="center"/>
              <w:rPr>
                <w:rFonts w:ascii="Arial" w:hAnsi="Arial" w:cs="Arial"/>
                <w:sz w:val="11"/>
                <w:szCs w:val="11"/>
              </w:rPr>
            </w:pPr>
            <w:r w:rsidRPr="00DA2E2E">
              <w:rPr>
                <w:rFonts w:ascii="Arial" w:hAnsi="Arial" w:cs="Arial"/>
                <w:sz w:val="11"/>
                <w:szCs w:val="11"/>
              </w:rPr>
              <w:t>154</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2F0FB1" w:rsidRPr="00DA2E2E" w:rsidRDefault="002F0FB1" w:rsidP="004C70FC">
            <w:pPr>
              <w:jc w:val="right"/>
              <w:rPr>
                <w:rFonts w:ascii="Arial" w:hAnsi="Arial" w:cs="Arial"/>
                <w:color w:val="000000"/>
                <w:sz w:val="14"/>
                <w:szCs w:val="14"/>
              </w:rPr>
            </w:pPr>
          </w:p>
        </w:tc>
        <w:tc>
          <w:tcPr>
            <w:tcW w:w="11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0FB1" w:rsidRPr="00DA2E2E" w:rsidRDefault="002F0FB1" w:rsidP="004C70FC">
            <w:pPr>
              <w:jc w:val="right"/>
              <w:rPr>
                <w:rFonts w:ascii="Arial" w:hAnsi="Arial" w:cs="Arial"/>
                <w:color w:val="000000"/>
                <w:sz w:val="14"/>
                <w:szCs w:val="14"/>
              </w:rPr>
            </w:pPr>
          </w:p>
        </w:tc>
        <w:tc>
          <w:tcPr>
            <w:tcW w:w="1089" w:type="dxa"/>
            <w:gridSpan w:val="3"/>
            <w:tcBorders>
              <w:top w:val="single" w:sz="4" w:space="0" w:color="auto"/>
              <w:left w:val="single" w:sz="4" w:space="0" w:color="auto"/>
              <w:bottom w:val="single" w:sz="4" w:space="0" w:color="auto"/>
              <w:right w:val="single" w:sz="4" w:space="0" w:color="auto"/>
            </w:tcBorders>
            <w:vAlign w:val="center"/>
          </w:tcPr>
          <w:p w:rsidR="002F0FB1" w:rsidRPr="00DA2E2E" w:rsidRDefault="002F0FB1" w:rsidP="004C70FC">
            <w:pPr>
              <w:jc w:val="right"/>
              <w:rPr>
                <w:rFonts w:ascii="Arial" w:hAnsi="Arial" w:cs="Arial"/>
                <w:color w:val="000000"/>
                <w:sz w:val="14"/>
                <w:szCs w:val="14"/>
              </w:rPr>
            </w:pP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2F0FB1" w:rsidRPr="00DA2E2E" w:rsidRDefault="002F0FB1" w:rsidP="004C70FC">
            <w:pPr>
              <w:jc w:val="right"/>
              <w:rPr>
                <w:rFonts w:ascii="Arial" w:hAnsi="Arial" w:cs="Arial"/>
                <w:color w:val="000000"/>
                <w:sz w:val="14"/>
                <w:szCs w:val="14"/>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2F0FB1" w:rsidRPr="00DA2E2E" w:rsidRDefault="002F0FB1" w:rsidP="004C70FC">
            <w:pPr>
              <w:jc w:val="right"/>
              <w:rPr>
                <w:rFonts w:ascii="Arial" w:hAnsi="Arial" w:cs="Arial"/>
                <w:color w:val="000000"/>
                <w:sz w:val="14"/>
                <w:szCs w:val="14"/>
              </w:rPr>
            </w:pPr>
          </w:p>
        </w:tc>
        <w:tc>
          <w:tcPr>
            <w:tcW w:w="6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F0FB1" w:rsidRPr="00DA2E2E" w:rsidRDefault="002F0FB1" w:rsidP="004C70FC">
            <w:pPr>
              <w:jc w:val="right"/>
              <w:rPr>
                <w:rFonts w:ascii="Arial" w:hAnsi="Arial" w:cs="Arial"/>
                <w:color w:val="000000"/>
                <w:sz w:val="14"/>
                <w:szCs w:val="14"/>
              </w:rPr>
            </w:pPr>
          </w:p>
        </w:tc>
        <w:tc>
          <w:tcPr>
            <w:tcW w:w="743" w:type="dxa"/>
            <w:tcBorders>
              <w:top w:val="single" w:sz="4" w:space="0" w:color="auto"/>
              <w:left w:val="single" w:sz="4" w:space="0" w:color="auto"/>
              <w:bottom w:val="single" w:sz="4" w:space="0" w:color="auto"/>
              <w:right w:val="single" w:sz="4" w:space="0" w:color="auto"/>
            </w:tcBorders>
            <w:vAlign w:val="center"/>
          </w:tcPr>
          <w:p w:rsidR="002F0FB1" w:rsidRPr="00DA2E2E" w:rsidRDefault="002F0FB1" w:rsidP="004C70FC">
            <w:pPr>
              <w:jc w:val="right"/>
              <w:rPr>
                <w:rFonts w:ascii="Arial" w:hAnsi="Arial" w:cs="Arial"/>
                <w:color w:val="000000"/>
                <w:sz w:val="14"/>
                <w:szCs w:val="14"/>
              </w:rPr>
            </w:pPr>
          </w:p>
        </w:tc>
        <w:tc>
          <w:tcPr>
            <w:tcW w:w="535" w:type="dxa"/>
            <w:gridSpan w:val="2"/>
            <w:tcBorders>
              <w:top w:val="single" w:sz="4" w:space="0" w:color="auto"/>
              <w:left w:val="single" w:sz="4" w:space="0" w:color="auto"/>
              <w:bottom w:val="single" w:sz="4" w:space="0" w:color="auto"/>
              <w:right w:val="single" w:sz="4" w:space="0" w:color="auto"/>
            </w:tcBorders>
            <w:vAlign w:val="center"/>
          </w:tcPr>
          <w:p w:rsidR="002F0FB1" w:rsidRPr="00DA2E2E" w:rsidRDefault="002F0FB1" w:rsidP="004C70FC">
            <w:pPr>
              <w:jc w:val="right"/>
              <w:rPr>
                <w:rFonts w:ascii="Arial" w:hAnsi="Arial" w:cs="Arial"/>
                <w:color w:val="000000"/>
                <w:sz w:val="14"/>
                <w:szCs w:val="14"/>
              </w:rPr>
            </w:pPr>
          </w:p>
        </w:tc>
        <w:tc>
          <w:tcPr>
            <w:tcW w:w="810" w:type="dxa"/>
            <w:gridSpan w:val="3"/>
            <w:tcBorders>
              <w:top w:val="single" w:sz="4" w:space="0" w:color="auto"/>
              <w:left w:val="single" w:sz="4" w:space="0" w:color="auto"/>
              <w:bottom w:val="single" w:sz="4" w:space="0" w:color="auto"/>
              <w:right w:val="single" w:sz="4" w:space="0" w:color="auto"/>
            </w:tcBorders>
            <w:vAlign w:val="center"/>
          </w:tcPr>
          <w:p w:rsidR="002F0FB1" w:rsidRPr="00DA2E2E" w:rsidRDefault="002F0FB1" w:rsidP="004C70FC">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2F0FB1" w:rsidRPr="00DA2E2E" w:rsidRDefault="002F0FB1" w:rsidP="004C70FC">
            <w:pPr>
              <w:jc w:val="right"/>
              <w:rPr>
                <w:rFonts w:ascii="Arial" w:hAnsi="Arial" w:cs="Arial"/>
                <w:color w:val="000000"/>
                <w:sz w:val="14"/>
                <w:szCs w:val="14"/>
              </w:rPr>
            </w:pPr>
          </w:p>
        </w:tc>
        <w:tc>
          <w:tcPr>
            <w:tcW w:w="702" w:type="dxa"/>
            <w:gridSpan w:val="2"/>
            <w:tcBorders>
              <w:top w:val="single" w:sz="4" w:space="0" w:color="auto"/>
              <w:left w:val="single" w:sz="4" w:space="0" w:color="auto"/>
              <w:bottom w:val="single" w:sz="4" w:space="0" w:color="auto"/>
              <w:right w:val="single" w:sz="4" w:space="0" w:color="auto"/>
            </w:tcBorders>
            <w:vAlign w:val="center"/>
          </w:tcPr>
          <w:p w:rsidR="002F0FB1" w:rsidRPr="00DA2E2E" w:rsidRDefault="002F0FB1" w:rsidP="004C70FC">
            <w:pPr>
              <w:jc w:val="right"/>
              <w:rPr>
                <w:rFonts w:ascii="Arial" w:hAnsi="Arial" w:cs="Arial"/>
                <w:color w:val="000000"/>
                <w:sz w:val="14"/>
                <w:szCs w:val="14"/>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2F0FB1" w:rsidRPr="00DA2E2E" w:rsidRDefault="002F0FB1" w:rsidP="004C70FC">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2F0FB1" w:rsidRPr="00DA2E2E" w:rsidRDefault="002F0FB1" w:rsidP="004C70FC">
            <w:pPr>
              <w:jc w:val="right"/>
              <w:rPr>
                <w:rFonts w:ascii="Arial" w:hAnsi="Arial" w:cs="Arial"/>
                <w:color w:val="000000"/>
                <w:sz w:val="14"/>
                <w:szCs w:val="14"/>
              </w:rPr>
            </w:pPr>
          </w:p>
        </w:tc>
        <w:tc>
          <w:tcPr>
            <w:tcW w:w="727" w:type="dxa"/>
            <w:gridSpan w:val="3"/>
            <w:tcBorders>
              <w:top w:val="single" w:sz="4" w:space="0" w:color="auto"/>
              <w:left w:val="single" w:sz="4" w:space="0" w:color="auto"/>
              <w:bottom w:val="single" w:sz="4" w:space="0" w:color="auto"/>
              <w:right w:val="single" w:sz="4" w:space="0" w:color="auto"/>
            </w:tcBorders>
            <w:vAlign w:val="center"/>
          </w:tcPr>
          <w:p w:rsidR="002F0FB1" w:rsidRPr="00DA2E2E" w:rsidRDefault="002F0FB1" w:rsidP="004C70FC">
            <w:pPr>
              <w:jc w:val="right"/>
              <w:rPr>
                <w:rFonts w:ascii="Arial" w:hAnsi="Arial" w:cs="Arial"/>
                <w:color w:val="000000"/>
                <w:sz w:val="14"/>
                <w:szCs w:val="14"/>
              </w:rPr>
            </w:pPr>
          </w:p>
        </w:tc>
        <w:tc>
          <w:tcPr>
            <w:tcW w:w="964" w:type="dxa"/>
            <w:gridSpan w:val="2"/>
            <w:tcBorders>
              <w:top w:val="single" w:sz="4" w:space="0" w:color="auto"/>
              <w:left w:val="single" w:sz="4" w:space="0" w:color="auto"/>
              <w:bottom w:val="single" w:sz="4" w:space="0" w:color="auto"/>
              <w:right w:val="single" w:sz="18" w:space="0" w:color="auto"/>
            </w:tcBorders>
            <w:vAlign w:val="center"/>
          </w:tcPr>
          <w:p w:rsidR="002F0FB1" w:rsidRPr="00DA2E2E" w:rsidRDefault="002F0FB1" w:rsidP="004C70FC">
            <w:pPr>
              <w:jc w:val="right"/>
              <w:rPr>
                <w:rFonts w:ascii="Arial" w:hAnsi="Arial" w:cs="Arial"/>
                <w:color w:val="000000"/>
                <w:sz w:val="14"/>
                <w:szCs w:val="14"/>
              </w:rPr>
            </w:pPr>
          </w:p>
        </w:tc>
      </w:tr>
      <w:tr w:rsidR="002F0FB1" w:rsidRPr="00DA2E2E" w:rsidTr="002F0FB1">
        <w:trPr>
          <w:cantSplit/>
          <w:trHeight w:val="143"/>
        </w:trPr>
        <w:tc>
          <w:tcPr>
            <w:tcW w:w="993" w:type="dxa"/>
            <w:gridSpan w:val="4"/>
            <w:vMerge/>
            <w:tcBorders>
              <w:left w:val="single" w:sz="2" w:space="0" w:color="auto"/>
              <w:right w:val="single" w:sz="2" w:space="0" w:color="auto"/>
            </w:tcBorders>
            <w:vAlign w:val="center"/>
          </w:tcPr>
          <w:p w:rsidR="002F0FB1" w:rsidRPr="00DA2E2E" w:rsidRDefault="002F0FB1" w:rsidP="002F0FB1">
            <w:pPr>
              <w:pStyle w:val="aa"/>
              <w:ind w:right="0"/>
              <w:rPr>
                <w:sz w:val="11"/>
                <w:szCs w:val="11"/>
              </w:rPr>
            </w:pPr>
          </w:p>
        </w:tc>
        <w:tc>
          <w:tcPr>
            <w:tcW w:w="1984" w:type="dxa"/>
            <w:tcBorders>
              <w:top w:val="single" w:sz="4" w:space="0" w:color="auto"/>
              <w:left w:val="single" w:sz="2" w:space="0" w:color="auto"/>
              <w:bottom w:val="single" w:sz="4" w:space="0" w:color="auto"/>
              <w:right w:val="single" w:sz="2" w:space="0" w:color="auto"/>
            </w:tcBorders>
            <w:vAlign w:val="center"/>
          </w:tcPr>
          <w:p w:rsidR="002F0FB1" w:rsidRPr="00DA2E2E" w:rsidRDefault="002F0FB1" w:rsidP="005862DC">
            <w:pPr>
              <w:spacing w:line="120" w:lineRule="exact"/>
              <w:ind w:left="139"/>
              <w:rPr>
                <w:rFonts w:ascii="Arial" w:hAnsi="Arial" w:cs="Arial"/>
                <w:sz w:val="11"/>
                <w:szCs w:val="11"/>
              </w:rPr>
            </w:pPr>
            <w:r>
              <w:rPr>
                <w:rFonts w:ascii="Arial" w:hAnsi="Arial" w:cs="Arial"/>
                <w:sz w:val="11"/>
                <w:szCs w:val="11"/>
              </w:rPr>
              <w:t>innych</w:t>
            </w:r>
          </w:p>
        </w:tc>
        <w:tc>
          <w:tcPr>
            <w:tcW w:w="366" w:type="dxa"/>
            <w:gridSpan w:val="3"/>
            <w:tcBorders>
              <w:top w:val="single" w:sz="4" w:space="0" w:color="auto"/>
              <w:left w:val="single" w:sz="2" w:space="0" w:color="auto"/>
              <w:bottom w:val="single" w:sz="4" w:space="0" w:color="auto"/>
              <w:right w:val="single" w:sz="18" w:space="0" w:color="auto"/>
            </w:tcBorders>
            <w:vAlign w:val="center"/>
          </w:tcPr>
          <w:p w:rsidR="002F0FB1" w:rsidRPr="00DA2E2E" w:rsidRDefault="002F0FB1" w:rsidP="004C70FC">
            <w:pPr>
              <w:spacing w:line="120" w:lineRule="exact"/>
              <w:jc w:val="center"/>
              <w:rPr>
                <w:rFonts w:ascii="Arial" w:hAnsi="Arial" w:cs="Arial"/>
                <w:sz w:val="11"/>
                <w:szCs w:val="11"/>
              </w:rPr>
            </w:pPr>
            <w:r w:rsidRPr="00DA2E2E">
              <w:rPr>
                <w:rFonts w:ascii="Arial" w:hAnsi="Arial" w:cs="Arial"/>
                <w:sz w:val="11"/>
                <w:szCs w:val="11"/>
              </w:rPr>
              <w:t>049</w:t>
            </w:r>
          </w:p>
        </w:tc>
        <w:tc>
          <w:tcPr>
            <w:tcW w:w="477" w:type="dxa"/>
            <w:gridSpan w:val="4"/>
            <w:tcBorders>
              <w:top w:val="single" w:sz="4" w:space="0" w:color="auto"/>
              <w:left w:val="single" w:sz="18" w:space="0" w:color="auto"/>
              <w:bottom w:val="single" w:sz="4" w:space="0" w:color="auto"/>
              <w:right w:val="single" w:sz="4" w:space="0" w:color="auto"/>
            </w:tcBorders>
            <w:shd w:val="clear" w:color="auto" w:fill="auto"/>
            <w:vAlign w:val="center"/>
          </w:tcPr>
          <w:p w:rsidR="002F0FB1" w:rsidRPr="00DA2E2E" w:rsidRDefault="002F0FB1" w:rsidP="004C70FC">
            <w:pPr>
              <w:jc w:val="center"/>
              <w:rPr>
                <w:rFonts w:ascii="Arial" w:hAnsi="Arial" w:cs="Arial"/>
                <w:sz w:val="11"/>
                <w:szCs w:val="11"/>
              </w:rPr>
            </w:pPr>
            <w:r w:rsidRPr="00DA2E2E">
              <w:rPr>
                <w:rFonts w:ascii="Arial" w:hAnsi="Arial" w:cs="Arial"/>
                <w:sz w:val="11"/>
                <w:szCs w:val="11"/>
              </w:rPr>
              <w:t>155</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2F0FB1" w:rsidRPr="00DA2E2E" w:rsidRDefault="002F0FB1" w:rsidP="004C70FC">
            <w:pPr>
              <w:jc w:val="right"/>
              <w:rPr>
                <w:rFonts w:ascii="Arial" w:hAnsi="Arial" w:cs="Arial"/>
                <w:color w:val="000000"/>
                <w:sz w:val="14"/>
                <w:szCs w:val="14"/>
              </w:rPr>
            </w:pPr>
            <w:r w:rsidRPr="00DA2E2E">
              <w:rPr>
                <w:rFonts w:ascii="Arial" w:hAnsi="Arial" w:cs="Arial"/>
                <w:color w:val="000000"/>
                <w:sz w:val="14"/>
                <w:szCs w:val="14"/>
              </w:rPr>
              <w:t>7</w:t>
            </w:r>
          </w:p>
        </w:tc>
        <w:tc>
          <w:tcPr>
            <w:tcW w:w="11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0FB1" w:rsidRPr="00DA2E2E" w:rsidRDefault="002F0FB1" w:rsidP="004C70FC">
            <w:pPr>
              <w:jc w:val="right"/>
              <w:rPr>
                <w:rFonts w:ascii="Arial" w:hAnsi="Arial" w:cs="Arial"/>
                <w:color w:val="000000"/>
                <w:sz w:val="14"/>
                <w:szCs w:val="14"/>
              </w:rPr>
            </w:pPr>
            <w:r w:rsidRPr="00DA2E2E">
              <w:rPr>
                <w:rFonts w:ascii="Arial" w:hAnsi="Arial" w:cs="Arial"/>
                <w:color w:val="000000"/>
                <w:sz w:val="14"/>
                <w:szCs w:val="14"/>
              </w:rPr>
              <w:t>59</w:t>
            </w:r>
          </w:p>
        </w:tc>
        <w:tc>
          <w:tcPr>
            <w:tcW w:w="1089" w:type="dxa"/>
            <w:gridSpan w:val="3"/>
            <w:tcBorders>
              <w:top w:val="single" w:sz="4" w:space="0" w:color="auto"/>
              <w:left w:val="single" w:sz="4" w:space="0" w:color="auto"/>
              <w:bottom w:val="single" w:sz="4" w:space="0" w:color="auto"/>
              <w:right w:val="single" w:sz="4" w:space="0" w:color="auto"/>
            </w:tcBorders>
            <w:vAlign w:val="center"/>
          </w:tcPr>
          <w:p w:rsidR="002F0FB1" w:rsidRPr="00DA2E2E" w:rsidRDefault="002F0FB1" w:rsidP="004C70FC">
            <w:pPr>
              <w:jc w:val="right"/>
              <w:rPr>
                <w:rFonts w:ascii="Arial" w:hAnsi="Arial" w:cs="Arial"/>
                <w:color w:val="000000"/>
                <w:sz w:val="14"/>
                <w:szCs w:val="14"/>
              </w:rPr>
            </w:pPr>
            <w:r w:rsidRPr="00DA2E2E">
              <w:rPr>
                <w:rFonts w:ascii="Arial" w:hAnsi="Arial" w:cs="Arial"/>
                <w:color w:val="000000"/>
                <w:sz w:val="14"/>
                <w:szCs w:val="14"/>
              </w:rPr>
              <w:t>y)63</w:t>
            </w: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2F0FB1" w:rsidRPr="00DA2E2E" w:rsidRDefault="002F0FB1" w:rsidP="004C70FC">
            <w:pPr>
              <w:jc w:val="right"/>
              <w:rPr>
                <w:rFonts w:ascii="Arial" w:hAnsi="Arial" w:cs="Arial"/>
                <w:color w:val="000000"/>
                <w:sz w:val="14"/>
                <w:szCs w:val="14"/>
              </w:rPr>
            </w:pPr>
            <w:r w:rsidRPr="00DA2E2E">
              <w:rPr>
                <w:rFonts w:ascii="Arial" w:hAnsi="Arial" w:cs="Arial"/>
                <w:color w:val="000000"/>
                <w:sz w:val="14"/>
                <w:szCs w:val="14"/>
              </w:rPr>
              <w:t>41</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2F0FB1" w:rsidRPr="00DA2E2E" w:rsidRDefault="002F0FB1" w:rsidP="004C70FC">
            <w:pPr>
              <w:jc w:val="right"/>
              <w:rPr>
                <w:rFonts w:ascii="Arial" w:hAnsi="Arial" w:cs="Arial"/>
                <w:color w:val="000000"/>
                <w:sz w:val="14"/>
                <w:szCs w:val="14"/>
              </w:rPr>
            </w:pPr>
          </w:p>
        </w:tc>
        <w:tc>
          <w:tcPr>
            <w:tcW w:w="6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F0FB1" w:rsidRPr="00DA2E2E" w:rsidRDefault="002F0FB1" w:rsidP="004C70FC">
            <w:pPr>
              <w:jc w:val="right"/>
              <w:rPr>
                <w:rFonts w:ascii="Arial" w:hAnsi="Arial" w:cs="Arial"/>
                <w:color w:val="000000"/>
                <w:sz w:val="14"/>
                <w:szCs w:val="14"/>
              </w:rPr>
            </w:pPr>
            <w:r w:rsidRPr="00DA2E2E">
              <w:rPr>
                <w:rFonts w:ascii="Arial" w:hAnsi="Arial" w:cs="Arial"/>
                <w:color w:val="000000"/>
                <w:sz w:val="14"/>
                <w:szCs w:val="14"/>
              </w:rPr>
              <w:t>2</w:t>
            </w:r>
          </w:p>
        </w:tc>
        <w:tc>
          <w:tcPr>
            <w:tcW w:w="743" w:type="dxa"/>
            <w:tcBorders>
              <w:top w:val="single" w:sz="4" w:space="0" w:color="auto"/>
              <w:left w:val="single" w:sz="4" w:space="0" w:color="auto"/>
              <w:bottom w:val="single" w:sz="4" w:space="0" w:color="auto"/>
              <w:right w:val="single" w:sz="4" w:space="0" w:color="auto"/>
            </w:tcBorders>
            <w:vAlign w:val="center"/>
          </w:tcPr>
          <w:p w:rsidR="002F0FB1" w:rsidRPr="00DA2E2E" w:rsidRDefault="002F0FB1" w:rsidP="004C70FC">
            <w:pPr>
              <w:jc w:val="right"/>
              <w:rPr>
                <w:rFonts w:ascii="Arial" w:hAnsi="Arial" w:cs="Arial"/>
                <w:color w:val="000000"/>
                <w:sz w:val="14"/>
                <w:szCs w:val="14"/>
              </w:rPr>
            </w:pPr>
          </w:p>
        </w:tc>
        <w:tc>
          <w:tcPr>
            <w:tcW w:w="535" w:type="dxa"/>
            <w:gridSpan w:val="2"/>
            <w:tcBorders>
              <w:top w:val="single" w:sz="4" w:space="0" w:color="auto"/>
              <w:left w:val="single" w:sz="4" w:space="0" w:color="auto"/>
              <w:bottom w:val="single" w:sz="4" w:space="0" w:color="auto"/>
              <w:right w:val="single" w:sz="4" w:space="0" w:color="auto"/>
            </w:tcBorders>
            <w:vAlign w:val="center"/>
          </w:tcPr>
          <w:p w:rsidR="002F0FB1" w:rsidRPr="00DA2E2E" w:rsidRDefault="002F0FB1" w:rsidP="004C70FC">
            <w:pPr>
              <w:jc w:val="right"/>
              <w:rPr>
                <w:rFonts w:ascii="Arial" w:hAnsi="Arial" w:cs="Arial"/>
                <w:color w:val="000000"/>
                <w:sz w:val="14"/>
                <w:szCs w:val="14"/>
              </w:rPr>
            </w:pPr>
            <w:r w:rsidRPr="00DA2E2E">
              <w:rPr>
                <w:rFonts w:ascii="Arial" w:hAnsi="Arial" w:cs="Arial"/>
                <w:color w:val="000000"/>
                <w:sz w:val="14"/>
                <w:szCs w:val="14"/>
              </w:rPr>
              <w:t>11</w:t>
            </w:r>
          </w:p>
        </w:tc>
        <w:tc>
          <w:tcPr>
            <w:tcW w:w="810" w:type="dxa"/>
            <w:gridSpan w:val="3"/>
            <w:tcBorders>
              <w:top w:val="single" w:sz="4" w:space="0" w:color="auto"/>
              <w:left w:val="single" w:sz="4" w:space="0" w:color="auto"/>
              <w:bottom w:val="single" w:sz="4" w:space="0" w:color="auto"/>
              <w:right w:val="single" w:sz="4" w:space="0" w:color="auto"/>
            </w:tcBorders>
            <w:vAlign w:val="center"/>
          </w:tcPr>
          <w:p w:rsidR="002F0FB1" w:rsidRPr="00DA2E2E" w:rsidRDefault="002F0FB1" w:rsidP="004C70FC">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2F0FB1" w:rsidRPr="00DA2E2E" w:rsidRDefault="002F0FB1" w:rsidP="004C70FC">
            <w:pPr>
              <w:jc w:val="right"/>
              <w:rPr>
                <w:rFonts w:ascii="Arial" w:hAnsi="Arial" w:cs="Arial"/>
                <w:color w:val="000000"/>
                <w:sz w:val="14"/>
                <w:szCs w:val="14"/>
              </w:rPr>
            </w:pPr>
            <w:r w:rsidRPr="00DA2E2E">
              <w:rPr>
                <w:rFonts w:ascii="Arial" w:hAnsi="Arial" w:cs="Arial"/>
                <w:color w:val="000000"/>
                <w:sz w:val="14"/>
                <w:szCs w:val="14"/>
              </w:rPr>
              <w:t>4</w:t>
            </w:r>
          </w:p>
        </w:tc>
        <w:tc>
          <w:tcPr>
            <w:tcW w:w="702" w:type="dxa"/>
            <w:gridSpan w:val="2"/>
            <w:tcBorders>
              <w:top w:val="single" w:sz="4" w:space="0" w:color="auto"/>
              <w:left w:val="single" w:sz="4" w:space="0" w:color="auto"/>
              <w:bottom w:val="single" w:sz="4" w:space="0" w:color="auto"/>
              <w:right w:val="single" w:sz="4" w:space="0" w:color="auto"/>
            </w:tcBorders>
            <w:vAlign w:val="center"/>
          </w:tcPr>
          <w:p w:rsidR="002F0FB1" w:rsidRPr="00DA2E2E" w:rsidRDefault="002F0FB1" w:rsidP="004C70FC">
            <w:pPr>
              <w:jc w:val="right"/>
              <w:rPr>
                <w:rFonts w:ascii="Arial" w:hAnsi="Arial" w:cs="Arial"/>
                <w:color w:val="000000"/>
                <w:sz w:val="14"/>
                <w:szCs w:val="14"/>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2F0FB1" w:rsidRPr="00DA2E2E" w:rsidRDefault="002F0FB1" w:rsidP="004C70FC">
            <w:pPr>
              <w:jc w:val="right"/>
              <w:rPr>
                <w:rFonts w:ascii="Arial" w:hAnsi="Arial" w:cs="Arial"/>
                <w:color w:val="000000"/>
                <w:sz w:val="14"/>
                <w:szCs w:val="14"/>
              </w:rPr>
            </w:pPr>
            <w:r w:rsidRPr="00DA2E2E">
              <w:rPr>
                <w:rFonts w:ascii="Arial" w:hAnsi="Arial" w:cs="Arial"/>
                <w:color w:val="000000"/>
                <w:sz w:val="14"/>
                <w:szCs w:val="14"/>
              </w:rPr>
              <w:t>9</w:t>
            </w:r>
          </w:p>
        </w:tc>
        <w:tc>
          <w:tcPr>
            <w:tcW w:w="726" w:type="dxa"/>
            <w:gridSpan w:val="2"/>
            <w:tcBorders>
              <w:top w:val="single" w:sz="4" w:space="0" w:color="auto"/>
              <w:left w:val="single" w:sz="4" w:space="0" w:color="auto"/>
              <w:bottom w:val="single" w:sz="4" w:space="0" w:color="auto"/>
              <w:right w:val="single" w:sz="4" w:space="0" w:color="auto"/>
            </w:tcBorders>
            <w:vAlign w:val="center"/>
          </w:tcPr>
          <w:p w:rsidR="002F0FB1" w:rsidRPr="00DA2E2E" w:rsidRDefault="002F0FB1" w:rsidP="004C70FC">
            <w:pPr>
              <w:jc w:val="right"/>
              <w:rPr>
                <w:rFonts w:ascii="Arial" w:hAnsi="Arial" w:cs="Arial"/>
                <w:color w:val="000000"/>
                <w:sz w:val="14"/>
                <w:szCs w:val="14"/>
              </w:rPr>
            </w:pPr>
          </w:p>
        </w:tc>
        <w:tc>
          <w:tcPr>
            <w:tcW w:w="727" w:type="dxa"/>
            <w:gridSpan w:val="3"/>
            <w:tcBorders>
              <w:top w:val="single" w:sz="4" w:space="0" w:color="auto"/>
              <w:left w:val="single" w:sz="4" w:space="0" w:color="auto"/>
              <w:bottom w:val="single" w:sz="4" w:space="0" w:color="auto"/>
              <w:right w:val="single" w:sz="4" w:space="0" w:color="auto"/>
            </w:tcBorders>
            <w:vAlign w:val="center"/>
          </w:tcPr>
          <w:p w:rsidR="002F0FB1" w:rsidRPr="00DA2E2E" w:rsidRDefault="002F0FB1" w:rsidP="004C70FC">
            <w:pPr>
              <w:jc w:val="right"/>
              <w:rPr>
                <w:rFonts w:ascii="Arial" w:hAnsi="Arial" w:cs="Arial"/>
                <w:color w:val="000000"/>
                <w:sz w:val="14"/>
                <w:szCs w:val="14"/>
              </w:rPr>
            </w:pPr>
          </w:p>
        </w:tc>
        <w:tc>
          <w:tcPr>
            <w:tcW w:w="964" w:type="dxa"/>
            <w:gridSpan w:val="2"/>
            <w:tcBorders>
              <w:top w:val="single" w:sz="4" w:space="0" w:color="auto"/>
              <w:left w:val="single" w:sz="4" w:space="0" w:color="auto"/>
              <w:bottom w:val="single" w:sz="4" w:space="0" w:color="auto"/>
              <w:right w:val="single" w:sz="18" w:space="0" w:color="auto"/>
            </w:tcBorders>
            <w:vAlign w:val="center"/>
          </w:tcPr>
          <w:p w:rsidR="002F0FB1" w:rsidRPr="00DA2E2E" w:rsidRDefault="002F0FB1" w:rsidP="004C70FC">
            <w:pPr>
              <w:jc w:val="right"/>
              <w:rPr>
                <w:rFonts w:ascii="Arial" w:hAnsi="Arial" w:cs="Arial"/>
                <w:color w:val="000000"/>
                <w:sz w:val="14"/>
                <w:szCs w:val="14"/>
              </w:rPr>
            </w:pPr>
            <w:r w:rsidRPr="00DA2E2E">
              <w:rPr>
                <w:rFonts w:ascii="Arial" w:hAnsi="Arial" w:cs="Arial"/>
                <w:color w:val="000000"/>
                <w:sz w:val="14"/>
                <w:szCs w:val="14"/>
              </w:rPr>
              <w:t>3</w:t>
            </w:r>
          </w:p>
        </w:tc>
      </w:tr>
      <w:tr w:rsidR="002F0FB1" w:rsidRPr="00DA2E2E" w:rsidTr="002F0FB1">
        <w:trPr>
          <w:cantSplit/>
          <w:trHeight w:val="143"/>
        </w:trPr>
        <w:tc>
          <w:tcPr>
            <w:tcW w:w="993" w:type="dxa"/>
            <w:gridSpan w:val="4"/>
            <w:vMerge w:val="restart"/>
            <w:tcBorders>
              <w:left w:val="single" w:sz="2" w:space="0" w:color="auto"/>
              <w:right w:val="single" w:sz="2" w:space="0" w:color="auto"/>
            </w:tcBorders>
            <w:vAlign w:val="center"/>
          </w:tcPr>
          <w:p w:rsidR="002F0FB1" w:rsidRPr="00DA2E2E" w:rsidRDefault="002F0FB1" w:rsidP="002F0FB1">
            <w:pPr>
              <w:pStyle w:val="aa"/>
              <w:ind w:right="0"/>
              <w:rPr>
                <w:sz w:val="11"/>
                <w:szCs w:val="11"/>
              </w:rPr>
            </w:pPr>
            <w:r>
              <w:rPr>
                <w:sz w:val="11"/>
                <w:szCs w:val="11"/>
              </w:rPr>
              <w:t>Roszczenia z umów bankowych</w:t>
            </w:r>
          </w:p>
        </w:tc>
        <w:tc>
          <w:tcPr>
            <w:tcW w:w="1984" w:type="dxa"/>
            <w:tcBorders>
              <w:top w:val="single" w:sz="4" w:space="0" w:color="auto"/>
              <w:left w:val="single" w:sz="2" w:space="0" w:color="auto"/>
              <w:bottom w:val="single" w:sz="4" w:space="0" w:color="auto"/>
              <w:right w:val="single" w:sz="2" w:space="0" w:color="auto"/>
            </w:tcBorders>
            <w:vAlign w:val="center"/>
          </w:tcPr>
          <w:p w:rsidR="002F0FB1" w:rsidRPr="00DA2E2E" w:rsidRDefault="002F0FB1" w:rsidP="004C70FC">
            <w:pPr>
              <w:spacing w:line="120" w:lineRule="exact"/>
              <w:ind w:left="42"/>
              <w:rPr>
                <w:rFonts w:ascii="Arial" w:hAnsi="Arial" w:cs="Arial"/>
                <w:sz w:val="11"/>
                <w:szCs w:val="11"/>
              </w:rPr>
            </w:pPr>
            <w:r w:rsidRPr="00DA2E2E">
              <w:rPr>
                <w:rFonts w:ascii="Arial" w:hAnsi="Arial" w:cs="Arial"/>
                <w:sz w:val="11"/>
                <w:szCs w:val="11"/>
              </w:rPr>
              <w:t>waloryzowanych/ denominowanych /indeksowanych do waluty innej niż waluta polska z wyłączeniem denominowanych /indeksowanych do franka szwajcarskiego</w:t>
            </w:r>
            <w:r>
              <w:rPr>
                <w:rFonts w:ascii="Arial" w:hAnsi="Arial" w:cs="Arial"/>
                <w:sz w:val="11"/>
                <w:szCs w:val="11"/>
              </w:rPr>
              <w:t xml:space="preserve"> </w:t>
            </w:r>
          </w:p>
        </w:tc>
        <w:tc>
          <w:tcPr>
            <w:tcW w:w="366" w:type="dxa"/>
            <w:gridSpan w:val="3"/>
            <w:tcBorders>
              <w:top w:val="single" w:sz="4" w:space="0" w:color="auto"/>
              <w:left w:val="single" w:sz="2" w:space="0" w:color="auto"/>
              <w:bottom w:val="single" w:sz="4" w:space="0" w:color="auto"/>
              <w:right w:val="single" w:sz="18" w:space="0" w:color="auto"/>
            </w:tcBorders>
            <w:vAlign w:val="center"/>
          </w:tcPr>
          <w:p w:rsidR="002F0FB1" w:rsidRPr="00DA2E2E" w:rsidRDefault="002F0FB1" w:rsidP="004C70FC">
            <w:pPr>
              <w:spacing w:line="120" w:lineRule="exact"/>
              <w:jc w:val="center"/>
              <w:rPr>
                <w:rFonts w:ascii="Arial" w:hAnsi="Arial" w:cs="Arial"/>
                <w:sz w:val="11"/>
                <w:szCs w:val="11"/>
              </w:rPr>
            </w:pPr>
            <w:r w:rsidRPr="00DA2E2E">
              <w:rPr>
                <w:rFonts w:ascii="Arial" w:hAnsi="Arial" w:cs="Arial"/>
                <w:sz w:val="11"/>
                <w:szCs w:val="11"/>
              </w:rPr>
              <w:t>049 c</w:t>
            </w:r>
          </w:p>
        </w:tc>
        <w:tc>
          <w:tcPr>
            <w:tcW w:w="477" w:type="dxa"/>
            <w:gridSpan w:val="4"/>
            <w:tcBorders>
              <w:top w:val="single" w:sz="4" w:space="0" w:color="auto"/>
              <w:left w:val="single" w:sz="18" w:space="0" w:color="auto"/>
              <w:bottom w:val="single" w:sz="4" w:space="0" w:color="auto"/>
              <w:right w:val="single" w:sz="4" w:space="0" w:color="auto"/>
            </w:tcBorders>
            <w:shd w:val="clear" w:color="auto" w:fill="auto"/>
            <w:vAlign w:val="center"/>
          </w:tcPr>
          <w:p w:rsidR="002F0FB1" w:rsidRPr="00DA2E2E" w:rsidRDefault="002F0FB1" w:rsidP="004C70FC">
            <w:pPr>
              <w:jc w:val="center"/>
              <w:rPr>
                <w:rFonts w:ascii="Arial" w:hAnsi="Arial" w:cs="Arial"/>
                <w:sz w:val="11"/>
                <w:szCs w:val="11"/>
              </w:rPr>
            </w:pPr>
            <w:r w:rsidRPr="00DA2E2E">
              <w:rPr>
                <w:rFonts w:ascii="Arial" w:hAnsi="Arial" w:cs="Arial"/>
                <w:sz w:val="11"/>
                <w:szCs w:val="11"/>
              </w:rPr>
              <w:t>156</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2F0FB1" w:rsidRPr="00DA2E2E" w:rsidRDefault="002F0FB1" w:rsidP="004C70FC">
            <w:pPr>
              <w:jc w:val="right"/>
              <w:rPr>
                <w:rFonts w:ascii="Arial" w:hAnsi="Arial" w:cs="Arial"/>
                <w:color w:val="000000"/>
                <w:sz w:val="14"/>
                <w:szCs w:val="14"/>
              </w:rPr>
            </w:pPr>
          </w:p>
        </w:tc>
        <w:tc>
          <w:tcPr>
            <w:tcW w:w="11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0FB1" w:rsidRPr="00DA2E2E" w:rsidRDefault="002F0FB1" w:rsidP="004C70FC">
            <w:pPr>
              <w:jc w:val="right"/>
              <w:rPr>
                <w:rFonts w:ascii="Arial" w:hAnsi="Arial" w:cs="Arial"/>
                <w:color w:val="000000"/>
                <w:sz w:val="14"/>
                <w:szCs w:val="14"/>
              </w:rPr>
            </w:pPr>
          </w:p>
        </w:tc>
        <w:tc>
          <w:tcPr>
            <w:tcW w:w="1089" w:type="dxa"/>
            <w:gridSpan w:val="3"/>
            <w:tcBorders>
              <w:top w:val="single" w:sz="4" w:space="0" w:color="auto"/>
              <w:left w:val="single" w:sz="4" w:space="0" w:color="auto"/>
              <w:bottom w:val="single" w:sz="4" w:space="0" w:color="auto"/>
              <w:right w:val="single" w:sz="4" w:space="0" w:color="auto"/>
            </w:tcBorders>
            <w:vAlign w:val="center"/>
          </w:tcPr>
          <w:p w:rsidR="002F0FB1" w:rsidRPr="00DA2E2E" w:rsidRDefault="002F0FB1" w:rsidP="004C70FC">
            <w:pPr>
              <w:jc w:val="right"/>
              <w:rPr>
                <w:rFonts w:ascii="Arial" w:hAnsi="Arial" w:cs="Arial"/>
                <w:color w:val="000000"/>
                <w:sz w:val="14"/>
                <w:szCs w:val="14"/>
              </w:rPr>
            </w:pPr>
            <w:r w:rsidRPr="00DA2E2E">
              <w:rPr>
                <w:rFonts w:ascii="Arial" w:hAnsi="Arial" w:cs="Arial"/>
                <w:color w:val="000000"/>
                <w:sz w:val="14"/>
                <w:szCs w:val="14"/>
              </w:rPr>
              <w:t>y)</w:t>
            </w: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2F0FB1" w:rsidRPr="00DA2E2E" w:rsidRDefault="002F0FB1" w:rsidP="004C70FC">
            <w:pPr>
              <w:jc w:val="right"/>
              <w:rPr>
                <w:rFonts w:ascii="Arial" w:hAnsi="Arial" w:cs="Arial"/>
                <w:color w:val="000000"/>
                <w:sz w:val="14"/>
                <w:szCs w:val="14"/>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2F0FB1" w:rsidRPr="00DA2E2E" w:rsidRDefault="002F0FB1" w:rsidP="004C70FC">
            <w:pPr>
              <w:jc w:val="right"/>
              <w:rPr>
                <w:rFonts w:ascii="Arial" w:hAnsi="Arial" w:cs="Arial"/>
                <w:color w:val="000000"/>
                <w:sz w:val="14"/>
                <w:szCs w:val="14"/>
              </w:rPr>
            </w:pPr>
          </w:p>
        </w:tc>
        <w:tc>
          <w:tcPr>
            <w:tcW w:w="6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F0FB1" w:rsidRPr="00DA2E2E" w:rsidRDefault="002F0FB1" w:rsidP="004C70FC">
            <w:pPr>
              <w:jc w:val="right"/>
              <w:rPr>
                <w:rFonts w:ascii="Arial" w:hAnsi="Arial" w:cs="Arial"/>
                <w:color w:val="000000"/>
                <w:sz w:val="14"/>
                <w:szCs w:val="14"/>
              </w:rPr>
            </w:pPr>
          </w:p>
        </w:tc>
        <w:tc>
          <w:tcPr>
            <w:tcW w:w="743" w:type="dxa"/>
            <w:tcBorders>
              <w:top w:val="single" w:sz="4" w:space="0" w:color="auto"/>
              <w:left w:val="single" w:sz="4" w:space="0" w:color="auto"/>
              <w:bottom w:val="single" w:sz="4" w:space="0" w:color="auto"/>
              <w:right w:val="single" w:sz="4" w:space="0" w:color="auto"/>
            </w:tcBorders>
            <w:vAlign w:val="center"/>
          </w:tcPr>
          <w:p w:rsidR="002F0FB1" w:rsidRPr="00DA2E2E" w:rsidRDefault="002F0FB1" w:rsidP="004C70FC">
            <w:pPr>
              <w:jc w:val="right"/>
              <w:rPr>
                <w:rFonts w:ascii="Arial" w:hAnsi="Arial" w:cs="Arial"/>
                <w:color w:val="000000"/>
                <w:sz w:val="14"/>
                <w:szCs w:val="14"/>
              </w:rPr>
            </w:pPr>
          </w:p>
        </w:tc>
        <w:tc>
          <w:tcPr>
            <w:tcW w:w="535" w:type="dxa"/>
            <w:gridSpan w:val="2"/>
            <w:tcBorders>
              <w:top w:val="single" w:sz="4" w:space="0" w:color="auto"/>
              <w:left w:val="single" w:sz="4" w:space="0" w:color="auto"/>
              <w:bottom w:val="single" w:sz="4" w:space="0" w:color="auto"/>
              <w:right w:val="single" w:sz="4" w:space="0" w:color="auto"/>
            </w:tcBorders>
            <w:vAlign w:val="center"/>
          </w:tcPr>
          <w:p w:rsidR="002F0FB1" w:rsidRPr="00DA2E2E" w:rsidRDefault="002F0FB1" w:rsidP="004C70FC">
            <w:pPr>
              <w:jc w:val="right"/>
              <w:rPr>
                <w:rFonts w:ascii="Arial" w:hAnsi="Arial" w:cs="Arial"/>
                <w:color w:val="000000"/>
                <w:sz w:val="14"/>
                <w:szCs w:val="14"/>
              </w:rPr>
            </w:pPr>
          </w:p>
        </w:tc>
        <w:tc>
          <w:tcPr>
            <w:tcW w:w="810" w:type="dxa"/>
            <w:gridSpan w:val="3"/>
            <w:tcBorders>
              <w:top w:val="single" w:sz="4" w:space="0" w:color="auto"/>
              <w:left w:val="single" w:sz="4" w:space="0" w:color="auto"/>
              <w:bottom w:val="single" w:sz="4" w:space="0" w:color="auto"/>
              <w:right w:val="single" w:sz="4" w:space="0" w:color="auto"/>
            </w:tcBorders>
            <w:vAlign w:val="center"/>
          </w:tcPr>
          <w:p w:rsidR="002F0FB1" w:rsidRPr="00DA2E2E" w:rsidRDefault="002F0FB1" w:rsidP="004C70FC">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2F0FB1" w:rsidRPr="00DA2E2E" w:rsidRDefault="002F0FB1" w:rsidP="004C70FC">
            <w:pPr>
              <w:jc w:val="right"/>
              <w:rPr>
                <w:rFonts w:ascii="Arial" w:hAnsi="Arial" w:cs="Arial"/>
                <w:color w:val="000000"/>
                <w:sz w:val="14"/>
                <w:szCs w:val="14"/>
              </w:rPr>
            </w:pPr>
          </w:p>
        </w:tc>
        <w:tc>
          <w:tcPr>
            <w:tcW w:w="702" w:type="dxa"/>
            <w:gridSpan w:val="2"/>
            <w:tcBorders>
              <w:top w:val="single" w:sz="4" w:space="0" w:color="auto"/>
              <w:left w:val="single" w:sz="4" w:space="0" w:color="auto"/>
              <w:bottom w:val="single" w:sz="4" w:space="0" w:color="auto"/>
              <w:right w:val="single" w:sz="4" w:space="0" w:color="auto"/>
            </w:tcBorders>
            <w:vAlign w:val="center"/>
          </w:tcPr>
          <w:p w:rsidR="002F0FB1" w:rsidRPr="00DA2E2E" w:rsidRDefault="002F0FB1" w:rsidP="004C70FC">
            <w:pPr>
              <w:jc w:val="right"/>
              <w:rPr>
                <w:rFonts w:ascii="Arial" w:hAnsi="Arial" w:cs="Arial"/>
                <w:color w:val="000000"/>
                <w:sz w:val="14"/>
                <w:szCs w:val="14"/>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2F0FB1" w:rsidRPr="00DA2E2E" w:rsidRDefault="002F0FB1" w:rsidP="004C70FC">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2F0FB1" w:rsidRPr="00DA2E2E" w:rsidRDefault="002F0FB1" w:rsidP="004C70FC">
            <w:pPr>
              <w:jc w:val="right"/>
              <w:rPr>
                <w:rFonts w:ascii="Arial" w:hAnsi="Arial" w:cs="Arial"/>
                <w:color w:val="000000"/>
                <w:sz w:val="14"/>
                <w:szCs w:val="14"/>
              </w:rPr>
            </w:pPr>
          </w:p>
        </w:tc>
        <w:tc>
          <w:tcPr>
            <w:tcW w:w="727" w:type="dxa"/>
            <w:gridSpan w:val="3"/>
            <w:tcBorders>
              <w:top w:val="single" w:sz="4" w:space="0" w:color="auto"/>
              <w:left w:val="single" w:sz="4" w:space="0" w:color="auto"/>
              <w:bottom w:val="single" w:sz="4" w:space="0" w:color="auto"/>
              <w:right w:val="single" w:sz="4" w:space="0" w:color="auto"/>
            </w:tcBorders>
            <w:vAlign w:val="center"/>
          </w:tcPr>
          <w:p w:rsidR="002F0FB1" w:rsidRPr="00DA2E2E" w:rsidRDefault="002F0FB1" w:rsidP="004C70FC">
            <w:pPr>
              <w:jc w:val="right"/>
              <w:rPr>
                <w:rFonts w:ascii="Arial" w:hAnsi="Arial" w:cs="Arial"/>
                <w:color w:val="000000"/>
                <w:sz w:val="14"/>
                <w:szCs w:val="14"/>
              </w:rPr>
            </w:pPr>
          </w:p>
        </w:tc>
        <w:tc>
          <w:tcPr>
            <w:tcW w:w="964" w:type="dxa"/>
            <w:gridSpan w:val="2"/>
            <w:tcBorders>
              <w:top w:val="single" w:sz="4" w:space="0" w:color="auto"/>
              <w:left w:val="single" w:sz="4" w:space="0" w:color="auto"/>
              <w:bottom w:val="single" w:sz="4" w:space="0" w:color="auto"/>
              <w:right w:val="single" w:sz="18" w:space="0" w:color="auto"/>
            </w:tcBorders>
            <w:vAlign w:val="center"/>
          </w:tcPr>
          <w:p w:rsidR="002F0FB1" w:rsidRPr="00DA2E2E" w:rsidRDefault="002F0FB1" w:rsidP="004C70FC">
            <w:pPr>
              <w:jc w:val="right"/>
              <w:rPr>
                <w:rFonts w:ascii="Arial" w:hAnsi="Arial" w:cs="Arial"/>
                <w:color w:val="000000"/>
                <w:sz w:val="14"/>
                <w:szCs w:val="14"/>
              </w:rPr>
            </w:pPr>
          </w:p>
        </w:tc>
      </w:tr>
      <w:tr w:rsidR="002F0FB1" w:rsidRPr="00DA2E2E" w:rsidTr="002F0FB1">
        <w:trPr>
          <w:cantSplit/>
          <w:trHeight w:val="143"/>
        </w:trPr>
        <w:tc>
          <w:tcPr>
            <w:tcW w:w="993" w:type="dxa"/>
            <w:gridSpan w:val="4"/>
            <w:vMerge/>
            <w:tcBorders>
              <w:left w:val="single" w:sz="2" w:space="0" w:color="auto"/>
              <w:right w:val="single" w:sz="2" w:space="0" w:color="auto"/>
            </w:tcBorders>
            <w:vAlign w:val="center"/>
          </w:tcPr>
          <w:p w:rsidR="002F0FB1" w:rsidRPr="00DA2E2E" w:rsidRDefault="002F0FB1" w:rsidP="004C70FC">
            <w:pPr>
              <w:pStyle w:val="aa"/>
              <w:rPr>
                <w:sz w:val="11"/>
                <w:szCs w:val="11"/>
              </w:rPr>
            </w:pPr>
          </w:p>
        </w:tc>
        <w:tc>
          <w:tcPr>
            <w:tcW w:w="1984" w:type="dxa"/>
            <w:tcBorders>
              <w:top w:val="single" w:sz="4" w:space="0" w:color="auto"/>
              <w:left w:val="single" w:sz="2" w:space="0" w:color="auto"/>
              <w:bottom w:val="single" w:sz="4" w:space="0" w:color="auto"/>
              <w:right w:val="single" w:sz="2" w:space="0" w:color="auto"/>
            </w:tcBorders>
            <w:vAlign w:val="center"/>
          </w:tcPr>
          <w:p w:rsidR="002F0FB1" w:rsidRPr="00DA2E2E" w:rsidRDefault="002F0FB1" w:rsidP="004C70FC">
            <w:pPr>
              <w:pStyle w:val="aa"/>
              <w:rPr>
                <w:sz w:val="11"/>
                <w:szCs w:val="11"/>
              </w:rPr>
            </w:pPr>
            <w:r w:rsidRPr="00DA2E2E">
              <w:rPr>
                <w:sz w:val="11"/>
                <w:szCs w:val="11"/>
              </w:rPr>
              <w:t>denominowanych /indeksowanych do franka szwajcarskiego</w:t>
            </w:r>
          </w:p>
        </w:tc>
        <w:tc>
          <w:tcPr>
            <w:tcW w:w="366" w:type="dxa"/>
            <w:gridSpan w:val="3"/>
            <w:tcBorders>
              <w:top w:val="single" w:sz="4" w:space="0" w:color="auto"/>
              <w:left w:val="single" w:sz="2" w:space="0" w:color="auto"/>
              <w:bottom w:val="single" w:sz="4" w:space="0" w:color="auto"/>
              <w:right w:val="single" w:sz="18" w:space="0" w:color="auto"/>
            </w:tcBorders>
            <w:vAlign w:val="center"/>
          </w:tcPr>
          <w:p w:rsidR="002F0FB1" w:rsidRPr="00DA2E2E" w:rsidRDefault="002F0FB1" w:rsidP="004C70FC">
            <w:pPr>
              <w:jc w:val="center"/>
              <w:rPr>
                <w:rFonts w:ascii="Arial" w:hAnsi="Arial" w:cs="Arial"/>
                <w:sz w:val="11"/>
                <w:szCs w:val="11"/>
              </w:rPr>
            </w:pPr>
            <w:r w:rsidRPr="00DA2E2E">
              <w:rPr>
                <w:rFonts w:ascii="Arial" w:hAnsi="Arial" w:cs="Arial"/>
                <w:sz w:val="11"/>
                <w:szCs w:val="11"/>
              </w:rPr>
              <w:t>049 c</w:t>
            </w:r>
            <w:r>
              <w:rPr>
                <w:rFonts w:ascii="Arial" w:hAnsi="Arial" w:cs="Arial"/>
                <w:sz w:val="11"/>
                <w:szCs w:val="11"/>
              </w:rPr>
              <w:t>f</w:t>
            </w:r>
          </w:p>
        </w:tc>
        <w:tc>
          <w:tcPr>
            <w:tcW w:w="477" w:type="dxa"/>
            <w:gridSpan w:val="4"/>
            <w:tcBorders>
              <w:top w:val="single" w:sz="4" w:space="0" w:color="auto"/>
              <w:left w:val="single" w:sz="18" w:space="0" w:color="auto"/>
              <w:bottom w:val="single" w:sz="4" w:space="0" w:color="auto"/>
              <w:right w:val="single" w:sz="4" w:space="0" w:color="auto"/>
            </w:tcBorders>
            <w:shd w:val="clear" w:color="auto" w:fill="auto"/>
            <w:vAlign w:val="center"/>
          </w:tcPr>
          <w:p w:rsidR="002F0FB1" w:rsidRPr="00DA2E2E" w:rsidRDefault="002F0FB1" w:rsidP="004C70FC">
            <w:pPr>
              <w:jc w:val="center"/>
              <w:rPr>
                <w:rFonts w:ascii="Arial" w:hAnsi="Arial" w:cs="Arial"/>
                <w:sz w:val="11"/>
                <w:szCs w:val="11"/>
              </w:rPr>
            </w:pPr>
            <w:r w:rsidRPr="00DA2E2E">
              <w:rPr>
                <w:rFonts w:ascii="Arial" w:hAnsi="Arial" w:cs="Arial"/>
                <w:sz w:val="11"/>
                <w:szCs w:val="11"/>
              </w:rPr>
              <w:t>157</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2F0FB1" w:rsidRPr="00DA2E2E" w:rsidRDefault="002F0FB1" w:rsidP="004C70FC">
            <w:pPr>
              <w:jc w:val="right"/>
              <w:rPr>
                <w:rFonts w:ascii="Arial" w:hAnsi="Arial" w:cs="Arial"/>
                <w:color w:val="000000"/>
                <w:sz w:val="14"/>
                <w:szCs w:val="14"/>
              </w:rPr>
            </w:pPr>
          </w:p>
        </w:tc>
        <w:tc>
          <w:tcPr>
            <w:tcW w:w="11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0FB1" w:rsidRPr="00DA2E2E" w:rsidRDefault="002F0FB1" w:rsidP="004C70FC">
            <w:pPr>
              <w:jc w:val="right"/>
              <w:rPr>
                <w:rFonts w:ascii="Arial" w:hAnsi="Arial" w:cs="Arial"/>
                <w:color w:val="000000"/>
                <w:sz w:val="14"/>
                <w:szCs w:val="14"/>
              </w:rPr>
            </w:pPr>
          </w:p>
        </w:tc>
        <w:tc>
          <w:tcPr>
            <w:tcW w:w="1089" w:type="dxa"/>
            <w:gridSpan w:val="3"/>
            <w:tcBorders>
              <w:top w:val="single" w:sz="4" w:space="0" w:color="auto"/>
              <w:left w:val="single" w:sz="4" w:space="0" w:color="auto"/>
              <w:bottom w:val="single" w:sz="4" w:space="0" w:color="auto"/>
              <w:right w:val="single" w:sz="4" w:space="0" w:color="auto"/>
            </w:tcBorders>
            <w:vAlign w:val="center"/>
          </w:tcPr>
          <w:p w:rsidR="002F0FB1" w:rsidRPr="00DA2E2E" w:rsidRDefault="002F0FB1" w:rsidP="004C70FC">
            <w:pPr>
              <w:jc w:val="right"/>
              <w:rPr>
                <w:rFonts w:ascii="Arial" w:hAnsi="Arial" w:cs="Arial"/>
                <w:color w:val="000000"/>
                <w:sz w:val="14"/>
                <w:szCs w:val="14"/>
              </w:rPr>
            </w:pP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2F0FB1" w:rsidRPr="00DA2E2E" w:rsidRDefault="002F0FB1" w:rsidP="004C70FC">
            <w:pPr>
              <w:jc w:val="right"/>
              <w:rPr>
                <w:rFonts w:ascii="Arial" w:hAnsi="Arial" w:cs="Arial"/>
                <w:color w:val="000000"/>
                <w:sz w:val="14"/>
                <w:szCs w:val="14"/>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2F0FB1" w:rsidRPr="00DA2E2E" w:rsidRDefault="002F0FB1" w:rsidP="004C70FC">
            <w:pPr>
              <w:jc w:val="right"/>
              <w:rPr>
                <w:rFonts w:ascii="Arial" w:hAnsi="Arial" w:cs="Arial"/>
                <w:color w:val="000000"/>
                <w:sz w:val="14"/>
                <w:szCs w:val="14"/>
              </w:rPr>
            </w:pPr>
          </w:p>
        </w:tc>
        <w:tc>
          <w:tcPr>
            <w:tcW w:w="6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F0FB1" w:rsidRPr="00DA2E2E" w:rsidRDefault="002F0FB1" w:rsidP="004C70FC">
            <w:pPr>
              <w:jc w:val="right"/>
              <w:rPr>
                <w:rFonts w:ascii="Arial" w:hAnsi="Arial" w:cs="Arial"/>
                <w:color w:val="000000"/>
                <w:sz w:val="14"/>
                <w:szCs w:val="14"/>
              </w:rPr>
            </w:pPr>
          </w:p>
        </w:tc>
        <w:tc>
          <w:tcPr>
            <w:tcW w:w="743" w:type="dxa"/>
            <w:tcBorders>
              <w:top w:val="single" w:sz="4" w:space="0" w:color="auto"/>
              <w:left w:val="single" w:sz="4" w:space="0" w:color="auto"/>
              <w:bottom w:val="single" w:sz="4" w:space="0" w:color="auto"/>
              <w:right w:val="single" w:sz="4" w:space="0" w:color="auto"/>
            </w:tcBorders>
            <w:vAlign w:val="center"/>
          </w:tcPr>
          <w:p w:rsidR="002F0FB1" w:rsidRPr="00DA2E2E" w:rsidRDefault="002F0FB1" w:rsidP="004C70FC">
            <w:pPr>
              <w:jc w:val="right"/>
              <w:rPr>
                <w:rFonts w:ascii="Arial" w:hAnsi="Arial" w:cs="Arial"/>
                <w:color w:val="000000"/>
                <w:sz w:val="14"/>
                <w:szCs w:val="14"/>
              </w:rPr>
            </w:pPr>
          </w:p>
        </w:tc>
        <w:tc>
          <w:tcPr>
            <w:tcW w:w="535" w:type="dxa"/>
            <w:gridSpan w:val="2"/>
            <w:tcBorders>
              <w:top w:val="single" w:sz="4" w:space="0" w:color="auto"/>
              <w:left w:val="single" w:sz="4" w:space="0" w:color="auto"/>
              <w:bottom w:val="single" w:sz="4" w:space="0" w:color="auto"/>
              <w:right w:val="single" w:sz="4" w:space="0" w:color="auto"/>
            </w:tcBorders>
            <w:vAlign w:val="center"/>
          </w:tcPr>
          <w:p w:rsidR="002F0FB1" w:rsidRPr="00DA2E2E" w:rsidRDefault="002F0FB1" w:rsidP="004C70FC">
            <w:pPr>
              <w:jc w:val="right"/>
              <w:rPr>
                <w:rFonts w:ascii="Arial" w:hAnsi="Arial" w:cs="Arial"/>
                <w:color w:val="000000"/>
                <w:sz w:val="14"/>
                <w:szCs w:val="14"/>
              </w:rPr>
            </w:pPr>
          </w:p>
        </w:tc>
        <w:tc>
          <w:tcPr>
            <w:tcW w:w="810" w:type="dxa"/>
            <w:gridSpan w:val="3"/>
            <w:tcBorders>
              <w:top w:val="single" w:sz="4" w:space="0" w:color="auto"/>
              <w:left w:val="single" w:sz="4" w:space="0" w:color="auto"/>
              <w:bottom w:val="single" w:sz="4" w:space="0" w:color="auto"/>
              <w:right w:val="single" w:sz="4" w:space="0" w:color="auto"/>
            </w:tcBorders>
            <w:vAlign w:val="center"/>
          </w:tcPr>
          <w:p w:rsidR="002F0FB1" w:rsidRPr="00DA2E2E" w:rsidRDefault="002F0FB1" w:rsidP="004C70FC">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2F0FB1" w:rsidRPr="00DA2E2E" w:rsidRDefault="002F0FB1" w:rsidP="004C70FC">
            <w:pPr>
              <w:jc w:val="right"/>
              <w:rPr>
                <w:rFonts w:ascii="Arial" w:hAnsi="Arial" w:cs="Arial"/>
                <w:color w:val="000000"/>
                <w:sz w:val="14"/>
                <w:szCs w:val="14"/>
              </w:rPr>
            </w:pPr>
          </w:p>
        </w:tc>
        <w:tc>
          <w:tcPr>
            <w:tcW w:w="702" w:type="dxa"/>
            <w:gridSpan w:val="2"/>
            <w:tcBorders>
              <w:top w:val="single" w:sz="4" w:space="0" w:color="auto"/>
              <w:left w:val="single" w:sz="4" w:space="0" w:color="auto"/>
              <w:bottom w:val="single" w:sz="4" w:space="0" w:color="auto"/>
              <w:right w:val="single" w:sz="4" w:space="0" w:color="auto"/>
            </w:tcBorders>
            <w:vAlign w:val="center"/>
          </w:tcPr>
          <w:p w:rsidR="002F0FB1" w:rsidRPr="00DA2E2E" w:rsidRDefault="002F0FB1" w:rsidP="004C70FC">
            <w:pPr>
              <w:jc w:val="right"/>
              <w:rPr>
                <w:rFonts w:ascii="Arial" w:hAnsi="Arial" w:cs="Arial"/>
                <w:color w:val="000000"/>
                <w:sz w:val="14"/>
                <w:szCs w:val="14"/>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2F0FB1" w:rsidRPr="00DA2E2E" w:rsidRDefault="002F0FB1" w:rsidP="004C70FC">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2F0FB1" w:rsidRPr="00DA2E2E" w:rsidRDefault="002F0FB1" w:rsidP="004C70FC">
            <w:pPr>
              <w:jc w:val="right"/>
              <w:rPr>
                <w:rFonts w:ascii="Arial" w:hAnsi="Arial" w:cs="Arial"/>
                <w:color w:val="000000"/>
                <w:sz w:val="14"/>
                <w:szCs w:val="14"/>
              </w:rPr>
            </w:pPr>
          </w:p>
        </w:tc>
        <w:tc>
          <w:tcPr>
            <w:tcW w:w="727" w:type="dxa"/>
            <w:gridSpan w:val="3"/>
            <w:tcBorders>
              <w:top w:val="single" w:sz="4" w:space="0" w:color="auto"/>
              <w:left w:val="single" w:sz="4" w:space="0" w:color="auto"/>
              <w:bottom w:val="single" w:sz="4" w:space="0" w:color="auto"/>
              <w:right w:val="single" w:sz="4" w:space="0" w:color="auto"/>
            </w:tcBorders>
            <w:vAlign w:val="center"/>
          </w:tcPr>
          <w:p w:rsidR="002F0FB1" w:rsidRPr="00DA2E2E" w:rsidRDefault="002F0FB1" w:rsidP="004C70FC">
            <w:pPr>
              <w:jc w:val="right"/>
              <w:rPr>
                <w:rFonts w:ascii="Arial" w:hAnsi="Arial" w:cs="Arial"/>
                <w:color w:val="000000"/>
                <w:sz w:val="14"/>
                <w:szCs w:val="14"/>
              </w:rPr>
            </w:pPr>
          </w:p>
        </w:tc>
        <w:tc>
          <w:tcPr>
            <w:tcW w:w="964" w:type="dxa"/>
            <w:gridSpan w:val="2"/>
            <w:tcBorders>
              <w:top w:val="single" w:sz="4" w:space="0" w:color="auto"/>
              <w:left w:val="single" w:sz="4" w:space="0" w:color="auto"/>
              <w:bottom w:val="single" w:sz="4" w:space="0" w:color="auto"/>
              <w:right w:val="single" w:sz="18" w:space="0" w:color="auto"/>
            </w:tcBorders>
            <w:vAlign w:val="center"/>
          </w:tcPr>
          <w:p w:rsidR="002F0FB1" w:rsidRPr="00DA2E2E" w:rsidRDefault="002F0FB1" w:rsidP="004C70FC">
            <w:pPr>
              <w:jc w:val="right"/>
              <w:rPr>
                <w:rFonts w:ascii="Arial" w:hAnsi="Arial" w:cs="Arial"/>
                <w:color w:val="000000"/>
                <w:sz w:val="14"/>
                <w:szCs w:val="14"/>
              </w:rPr>
            </w:pPr>
          </w:p>
        </w:tc>
      </w:tr>
      <w:tr w:rsidR="0099235D" w:rsidRPr="00DA2E2E" w:rsidTr="002F0FB1">
        <w:trPr>
          <w:cantSplit/>
          <w:trHeight w:val="157"/>
        </w:trPr>
        <w:tc>
          <w:tcPr>
            <w:tcW w:w="2977" w:type="dxa"/>
            <w:gridSpan w:val="5"/>
            <w:tcBorders>
              <w:left w:val="single" w:sz="2" w:space="0" w:color="auto"/>
              <w:right w:val="single" w:sz="2" w:space="0" w:color="auto"/>
            </w:tcBorders>
            <w:vAlign w:val="center"/>
          </w:tcPr>
          <w:p w:rsidR="002D6DB2" w:rsidRPr="00DA2E2E" w:rsidRDefault="002D6DB2" w:rsidP="004C70FC">
            <w:pPr>
              <w:pStyle w:val="aa"/>
              <w:rPr>
                <w:sz w:val="11"/>
                <w:szCs w:val="11"/>
              </w:rPr>
            </w:pPr>
            <w:r w:rsidRPr="00DA2E2E">
              <w:rPr>
                <w:sz w:val="11"/>
                <w:szCs w:val="11"/>
              </w:rPr>
              <w:t xml:space="preserve"> Roszczenia z umowy darowizny</w:t>
            </w:r>
          </w:p>
        </w:tc>
        <w:tc>
          <w:tcPr>
            <w:tcW w:w="364" w:type="dxa"/>
            <w:gridSpan w:val="3"/>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053</w:t>
            </w:r>
          </w:p>
        </w:tc>
        <w:tc>
          <w:tcPr>
            <w:tcW w:w="477" w:type="dxa"/>
            <w:gridSpan w:val="4"/>
            <w:tcBorders>
              <w:top w:val="single" w:sz="4" w:space="0" w:color="auto"/>
              <w:left w:val="single" w:sz="18" w:space="0" w:color="auto"/>
              <w:bottom w:val="single" w:sz="4" w:space="0" w:color="auto"/>
              <w:right w:val="single" w:sz="4" w:space="0" w:color="auto"/>
            </w:tcBorders>
            <w:shd w:val="clear" w:color="auto" w:fill="auto"/>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158</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109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10"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4"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7"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64"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99235D" w:rsidRPr="00DA2E2E" w:rsidTr="002F0FB1">
        <w:trPr>
          <w:cantSplit/>
          <w:trHeight w:val="129"/>
        </w:trPr>
        <w:tc>
          <w:tcPr>
            <w:tcW w:w="2977" w:type="dxa"/>
            <w:gridSpan w:val="5"/>
            <w:tcBorders>
              <w:left w:val="single" w:sz="2" w:space="0" w:color="auto"/>
              <w:bottom w:val="single" w:sz="2" w:space="0" w:color="auto"/>
              <w:right w:val="single" w:sz="2" w:space="0" w:color="auto"/>
            </w:tcBorders>
            <w:vAlign w:val="center"/>
          </w:tcPr>
          <w:p w:rsidR="002D6DB2" w:rsidRPr="00DA2E2E" w:rsidRDefault="002D6DB2" w:rsidP="004C70FC">
            <w:pPr>
              <w:pStyle w:val="aa"/>
              <w:rPr>
                <w:sz w:val="11"/>
                <w:szCs w:val="11"/>
              </w:rPr>
            </w:pPr>
            <w:r w:rsidRPr="00DA2E2E">
              <w:rPr>
                <w:sz w:val="11"/>
                <w:szCs w:val="11"/>
              </w:rPr>
              <w:t xml:space="preserve"> Roszczenia o zachowek</w:t>
            </w:r>
          </w:p>
        </w:tc>
        <w:tc>
          <w:tcPr>
            <w:tcW w:w="364" w:type="dxa"/>
            <w:gridSpan w:val="3"/>
            <w:tcBorders>
              <w:top w:val="single" w:sz="4" w:space="0" w:color="auto"/>
              <w:left w:val="single" w:sz="2" w:space="0" w:color="auto"/>
              <w:bottom w:val="single" w:sz="2" w:space="0" w:color="auto"/>
              <w:right w:val="single" w:sz="18"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054</w:t>
            </w:r>
          </w:p>
        </w:tc>
        <w:tc>
          <w:tcPr>
            <w:tcW w:w="477" w:type="dxa"/>
            <w:gridSpan w:val="4"/>
            <w:tcBorders>
              <w:top w:val="single" w:sz="4" w:space="0" w:color="auto"/>
              <w:left w:val="single" w:sz="18" w:space="0" w:color="auto"/>
              <w:bottom w:val="single" w:sz="4" w:space="0" w:color="auto"/>
              <w:right w:val="single" w:sz="4" w:space="0" w:color="auto"/>
            </w:tcBorders>
            <w:shd w:val="clear" w:color="auto" w:fill="auto"/>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159</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109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10"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4"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7"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64"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99235D" w:rsidRPr="00DA2E2E" w:rsidTr="002F0FB1">
        <w:trPr>
          <w:cantSplit/>
          <w:trHeight w:val="436"/>
        </w:trPr>
        <w:tc>
          <w:tcPr>
            <w:tcW w:w="2977" w:type="dxa"/>
            <w:gridSpan w:val="5"/>
            <w:tcBorders>
              <w:left w:val="single" w:sz="2" w:space="0" w:color="auto"/>
              <w:bottom w:val="single" w:sz="2" w:space="0" w:color="auto"/>
              <w:right w:val="single" w:sz="2" w:space="0" w:color="auto"/>
            </w:tcBorders>
            <w:vAlign w:val="center"/>
          </w:tcPr>
          <w:p w:rsidR="002D6DB2" w:rsidRPr="00DA2E2E" w:rsidRDefault="002D6DB2" w:rsidP="004C70FC">
            <w:pPr>
              <w:pStyle w:val="aa"/>
            </w:pPr>
            <w:r w:rsidRPr="00DA2E2E">
              <w:t>Roszczenia z walutowych transakcji instrumentami pochodnymi (opcje walutowe, swapy walutowe, CIRS, forward i inne)</w:t>
            </w:r>
          </w:p>
        </w:tc>
        <w:tc>
          <w:tcPr>
            <w:tcW w:w="364" w:type="dxa"/>
            <w:gridSpan w:val="3"/>
            <w:tcBorders>
              <w:top w:val="single" w:sz="4" w:space="0" w:color="auto"/>
              <w:left w:val="single" w:sz="2" w:space="0" w:color="auto"/>
              <w:bottom w:val="single" w:sz="2" w:space="0" w:color="auto"/>
              <w:right w:val="single" w:sz="18"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075</w:t>
            </w:r>
          </w:p>
        </w:tc>
        <w:tc>
          <w:tcPr>
            <w:tcW w:w="477" w:type="dxa"/>
            <w:gridSpan w:val="4"/>
            <w:tcBorders>
              <w:top w:val="single" w:sz="4" w:space="0" w:color="auto"/>
              <w:left w:val="single" w:sz="18" w:space="0" w:color="auto"/>
              <w:bottom w:val="single" w:sz="4" w:space="0" w:color="auto"/>
              <w:right w:val="single" w:sz="4" w:space="0" w:color="auto"/>
            </w:tcBorders>
            <w:shd w:val="clear" w:color="auto" w:fill="auto"/>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160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109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10"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4"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7"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64"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99235D" w:rsidRPr="00DA2E2E" w:rsidTr="002F0FB1">
        <w:trPr>
          <w:cantSplit/>
          <w:trHeight w:val="20"/>
        </w:trPr>
        <w:tc>
          <w:tcPr>
            <w:tcW w:w="2989" w:type="dxa"/>
            <w:gridSpan w:val="6"/>
            <w:tcBorders>
              <w:left w:val="single" w:sz="2" w:space="0" w:color="auto"/>
              <w:bottom w:val="single" w:sz="2" w:space="0" w:color="auto"/>
              <w:right w:val="single" w:sz="2" w:space="0" w:color="auto"/>
            </w:tcBorders>
            <w:vAlign w:val="center"/>
          </w:tcPr>
          <w:p w:rsidR="002D6DB2" w:rsidRPr="00DA2E2E" w:rsidRDefault="002D6DB2" w:rsidP="004C70FC">
            <w:pPr>
              <w:ind w:left="120"/>
              <w:rPr>
                <w:rFonts w:ascii="Arial" w:hAnsi="Arial" w:cs="Arial"/>
                <w:sz w:val="11"/>
                <w:szCs w:val="11"/>
              </w:rPr>
            </w:pPr>
            <w:r w:rsidRPr="00DA2E2E">
              <w:rPr>
                <w:rFonts w:ascii="Arial" w:hAnsi="Arial" w:cs="Arial"/>
                <w:sz w:val="11"/>
                <w:szCs w:val="11"/>
              </w:rPr>
              <w:t>O odszkodowanie z tytułu odpowiedzialności za szkodę wynikłą z niewykonania lub nienależytego wykonania zobowiązania</w:t>
            </w:r>
          </w:p>
        </w:tc>
        <w:tc>
          <w:tcPr>
            <w:tcW w:w="352" w:type="dxa"/>
            <w:gridSpan w:val="2"/>
            <w:tcBorders>
              <w:top w:val="single" w:sz="4" w:space="0" w:color="auto"/>
              <w:left w:val="single" w:sz="2" w:space="0" w:color="auto"/>
              <w:bottom w:val="single" w:sz="2" w:space="0" w:color="auto"/>
              <w:right w:val="single" w:sz="18"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304</w:t>
            </w:r>
          </w:p>
        </w:tc>
        <w:tc>
          <w:tcPr>
            <w:tcW w:w="465" w:type="dxa"/>
            <w:gridSpan w:val="3"/>
            <w:tcBorders>
              <w:top w:val="single" w:sz="4" w:space="0" w:color="auto"/>
              <w:left w:val="single" w:sz="18" w:space="0" w:color="auto"/>
              <w:bottom w:val="single" w:sz="4" w:space="0" w:color="auto"/>
              <w:right w:val="single" w:sz="4" w:space="0" w:color="auto"/>
            </w:tcBorders>
            <w:shd w:val="clear" w:color="auto" w:fill="auto"/>
            <w:vAlign w:val="center"/>
          </w:tcPr>
          <w:p w:rsidR="002D6DB2" w:rsidRPr="00DA2E2E" w:rsidRDefault="002D6DB2" w:rsidP="004C70FC">
            <w:pPr>
              <w:ind w:left="-10"/>
              <w:jc w:val="center"/>
              <w:rPr>
                <w:rFonts w:ascii="Arial" w:hAnsi="Arial" w:cs="Arial"/>
                <w:sz w:val="11"/>
                <w:szCs w:val="11"/>
              </w:rPr>
            </w:pPr>
            <w:r w:rsidRPr="00DA2E2E">
              <w:rPr>
                <w:rFonts w:ascii="Arial" w:hAnsi="Arial" w:cs="Arial"/>
                <w:sz w:val="11"/>
                <w:szCs w:val="11"/>
              </w:rPr>
              <w:t>161</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11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88"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10"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4"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79" w:type="dxa"/>
            <w:gridSpan w:val="4"/>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99235D" w:rsidRPr="00DA2E2E" w:rsidTr="002F0FB1">
        <w:trPr>
          <w:cantSplit/>
          <w:trHeight w:val="20"/>
        </w:trPr>
        <w:tc>
          <w:tcPr>
            <w:tcW w:w="2989" w:type="dxa"/>
            <w:gridSpan w:val="6"/>
            <w:tcBorders>
              <w:left w:val="single" w:sz="2" w:space="0" w:color="auto"/>
              <w:bottom w:val="single" w:sz="2" w:space="0" w:color="auto"/>
              <w:right w:val="single" w:sz="2" w:space="0" w:color="auto"/>
            </w:tcBorders>
            <w:vAlign w:val="center"/>
          </w:tcPr>
          <w:p w:rsidR="002D6DB2" w:rsidRPr="00DA2E2E" w:rsidRDefault="002D6DB2" w:rsidP="004C70FC">
            <w:pPr>
              <w:ind w:left="63"/>
              <w:rPr>
                <w:rFonts w:ascii="Arial" w:hAnsi="Arial" w:cs="Arial"/>
                <w:sz w:val="12"/>
                <w:szCs w:val="12"/>
              </w:rPr>
            </w:pPr>
            <w:r w:rsidRPr="00DA2E2E">
              <w:rPr>
                <w:rFonts w:ascii="Arial" w:hAnsi="Arial" w:cs="Arial"/>
                <w:sz w:val="12"/>
                <w:szCs w:val="12"/>
              </w:rPr>
              <w:t>O naprawienie szkody wynikłej z czynu niedozwolonego, z wyłączeniem spraw o symbolach 014wk, 014oc, 014pz,  026, 027, 027a, 027b, 028, 029, 030, 050, 050z, 055, 056, 056s, 059, 060, 060a, 061, 062, 062a, 068, 069, 063, 064</w:t>
            </w:r>
          </w:p>
        </w:tc>
        <w:tc>
          <w:tcPr>
            <w:tcW w:w="352" w:type="dxa"/>
            <w:gridSpan w:val="2"/>
            <w:tcBorders>
              <w:top w:val="single" w:sz="4" w:space="0" w:color="auto"/>
              <w:left w:val="single" w:sz="2" w:space="0" w:color="auto"/>
              <w:bottom w:val="single" w:sz="2" w:space="0" w:color="auto"/>
              <w:right w:val="single" w:sz="18" w:space="0" w:color="auto"/>
            </w:tcBorders>
            <w:shd w:val="clear" w:color="auto" w:fill="auto"/>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302</w:t>
            </w:r>
          </w:p>
        </w:tc>
        <w:tc>
          <w:tcPr>
            <w:tcW w:w="465" w:type="dxa"/>
            <w:gridSpan w:val="3"/>
            <w:tcBorders>
              <w:top w:val="single" w:sz="4" w:space="0" w:color="auto"/>
              <w:left w:val="single" w:sz="18" w:space="0" w:color="auto"/>
              <w:bottom w:val="single" w:sz="4" w:space="0" w:color="auto"/>
              <w:right w:val="single" w:sz="4" w:space="0" w:color="auto"/>
            </w:tcBorders>
            <w:shd w:val="clear" w:color="auto" w:fill="auto"/>
            <w:vAlign w:val="center"/>
          </w:tcPr>
          <w:p w:rsidR="002D6DB2" w:rsidRPr="00DA2E2E" w:rsidRDefault="002D6DB2" w:rsidP="004C70FC">
            <w:pPr>
              <w:ind w:left="-10"/>
              <w:jc w:val="center"/>
              <w:rPr>
                <w:rFonts w:ascii="Arial" w:hAnsi="Arial" w:cs="Arial"/>
                <w:sz w:val="11"/>
                <w:szCs w:val="11"/>
              </w:rPr>
            </w:pPr>
            <w:r w:rsidRPr="00DA2E2E">
              <w:rPr>
                <w:rFonts w:ascii="Arial" w:hAnsi="Arial" w:cs="Arial"/>
                <w:sz w:val="11"/>
                <w:szCs w:val="11"/>
              </w:rPr>
              <w:t>162</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11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88"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10"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4"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79" w:type="dxa"/>
            <w:gridSpan w:val="4"/>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F0FB1" w:rsidRPr="00DA2E2E" w:rsidTr="002F0FB1">
        <w:trPr>
          <w:gridAfter w:val="1"/>
          <w:wAfter w:w="10" w:type="dxa"/>
          <w:cantSplit/>
          <w:trHeight w:hRule="exact" w:val="198"/>
        </w:trPr>
        <w:tc>
          <w:tcPr>
            <w:tcW w:w="561" w:type="dxa"/>
            <w:vMerge w:val="restart"/>
            <w:tcBorders>
              <w:left w:val="single" w:sz="2" w:space="0" w:color="auto"/>
              <w:right w:val="single" w:sz="2" w:space="0" w:color="auto"/>
            </w:tcBorders>
            <w:vAlign w:val="center"/>
          </w:tcPr>
          <w:p w:rsidR="002D6DB2" w:rsidRPr="00DA2E2E" w:rsidRDefault="002D6DB2" w:rsidP="004C70FC">
            <w:pPr>
              <w:ind w:left="120"/>
              <w:rPr>
                <w:rFonts w:ascii="Arial" w:hAnsi="Arial" w:cs="Arial"/>
                <w:sz w:val="11"/>
                <w:szCs w:val="11"/>
              </w:rPr>
            </w:pPr>
            <w:r w:rsidRPr="00DA2E2E">
              <w:rPr>
                <w:rFonts w:ascii="Arial" w:hAnsi="Arial" w:cs="Arial"/>
                <w:sz w:val="11"/>
                <w:szCs w:val="11"/>
              </w:rPr>
              <w:t xml:space="preserve">Roszczenia </w:t>
            </w:r>
          </w:p>
        </w:tc>
        <w:tc>
          <w:tcPr>
            <w:tcW w:w="414" w:type="dxa"/>
            <w:gridSpan w:val="2"/>
            <w:vMerge w:val="restart"/>
            <w:tcBorders>
              <w:left w:val="single" w:sz="2" w:space="0" w:color="auto"/>
              <w:right w:val="single" w:sz="2" w:space="0" w:color="auto"/>
            </w:tcBorders>
            <w:vAlign w:val="center"/>
          </w:tcPr>
          <w:p w:rsidR="002D6DB2" w:rsidRPr="00DA2E2E" w:rsidRDefault="002D6DB2" w:rsidP="004C70FC">
            <w:pPr>
              <w:ind w:left="49" w:firstLine="14"/>
              <w:rPr>
                <w:rFonts w:ascii="Arial" w:hAnsi="Arial" w:cs="Arial"/>
                <w:sz w:val="11"/>
                <w:szCs w:val="11"/>
              </w:rPr>
            </w:pPr>
            <w:r w:rsidRPr="00DA2E2E">
              <w:rPr>
                <w:rFonts w:ascii="Arial" w:hAnsi="Arial" w:cs="Arial"/>
                <w:sz w:val="11"/>
                <w:szCs w:val="11"/>
              </w:rPr>
              <w:t xml:space="preserve">z umowy </w:t>
            </w:r>
          </w:p>
        </w:tc>
        <w:tc>
          <w:tcPr>
            <w:tcW w:w="2023" w:type="dxa"/>
            <w:gridSpan w:val="4"/>
            <w:tcBorders>
              <w:left w:val="single" w:sz="2" w:space="0" w:color="auto"/>
              <w:bottom w:val="single" w:sz="2" w:space="0" w:color="auto"/>
              <w:right w:val="single" w:sz="2" w:space="0" w:color="auto"/>
            </w:tcBorders>
            <w:vAlign w:val="center"/>
          </w:tcPr>
          <w:p w:rsidR="002D6DB2" w:rsidRPr="00DA2E2E" w:rsidRDefault="002D6DB2" w:rsidP="004C70FC">
            <w:pPr>
              <w:ind w:left="120"/>
              <w:rPr>
                <w:rFonts w:ascii="Arial" w:hAnsi="Arial" w:cs="Arial"/>
                <w:sz w:val="11"/>
                <w:szCs w:val="11"/>
              </w:rPr>
            </w:pPr>
            <w:r w:rsidRPr="00DA2E2E">
              <w:rPr>
                <w:rFonts w:ascii="Arial" w:hAnsi="Arial" w:cs="Arial"/>
                <w:sz w:val="11"/>
                <w:szCs w:val="11"/>
              </w:rPr>
              <w:t>sprzedaży</w:t>
            </w:r>
          </w:p>
        </w:tc>
        <w:tc>
          <w:tcPr>
            <w:tcW w:w="343" w:type="dxa"/>
            <w:tcBorders>
              <w:top w:val="single" w:sz="4" w:space="0" w:color="auto"/>
              <w:left w:val="single" w:sz="2" w:space="0" w:color="auto"/>
              <w:bottom w:val="single" w:sz="2" w:space="0" w:color="auto"/>
              <w:right w:val="single" w:sz="18"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088</w:t>
            </w:r>
          </w:p>
        </w:tc>
        <w:tc>
          <w:tcPr>
            <w:tcW w:w="456" w:type="dxa"/>
            <w:gridSpan w:val="2"/>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ind w:left="-10"/>
              <w:jc w:val="center"/>
              <w:rPr>
                <w:rFonts w:ascii="Arial" w:hAnsi="Arial" w:cs="Arial"/>
                <w:sz w:val="11"/>
                <w:szCs w:val="11"/>
              </w:rPr>
            </w:pPr>
            <w:r w:rsidRPr="00DA2E2E">
              <w:rPr>
                <w:rFonts w:ascii="Arial" w:hAnsi="Arial" w:cs="Arial"/>
                <w:sz w:val="11"/>
                <w:szCs w:val="11"/>
              </w:rPr>
              <w:t>163</w:t>
            </w:r>
          </w:p>
        </w:tc>
        <w:tc>
          <w:tcPr>
            <w:tcW w:w="907"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118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w:t>
            </w:r>
          </w:p>
        </w:tc>
        <w:tc>
          <w:tcPr>
            <w:tcW w:w="107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88"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59"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54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4"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72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69" w:type="dxa"/>
            <w:gridSpan w:val="3"/>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r>
      <w:tr w:rsidR="002F0FB1" w:rsidRPr="00DA2E2E" w:rsidTr="002F0FB1">
        <w:trPr>
          <w:gridAfter w:val="1"/>
          <w:wAfter w:w="10" w:type="dxa"/>
          <w:cantSplit/>
          <w:trHeight w:hRule="exact" w:val="198"/>
        </w:trPr>
        <w:tc>
          <w:tcPr>
            <w:tcW w:w="561" w:type="dxa"/>
            <w:vMerge/>
            <w:tcBorders>
              <w:left w:val="single" w:sz="2" w:space="0" w:color="auto"/>
              <w:right w:val="single" w:sz="2" w:space="0" w:color="auto"/>
            </w:tcBorders>
            <w:vAlign w:val="center"/>
          </w:tcPr>
          <w:p w:rsidR="002D6DB2" w:rsidRPr="00DA2E2E" w:rsidRDefault="002D6DB2" w:rsidP="004C70FC">
            <w:pPr>
              <w:ind w:left="120"/>
              <w:rPr>
                <w:rFonts w:ascii="Arial" w:hAnsi="Arial" w:cs="Arial"/>
                <w:sz w:val="11"/>
                <w:szCs w:val="11"/>
              </w:rPr>
            </w:pPr>
          </w:p>
        </w:tc>
        <w:tc>
          <w:tcPr>
            <w:tcW w:w="414" w:type="dxa"/>
            <w:gridSpan w:val="2"/>
            <w:vMerge/>
            <w:tcBorders>
              <w:left w:val="single" w:sz="2" w:space="0" w:color="auto"/>
              <w:right w:val="single" w:sz="2" w:space="0" w:color="auto"/>
            </w:tcBorders>
            <w:vAlign w:val="center"/>
          </w:tcPr>
          <w:p w:rsidR="002D6DB2" w:rsidRPr="00DA2E2E" w:rsidRDefault="002D6DB2" w:rsidP="004C70FC">
            <w:pPr>
              <w:ind w:left="120"/>
              <w:rPr>
                <w:rFonts w:ascii="Arial" w:hAnsi="Arial" w:cs="Arial"/>
                <w:sz w:val="11"/>
                <w:szCs w:val="11"/>
              </w:rPr>
            </w:pPr>
          </w:p>
        </w:tc>
        <w:tc>
          <w:tcPr>
            <w:tcW w:w="2023" w:type="dxa"/>
            <w:gridSpan w:val="4"/>
            <w:tcBorders>
              <w:left w:val="single" w:sz="2" w:space="0" w:color="auto"/>
              <w:bottom w:val="single" w:sz="2" w:space="0" w:color="auto"/>
              <w:right w:val="single" w:sz="2" w:space="0" w:color="auto"/>
            </w:tcBorders>
            <w:vAlign w:val="center"/>
          </w:tcPr>
          <w:p w:rsidR="002D6DB2" w:rsidRPr="00DA2E2E" w:rsidRDefault="002D6DB2" w:rsidP="004C70FC">
            <w:pPr>
              <w:ind w:left="120"/>
              <w:rPr>
                <w:rFonts w:ascii="Arial" w:hAnsi="Arial" w:cs="Arial"/>
                <w:sz w:val="11"/>
                <w:szCs w:val="11"/>
              </w:rPr>
            </w:pPr>
            <w:r w:rsidRPr="00DA2E2E">
              <w:rPr>
                <w:rFonts w:ascii="Arial" w:hAnsi="Arial" w:cs="Arial"/>
                <w:sz w:val="11"/>
                <w:szCs w:val="11"/>
              </w:rPr>
              <w:t>dostawy</w:t>
            </w:r>
          </w:p>
        </w:tc>
        <w:tc>
          <w:tcPr>
            <w:tcW w:w="343" w:type="dxa"/>
            <w:tcBorders>
              <w:top w:val="single" w:sz="4" w:space="0" w:color="auto"/>
              <w:left w:val="single" w:sz="2" w:space="0" w:color="auto"/>
              <w:bottom w:val="single" w:sz="2" w:space="0" w:color="auto"/>
              <w:right w:val="single" w:sz="18"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089</w:t>
            </w:r>
          </w:p>
        </w:tc>
        <w:tc>
          <w:tcPr>
            <w:tcW w:w="456" w:type="dxa"/>
            <w:gridSpan w:val="2"/>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ind w:left="-10"/>
              <w:jc w:val="center"/>
              <w:rPr>
                <w:rFonts w:ascii="Arial" w:hAnsi="Arial" w:cs="Arial"/>
                <w:sz w:val="11"/>
                <w:szCs w:val="11"/>
              </w:rPr>
            </w:pPr>
            <w:r w:rsidRPr="00DA2E2E">
              <w:rPr>
                <w:rFonts w:ascii="Arial" w:hAnsi="Arial" w:cs="Arial"/>
                <w:sz w:val="11"/>
                <w:szCs w:val="11"/>
              </w:rPr>
              <w:t>164</w:t>
            </w:r>
          </w:p>
        </w:tc>
        <w:tc>
          <w:tcPr>
            <w:tcW w:w="907"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8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107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88"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59"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4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4"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69" w:type="dxa"/>
            <w:gridSpan w:val="3"/>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F0FB1" w:rsidRPr="00DA2E2E" w:rsidTr="002F0FB1">
        <w:trPr>
          <w:gridAfter w:val="1"/>
          <w:wAfter w:w="10" w:type="dxa"/>
          <w:cantSplit/>
          <w:trHeight w:hRule="exact" w:val="198"/>
        </w:trPr>
        <w:tc>
          <w:tcPr>
            <w:tcW w:w="561" w:type="dxa"/>
            <w:vMerge/>
            <w:tcBorders>
              <w:left w:val="single" w:sz="2" w:space="0" w:color="auto"/>
              <w:right w:val="single" w:sz="2" w:space="0" w:color="auto"/>
            </w:tcBorders>
            <w:vAlign w:val="center"/>
          </w:tcPr>
          <w:p w:rsidR="002D6DB2" w:rsidRPr="00DA2E2E" w:rsidRDefault="002D6DB2" w:rsidP="004C70FC">
            <w:pPr>
              <w:ind w:left="120"/>
              <w:rPr>
                <w:rFonts w:ascii="Arial" w:hAnsi="Arial" w:cs="Arial"/>
                <w:sz w:val="11"/>
                <w:szCs w:val="11"/>
              </w:rPr>
            </w:pPr>
          </w:p>
        </w:tc>
        <w:tc>
          <w:tcPr>
            <w:tcW w:w="414" w:type="dxa"/>
            <w:gridSpan w:val="2"/>
            <w:vMerge/>
            <w:tcBorders>
              <w:left w:val="single" w:sz="2" w:space="0" w:color="auto"/>
              <w:right w:val="single" w:sz="2" w:space="0" w:color="auto"/>
            </w:tcBorders>
            <w:vAlign w:val="center"/>
          </w:tcPr>
          <w:p w:rsidR="002D6DB2" w:rsidRPr="00DA2E2E" w:rsidRDefault="002D6DB2" w:rsidP="004C70FC">
            <w:pPr>
              <w:ind w:left="120"/>
              <w:rPr>
                <w:rFonts w:ascii="Arial" w:hAnsi="Arial" w:cs="Arial"/>
                <w:sz w:val="11"/>
                <w:szCs w:val="11"/>
              </w:rPr>
            </w:pPr>
          </w:p>
        </w:tc>
        <w:tc>
          <w:tcPr>
            <w:tcW w:w="2023" w:type="dxa"/>
            <w:gridSpan w:val="4"/>
            <w:tcBorders>
              <w:left w:val="single" w:sz="2" w:space="0" w:color="auto"/>
              <w:bottom w:val="single" w:sz="2" w:space="0" w:color="auto"/>
              <w:right w:val="single" w:sz="2" w:space="0" w:color="auto"/>
            </w:tcBorders>
            <w:vAlign w:val="center"/>
          </w:tcPr>
          <w:p w:rsidR="002D6DB2" w:rsidRPr="00DA2E2E" w:rsidRDefault="002D6DB2" w:rsidP="004C70FC">
            <w:pPr>
              <w:ind w:left="120"/>
              <w:rPr>
                <w:rFonts w:ascii="Arial" w:hAnsi="Arial" w:cs="Arial"/>
                <w:sz w:val="11"/>
                <w:szCs w:val="11"/>
              </w:rPr>
            </w:pPr>
            <w:r w:rsidRPr="00DA2E2E">
              <w:rPr>
                <w:rFonts w:ascii="Arial" w:hAnsi="Arial" w:cs="Arial"/>
                <w:sz w:val="11"/>
                <w:szCs w:val="11"/>
              </w:rPr>
              <w:t>o dzieło</w:t>
            </w:r>
          </w:p>
        </w:tc>
        <w:tc>
          <w:tcPr>
            <w:tcW w:w="343" w:type="dxa"/>
            <w:tcBorders>
              <w:top w:val="single" w:sz="4" w:space="0" w:color="auto"/>
              <w:left w:val="single" w:sz="2" w:space="0" w:color="auto"/>
              <w:bottom w:val="single" w:sz="2" w:space="0" w:color="auto"/>
              <w:right w:val="single" w:sz="18"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090</w:t>
            </w:r>
          </w:p>
        </w:tc>
        <w:tc>
          <w:tcPr>
            <w:tcW w:w="456" w:type="dxa"/>
            <w:gridSpan w:val="2"/>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ind w:left="-10"/>
              <w:jc w:val="center"/>
              <w:rPr>
                <w:rFonts w:ascii="Arial" w:hAnsi="Arial" w:cs="Arial"/>
                <w:sz w:val="11"/>
                <w:szCs w:val="11"/>
              </w:rPr>
            </w:pPr>
            <w:r w:rsidRPr="00DA2E2E">
              <w:rPr>
                <w:rFonts w:ascii="Arial" w:hAnsi="Arial" w:cs="Arial"/>
                <w:sz w:val="11"/>
                <w:szCs w:val="11"/>
              </w:rPr>
              <w:t>165</w:t>
            </w:r>
          </w:p>
        </w:tc>
        <w:tc>
          <w:tcPr>
            <w:tcW w:w="907"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8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7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88"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9"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4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4"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69" w:type="dxa"/>
            <w:gridSpan w:val="3"/>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F0FB1" w:rsidRPr="00DA2E2E" w:rsidTr="002F0FB1">
        <w:trPr>
          <w:gridAfter w:val="1"/>
          <w:wAfter w:w="10" w:type="dxa"/>
          <w:cantSplit/>
          <w:trHeight w:hRule="exact" w:val="198"/>
        </w:trPr>
        <w:tc>
          <w:tcPr>
            <w:tcW w:w="561" w:type="dxa"/>
            <w:vMerge/>
            <w:tcBorders>
              <w:left w:val="single" w:sz="2" w:space="0" w:color="auto"/>
              <w:right w:val="single" w:sz="2" w:space="0" w:color="auto"/>
            </w:tcBorders>
            <w:vAlign w:val="center"/>
          </w:tcPr>
          <w:p w:rsidR="002D6DB2" w:rsidRPr="00DA2E2E" w:rsidRDefault="002D6DB2" w:rsidP="004C70FC">
            <w:pPr>
              <w:ind w:left="120"/>
              <w:rPr>
                <w:rFonts w:ascii="Arial" w:hAnsi="Arial" w:cs="Arial"/>
                <w:sz w:val="11"/>
                <w:szCs w:val="11"/>
              </w:rPr>
            </w:pPr>
          </w:p>
        </w:tc>
        <w:tc>
          <w:tcPr>
            <w:tcW w:w="414" w:type="dxa"/>
            <w:gridSpan w:val="2"/>
            <w:vMerge/>
            <w:tcBorders>
              <w:left w:val="single" w:sz="2" w:space="0" w:color="auto"/>
              <w:right w:val="single" w:sz="2" w:space="0" w:color="auto"/>
            </w:tcBorders>
            <w:vAlign w:val="center"/>
          </w:tcPr>
          <w:p w:rsidR="002D6DB2" w:rsidRPr="00DA2E2E" w:rsidRDefault="002D6DB2" w:rsidP="004C70FC">
            <w:pPr>
              <w:ind w:left="120"/>
              <w:rPr>
                <w:rFonts w:ascii="Arial" w:hAnsi="Arial" w:cs="Arial"/>
                <w:sz w:val="11"/>
                <w:szCs w:val="11"/>
              </w:rPr>
            </w:pPr>
          </w:p>
        </w:tc>
        <w:tc>
          <w:tcPr>
            <w:tcW w:w="2023" w:type="dxa"/>
            <w:gridSpan w:val="4"/>
            <w:tcBorders>
              <w:left w:val="single" w:sz="2" w:space="0" w:color="auto"/>
              <w:bottom w:val="single" w:sz="2" w:space="0" w:color="auto"/>
              <w:right w:val="single" w:sz="2" w:space="0" w:color="auto"/>
            </w:tcBorders>
            <w:vAlign w:val="center"/>
          </w:tcPr>
          <w:p w:rsidR="002D6DB2" w:rsidRPr="00DA2E2E" w:rsidRDefault="002D6DB2" w:rsidP="004C70FC">
            <w:pPr>
              <w:ind w:left="120"/>
              <w:rPr>
                <w:rFonts w:ascii="Arial" w:hAnsi="Arial" w:cs="Arial"/>
                <w:sz w:val="11"/>
                <w:szCs w:val="11"/>
              </w:rPr>
            </w:pPr>
            <w:r w:rsidRPr="00DA2E2E">
              <w:rPr>
                <w:rFonts w:ascii="Arial" w:hAnsi="Arial" w:cs="Arial"/>
                <w:sz w:val="11"/>
                <w:szCs w:val="11"/>
              </w:rPr>
              <w:t>o roboty budowlane</w:t>
            </w:r>
          </w:p>
        </w:tc>
        <w:tc>
          <w:tcPr>
            <w:tcW w:w="343" w:type="dxa"/>
            <w:tcBorders>
              <w:top w:val="single" w:sz="4" w:space="0" w:color="auto"/>
              <w:left w:val="single" w:sz="2" w:space="0" w:color="auto"/>
              <w:bottom w:val="single" w:sz="2" w:space="0" w:color="auto"/>
              <w:right w:val="single" w:sz="18"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091</w:t>
            </w:r>
          </w:p>
        </w:tc>
        <w:tc>
          <w:tcPr>
            <w:tcW w:w="456" w:type="dxa"/>
            <w:gridSpan w:val="2"/>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ind w:left="-10"/>
              <w:jc w:val="center"/>
              <w:rPr>
                <w:rFonts w:ascii="Arial" w:hAnsi="Arial" w:cs="Arial"/>
                <w:sz w:val="11"/>
                <w:szCs w:val="11"/>
              </w:rPr>
            </w:pPr>
            <w:r w:rsidRPr="00DA2E2E">
              <w:rPr>
                <w:rFonts w:ascii="Arial" w:hAnsi="Arial" w:cs="Arial"/>
                <w:sz w:val="11"/>
                <w:szCs w:val="11"/>
              </w:rPr>
              <w:t>166</w:t>
            </w:r>
          </w:p>
        </w:tc>
        <w:tc>
          <w:tcPr>
            <w:tcW w:w="907"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118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107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88"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9"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4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4"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72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69" w:type="dxa"/>
            <w:gridSpan w:val="3"/>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F0FB1" w:rsidRPr="00DA2E2E" w:rsidTr="002F0FB1">
        <w:trPr>
          <w:gridAfter w:val="1"/>
          <w:wAfter w:w="10" w:type="dxa"/>
          <w:cantSplit/>
          <w:trHeight w:val="479"/>
        </w:trPr>
        <w:tc>
          <w:tcPr>
            <w:tcW w:w="561" w:type="dxa"/>
            <w:vMerge/>
            <w:tcBorders>
              <w:left w:val="single" w:sz="2" w:space="0" w:color="auto"/>
              <w:right w:val="single" w:sz="2" w:space="0" w:color="auto"/>
            </w:tcBorders>
            <w:vAlign w:val="center"/>
          </w:tcPr>
          <w:p w:rsidR="002D6DB2" w:rsidRPr="00DA2E2E" w:rsidRDefault="002D6DB2" w:rsidP="004C70FC">
            <w:pPr>
              <w:ind w:left="120"/>
              <w:rPr>
                <w:rFonts w:ascii="Arial" w:hAnsi="Arial" w:cs="Arial"/>
                <w:sz w:val="11"/>
                <w:szCs w:val="11"/>
              </w:rPr>
            </w:pPr>
          </w:p>
        </w:tc>
        <w:tc>
          <w:tcPr>
            <w:tcW w:w="414" w:type="dxa"/>
            <w:gridSpan w:val="2"/>
            <w:vMerge/>
            <w:tcBorders>
              <w:left w:val="single" w:sz="2" w:space="0" w:color="auto"/>
              <w:right w:val="single" w:sz="2" w:space="0" w:color="auto"/>
            </w:tcBorders>
            <w:vAlign w:val="center"/>
          </w:tcPr>
          <w:p w:rsidR="002D6DB2" w:rsidRPr="00DA2E2E" w:rsidRDefault="002D6DB2" w:rsidP="004C70FC">
            <w:pPr>
              <w:ind w:left="120"/>
              <w:rPr>
                <w:rFonts w:ascii="Arial" w:hAnsi="Arial" w:cs="Arial"/>
                <w:sz w:val="11"/>
                <w:szCs w:val="11"/>
              </w:rPr>
            </w:pPr>
          </w:p>
        </w:tc>
        <w:tc>
          <w:tcPr>
            <w:tcW w:w="2023" w:type="dxa"/>
            <w:gridSpan w:val="4"/>
            <w:tcBorders>
              <w:left w:val="single" w:sz="2" w:space="0" w:color="auto"/>
              <w:bottom w:val="single" w:sz="2" w:space="0" w:color="auto"/>
              <w:right w:val="single" w:sz="2" w:space="0" w:color="auto"/>
            </w:tcBorders>
            <w:vAlign w:val="center"/>
          </w:tcPr>
          <w:p w:rsidR="002D6DB2" w:rsidRPr="00DA2E2E" w:rsidRDefault="002D6DB2" w:rsidP="004C70FC">
            <w:pPr>
              <w:ind w:left="84"/>
              <w:rPr>
                <w:rFonts w:ascii="Arial" w:hAnsi="Arial" w:cs="Arial"/>
                <w:sz w:val="11"/>
                <w:szCs w:val="11"/>
              </w:rPr>
            </w:pPr>
            <w:r w:rsidRPr="00DA2E2E">
              <w:rPr>
                <w:rFonts w:ascii="Arial" w:hAnsi="Arial" w:cs="Arial"/>
                <w:sz w:val="11"/>
                <w:szCs w:val="11"/>
              </w:rPr>
              <w:t>deweloperskiej art. 9 ustawy z 16 września 2011 r. o ochronie praw nabywcy lokalu mieszkalnego lub domu jednorodzinnego(Dz.U. z 2017r. poz. 1468)</w:t>
            </w:r>
          </w:p>
        </w:tc>
        <w:tc>
          <w:tcPr>
            <w:tcW w:w="343" w:type="dxa"/>
            <w:tcBorders>
              <w:top w:val="single" w:sz="4"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091a</w:t>
            </w:r>
          </w:p>
        </w:tc>
        <w:tc>
          <w:tcPr>
            <w:tcW w:w="456" w:type="dxa"/>
            <w:gridSpan w:val="2"/>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ind w:left="-10"/>
              <w:jc w:val="center"/>
              <w:rPr>
                <w:rFonts w:ascii="Arial" w:hAnsi="Arial" w:cs="Arial"/>
                <w:sz w:val="11"/>
                <w:szCs w:val="11"/>
              </w:rPr>
            </w:pPr>
            <w:r w:rsidRPr="00DA2E2E">
              <w:rPr>
                <w:rFonts w:ascii="Arial" w:hAnsi="Arial" w:cs="Arial"/>
                <w:sz w:val="11"/>
                <w:szCs w:val="11"/>
              </w:rPr>
              <w:t>167</w:t>
            </w:r>
          </w:p>
        </w:tc>
        <w:tc>
          <w:tcPr>
            <w:tcW w:w="907"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8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7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88"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9"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4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4"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69" w:type="dxa"/>
            <w:gridSpan w:val="3"/>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F0FB1" w:rsidRPr="00DA2E2E" w:rsidTr="002F0FB1">
        <w:trPr>
          <w:gridAfter w:val="1"/>
          <w:wAfter w:w="10" w:type="dxa"/>
          <w:cantSplit/>
          <w:trHeight w:hRule="exact" w:val="198"/>
        </w:trPr>
        <w:tc>
          <w:tcPr>
            <w:tcW w:w="561" w:type="dxa"/>
            <w:vMerge/>
            <w:tcBorders>
              <w:left w:val="single" w:sz="2" w:space="0" w:color="auto"/>
              <w:right w:val="single" w:sz="2" w:space="0" w:color="auto"/>
            </w:tcBorders>
            <w:vAlign w:val="center"/>
          </w:tcPr>
          <w:p w:rsidR="002D6DB2" w:rsidRPr="00DA2E2E" w:rsidRDefault="002D6DB2" w:rsidP="004C70FC">
            <w:pPr>
              <w:ind w:left="120"/>
              <w:rPr>
                <w:rFonts w:ascii="Arial" w:hAnsi="Arial" w:cs="Arial"/>
                <w:sz w:val="11"/>
                <w:szCs w:val="11"/>
              </w:rPr>
            </w:pPr>
          </w:p>
        </w:tc>
        <w:tc>
          <w:tcPr>
            <w:tcW w:w="414" w:type="dxa"/>
            <w:gridSpan w:val="2"/>
            <w:vMerge/>
            <w:tcBorders>
              <w:left w:val="single" w:sz="2" w:space="0" w:color="auto"/>
              <w:right w:val="single" w:sz="2" w:space="0" w:color="auto"/>
            </w:tcBorders>
            <w:vAlign w:val="center"/>
          </w:tcPr>
          <w:p w:rsidR="002D6DB2" w:rsidRPr="00DA2E2E" w:rsidRDefault="002D6DB2" w:rsidP="004C70FC">
            <w:pPr>
              <w:ind w:left="120"/>
              <w:rPr>
                <w:rFonts w:ascii="Arial" w:hAnsi="Arial" w:cs="Arial"/>
                <w:sz w:val="11"/>
                <w:szCs w:val="11"/>
              </w:rPr>
            </w:pPr>
          </w:p>
        </w:tc>
        <w:tc>
          <w:tcPr>
            <w:tcW w:w="2023" w:type="dxa"/>
            <w:gridSpan w:val="4"/>
            <w:tcBorders>
              <w:left w:val="single" w:sz="2" w:space="0" w:color="auto"/>
              <w:bottom w:val="single" w:sz="2" w:space="0" w:color="auto"/>
              <w:right w:val="single" w:sz="2" w:space="0" w:color="auto"/>
            </w:tcBorders>
            <w:vAlign w:val="center"/>
          </w:tcPr>
          <w:p w:rsidR="002D6DB2" w:rsidRPr="00DA2E2E" w:rsidRDefault="002D6DB2" w:rsidP="004C70FC">
            <w:pPr>
              <w:ind w:left="120"/>
              <w:rPr>
                <w:rFonts w:ascii="Arial" w:hAnsi="Arial" w:cs="Arial"/>
                <w:sz w:val="11"/>
                <w:szCs w:val="11"/>
              </w:rPr>
            </w:pPr>
            <w:r w:rsidRPr="00DA2E2E">
              <w:rPr>
                <w:rFonts w:ascii="Arial" w:hAnsi="Arial" w:cs="Arial"/>
                <w:sz w:val="11"/>
                <w:szCs w:val="11"/>
              </w:rPr>
              <w:t>najmu</w:t>
            </w:r>
          </w:p>
        </w:tc>
        <w:tc>
          <w:tcPr>
            <w:tcW w:w="343" w:type="dxa"/>
            <w:tcBorders>
              <w:top w:val="single" w:sz="4" w:space="0" w:color="auto"/>
              <w:left w:val="single" w:sz="2" w:space="0" w:color="auto"/>
              <w:bottom w:val="single" w:sz="2" w:space="0" w:color="auto"/>
              <w:right w:val="single" w:sz="18"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092</w:t>
            </w:r>
          </w:p>
        </w:tc>
        <w:tc>
          <w:tcPr>
            <w:tcW w:w="456" w:type="dxa"/>
            <w:gridSpan w:val="2"/>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ind w:left="-10"/>
              <w:jc w:val="center"/>
              <w:rPr>
                <w:rFonts w:ascii="Arial" w:hAnsi="Arial" w:cs="Arial"/>
                <w:sz w:val="11"/>
                <w:szCs w:val="11"/>
              </w:rPr>
            </w:pPr>
            <w:r w:rsidRPr="00DA2E2E">
              <w:rPr>
                <w:rFonts w:ascii="Arial" w:hAnsi="Arial" w:cs="Arial"/>
                <w:sz w:val="11"/>
                <w:szCs w:val="11"/>
              </w:rPr>
              <w:t>168</w:t>
            </w:r>
          </w:p>
        </w:tc>
        <w:tc>
          <w:tcPr>
            <w:tcW w:w="907"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8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w:t>
            </w:r>
          </w:p>
        </w:tc>
        <w:tc>
          <w:tcPr>
            <w:tcW w:w="107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688"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9"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4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4"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2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69" w:type="dxa"/>
            <w:gridSpan w:val="3"/>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F0FB1" w:rsidRPr="00DA2E2E" w:rsidTr="002F0FB1">
        <w:trPr>
          <w:gridAfter w:val="1"/>
          <w:wAfter w:w="10" w:type="dxa"/>
          <w:cantSplit/>
          <w:trHeight w:hRule="exact" w:val="198"/>
        </w:trPr>
        <w:tc>
          <w:tcPr>
            <w:tcW w:w="561" w:type="dxa"/>
            <w:vMerge/>
            <w:tcBorders>
              <w:left w:val="single" w:sz="2" w:space="0" w:color="auto"/>
              <w:right w:val="single" w:sz="2" w:space="0" w:color="auto"/>
            </w:tcBorders>
            <w:vAlign w:val="center"/>
          </w:tcPr>
          <w:p w:rsidR="002D6DB2" w:rsidRPr="00DA2E2E" w:rsidRDefault="002D6DB2" w:rsidP="004C70FC">
            <w:pPr>
              <w:ind w:left="120"/>
              <w:rPr>
                <w:rFonts w:ascii="Arial" w:hAnsi="Arial" w:cs="Arial"/>
                <w:sz w:val="11"/>
                <w:szCs w:val="11"/>
              </w:rPr>
            </w:pPr>
          </w:p>
        </w:tc>
        <w:tc>
          <w:tcPr>
            <w:tcW w:w="414" w:type="dxa"/>
            <w:gridSpan w:val="2"/>
            <w:vMerge/>
            <w:tcBorders>
              <w:left w:val="single" w:sz="2" w:space="0" w:color="auto"/>
              <w:right w:val="single" w:sz="2" w:space="0" w:color="auto"/>
            </w:tcBorders>
            <w:vAlign w:val="center"/>
          </w:tcPr>
          <w:p w:rsidR="002D6DB2" w:rsidRPr="00DA2E2E" w:rsidRDefault="002D6DB2" w:rsidP="004C70FC">
            <w:pPr>
              <w:ind w:left="120"/>
              <w:rPr>
                <w:rFonts w:ascii="Arial" w:hAnsi="Arial" w:cs="Arial"/>
                <w:sz w:val="11"/>
                <w:szCs w:val="11"/>
              </w:rPr>
            </w:pPr>
          </w:p>
        </w:tc>
        <w:tc>
          <w:tcPr>
            <w:tcW w:w="2023" w:type="dxa"/>
            <w:gridSpan w:val="4"/>
            <w:tcBorders>
              <w:left w:val="single" w:sz="2" w:space="0" w:color="auto"/>
              <w:bottom w:val="single" w:sz="2" w:space="0" w:color="auto"/>
              <w:right w:val="single" w:sz="2" w:space="0" w:color="auto"/>
            </w:tcBorders>
            <w:vAlign w:val="center"/>
          </w:tcPr>
          <w:p w:rsidR="002D6DB2" w:rsidRPr="00DA2E2E" w:rsidRDefault="002D6DB2" w:rsidP="004C70FC">
            <w:pPr>
              <w:ind w:left="120"/>
              <w:rPr>
                <w:rFonts w:ascii="Arial" w:hAnsi="Arial" w:cs="Arial"/>
                <w:sz w:val="11"/>
                <w:szCs w:val="11"/>
              </w:rPr>
            </w:pPr>
            <w:r w:rsidRPr="00DA2E2E">
              <w:rPr>
                <w:rFonts w:ascii="Arial" w:hAnsi="Arial" w:cs="Arial"/>
                <w:sz w:val="11"/>
                <w:szCs w:val="11"/>
              </w:rPr>
              <w:t>pożyczki</w:t>
            </w:r>
          </w:p>
        </w:tc>
        <w:tc>
          <w:tcPr>
            <w:tcW w:w="343" w:type="dxa"/>
            <w:tcBorders>
              <w:top w:val="single" w:sz="4" w:space="0" w:color="auto"/>
              <w:left w:val="single" w:sz="2" w:space="0" w:color="auto"/>
              <w:bottom w:val="single" w:sz="2" w:space="0" w:color="auto"/>
              <w:right w:val="single" w:sz="18"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093</w:t>
            </w:r>
          </w:p>
        </w:tc>
        <w:tc>
          <w:tcPr>
            <w:tcW w:w="456" w:type="dxa"/>
            <w:gridSpan w:val="2"/>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ind w:left="-10"/>
              <w:jc w:val="center"/>
              <w:rPr>
                <w:rFonts w:ascii="Arial" w:hAnsi="Arial" w:cs="Arial"/>
                <w:sz w:val="11"/>
                <w:szCs w:val="11"/>
              </w:rPr>
            </w:pPr>
            <w:r w:rsidRPr="00DA2E2E">
              <w:rPr>
                <w:rFonts w:ascii="Arial" w:hAnsi="Arial" w:cs="Arial"/>
                <w:sz w:val="11"/>
                <w:szCs w:val="11"/>
              </w:rPr>
              <w:t>169</w:t>
            </w:r>
          </w:p>
        </w:tc>
        <w:tc>
          <w:tcPr>
            <w:tcW w:w="907"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118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107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88"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9"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4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4"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2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69" w:type="dxa"/>
            <w:gridSpan w:val="3"/>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bl>
    <w:p w:rsidR="002D6DB2" w:rsidRPr="002D6DB2" w:rsidRDefault="002D6DB2" w:rsidP="002D6DB2">
      <w:pPr>
        <w:rPr>
          <w:rFonts w:ascii="Arial" w:hAnsi="Arial" w:cs="Arial"/>
          <w:b/>
        </w:rPr>
      </w:pPr>
      <w:r>
        <w:br w:type="page"/>
      </w:r>
      <w:r w:rsidRPr="002D6DB2">
        <w:rPr>
          <w:rFonts w:ascii="Arial" w:hAnsi="Arial" w:cs="Arial"/>
          <w:b/>
        </w:rPr>
        <w:lastRenderedPageBreak/>
        <w:t>Dział 1.1.1.  Ewidencja spraw – I instancja i ogółem I i II instancja (dok.)</w:t>
      </w:r>
    </w:p>
    <w:tbl>
      <w:tblPr>
        <w:tblW w:w="15666"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6"/>
        <w:gridCol w:w="409"/>
        <w:gridCol w:w="2409"/>
        <w:gridCol w:w="9"/>
        <w:gridCol w:w="347"/>
        <w:gridCol w:w="14"/>
        <w:gridCol w:w="440"/>
        <w:gridCol w:w="9"/>
        <w:gridCol w:w="876"/>
        <w:gridCol w:w="7"/>
        <w:gridCol w:w="1156"/>
        <w:gridCol w:w="8"/>
        <w:gridCol w:w="1068"/>
        <w:gridCol w:w="18"/>
        <w:gridCol w:w="742"/>
        <w:gridCol w:w="658"/>
        <w:gridCol w:w="16"/>
        <w:gridCol w:w="671"/>
        <w:gridCol w:w="15"/>
        <w:gridCol w:w="725"/>
        <w:gridCol w:w="17"/>
        <w:gridCol w:w="531"/>
        <w:gridCol w:w="15"/>
        <w:gridCol w:w="783"/>
        <w:gridCol w:w="11"/>
        <w:gridCol w:w="16"/>
        <w:gridCol w:w="476"/>
        <w:gridCol w:w="15"/>
        <w:gridCol w:w="672"/>
        <w:gridCol w:w="9"/>
        <w:gridCol w:w="558"/>
        <w:gridCol w:w="16"/>
        <w:gridCol w:w="714"/>
        <w:gridCol w:w="12"/>
        <w:gridCol w:w="700"/>
        <w:gridCol w:w="9"/>
        <w:gridCol w:w="7"/>
        <w:gridCol w:w="936"/>
        <w:gridCol w:w="16"/>
      </w:tblGrid>
      <w:tr w:rsidR="002D6DB2" w:rsidRPr="00DA2E2E" w:rsidTr="004C70FC">
        <w:trPr>
          <w:cantSplit/>
          <w:trHeight w:hRule="exact" w:val="240"/>
        </w:trPr>
        <w:tc>
          <w:tcPr>
            <w:tcW w:w="4184" w:type="dxa"/>
            <w:gridSpan w:val="7"/>
            <w:vMerge w:val="restart"/>
            <w:tcBorders>
              <w:top w:val="single" w:sz="2" w:space="0" w:color="auto"/>
              <w:left w:val="single" w:sz="2" w:space="0" w:color="auto"/>
              <w:right w:val="single" w:sz="2" w:space="0" w:color="auto"/>
            </w:tcBorders>
            <w:vAlign w:val="center"/>
          </w:tcPr>
          <w:p w:rsidR="002D6DB2" w:rsidRDefault="002D6DB2" w:rsidP="004C70FC">
            <w:pPr>
              <w:spacing w:line="140" w:lineRule="exact"/>
              <w:ind w:left="85" w:right="85"/>
              <w:jc w:val="center"/>
              <w:rPr>
                <w:rFonts w:ascii="Arial" w:hAnsi="Arial"/>
                <w:sz w:val="14"/>
              </w:rPr>
            </w:pP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SPRAWY</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wg repertoriów</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lub wykazów</w:t>
            </w:r>
          </w:p>
          <w:p w:rsidR="002D6DB2" w:rsidRPr="00DA2E2E" w:rsidRDefault="002D6DB2" w:rsidP="004C70FC">
            <w:pPr>
              <w:spacing w:line="140" w:lineRule="exact"/>
              <w:ind w:left="85" w:right="85"/>
              <w:jc w:val="center"/>
              <w:rPr>
                <w:rFonts w:ascii="Arial" w:hAnsi="Arial"/>
                <w:sz w:val="14"/>
              </w:rPr>
            </w:pPr>
          </w:p>
        </w:tc>
        <w:tc>
          <w:tcPr>
            <w:tcW w:w="885" w:type="dxa"/>
            <w:gridSpan w:val="2"/>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Pozostało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z ubiegłego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roku</w:t>
            </w:r>
          </w:p>
        </w:tc>
        <w:tc>
          <w:tcPr>
            <w:tcW w:w="1163" w:type="dxa"/>
            <w:gridSpan w:val="2"/>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pacing w:val="28"/>
                <w:sz w:val="14"/>
              </w:rPr>
            </w:pPr>
            <w:r w:rsidRPr="00DA2E2E">
              <w:rPr>
                <w:rFonts w:ascii="Arial" w:hAnsi="Arial"/>
                <w:spacing w:val="28"/>
                <w:sz w:val="14"/>
              </w:rPr>
              <w:t>WPŁYNĘŁO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razem</w:t>
            </w:r>
          </w:p>
          <w:p w:rsidR="002D6DB2" w:rsidRPr="00DA2E2E" w:rsidRDefault="002D6DB2" w:rsidP="004C70FC">
            <w:pPr>
              <w:spacing w:line="140" w:lineRule="exact"/>
              <w:jc w:val="center"/>
              <w:rPr>
                <w:rFonts w:ascii="Arial" w:hAnsi="Arial"/>
                <w:spacing w:val="28"/>
                <w:sz w:val="14"/>
              </w:rPr>
            </w:pPr>
          </w:p>
        </w:tc>
        <w:tc>
          <w:tcPr>
            <w:tcW w:w="7024" w:type="dxa"/>
            <w:gridSpan w:val="20"/>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pacing w:val="28"/>
                <w:sz w:val="14"/>
              </w:rPr>
            </w:pPr>
            <w:r w:rsidRPr="00DA2E2E">
              <w:rPr>
                <w:rFonts w:ascii="Arial" w:hAnsi="Arial"/>
                <w:spacing w:val="28"/>
                <w:sz w:val="14"/>
              </w:rPr>
              <w:t>ZAŁATWIONO</w:t>
            </w:r>
          </w:p>
        </w:tc>
        <w:tc>
          <w:tcPr>
            <w:tcW w:w="1451" w:type="dxa"/>
            <w:gridSpan w:val="5"/>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pacing w:val="28"/>
                <w:sz w:val="12"/>
                <w:szCs w:val="12"/>
              </w:rPr>
            </w:pPr>
            <w:r w:rsidRPr="00DA2E2E">
              <w:rPr>
                <w:rFonts w:ascii="Arial" w:hAnsi="Arial"/>
                <w:sz w:val="14"/>
                <w:szCs w:val="14"/>
              </w:rPr>
              <w:t>Odroczono</w:t>
            </w:r>
          </w:p>
        </w:tc>
        <w:tc>
          <w:tcPr>
            <w:tcW w:w="959" w:type="dxa"/>
            <w:gridSpan w:val="3"/>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Pozostało</w:t>
            </w:r>
          </w:p>
          <w:p w:rsidR="002D6DB2" w:rsidRPr="00DA2E2E" w:rsidRDefault="002D6DB2" w:rsidP="004C70FC">
            <w:pPr>
              <w:spacing w:line="140" w:lineRule="exact"/>
              <w:jc w:val="center"/>
              <w:rPr>
                <w:rFonts w:ascii="Arial" w:hAnsi="Arial"/>
                <w:sz w:val="14"/>
              </w:rPr>
            </w:pPr>
            <w:r w:rsidRPr="00DA2E2E">
              <w:rPr>
                <w:rFonts w:ascii="Arial" w:hAnsi="Arial"/>
                <w:sz w:val="14"/>
              </w:rPr>
              <w:t>na okres</w:t>
            </w:r>
          </w:p>
          <w:p w:rsidR="002D6DB2" w:rsidRPr="00DA2E2E" w:rsidRDefault="002D6DB2" w:rsidP="004C70FC">
            <w:pPr>
              <w:spacing w:line="140" w:lineRule="exact"/>
              <w:jc w:val="center"/>
              <w:rPr>
                <w:rFonts w:ascii="Arial" w:hAnsi="Arial"/>
                <w:sz w:val="14"/>
              </w:rPr>
            </w:pPr>
            <w:r w:rsidRPr="00DA2E2E">
              <w:rPr>
                <w:rFonts w:ascii="Arial" w:hAnsi="Arial"/>
                <w:sz w:val="14"/>
              </w:rPr>
              <w:t>następny</w:t>
            </w:r>
          </w:p>
        </w:tc>
      </w:tr>
      <w:tr w:rsidR="002D6DB2" w:rsidRPr="00DA2E2E" w:rsidTr="004C70FC">
        <w:trPr>
          <w:cantSplit/>
          <w:trHeight w:hRule="exact" w:val="240"/>
        </w:trPr>
        <w:tc>
          <w:tcPr>
            <w:tcW w:w="4184" w:type="dxa"/>
            <w:gridSpan w:val="7"/>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85"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63" w:type="dxa"/>
            <w:gridSpan w:val="2"/>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1076" w:type="dxa"/>
            <w:gridSpan w:val="2"/>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razem</w:t>
            </w:r>
          </w:p>
        </w:tc>
        <w:tc>
          <w:tcPr>
            <w:tcW w:w="5948" w:type="dxa"/>
            <w:gridSpan w:val="18"/>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z w:val="14"/>
              </w:rPr>
            </w:pPr>
            <w:r w:rsidRPr="00DA2E2E">
              <w:rPr>
                <w:rFonts w:ascii="Arial" w:hAnsi="Arial"/>
                <w:sz w:val="14"/>
              </w:rPr>
              <w:t>z tego</w:t>
            </w:r>
          </w:p>
        </w:tc>
        <w:tc>
          <w:tcPr>
            <w:tcW w:w="1451" w:type="dxa"/>
            <w:gridSpan w:val="5"/>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4"/>
              </w:rPr>
            </w:pPr>
          </w:p>
        </w:tc>
        <w:tc>
          <w:tcPr>
            <w:tcW w:w="959" w:type="dxa"/>
            <w:gridSpan w:val="3"/>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4C70FC">
        <w:trPr>
          <w:cantSplit/>
          <w:trHeight w:val="180"/>
        </w:trPr>
        <w:tc>
          <w:tcPr>
            <w:tcW w:w="4184" w:type="dxa"/>
            <w:gridSpan w:val="7"/>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85"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63" w:type="dxa"/>
            <w:gridSpan w:val="2"/>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1076"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60" w:type="dxa"/>
            <w:gridSpan w:val="2"/>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20" w:lineRule="exact"/>
              <w:jc w:val="center"/>
              <w:rPr>
                <w:rFonts w:ascii="Arial" w:hAnsi="Arial"/>
                <w:sz w:val="12"/>
              </w:rPr>
            </w:pPr>
            <w:r w:rsidRPr="00DA2E2E">
              <w:rPr>
                <w:rFonts w:ascii="Arial" w:hAnsi="Arial"/>
                <w:sz w:val="12"/>
              </w:rPr>
              <w:t>uwzględniono</w:t>
            </w:r>
          </w:p>
          <w:p w:rsidR="002D6DB2" w:rsidRPr="00DA2E2E" w:rsidRDefault="002D6DB2" w:rsidP="004C70FC">
            <w:pPr>
              <w:spacing w:line="120" w:lineRule="exact"/>
              <w:jc w:val="center"/>
              <w:rPr>
                <w:rFonts w:ascii="Arial Narrow" w:hAnsi="Arial Narrow"/>
                <w:sz w:val="12"/>
              </w:rPr>
            </w:pPr>
            <w:r w:rsidRPr="00DA2E2E">
              <w:rPr>
                <w:rFonts w:ascii="Arial" w:hAnsi="Arial"/>
                <w:sz w:val="12"/>
              </w:rPr>
              <w:t>w całości lub części</w:t>
            </w:r>
          </w:p>
        </w:tc>
        <w:tc>
          <w:tcPr>
            <w:tcW w:w="674" w:type="dxa"/>
            <w:gridSpan w:val="2"/>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5"/>
              <w:jc w:val="center"/>
              <w:rPr>
                <w:rFonts w:ascii="Arial" w:hAnsi="Arial"/>
                <w:sz w:val="14"/>
              </w:rPr>
            </w:pPr>
            <w:r w:rsidRPr="00DA2E2E">
              <w:rPr>
                <w:rFonts w:ascii="Arial" w:hAnsi="Arial"/>
                <w:sz w:val="14"/>
              </w:rPr>
              <w:t>oddalono</w:t>
            </w:r>
          </w:p>
        </w:tc>
        <w:tc>
          <w:tcPr>
            <w:tcW w:w="671" w:type="dxa"/>
            <w:vMerge w:val="restart"/>
            <w:tcBorders>
              <w:top w:val="single" w:sz="2" w:space="0" w:color="auto"/>
              <w:left w:val="single" w:sz="2" w:space="0" w:color="auto"/>
              <w:right w:val="single" w:sz="2" w:space="0" w:color="auto"/>
            </w:tcBorders>
            <w:shd w:val="clear" w:color="auto" w:fill="auto"/>
            <w:vAlign w:val="center"/>
          </w:tcPr>
          <w:p w:rsidR="002D6DB2" w:rsidRPr="00DA2E2E" w:rsidRDefault="002D6DB2" w:rsidP="004C70FC">
            <w:pPr>
              <w:spacing w:line="140" w:lineRule="exact"/>
              <w:jc w:val="center"/>
              <w:rPr>
                <w:rFonts w:ascii="Arial Narrow" w:hAnsi="Arial Narrow"/>
                <w:sz w:val="14"/>
              </w:rPr>
            </w:pPr>
            <w:r w:rsidRPr="00DA2E2E">
              <w:rPr>
                <w:rFonts w:ascii="Arial" w:hAnsi="Arial"/>
                <w:sz w:val="14"/>
                <w:szCs w:val="14"/>
              </w:rPr>
              <w:t>zwrócono</w:t>
            </w:r>
          </w:p>
        </w:tc>
        <w:tc>
          <w:tcPr>
            <w:tcW w:w="757" w:type="dxa"/>
            <w:gridSpan w:val="3"/>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7"/>
              <w:jc w:val="center"/>
              <w:rPr>
                <w:rFonts w:ascii="Arial" w:hAnsi="Arial"/>
                <w:sz w:val="14"/>
                <w:szCs w:val="14"/>
              </w:rPr>
            </w:pPr>
            <w:r w:rsidRPr="00DA2E2E">
              <w:rPr>
                <w:rFonts w:ascii="Arial" w:hAnsi="Arial"/>
                <w:sz w:val="14"/>
                <w:szCs w:val="14"/>
              </w:rPr>
              <w:t>odrzucono</w:t>
            </w:r>
          </w:p>
        </w:tc>
        <w:tc>
          <w:tcPr>
            <w:tcW w:w="2528" w:type="dxa"/>
            <w:gridSpan w:val="9"/>
            <w:vMerge w:val="restart"/>
            <w:tcBorders>
              <w:top w:val="single" w:sz="2" w:space="0" w:color="auto"/>
              <w:left w:val="single" w:sz="4" w:space="0" w:color="auto"/>
              <w:right w:val="single" w:sz="4" w:space="0" w:color="auto"/>
            </w:tcBorders>
            <w:vAlign w:val="center"/>
          </w:tcPr>
          <w:p w:rsidR="002D6DB2" w:rsidRPr="00DA2E2E" w:rsidRDefault="002D6DB2" w:rsidP="004C70FC">
            <w:pPr>
              <w:spacing w:line="140" w:lineRule="exact"/>
              <w:ind w:left="7" w:right="85"/>
              <w:jc w:val="center"/>
              <w:rPr>
                <w:rFonts w:ascii="Arial" w:hAnsi="Arial"/>
                <w:sz w:val="14"/>
                <w:szCs w:val="14"/>
              </w:rPr>
            </w:pPr>
            <w:r w:rsidRPr="00DA2E2E">
              <w:rPr>
                <w:rFonts w:ascii="Arial" w:hAnsi="Arial"/>
                <w:sz w:val="14"/>
                <w:szCs w:val="14"/>
              </w:rPr>
              <w:t>umorzono</w:t>
            </w:r>
          </w:p>
        </w:tc>
        <w:tc>
          <w:tcPr>
            <w:tcW w:w="558" w:type="dxa"/>
            <w:vMerge w:val="restart"/>
            <w:tcBorders>
              <w:top w:val="single" w:sz="2" w:space="0" w:color="auto"/>
              <w:left w:val="single" w:sz="4" w:space="0" w:color="auto"/>
              <w:right w:val="single" w:sz="2" w:space="0" w:color="auto"/>
            </w:tcBorders>
            <w:vAlign w:val="center"/>
          </w:tcPr>
          <w:p w:rsidR="002D6DB2" w:rsidRPr="00DA2E2E" w:rsidRDefault="002D6DB2" w:rsidP="004C70FC">
            <w:pPr>
              <w:spacing w:line="140" w:lineRule="exact"/>
              <w:ind w:right="14"/>
              <w:jc w:val="center"/>
              <w:rPr>
                <w:rFonts w:ascii="Arial" w:hAnsi="Arial"/>
                <w:sz w:val="14"/>
                <w:szCs w:val="14"/>
              </w:rPr>
            </w:pPr>
            <w:r w:rsidRPr="00DA2E2E">
              <w:rPr>
                <w:rFonts w:ascii="Arial" w:hAnsi="Arial"/>
                <w:sz w:val="12"/>
              </w:rPr>
              <w:t>Inne załatwienia</w:t>
            </w:r>
          </w:p>
        </w:tc>
        <w:tc>
          <w:tcPr>
            <w:tcW w:w="1451" w:type="dxa"/>
            <w:gridSpan w:val="5"/>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6"/>
                <w:vertAlign w:val="superscript"/>
              </w:rPr>
            </w:pPr>
          </w:p>
        </w:tc>
        <w:tc>
          <w:tcPr>
            <w:tcW w:w="959" w:type="dxa"/>
            <w:gridSpan w:val="3"/>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4C70FC">
        <w:trPr>
          <w:cantSplit/>
          <w:trHeight w:val="180"/>
        </w:trPr>
        <w:tc>
          <w:tcPr>
            <w:tcW w:w="4184" w:type="dxa"/>
            <w:gridSpan w:val="7"/>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85"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63" w:type="dxa"/>
            <w:gridSpan w:val="2"/>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1076"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60" w:type="dxa"/>
            <w:gridSpan w:val="2"/>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74"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71"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57" w:type="dxa"/>
            <w:gridSpan w:val="3"/>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2528" w:type="dxa"/>
            <w:gridSpan w:val="9"/>
            <w:vMerge/>
            <w:tcBorders>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558"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30" w:type="dxa"/>
            <w:gridSpan w:val="2"/>
            <w:vMerge w:val="restart"/>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ogółem</w:t>
            </w:r>
          </w:p>
        </w:tc>
        <w:tc>
          <w:tcPr>
            <w:tcW w:w="721" w:type="dxa"/>
            <w:gridSpan w:val="3"/>
            <w:vMerge w:val="restart"/>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2"/>
                <w:szCs w:val="12"/>
              </w:rPr>
              <w:t>w tym publikację orzeczenia</w:t>
            </w:r>
          </w:p>
        </w:tc>
        <w:tc>
          <w:tcPr>
            <w:tcW w:w="959" w:type="dxa"/>
            <w:gridSpan w:val="3"/>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4C70FC">
        <w:trPr>
          <w:cantSplit/>
          <w:trHeight w:val="248"/>
        </w:trPr>
        <w:tc>
          <w:tcPr>
            <w:tcW w:w="4184" w:type="dxa"/>
            <w:gridSpan w:val="7"/>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85"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63" w:type="dxa"/>
            <w:gridSpan w:val="2"/>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1076"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60" w:type="dxa"/>
            <w:gridSpan w:val="2"/>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74"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71"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57" w:type="dxa"/>
            <w:gridSpan w:val="3"/>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546" w:type="dxa"/>
            <w:gridSpan w:val="2"/>
            <w:vMerge w:val="restart"/>
            <w:tcBorders>
              <w:top w:val="single" w:sz="4" w:space="0" w:color="auto"/>
              <w:left w:val="single" w:sz="4"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ogółem</w:t>
            </w:r>
          </w:p>
        </w:tc>
        <w:tc>
          <w:tcPr>
            <w:tcW w:w="1982" w:type="dxa"/>
            <w:gridSpan w:val="7"/>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 xml:space="preserve">w tym w wyniku </w:t>
            </w:r>
          </w:p>
        </w:tc>
        <w:tc>
          <w:tcPr>
            <w:tcW w:w="558"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30" w:type="dxa"/>
            <w:gridSpan w:val="2"/>
            <w:vMerge/>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21" w:type="dxa"/>
            <w:gridSpan w:val="3"/>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59" w:type="dxa"/>
            <w:gridSpan w:val="3"/>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4C70FC">
        <w:trPr>
          <w:cantSplit/>
          <w:trHeight w:val="478"/>
        </w:trPr>
        <w:tc>
          <w:tcPr>
            <w:tcW w:w="4184" w:type="dxa"/>
            <w:gridSpan w:val="7"/>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85" w:type="dxa"/>
            <w:gridSpan w:val="2"/>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63" w:type="dxa"/>
            <w:gridSpan w:val="2"/>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1076" w:type="dxa"/>
            <w:gridSpan w:val="2"/>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60" w:type="dxa"/>
            <w:gridSpan w:val="2"/>
            <w:vMerge/>
            <w:tcBorders>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74" w:type="dxa"/>
            <w:gridSpan w:val="2"/>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71"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57" w:type="dxa"/>
            <w:gridSpan w:val="3"/>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546" w:type="dxa"/>
            <w:gridSpan w:val="2"/>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94" w:type="dxa"/>
            <w:gridSpan w:val="2"/>
            <w:tcBorders>
              <w:top w:val="single" w:sz="4" w:space="0" w:color="auto"/>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szCs w:val="12"/>
              </w:rPr>
            </w:pPr>
            <w:r w:rsidRPr="00DA2E2E">
              <w:rPr>
                <w:rFonts w:ascii="Arial" w:hAnsi="Arial"/>
                <w:sz w:val="12"/>
                <w:szCs w:val="12"/>
              </w:rPr>
              <w:t xml:space="preserve">zawarcia ugody przed sądem </w:t>
            </w:r>
          </w:p>
        </w:tc>
        <w:tc>
          <w:tcPr>
            <w:tcW w:w="492" w:type="dxa"/>
            <w:gridSpan w:val="2"/>
            <w:tcBorders>
              <w:top w:val="single" w:sz="4" w:space="0" w:color="auto"/>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szCs w:val="12"/>
              </w:rPr>
            </w:pPr>
            <w:r w:rsidRPr="00DA2E2E">
              <w:rPr>
                <w:rFonts w:ascii="Arial" w:hAnsi="Arial"/>
                <w:sz w:val="12"/>
                <w:szCs w:val="12"/>
              </w:rPr>
              <w:t>cofnięcia pozwu</w:t>
            </w:r>
            <w:r w:rsidRPr="00DA2E2E">
              <w:rPr>
                <w:rFonts w:ascii="Arial" w:hAnsi="Arial"/>
                <w:sz w:val="14"/>
              </w:rPr>
              <w:t>/</w:t>
            </w:r>
            <w:r w:rsidRPr="00DA2E2E">
              <w:rPr>
                <w:rFonts w:ascii="Arial" w:hAnsi="Arial"/>
                <w:sz w:val="12"/>
                <w:szCs w:val="12"/>
              </w:rPr>
              <w:t xml:space="preserve"> wniosku</w:t>
            </w:r>
          </w:p>
        </w:tc>
        <w:tc>
          <w:tcPr>
            <w:tcW w:w="696" w:type="dxa"/>
            <w:gridSpan w:val="3"/>
            <w:tcBorders>
              <w:top w:val="single" w:sz="4" w:space="0" w:color="auto"/>
              <w:left w:val="single" w:sz="4" w:space="0" w:color="auto"/>
              <w:bottom w:val="single" w:sz="2" w:space="0" w:color="auto"/>
              <w:right w:val="single" w:sz="4"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mediacji</w:t>
            </w:r>
          </w:p>
        </w:tc>
        <w:tc>
          <w:tcPr>
            <w:tcW w:w="558"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730" w:type="dxa"/>
            <w:gridSpan w:val="2"/>
            <w:vMerge/>
            <w:tcBorders>
              <w:left w:val="single" w:sz="2" w:space="0" w:color="auto"/>
              <w:bottom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21" w:type="dxa"/>
            <w:gridSpan w:val="3"/>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59" w:type="dxa"/>
            <w:gridSpan w:val="3"/>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4C70FC">
        <w:trPr>
          <w:cantSplit/>
          <w:trHeight w:hRule="exact" w:val="170"/>
        </w:trPr>
        <w:tc>
          <w:tcPr>
            <w:tcW w:w="4184" w:type="dxa"/>
            <w:gridSpan w:val="7"/>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0</w:t>
            </w:r>
          </w:p>
        </w:tc>
        <w:tc>
          <w:tcPr>
            <w:tcW w:w="885" w:type="dxa"/>
            <w:gridSpan w:val="2"/>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1</w:t>
            </w:r>
          </w:p>
        </w:tc>
        <w:tc>
          <w:tcPr>
            <w:tcW w:w="1163" w:type="dxa"/>
            <w:gridSpan w:val="2"/>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2</w:t>
            </w:r>
          </w:p>
        </w:tc>
        <w:tc>
          <w:tcPr>
            <w:tcW w:w="1076" w:type="dxa"/>
            <w:gridSpan w:val="2"/>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3</w:t>
            </w:r>
          </w:p>
        </w:tc>
        <w:tc>
          <w:tcPr>
            <w:tcW w:w="760" w:type="dxa"/>
            <w:gridSpan w:val="2"/>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4</w:t>
            </w:r>
          </w:p>
        </w:tc>
        <w:tc>
          <w:tcPr>
            <w:tcW w:w="674" w:type="dxa"/>
            <w:gridSpan w:val="2"/>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5</w:t>
            </w:r>
          </w:p>
        </w:tc>
        <w:tc>
          <w:tcPr>
            <w:tcW w:w="671" w:type="dxa"/>
            <w:tcBorders>
              <w:left w:val="single" w:sz="2" w:space="0" w:color="auto"/>
              <w:bottom w:val="single" w:sz="4" w:space="0" w:color="auto"/>
              <w:right w:val="single" w:sz="2" w:space="0" w:color="auto"/>
            </w:tcBorders>
            <w:shd w:val="clear" w:color="auto" w:fill="auto"/>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6</w:t>
            </w:r>
          </w:p>
        </w:tc>
        <w:tc>
          <w:tcPr>
            <w:tcW w:w="757" w:type="dxa"/>
            <w:gridSpan w:val="3"/>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7</w:t>
            </w:r>
          </w:p>
        </w:tc>
        <w:tc>
          <w:tcPr>
            <w:tcW w:w="546" w:type="dxa"/>
            <w:gridSpan w:val="2"/>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8</w:t>
            </w:r>
          </w:p>
        </w:tc>
        <w:tc>
          <w:tcPr>
            <w:tcW w:w="794" w:type="dxa"/>
            <w:gridSpan w:val="2"/>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9</w:t>
            </w:r>
          </w:p>
        </w:tc>
        <w:tc>
          <w:tcPr>
            <w:tcW w:w="492" w:type="dxa"/>
            <w:gridSpan w:val="2"/>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10</w:t>
            </w:r>
          </w:p>
        </w:tc>
        <w:tc>
          <w:tcPr>
            <w:tcW w:w="696" w:type="dxa"/>
            <w:gridSpan w:val="3"/>
            <w:tcBorders>
              <w:top w:val="single" w:sz="2" w:space="0" w:color="auto"/>
              <w:left w:val="single" w:sz="4"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11</w:t>
            </w:r>
          </w:p>
        </w:tc>
        <w:tc>
          <w:tcPr>
            <w:tcW w:w="558"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12</w:t>
            </w:r>
          </w:p>
        </w:tc>
        <w:tc>
          <w:tcPr>
            <w:tcW w:w="730" w:type="dxa"/>
            <w:gridSpan w:val="2"/>
            <w:tcBorders>
              <w:top w:val="single" w:sz="2" w:space="0" w:color="auto"/>
              <w:left w:val="single" w:sz="2"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13</w:t>
            </w:r>
          </w:p>
        </w:tc>
        <w:tc>
          <w:tcPr>
            <w:tcW w:w="721" w:type="dxa"/>
            <w:gridSpan w:val="3"/>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14</w:t>
            </w:r>
          </w:p>
        </w:tc>
        <w:tc>
          <w:tcPr>
            <w:tcW w:w="959" w:type="dxa"/>
            <w:gridSpan w:val="3"/>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15</w:t>
            </w:r>
          </w:p>
        </w:tc>
      </w:tr>
      <w:tr w:rsidR="002D6DB2" w:rsidRPr="00DA2E2E" w:rsidTr="004C70FC">
        <w:trPr>
          <w:gridAfter w:val="1"/>
          <w:wAfter w:w="16" w:type="dxa"/>
          <w:cantSplit/>
          <w:trHeight w:hRule="exact" w:val="198"/>
        </w:trPr>
        <w:tc>
          <w:tcPr>
            <w:tcW w:w="556" w:type="dxa"/>
            <w:vMerge w:val="restart"/>
            <w:tcBorders>
              <w:left w:val="single" w:sz="2" w:space="0" w:color="auto"/>
              <w:right w:val="single" w:sz="2" w:space="0" w:color="auto"/>
            </w:tcBorders>
            <w:vAlign w:val="center"/>
          </w:tcPr>
          <w:p w:rsidR="002D6DB2" w:rsidRPr="00DA2E2E" w:rsidRDefault="002D6DB2" w:rsidP="004C70FC">
            <w:pPr>
              <w:ind w:left="120"/>
              <w:rPr>
                <w:rFonts w:ascii="Arial" w:hAnsi="Arial" w:cs="Arial"/>
                <w:sz w:val="11"/>
                <w:szCs w:val="11"/>
              </w:rPr>
            </w:pPr>
          </w:p>
        </w:tc>
        <w:tc>
          <w:tcPr>
            <w:tcW w:w="409" w:type="dxa"/>
            <w:vMerge w:val="restart"/>
            <w:tcBorders>
              <w:left w:val="single" w:sz="2" w:space="0" w:color="auto"/>
              <w:right w:val="single" w:sz="2" w:space="0" w:color="auto"/>
            </w:tcBorders>
            <w:vAlign w:val="center"/>
          </w:tcPr>
          <w:p w:rsidR="002D6DB2" w:rsidRPr="00DA2E2E" w:rsidRDefault="002D6DB2" w:rsidP="004C70FC">
            <w:pPr>
              <w:ind w:left="120"/>
              <w:rPr>
                <w:rFonts w:ascii="Arial" w:hAnsi="Arial" w:cs="Arial"/>
                <w:sz w:val="11"/>
                <w:szCs w:val="11"/>
              </w:rPr>
            </w:pPr>
          </w:p>
        </w:tc>
        <w:tc>
          <w:tcPr>
            <w:tcW w:w="2418" w:type="dxa"/>
            <w:gridSpan w:val="2"/>
            <w:tcBorders>
              <w:left w:val="single" w:sz="2" w:space="0" w:color="auto"/>
              <w:bottom w:val="single" w:sz="2" w:space="0" w:color="auto"/>
              <w:right w:val="single" w:sz="2" w:space="0" w:color="auto"/>
            </w:tcBorders>
            <w:vAlign w:val="center"/>
          </w:tcPr>
          <w:p w:rsidR="002D6DB2" w:rsidRPr="00DA2E2E" w:rsidRDefault="002D6DB2" w:rsidP="004C70FC">
            <w:pPr>
              <w:ind w:left="120"/>
              <w:rPr>
                <w:rFonts w:ascii="Arial" w:hAnsi="Arial" w:cs="Arial"/>
                <w:sz w:val="11"/>
                <w:szCs w:val="11"/>
              </w:rPr>
            </w:pPr>
            <w:r w:rsidRPr="00DA2E2E">
              <w:rPr>
                <w:rFonts w:ascii="Arial" w:hAnsi="Arial" w:cs="Arial"/>
                <w:sz w:val="11"/>
                <w:szCs w:val="11"/>
              </w:rPr>
              <w:t>zlecenia</w:t>
            </w:r>
          </w:p>
        </w:tc>
        <w:tc>
          <w:tcPr>
            <w:tcW w:w="361" w:type="dxa"/>
            <w:gridSpan w:val="2"/>
            <w:tcBorders>
              <w:top w:val="single" w:sz="4" w:space="0" w:color="auto"/>
              <w:left w:val="single" w:sz="2" w:space="0" w:color="auto"/>
              <w:bottom w:val="single" w:sz="2" w:space="0" w:color="auto"/>
              <w:right w:val="single" w:sz="18"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094</w:t>
            </w:r>
          </w:p>
        </w:tc>
        <w:tc>
          <w:tcPr>
            <w:tcW w:w="449" w:type="dxa"/>
            <w:gridSpan w:val="2"/>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spacing w:line="120" w:lineRule="exact"/>
              <w:ind w:left="-10"/>
              <w:jc w:val="center"/>
              <w:rPr>
                <w:rFonts w:ascii="Arial" w:hAnsi="Arial" w:cs="Arial"/>
                <w:sz w:val="11"/>
                <w:szCs w:val="11"/>
              </w:rPr>
            </w:pPr>
            <w:r w:rsidRPr="00DA2E2E">
              <w:rPr>
                <w:rFonts w:ascii="Arial" w:hAnsi="Arial" w:cs="Arial"/>
                <w:sz w:val="11"/>
                <w:szCs w:val="11"/>
              </w:rPr>
              <w:t>170</w:t>
            </w:r>
          </w:p>
        </w:tc>
        <w:tc>
          <w:tcPr>
            <w:tcW w:w="87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6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7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4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18" w:type="dxa"/>
            <w:gridSpan w:val="4"/>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4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52" w:type="dxa"/>
            <w:gridSpan w:val="3"/>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gridAfter w:val="1"/>
          <w:wAfter w:w="16" w:type="dxa"/>
          <w:cantSplit/>
          <w:trHeight w:hRule="exact" w:val="198"/>
        </w:trPr>
        <w:tc>
          <w:tcPr>
            <w:tcW w:w="556" w:type="dxa"/>
            <w:vMerge/>
            <w:tcBorders>
              <w:left w:val="single" w:sz="2" w:space="0" w:color="auto"/>
              <w:right w:val="single" w:sz="2" w:space="0" w:color="auto"/>
            </w:tcBorders>
            <w:vAlign w:val="center"/>
          </w:tcPr>
          <w:p w:rsidR="002D6DB2" w:rsidRPr="00DA2E2E" w:rsidRDefault="002D6DB2" w:rsidP="004C70FC">
            <w:pPr>
              <w:ind w:left="120"/>
              <w:rPr>
                <w:rFonts w:ascii="Arial" w:hAnsi="Arial" w:cs="Arial"/>
                <w:sz w:val="11"/>
                <w:szCs w:val="11"/>
              </w:rPr>
            </w:pPr>
          </w:p>
        </w:tc>
        <w:tc>
          <w:tcPr>
            <w:tcW w:w="409" w:type="dxa"/>
            <w:vMerge/>
            <w:tcBorders>
              <w:left w:val="single" w:sz="2" w:space="0" w:color="auto"/>
              <w:right w:val="single" w:sz="2" w:space="0" w:color="auto"/>
            </w:tcBorders>
            <w:vAlign w:val="center"/>
          </w:tcPr>
          <w:p w:rsidR="002D6DB2" w:rsidRPr="00DA2E2E" w:rsidRDefault="002D6DB2" w:rsidP="004C70FC">
            <w:pPr>
              <w:ind w:left="120"/>
              <w:rPr>
                <w:rFonts w:ascii="Arial" w:hAnsi="Arial" w:cs="Arial"/>
                <w:sz w:val="11"/>
                <w:szCs w:val="11"/>
              </w:rPr>
            </w:pPr>
          </w:p>
        </w:tc>
        <w:tc>
          <w:tcPr>
            <w:tcW w:w="2418" w:type="dxa"/>
            <w:gridSpan w:val="2"/>
            <w:tcBorders>
              <w:left w:val="single" w:sz="2" w:space="0" w:color="auto"/>
              <w:bottom w:val="single" w:sz="2" w:space="0" w:color="auto"/>
              <w:right w:val="single" w:sz="2" w:space="0" w:color="auto"/>
            </w:tcBorders>
            <w:vAlign w:val="center"/>
          </w:tcPr>
          <w:p w:rsidR="002D6DB2" w:rsidRPr="00DA2E2E" w:rsidRDefault="002D6DB2" w:rsidP="004C70FC">
            <w:pPr>
              <w:ind w:left="120"/>
              <w:rPr>
                <w:rFonts w:ascii="Arial" w:hAnsi="Arial" w:cs="Arial"/>
                <w:sz w:val="11"/>
                <w:szCs w:val="11"/>
              </w:rPr>
            </w:pPr>
            <w:r w:rsidRPr="00DA2E2E">
              <w:rPr>
                <w:rFonts w:ascii="Arial" w:hAnsi="Arial" w:cs="Arial"/>
                <w:sz w:val="11"/>
                <w:szCs w:val="11"/>
              </w:rPr>
              <w:t>agencyjnej</w:t>
            </w:r>
          </w:p>
        </w:tc>
        <w:tc>
          <w:tcPr>
            <w:tcW w:w="361" w:type="dxa"/>
            <w:gridSpan w:val="2"/>
            <w:tcBorders>
              <w:top w:val="single" w:sz="4" w:space="0" w:color="auto"/>
              <w:left w:val="single" w:sz="2" w:space="0" w:color="auto"/>
              <w:bottom w:val="single" w:sz="2" w:space="0" w:color="auto"/>
              <w:right w:val="single" w:sz="18"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095</w:t>
            </w:r>
          </w:p>
        </w:tc>
        <w:tc>
          <w:tcPr>
            <w:tcW w:w="449" w:type="dxa"/>
            <w:gridSpan w:val="2"/>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spacing w:line="120" w:lineRule="exact"/>
              <w:ind w:left="-10"/>
              <w:jc w:val="center"/>
              <w:rPr>
                <w:rFonts w:ascii="Arial" w:hAnsi="Arial" w:cs="Arial"/>
                <w:sz w:val="11"/>
                <w:szCs w:val="11"/>
              </w:rPr>
            </w:pPr>
            <w:r w:rsidRPr="00DA2E2E">
              <w:rPr>
                <w:rFonts w:ascii="Arial" w:hAnsi="Arial" w:cs="Arial"/>
                <w:sz w:val="11"/>
                <w:szCs w:val="11"/>
              </w:rPr>
              <w:t>171</w:t>
            </w:r>
          </w:p>
        </w:tc>
        <w:tc>
          <w:tcPr>
            <w:tcW w:w="87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6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7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4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18" w:type="dxa"/>
            <w:gridSpan w:val="4"/>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4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52" w:type="dxa"/>
            <w:gridSpan w:val="3"/>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gridAfter w:val="1"/>
          <w:wAfter w:w="16" w:type="dxa"/>
          <w:cantSplit/>
          <w:trHeight w:hRule="exact" w:val="198"/>
        </w:trPr>
        <w:tc>
          <w:tcPr>
            <w:tcW w:w="556" w:type="dxa"/>
            <w:vMerge/>
            <w:tcBorders>
              <w:left w:val="single" w:sz="2" w:space="0" w:color="auto"/>
              <w:right w:val="single" w:sz="2" w:space="0" w:color="auto"/>
            </w:tcBorders>
            <w:vAlign w:val="center"/>
          </w:tcPr>
          <w:p w:rsidR="002D6DB2" w:rsidRPr="00DA2E2E" w:rsidRDefault="002D6DB2" w:rsidP="004C70FC">
            <w:pPr>
              <w:ind w:left="120"/>
              <w:rPr>
                <w:rFonts w:ascii="Arial" w:hAnsi="Arial" w:cs="Arial"/>
                <w:sz w:val="11"/>
                <w:szCs w:val="11"/>
              </w:rPr>
            </w:pPr>
          </w:p>
        </w:tc>
        <w:tc>
          <w:tcPr>
            <w:tcW w:w="409" w:type="dxa"/>
            <w:vMerge/>
            <w:tcBorders>
              <w:left w:val="single" w:sz="2" w:space="0" w:color="auto"/>
              <w:right w:val="single" w:sz="2" w:space="0" w:color="auto"/>
            </w:tcBorders>
            <w:vAlign w:val="center"/>
          </w:tcPr>
          <w:p w:rsidR="002D6DB2" w:rsidRPr="00DA2E2E" w:rsidRDefault="002D6DB2" w:rsidP="004C70FC">
            <w:pPr>
              <w:ind w:left="120"/>
              <w:rPr>
                <w:rFonts w:ascii="Arial" w:hAnsi="Arial" w:cs="Arial"/>
                <w:sz w:val="11"/>
                <w:szCs w:val="11"/>
              </w:rPr>
            </w:pPr>
          </w:p>
        </w:tc>
        <w:tc>
          <w:tcPr>
            <w:tcW w:w="2418" w:type="dxa"/>
            <w:gridSpan w:val="2"/>
            <w:tcBorders>
              <w:left w:val="single" w:sz="2" w:space="0" w:color="auto"/>
              <w:bottom w:val="single" w:sz="2" w:space="0" w:color="auto"/>
              <w:right w:val="single" w:sz="2" w:space="0" w:color="auto"/>
            </w:tcBorders>
            <w:vAlign w:val="center"/>
          </w:tcPr>
          <w:p w:rsidR="002D6DB2" w:rsidRPr="00DA2E2E" w:rsidRDefault="002D6DB2" w:rsidP="004C70FC">
            <w:pPr>
              <w:ind w:left="120"/>
              <w:rPr>
                <w:rFonts w:ascii="Arial" w:hAnsi="Arial" w:cs="Arial"/>
                <w:sz w:val="11"/>
                <w:szCs w:val="11"/>
              </w:rPr>
            </w:pPr>
            <w:r w:rsidRPr="00DA2E2E">
              <w:rPr>
                <w:rFonts w:ascii="Arial" w:hAnsi="Arial" w:cs="Arial"/>
                <w:sz w:val="11"/>
                <w:szCs w:val="11"/>
              </w:rPr>
              <w:t>przewozu</w:t>
            </w:r>
          </w:p>
        </w:tc>
        <w:tc>
          <w:tcPr>
            <w:tcW w:w="361" w:type="dxa"/>
            <w:gridSpan w:val="2"/>
            <w:tcBorders>
              <w:top w:val="single" w:sz="4" w:space="0" w:color="auto"/>
              <w:left w:val="single" w:sz="2" w:space="0" w:color="auto"/>
              <w:bottom w:val="single" w:sz="2" w:space="0" w:color="auto"/>
              <w:right w:val="single" w:sz="18"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096</w:t>
            </w:r>
          </w:p>
        </w:tc>
        <w:tc>
          <w:tcPr>
            <w:tcW w:w="449" w:type="dxa"/>
            <w:gridSpan w:val="2"/>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spacing w:line="120" w:lineRule="exact"/>
              <w:ind w:left="-10"/>
              <w:jc w:val="center"/>
              <w:rPr>
                <w:rFonts w:ascii="Arial" w:hAnsi="Arial" w:cs="Arial"/>
                <w:sz w:val="11"/>
                <w:szCs w:val="11"/>
              </w:rPr>
            </w:pPr>
            <w:r w:rsidRPr="00DA2E2E">
              <w:rPr>
                <w:rFonts w:ascii="Arial" w:hAnsi="Arial" w:cs="Arial"/>
                <w:sz w:val="11"/>
                <w:szCs w:val="11"/>
              </w:rPr>
              <w:t>172</w:t>
            </w:r>
          </w:p>
        </w:tc>
        <w:tc>
          <w:tcPr>
            <w:tcW w:w="87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6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7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4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18" w:type="dxa"/>
            <w:gridSpan w:val="4"/>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4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52" w:type="dxa"/>
            <w:gridSpan w:val="3"/>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gridAfter w:val="1"/>
          <w:wAfter w:w="16" w:type="dxa"/>
          <w:cantSplit/>
          <w:trHeight w:hRule="exact" w:val="198"/>
        </w:trPr>
        <w:tc>
          <w:tcPr>
            <w:tcW w:w="556" w:type="dxa"/>
            <w:vMerge/>
            <w:tcBorders>
              <w:left w:val="single" w:sz="2" w:space="0" w:color="auto"/>
              <w:right w:val="single" w:sz="2" w:space="0" w:color="auto"/>
            </w:tcBorders>
            <w:vAlign w:val="center"/>
          </w:tcPr>
          <w:p w:rsidR="002D6DB2" w:rsidRPr="00DA2E2E" w:rsidRDefault="002D6DB2" w:rsidP="004C70FC">
            <w:pPr>
              <w:ind w:left="120"/>
              <w:rPr>
                <w:rFonts w:ascii="Arial" w:hAnsi="Arial" w:cs="Arial"/>
                <w:sz w:val="11"/>
                <w:szCs w:val="11"/>
              </w:rPr>
            </w:pPr>
          </w:p>
        </w:tc>
        <w:tc>
          <w:tcPr>
            <w:tcW w:w="409" w:type="dxa"/>
            <w:vMerge/>
            <w:tcBorders>
              <w:left w:val="single" w:sz="2" w:space="0" w:color="auto"/>
              <w:right w:val="single" w:sz="2" w:space="0" w:color="auto"/>
            </w:tcBorders>
            <w:vAlign w:val="center"/>
          </w:tcPr>
          <w:p w:rsidR="002D6DB2" w:rsidRPr="00DA2E2E" w:rsidRDefault="002D6DB2" w:rsidP="004C70FC">
            <w:pPr>
              <w:ind w:left="120"/>
              <w:rPr>
                <w:rFonts w:ascii="Arial" w:hAnsi="Arial" w:cs="Arial"/>
                <w:sz w:val="11"/>
                <w:szCs w:val="11"/>
              </w:rPr>
            </w:pPr>
          </w:p>
        </w:tc>
        <w:tc>
          <w:tcPr>
            <w:tcW w:w="2418" w:type="dxa"/>
            <w:gridSpan w:val="2"/>
            <w:tcBorders>
              <w:left w:val="single" w:sz="2" w:space="0" w:color="auto"/>
              <w:bottom w:val="single" w:sz="2" w:space="0" w:color="auto"/>
              <w:right w:val="single" w:sz="2" w:space="0" w:color="auto"/>
            </w:tcBorders>
            <w:vAlign w:val="center"/>
          </w:tcPr>
          <w:p w:rsidR="002D6DB2" w:rsidRPr="00DA2E2E" w:rsidRDefault="002D6DB2" w:rsidP="004C70FC">
            <w:pPr>
              <w:ind w:left="120"/>
              <w:rPr>
                <w:rFonts w:ascii="Arial" w:hAnsi="Arial" w:cs="Arial"/>
                <w:sz w:val="11"/>
                <w:szCs w:val="11"/>
              </w:rPr>
            </w:pPr>
            <w:r w:rsidRPr="00DA2E2E">
              <w:rPr>
                <w:rFonts w:ascii="Arial" w:hAnsi="Arial" w:cs="Arial"/>
                <w:sz w:val="11"/>
                <w:szCs w:val="11"/>
              </w:rPr>
              <w:t>spedycji</w:t>
            </w:r>
          </w:p>
        </w:tc>
        <w:tc>
          <w:tcPr>
            <w:tcW w:w="361" w:type="dxa"/>
            <w:gridSpan w:val="2"/>
            <w:tcBorders>
              <w:top w:val="single" w:sz="4" w:space="0" w:color="auto"/>
              <w:left w:val="single" w:sz="2" w:space="0" w:color="auto"/>
              <w:bottom w:val="single" w:sz="2" w:space="0" w:color="auto"/>
              <w:right w:val="single" w:sz="18"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097</w:t>
            </w:r>
          </w:p>
        </w:tc>
        <w:tc>
          <w:tcPr>
            <w:tcW w:w="449" w:type="dxa"/>
            <w:gridSpan w:val="2"/>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ind w:left="-10"/>
              <w:jc w:val="center"/>
              <w:rPr>
                <w:rFonts w:ascii="Arial" w:hAnsi="Arial" w:cs="Arial"/>
                <w:sz w:val="11"/>
                <w:szCs w:val="11"/>
              </w:rPr>
            </w:pPr>
            <w:r w:rsidRPr="00DA2E2E">
              <w:rPr>
                <w:rFonts w:ascii="Arial" w:hAnsi="Arial" w:cs="Arial"/>
                <w:sz w:val="11"/>
                <w:szCs w:val="11"/>
              </w:rPr>
              <w:t>173</w:t>
            </w:r>
          </w:p>
        </w:tc>
        <w:tc>
          <w:tcPr>
            <w:tcW w:w="87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6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7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4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18" w:type="dxa"/>
            <w:gridSpan w:val="4"/>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4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52" w:type="dxa"/>
            <w:gridSpan w:val="3"/>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gridAfter w:val="1"/>
          <w:wAfter w:w="16" w:type="dxa"/>
          <w:cantSplit/>
          <w:trHeight w:hRule="exact" w:val="198"/>
        </w:trPr>
        <w:tc>
          <w:tcPr>
            <w:tcW w:w="556" w:type="dxa"/>
            <w:vMerge/>
            <w:tcBorders>
              <w:left w:val="single" w:sz="2" w:space="0" w:color="auto"/>
              <w:right w:val="single" w:sz="2" w:space="0" w:color="auto"/>
            </w:tcBorders>
            <w:vAlign w:val="center"/>
          </w:tcPr>
          <w:p w:rsidR="002D6DB2" w:rsidRPr="00DA2E2E" w:rsidRDefault="002D6DB2" w:rsidP="004C70FC">
            <w:pPr>
              <w:ind w:left="120"/>
              <w:rPr>
                <w:rFonts w:ascii="Arial" w:hAnsi="Arial" w:cs="Arial"/>
                <w:sz w:val="11"/>
                <w:szCs w:val="11"/>
              </w:rPr>
            </w:pPr>
          </w:p>
        </w:tc>
        <w:tc>
          <w:tcPr>
            <w:tcW w:w="409" w:type="dxa"/>
            <w:vMerge/>
            <w:tcBorders>
              <w:left w:val="single" w:sz="2" w:space="0" w:color="auto"/>
              <w:right w:val="single" w:sz="2" w:space="0" w:color="auto"/>
            </w:tcBorders>
            <w:vAlign w:val="center"/>
          </w:tcPr>
          <w:p w:rsidR="002D6DB2" w:rsidRPr="00DA2E2E" w:rsidRDefault="002D6DB2" w:rsidP="004C70FC">
            <w:pPr>
              <w:ind w:left="120"/>
              <w:rPr>
                <w:rFonts w:ascii="Arial" w:hAnsi="Arial" w:cs="Arial"/>
                <w:sz w:val="11"/>
                <w:szCs w:val="11"/>
              </w:rPr>
            </w:pPr>
          </w:p>
        </w:tc>
        <w:tc>
          <w:tcPr>
            <w:tcW w:w="2418" w:type="dxa"/>
            <w:gridSpan w:val="2"/>
            <w:tcBorders>
              <w:left w:val="single" w:sz="2" w:space="0" w:color="auto"/>
              <w:bottom w:val="single" w:sz="2" w:space="0" w:color="auto"/>
              <w:right w:val="single" w:sz="2" w:space="0" w:color="auto"/>
            </w:tcBorders>
            <w:vAlign w:val="center"/>
          </w:tcPr>
          <w:p w:rsidR="002D6DB2" w:rsidRPr="00DA2E2E" w:rsidRDefault="002D6DB2" w:rsidP="004C70FC">
            <w:pPr>
              <w:ind w:left="120"/>
              <w:rPr>
                <w:rFonts w:ascii="Arial" w:hAnsi="Arial" w:cs="Arial"/>
                <w:sz w:val="11"/>
                <w:szCs w:val="11"/>
              </w:rPr>
            </w:pPr>
            <w:r w:rsidRPr="00DA2E2E">
              <w:rPr>
                <w:rFonts w:ascii="Arial" w:hAnsi="Arial" w:cs="Arial"/>
                <w:sz w:val="11"/>
                <w:szCs w:val="11"/>
              </w:rPr>
              <w:t>składu</w:t>
            </w:r>
          </w:p>
        </w:tc>
        <w:tc>
          <w:tcPr>
            <w:tcW w:w="361" w:type="dxa"/>
            <w:gridSpan w:val="2"/>
            <w:tcBorders>
              <w:top w:val="single" w:sz="4" w:space="0" w:color="auto"/>
              <w:left w:val="single" w:sz="2" w:space="0" w:color="auto"/>
              <w:bottom w:val="single" w:sz="2" w:space="0" w:color="auto"/>
              <w:right w:val="single" w:sz="18"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098</w:t>
            </w:r>
          </w:p>
        </w:tc>
        <w:tc>
          <w:tcPr>
            <w:tcW w:w="449" w:type="dxa"/>
            <w:gridSpan w:val="2"/>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spacing w:line="120" w:lineRule="exact"/>
              <w:ind w:left="-10"/>
              <w:jc w:val="center"/>
              <w:rPr>
                <w:rFonts w:ascii="Arial" w:hAnsi="Arial" w:cs="Arial"/>
                <w:sz w:val="11"/>
                <w:szCs w:val="11"/>
              </w:rPr>
            </w:pPr>
            <w:r w:rsidRPr="00DA2E2E">
              <w:rPr>
                <w:rFonts w:ascii="Arial" w:hAnsi="Arial" w:cs="Arial"/>
                <w:sz w:val="11"/>
                <w:szCs w:val="11"/>
              </w:rPr>
              <w:t>174</w:t>
            </w:r>
          </w:p>
        </w:tc>
        <w:tc>
          <w:tcPr>
            <w:tcW w:w="87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6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7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4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18" w:type="dxa"/>
            <w:gridSpan w:val="4"/>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4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52" w:type="dxa"/>
            <w:gridSpan w:val="3"/>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gridAfter w:val="1"/>
          <w:wAfter w:w="16" w:type="dxa"/>
          <w:cantSplit/>
          <w:trHeight w:hRule="exact" w:val="198"/>
        </w:trPr>
        <w:tc>
          <w:tcPr>
            <w:tcW w:w="556" w:type="dxa"/>
            <w:vMerge/>
            <w:tcBorders>
              <w:left w:val="single" w:sz="2" w:space="0" w:color="auto"/>
              <w:right w:val="single" w:sz="2" w:space="0" w:color="auto"/>
            </w:tcBorders>
            <w:vAlign w:val="center"/>
          </w:tcPr>
          <w:p w:rsidR="002D6DB2" w:rsidRPr="00DA2E2E" w:rsidRDefault="002D6DB2" w:rsidP="004C70FC">
            <w:pPr>
              <w:ind w:left="120"/>
              <w:rPr>
                <w:rFonts w:ascii="Arial" w:hAnsi="Arial" w:cs="Arial"/>
                <w:sz w:val="11"/>
                <w:szCs w:val="11"/>
              </w:rPr>
            </w:pPr>
          </w:p>
        </w:tc>
        <w:tc>
          <w:tcPr>
            <w:tcW w:w="409" w:type="dxa"/>
            <w:vMerge/>
            <w:tcBorders>
              <w:left w:val="single" w:sz="2" w:space="0" w:color="auto"/>
              <w:right w:val="single" w:sz="2" w:space="0" w:color="auto"/>
            </w:tcBorders>
            <w:vAlign w:val="center"/>
          </w:tcPr>
          <w:p w:rsidR="002D6DB2" w:rsidRPr="00DA2E2E" w:rsidRDefault="002D6DB2" w:rsidP="004C70FC">
            <w:pPr>
              <w:ind w:left="120"/>
              <w:rPr>
                <w:rFonts w:ascii="Arial" w:hAnsi="Arial" w:cs="Arial"/>
                <w:sz w:val="11"/>
                <w:szCs w:val="11"/>
              </w:rPr>
            </w:pPr>
          </w:p>
        </w:tc>
        <w:tc>
          <w:tcPr>
            <w:tcW w:w="2418" w:type="dxa"/>
            <w:gridSpan w:val="2"/>
            <w:tcBorders>
              <w:left w:val="single" w:sz="2" w:space="0" w:color="auto"/>
              <w:bottom w:val="single" w:sz="2" w:space="0" w:color="auto"/>
              <w:right w:val="single" w:sz="2" w:space="0" w:color="auto"/>
            </w:tcBorders>
            <w:vAlign w:val="center"/>
          </w:tcPr>
          <w:p w:rsidR="002D6DB2" w:rsidRPr="00DA2E2E" w:rsidRDefault="002D6DB2" w:rsidP="004C70FC">
            <w:pPr>
              <w:ind w:left="120"/>
              <w:rPr>
                <w:rFonts w:ascii="Arial" w:hAnsi="Arial" w:cs="Arial"/>
                <w:sz w:val="11"/>
                <w:szCs w:val="11"/>
              </w:rPr>
            </w:pPr>
            <w:r w:rsidRPr="00DA2E2E">
              <w:rPr>
                <w:rFonts w:ascii="Arial" w:hAnsi="Arial" w:cs="Arial"/>
                <w:sz w:val="11"/>
                <w:szCs w:val="11"/>
              </w:rPr>
              <w:t>poręczenia</w:t>
            </w:r>
          </w:p>
        </w:tc>
        <w:tc>
          <w:tcPr>
            <w:tcW w:w="361" w:type="dxa"/>
            <w:gridSpan w:val="2"/>
            <w:tcBorders>
              <w:top w:val="single" w:sz="4" w:space="0" w:color="auto"/>
              <w:left w:val="single" w:sz="2" w:space="0" w:color="auto"/>
              <w:bottom w:val="single" w:sz="2" w:space="0" w:color="auto"/>
              <w:right w:val="single" w:sz="18"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099</w:t>
            </w:r>
          </w:p>
        </w:tc>
        <w:tc>
          <w:tcPr>
            <w:tcW w:w="449" w:type="dxa"/>
            <w:gridSpan w:val="2"/>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ind w:left="-10"/>
              <w:jc w:val="center"/>
              <w:rPr>
                <w:rFonts w:ascii="Arial" w:hAnsi="Arial" w:cs="Arial"/>
                <w:sz w:val="11"/>
                <w:szCs w:val="11"/>
              </w:rPr>
            </w:pPr>
            <w:r w:rsidRPr="00DA2E2E">
              <w:rPr>
                <w:rFonts w:ascii="Arial" w:hAnsi="Arial" w:cs="Arial"/>
                <w:sz w:val="11"/>
                <w:szCs w:val="11"/>
              </w:rPr>
              <w:t>175</w:t>
            </w:r>
          </w:p>
        </w:tc>
        <w:tc>
          <w:tcPr>
            <w:tcW w:w="87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6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7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4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18" w:type="dxa"/>
            <w:gridSpan w:val="4"/>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4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52" w:type="dxa"/>
            <w:gridSpan w:val="3"/>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gridAfter w:val="1"/>
          <w:wAfter w:w="16" w:type="dxa"/>
          <w:cantSplit/>
          <w:trHeight w:hRule="exact" w:val="198"/>
        </w:trPr>
        <w:tc>
          <w:tcPr>
            <w:tcW w:w="556" w:type="dxa"/>
            <w:vMerge/>
            <w:tcBorders>
              <w:left w:val="single" w:sz="2" w:space="0" w:color="auto"/>
              <w:right w:val="single" w:sz="2" w:space="0" w:color="auto"/>
            </w:tcBorders>
            <w:vAlign w:val="center"/>
          </w:tcPr>
          <w:p w:rsidR="002D6DB2" w:rsidRPr="00DA2E2E" w:rsidRDefault="002D6DB2" w:rsidP="004C70FC">
            <w:pPr>
              <w:ind w:left="120"/>
              <w:rPr>
                <w:rFonts w:ascii="Arial" w:hAnsi="Arial" w:cs="Arial"/>
                <w:sz w:val="11"/>
                <w:szCs w:val="11"/>
              </w:rPr>
            </w:pPr>
          </w:p>
        </w:tc>
        <w:tc>
          <w:tcPr>
            <w:tcW w:w="409" w:type="dxa"/>
            <w:vMerge/>
            <w:tcBorders>
              <w:left w:val="single" w:sz="2" w:space="0" w:color="auto"/>
              <w:bottom w:val="single" w:sz="2" w:space="0" w:color="auto"/>
              <w:right w:val="single" w:sz="2" w:space="0" w:color="auto"/>
            </w:tcBorders>
            <w:vAlign w:val="center"/>
          </w:tcPr>
          <w:p w:rsidR="002D6DB2" w:rsidRPr="00DA2E2E" w:rsidRDefault="002D6DB2" w:rsidP="004C70FC">
            <w:pPr>
              <w:ind w:left="120"/>
              <w:rPr>
                <w:rFonts w:ascii="Arial" w:hAnsi="Arial" w:cs="Arial"/>
                <w:sz w:val="11"/>
                <w:szCs w:val="11"/>
              </w:rPr>
            </w:pPr>
          </w:p>
        </w:tc>
        <w:tc>
          <w:tcPr>
            <w:tcW w:w="2418" w:type="dxa"/>
            <w:gridSpan w:val="2"/>
            <w:tcBorders>
              <w:left w:val="single" w:sz="2" w:space="0" w:color="auto"/>
              <w:bottom w:val="single" w:sz="2" w:space="0" w:color="auto"/>
              <w:right w:val="single" w:sz="2" w:space="0" w:color="auto"/>
            </w:tcBorders>
            <w:vAlign w:val="center"/>
          </w:tcPr>
          <w:p w:rsidR="002D6DB2" w:rsidRPr="00DA2E2E" w:rsidRDefault="002D6DB2" w:rsidP="004C70FC">
            <w:pPr>
              <w:ind w:left="120"/>
              <w:rPr>
                <w:rFonts w:ascii="Arial" w:hAnsi="Arial" w:cs="Arial"/>
                <w:sz w:val="11"/>
                <w:szCs w:val="11"/>
              </w:rPr>
            </w:pPr>
            <w:r w:rsidRPr="00DA2E2E">
              <w:rPr>
                <w:rFonts w:ascii="Arial" w:hAnsi="Arial" w:cs="Arial"/>
                <w:sz w:val="11"/>
                <w:szCs w:val="11"/>
              </w:rPr>
              <w:t>renty</w:t>
            </w:r>
          </w:p>
        </w:tc>
        <w:tc>
          <w:tcPr>
            <w:tcW w:w="361" w:type="dxa"/>
            <w:gridSpan w:val="2"/>
            <w:tcBorders>
              <w:top w:val="single" w:sz="4" w:space="0" w:color="auto"/>
              <w:left w:val="single" w:sz="2" w:space="0" w:color="auto"/>
              <w:bottom w:val="single" w:sz="2" w:space="0" w:color="auto"/>
              <w:right w:val="single" w:sz="18"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100</w:t>
            </w:r>
          </w:p>
        </w:tc>
        <w:tc>
          <w:tcPr>
            <w:tcW w:w="449" w:type="dxa"/>
            <w:gridSpan w:val="2"/>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spacing w:line="120" w:lineRule="exact"/>
              <w:ind w:left="-10"/>
              <w:jc w:val="center"/>
              <w:rPr>
                <w:rFonts w:ascii="Arial" w:hAnsi="Arial" w:cs="Arial"/>
                <w:sz w:val="11"/>
                <w:szCs w:val="11"/>
              </w:rPr>
            </w:pPr>
            <w:r w:rsidRPr="00DA2E2E">
              <w:rPr>
                <w:rFonts w:ascii="Arial" w:hAnsi="Arial" w:cs="Arial"/>
                <w:sz w:val="11"/>
                <w:szCs w:val="11"/>
              </w:rPr>
              <w:t>176</w:t>
            </w:r>
          </w:p>
        </w:tc>
        <w:tc>
          <w:tcPr>
            <w:tcW w:w="87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6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7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4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18" w:type="dxa"/>
            <w:gridSpan w:val="4"/>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4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52" w:type="dxa"/>
            <w:gridSpan w:val="3"/>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gridAfter w:val="1"/>
          <w:wAfter w:w="16" w:type="dxa"/>
          <w:cantSplit/>
          <w:trHeight w:hRule="exact" w:val="198"/>
        </w:trPr>
        <w:tc>
          <w:tcPr>
            <w:tcW w:w="556" w:type="dxa"/>
            <w:vMerge/>
            <w:tcBorders>
              <w:left w:val="single" w:sz="2" w:space="0" w:color="auto"/>
              <w:bottom w:val="single" w:sz="2" w:space="0" w:color="auto"/>
              <w:right w:val="single" w:sz="2" w:space="0" w:color="auto"/>
            </w:tcBorders>
            <w:vAlign w:val="center"/>
          </w:tcPr>
          <w:p w:rsidR="002D6DB2" w:rsidRPr="00DA2E2E" w:rsidRDefault="002D6DB2" w:rsidP="004C70FC">
            <w:pPr>
              <w:ind w:left="120"/>
              <w:rPr>
                <w:rFonts w:ascii="Arial" w:hAnsi="Arial" w:cs="Arial"/>
                <w:sz w:val="11"/>
                <w:szCs w:val="11"/>
              </w:rPr>
            </w:pPr>
          </w:p>
        </w:tc>
        <w:tc>
          <w:tcPr>
            <w:tcW w:w="2827" w:type="dxa"/>
            <w:gridSpan w:val="3"/>
            <w:tcBorders>
              <w:left w:val="single" w:sz="2" w:space="0" w:color="auto"/>
              <w:bottom w:val="single" w:sz="2" w:space="0" w:color="auto"/>
              <w:right w:val="single" w:sz="2" w:space="0" w:color="auto"/>
            </w:tcBorders>
            <w:vAlign w:val="center"/>
          </w:tcPr>
          <w:p w:rsidR="002D6DB2" w:rsidRPr="00DA2E2E" w:rsidRDefault="002D6DB2" w:rsidP="004C70FC">
            <w:pPr>
              <w:ind w:left="120"/>
              <w:rPr>
                <w:rFonts w:ascii="Arial" w:hAnsi="Arial" w:cs="Arial"/>
                <w:sz w:val="11"/>
                <w:szCs w:val="11"/>
              </w:rPr>
            </w:pPr>
            <w:r w:rsidRPr="00DA2E2E">
              <w:rPr>
                <w:rFonts w:ascii="Arial" w:hAnsi="Arial" w:cs="Arial"/>
                <w:sz w:val="11"/>
                <w:szCs w:val="11"/>
              </w:rPr>
              <w:t>z weksla</w:t>
            </w:r>
          </w:p>
        </w:tc>
        <w:tc>
          <w:tcPr>
            <w:tcW w:w="361" w:type="dxa"/>
            <w:gridSpan w:val="2"/>
            <w:tcBorders>
              <w:top w:val="single" w:sz="4" w:space="0" w:color="auto"/>
              <w:left w:val="single" w:sz="2" w:space="0" w:color="auto"/>
              <w:bottom w:val="single" w:sz="2" w:space="0" w:color="auto"/>
              <w:right w:val="single" w:sz="18"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087</w:t>
            </w:r>
          </w:p>
        </w:tc>
        <w:tc>
          <w:tcPr>
            <w:tcW w:w="449" w:type="dxa"/>
            <w:gridSpan w:val="2"/>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ind w:left="-10"/>
              <w:jc w:val="center"/>
              <w:rPr>
                <w:rFonts w:ascii="Arial" w:hAnsi="Arial" w:cs="Arial"/>
                <w:sz w:val="11"/>
                <w:szCs w:val="11"/>
              </w:rPr>
            </w:pPr>
            <w:r w:rsidRPr="00DA2E2E">
              <w:rPr>
                <w:rFonts w:ascii="Arial" w:hAnsi="Arial" w:cs="Arial"/>
                <w:sz w:val="11"/>
                <w:szCs w:val="11"/>
              </w:rPr>
              <w:t>177</w:t>
            </w:r>
          </w:p>
        </w:tc>
        <w:tc>
          <w:tcPr>
            <w:tcW w:w="87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6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19</w:t>
            </w:r>
          </w:p>
        </w:tc>
        <w:tc>
          <w:tcPr>
            <w:tcW w:w="107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19</w:t>
            </w:r>
          </w:p>
        </w:tc>
        <w:tc>
          <w:tcPr>
            <w:tcW w:w="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17</w:t>
            </w:r>
          </w:p>
        </w:tc>
        <w:tc>
          <w:tcPr>
            <w:tcW w:w="67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4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4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18" w:type="dxa"/>
            <w:gridSpan w:val="4"/>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4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52" w:type="dxa"/>
            <w:gridSpan w:val="3"/>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val="284"/>
        </w:trPr>
        <w:tc>
          <w:tcPr>
            <w:tcW w:w="3374" w:type="dxa"/>
            <w:gridSpan w:val="3"/>
            <w:tcBorders>
              <w:left w:val="single" w:sz="2" w:space="0" w:color="auto"/>
              <w:bottom w:val="single" w:sz="2" w:space="0" w:color="auto"/>
              <w:right w:val="single" w:sz="2" w:space="0" w:color="auto"/>
            </w:tcBorders>
            <w:vAlign w:val="center"/>
          </w:tcPr>
          <w:p w:rsidR="002D6DB2" w:rsidRPr="00DA2E2E" w:rsidRDefault="002D6DB2" w:rsidP="004C70FC">
            <w:pPr>
              <w:ind w:left="120"/>
              <w:rPr>
                <w:rFonts w:ascii="Arial" w:hAnsi="Arial" w:cs="Arial"/>
                <w:sz w:val="11"/>
                <w:szCs w:val="11"/>
              </w:rPr>
            </w:pPr>
            <w:r w:rsidRPr="00DA2E2E">
              <w:rPr>
                <w:rFonts w:ascii="Arial" w:hAnsi="Arial" w:cs="Arial"/>
                <w:sz w:val="11"/>
                <w:szCs w:val="11"/>
              </w:rPr>
              <w:t>O odszkodowanie za bezumowne korzystanie z lokalu mieszkalnego</w:t>
            </w:r>
          </w:p>
        </w:tc>
        <w:tc>
          <w:tcPr>
            <w:tcW w:w="370" w:type="dxa"/>
            <w:gridSpan w:val="3"/>
            <w:tcBorders>
              <w:top w:val="single" w:sz="4" w:space="0" w:color="auto"/>
              <w:left w:val="single" w:sz="2" w:space="0" w:color="auto"/>
              <w:bottom w:val="single" w:sz="2" w:space="0" w:color="auto"/>
              <w:right w:val="single" w:sz="18"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305m</w:t>
            </w:r>
          </w:p>
        </w:tc>
        <w:tc>
          <w:tcPr>
            <w:tcW w:w="440"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spacing w:line="120" w:lineRule="exact"/>
              <w:ind w:left="-10"/>
              <w:jc w:val="center"/>
              <w:rPr>
                <w:rFonts w:ascii="Arial" w:hAnsi="Arial" w:cs="Arial"/>
                <w:sz w:val="11"/>
                <w:szCs w:val="11"/>
              </w:rPr>
            </w:pPr>
            <w:r w:rsidRPr="00DA2E2E">
              <w:rPr>
                <w:rFonts w:ascii="Arial" w:hAnsi="Arial" w:cs="Arial"/>
                <w:sz w:val="11"/>
                <w:szCs w:val="11"/>
              </w:rPr>
              <w:t>178</w:t>
            </w:r>
          </w:p>
        </w:tc>
        <w:tc>
          <w:tcPr>
            <w:tcW w:w="88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6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7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63"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10"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47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7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8" w:type="dxa"/>
            <w:gridSpan w:val="4"/>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52"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310"/>
        </w:trPr>
        <w:tc>
          <w:tcPr>
            <w:tcW w:w="3374" w:type="dxa"/>
            <w:gridSpan w:val="3"/>
            <w:tcBorders>
              <w:left w:val="single" w:sz="2" w:space="0" w:color="auto"/>
              <w:bottom w:val="single" w:sz="2" w:space="0" w:color="auto"/>
              <w:right w:val="single" w:sz="2" w:space="0" w:color="auto"/>
            </w:tcBorders>
            <w:vAlign w:val="center"/>
          </w:tcPr>
          <w:p w:rsidR="002D6DB2" w:rsidRPr="00DA2E2E" w:rsidRDefault="002D6DB2" w:rsidP="004C70FC">
            <w:pPr>
              <w:ind w:left="120"/>
              <w:rPr>
                <w:rFonts w:ascii="Arial" w:hAnsi="Arial" w:cs="Arial"/>
                <w:sz w:val="11"/>
                <w:szCs w:val="11"/>
              </w:rPr>
            </w:pPr>
            <w:r w:rsidRPr="00DA2E2E">
              <w:rPr>
                <w:rFonts w:ascii="Arial" w:hAnsi="Arial" w:cs="Arial"/>
                <w:sz w:val="11"/>
                <w:szCs w:val="11"/>
              </w:rPr>
              <w:t>O odszkodowanie za bezumowne korzystanie z lokalu użytkowego</w:t>
            </w:r>
          </w:p>
        </w:tc>
        <w:tc>
          <w:tcPr>
            <w:tcW w:w="370" w:type="dxa"/>
            <w:gridSpan w:val="3"/>
            <w:tcBorders>
              <w:top w:val="single" w:sz="4" w:space="0" w:color="auto"/>
              <w:left w:val="single" w:sz="2" w:space="0" w:color="auto"/>
              <w:bottom w:val="single" w:sz="2" w:space="0" w:color="auto"/>
              <w:right w:val="single" w:sz="18"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305u</w:t>
            </w:r>
          </w:p>
        </w:tc>
        <w:tc>
          <w:tcPr>
            <w:tcW w:w="440"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179</w:t>
            </w:r>
          </w:p>
        </w:tc>
        <w:tc>
          <w:tcPr>
            <w:tcW w:w="88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6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7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63"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10"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47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7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8" w:type="dxa"/>
            <w:gridSpan w:val="4"/>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52"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198"/>
        </w:trPr>
        <w:tc>
          <w:tcPr>
            <w:tcW w:w="3374" w:type="dxa"/>
            <w:gridSpan w:val="3"/>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pStyle w:val="aa"/>
              <w:rPr>
                <w:b/>
                <w:bCs/>
                <w:sz w:val="11"/>
                <w:szCs w:val="11"/>
              </w:rPr>
            </w:pPr>
            <w:r w:rsidRPr="00DA2E2E">
              <w:rPr>
                <w:sz w:val="11"/>
                <w:szCs w:val="11"/>
              </w:rPr>
              <w:t>Inne bez symbolu i o symbolu wyżej niewymienionym</w:t>
            </w:r>
            <w:r w:rsidRPr="00DA2E2E">
              <w:rPr>
                <w:bCs/>
                <w:sz w:val="11"/>
                <w:szCs w:val="11"/>
              </w:rPr>
              <w:t xml:space="preserve"> </w:t>
            </w:r>
          </w:p>
        </w:tc>
        <w:tc>
          <w:tcPr>
            <w:tcW w:w="370" w:type="dxa"/>
            <w:gridSpan w:val="3"/>
            <w:tcBorders>
              <w:top w:val="single" w:sz="2" w:space="0" w:color="auto"/>
              <w:left w:val="single" w:sz="2" w:space="0" w:color="auto"/>
              <w:bottom w:val="single" w:sz="4" w:space="0" w:color="auto"/>
              <w:right w:val="single" w:sz="18"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w:t>
            </w:r>
          </w:p>
        </w:tc>
        <w:tc>
          <w:tcPr>
            <w:tcW w:w="440"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180</w:t>
            </w:r>
          </w:p>
        </w:tc>
        <w:tc>
          <w:tcPr>
            <w:tcW w:w="88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w:t>
            </w:r>
          </w:p>
        </w:tc>
        <w:tc>
          <w:tcPr>
            <w:tcW w:w="116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13</w:t>
            </w:r>
          </w:p>
        </w:tc>
        <w:tc>
          <w:tcPr>
            <w:tcW w:w="107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17</w:t>
            </w:r>
          </w:p>
        </w:tc>
        <w:tc>
          <w:tcPr>
            <w:tcW w:w="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11</w:t>
            </w:r>
          </w:p>
        </w:tc>
        <w:tc>
          <w:tcPr>
            <w:tcW w:w="67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w:t>
            </w:r>
          </w:p>
        </w:tc>
        <w:tc>
          <w:tcPr>
            <w:tcW w:w="74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63"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10"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47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7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1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8" w:type="dxa"/>
            <w:gridSpan w:val="4"/>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52"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val="244"/>
        </w:trPr>
        <w:tc>
          <w:tcPr>
            <w:tcW w:w="3374" w:type="dxa"/>
            <w:gridSpan w:val="3"/>
            <w:tcBorders>
              <w:top w:val="single" w:sz="8" w:space="0" w:color="auto"/>
              <w:left w:val="single" w:sz="8" w:space="0" w:color="auto"/>
              <w:bottom w:val="single" w:sz="8" w:space="0" w:color="auto"/>
              <w:right w:val="single" w:sz="2" w:space="0" w:color="auto"/>
            </w:tcBorders>
            <w:vAlign w:val="center"/>
          </w:tcPr>
          <w:p w:rsidR="002D6DB2" w:rsidRPr="00DA2E2E" w:rsidRDefault="002D6DB2" w:rsidP="004C70FC">
            <w:pPr>
              <w:ind w:left="85" w:right="85"/>
              <w:rPr>
                <w:rFonts w:ascii="Arial" w:hAnsi="Arial" w:cs="Arial"/>
                <w:sz w:val="11"/>
                <w:szCs w:val="11"/>
              </w:rPr>
            </w:pPr>
            <w:r w:rsidRPr="00DA2E2E">
              <w:rPr>
                <w:rFonts w:ascii="Arial" w:hAnsi="Arial" w:cs="Arial"/>
                <w:b/>
                <w:bCs/>
                <w:sz w:val="18"/>
                <w:szCs w:val="18"/>
              </w:rPr>
              <w:t>Co</w:t>
            </w:r>
            <w:r w:rsidRPr="00DA2E2E">
              <w:rPr>
                <w:rFonts w:ascii="Arial" w:hAnsi="Arial" w:cs="Arial"/>
                <w:bCs/>
                <w:sz w:val="16"/>
                <w:szCs w:val="16"/>
              </w:rPr>
              <w:t xml:space="preserve"> </w:t>
            </w:r>
            <w:r w:rsidRPr="00DA2E2E">
              <w:rPr>
                <w:rFonts w:ascii="Arial" w:hAnsi="Arial" w:cs="Arial"/>
                <w:b/>
                <w:bCs/>
                <w:sz w:val="18"/>
              </w:rPr>
              <w:t xml:space="preserve">ogólne  </w:t>
            </w:r>
            <w:r w:rsidRPr="00DA2E2E">
              <w:rPr>
                <w:rFonts w:ascii="Arial" w:hAnsi="Arial" w:cs="Arial"/>
                <w:sz w:val="11"/>
                <w:szCs w:val="11"/>
              </w:rPr>
              <w:t>(razem wiersze 182 do 196)</w:t>
            </w:r>
          </w:p>
        </w:tc>
        <w:tc>
          <w:tcPr>
            <w:tcW w:w="356" w:type="dxa"/>
            <w:gridSpan w:val="2"/>
            <w:tcBorders>
              <w:top w:val="single" w:sz="8" w:space="0" w:color="auto"/>
              <w:left w:val="single" w:sz="2" w:space="0" w:color="auto"/>
              <w:bottom w:val="single" w:sz="8"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w:t>
            </w:r>
          </w:p>
        </w:tc>
        <w:tc>
          <w:tcPr>
            <w:tcW w:w="454" w:type="dxa"/>
            <w:gridSpan w:val="2"/>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181</w:t>
            </w:r>
          </w:p>
        </w:tc>
        <w:tc>
          <w:tcPr>
            <w:tcW w:w="89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14</w:t>
            </w:r>
          </w:p>
        </w:tc>
        <w:tc>
          <w:tcPr>
            <w:tcW w:w="11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76</w:t>
            </w:r>
          </w:p>
        </w:tc>
        <w:tc>
          <w:tcPr>
            <w:tcW w:w="1094"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78</w:t>
            </w: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45</w:t>
            </w:r>
          </w:p>
        </w:tc>
        <w:tc>
          <w:tcPr>
            <w:tcW w:w="67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16</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7</w:t>
            </w:r>
          </w:p>
        </w:tc>
        <w:tc>
          <w:tcPr>
            <w:tcW w:w="757"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9"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49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7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10</w:t>
            </w:r>
          </w:p>
        </w:tc>
        <w:tc>
          <w:tcPr>
            <w:tcW w:w="71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8</w:t>
            </w:r>
          </w:p>
        </w:tc>
        <w:tc>
          <w:tcPr>
            <w:tcW w:w="728" w:type="dxa"/>
            <w:gridSpan w:val="4"/>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52"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12</w:t>
            </w:r>
          </w:p>
        </w:tc>
      </w:tr>
      <w:tr w:rsidR="002D6DB2" w:rsidRPr="00DA2E2E" w:rsidTr="004C70FC">
        <w:trPr>
          <w:cantSplit/>
          <w:trHeight w:val="203"/>
        </w:trPr>
        <w:tc>
          <w:tcPr>
            <w:tcW w:w="3374" w:type="dxa"/>
            <w:gridSpan w:val="3"/>
            <w:tcBorders>
              <w:top w:val="single" w:sz="8" w:space="0" w:color="auto"/>
              <w:left w:val="single" w:sz="2" w:space="0" w:color="auto"/>
              <w:bottom w:val="single" w:sz="4" w:space="0" w:color="auto"/>
              <w:right w:val="single" w:sz="2" w:space="0" w:color="auto"/>
            </w:tcBorders>
            <w:vAlign w:val="center"/>
          </w:tcPr>
          <w:p w:rsidR="002D6DB2" w:rsidRPr="00DA2E2E" w:rsidRDefault="002D6DB2" w:rsidP="004C70FC">
            <w:pPr>
              <w:ind w:left="57"/>
              <w:rPr>
                <w:rFonts w:ascii="Arial" w:hAnsi="Arial" w:cs="Arial"/>
                <w:sz w:val="11"/>
                <w:szCs w:val="11"/>
              </w:rPr>
            </w:pPr>
            <w:r w:rsidRPr="00DA2E2E">
              <w:rPr>
                <w:rFonts w:ascii="Arial" w:hAnsi="Arial" w:cs="Arial"/>
                <w:sz w:val="11"/>
                <w:szCs w:val="11"/>
              </w:rPr>
              <w:t>O nadanie klauzuli wykonalności</w:t>
            </w:r>
          </w:p>
        </w:tc>
        <w:tc>
          <w:tcPr>
            <w:tcW w:w="356" w:type="dxa"/>
            <w:gridSpan w:val="2"/>
            <w:tcBorders>
              <w:top w:val="single" w:sz="8" w:space="0" w:color="auto"/>
              <w:left w:val="single" w:sz="2" w:space="0" w:color="auto"/>
              <w:bottom w:val="single" w:sz="4"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104</w:t>
            </w:r>
          </w:p>
        </w:tc>
        <w:tc>
          <w:tcPr>
            <w:tcW w:w="454" w:type="dxa"/>
            <w:gridSpan w:val="2"/>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182</w:t>
            </w:r>
          </w:p>
        </w:tc>
        <w:tc>
          <w:tcPr>
            <w:tcW w:w="89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11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9</w:t>
            </w:r>
          </w:p>
        </w:tc>
        <w:tc>
          <w:tcPr>
            <w:tcW w:w="1094"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10</w:t>
            </w: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w:t>
            </w:r>
          </w:p>
        </w:tc>
        <w:tc>
          <w:tcPr>
            <w:tcW w:w="67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9"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49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7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1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8" w:type="dxa"/>
            <w:gridSpan w:val="4"/>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52"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340"/>
        </w:trPr>
        <w:tc>
          <w:tcPr>
            <w:tcW w:w="3374" w:type="dxa"/>
            <w:gridSpan w:val="3"/>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ind w:left="57"/>
              <w:rPr>
                <w:rFonts w:ascii="Arial" w:hAnsi="Arial" w:cs="Arial"/>
                <w:sz w:val="11"/>
                <w:szCs w:val="11"/>
              </w:rPr>
            </w:pPr>
            <w:r w:rsidRPr="00DA2E2E">
              <w:rPr>
                <w:rFonts w:ascii="Arial" w:hAnsi="Arial" w:cs="Arial"/>
                <w:sz w:val="11"/>
                <w:szCs w:val="11"/>
              </w:rPr>
              <w:t>O zwolnienie od kosztów sądowych i/lub ustanowienie radcy prawnego , adwokata</w:t>
            </w:r>
          </w:p>
        </w:tc>
        <w:tc>
          <w:tcPr>
            <w:tcW w:w="356" w:type="dxa"/>
            <w:gridSpan w:val="2"/>
            <w:tcBorders>
              <w:top w:val="single" w:sz="2" w:space="0" w:color="auto"/>
              <w:left w:val="single" w:sz="2" w:space="0" w:color="auto"/>
              <w:bottom w:val="single" w:sz="4"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105</w:t>
            </w:r>
          </w:p>
        </w:tc>
        <w:tc>
          <w:tcPr>
            <w:tcW w:w="454" w:type="dxa"/>
            <w:gridSpan w:val="2"/>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183</w:t>
            </w:r>
          </w:p>
        </w:tc>
        <w:tc>
          <w:tcPr>
            <w:tcW w:w="89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10</w:t>
            </w:r>
          </w:p>
        </w:tc>
        <w:tc>
          <w:tcPr>
            <w:tcW w:w="1094"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9</w:t>
            </w: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w:t>
            </w:r>
          </w:p>
        </w:tc>
        <w:tc>
          <w:tcPr>
            <w:tcW w:w="67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757"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9"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49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7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8" w:type="dxa"/>
            <w:gridSpan w:val="4"/>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52"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r>
      <w:tr w:rsidR="002D6DB2" w:rsidRPr="00DA2E2E" w:rsidTr="004C70FC">
        <w:trPr>
          <w:cantSplit/>
          <w:trHeight w:hRule="exact" w:val="198"/>
        </w:trPr>
        <w:tc>
          <w:tcPr>
            <w:tcW w:w="3374" w:type="dxa"/>
            <w:gridSpan w:val="3"/>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ind w:left="57"/>
              <w:rPr>
                <w:rFonts w:ascii="Arial" w:hAnsi="Arial" w:cs="Arial"/>
                <w:sz w:val="11"/>
                <w:szCs w:val="11"/>
              </w:rPr>
            </w:pPr>
            <w:r w:rsidRPr="00DA2E2E">
              <w:rPr>
                <w:rFonts w:ascii="Arial" w:hAnsi="Arial" w:cs="Arial"/>
                <w:sz w:val="11"/>
                <w:szCs w:val="11"/>
              </w:rPr>
              <w:t>Uznanie orzeczenia sądu państwa obcego</w:t>
            </w:r>
          </w:p>
        </w:tc>
        <w:tc>
          <w:tcPr>
            <w:tcW w:w="356" w:type="dxa"/>
            <w:gridSpan w:val="2"/>
            <w:tcBorders>
              <w:top w:val="single" w:sz="2" w:space="0" w:color="auto"/>
              <w:left w:val="single" w:sz="2" w:space="0" w:color="auto"/>
              <w:bottom w:val="single" w:sz="4"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107</w:t>
            </w:r>
          </w:p>
        </w:tc>
        <w:tc>
          <w:tcPr>
            <w:tcW w:w="454" w:type="dxa"/>
            <w:gridSpan w:val="2"/>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184</w:t>
            </w:r>
          </w:p>
        </w:tc>
        <w:tc>
          <w:tcPr>
            <w:tcW w:w="89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11</w:t>
            </w:r>
          </w:p>
        </w:tc>
        <w:tc>
          <w:tcPr>
            <w:tcW w:w="11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15</w:t>
            </w:r>
          </w:p>
        </w:tc>
        <w:tc>
          <w:tcPr>
            <w:tcW w:w="1094"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17</w:t>
            </w: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w:t>
            </w:r>
          </w:p>
        </w:tc>
        <w:tc>
          <w:tcPr>
            <w:tcW w:w="67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w:t>
            </w:r>
          </w:p>
        </w:tc>
        <w:tc>
          <w:tcPr>
            <w:tcW w:w="757"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9"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49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7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w:t>
            </w:r>
          </w:p>
        </w:tc>
        <w:tc>
          <w:tcPr>
            <w:tcW w:w="71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8</w:t>
            </w:r>
          </w:p>
        </w:tc>
        <w:tc>
          <w:tcPr>
            <w:tcW w:w="728" w:type="dxa"/>
            <w:gridSpan w:val="4"/>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52"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9</w:t>
            </w:r>
          </w:p>
        </w:tc>
      </w:tr>
      <w:tr w:rsidR="002D6DB2" w:rsidRPr="00DA2E2E" w:rsidTr="004C70FC">
        <w:trPr>
          <w:cantSplit/>
          <w:trHeight w:hRule="exact" w:val="198"/>
        </w:trPr>
        <w:tc>
          <w:tcPr>
            <w:tcW w:w="3374" w:type="dxa"/>
            <w:gridSpan w:val="3"/>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ind w:left="57"/>
              <w:rPr>
                <w:rFonts w:ascii="Arial" w:hAnsi="Arial" w:cs="Arial"/>
                <w:sz w:val="11"/>
                <w:szCs w:val="11"/>
              </w:rPr>
            </w:pPr>
            <w:r w:rsidRPr="00DA2E2E">
              <w:rPr>
                <w:rFonts w:ascii="Arial" w:hAnsi="Arial" w:cs="Arial"/>
                <w:sz w:val="11"/>
                <w:szCs w:val="11"/>
              </w:rPr>
              <w:t>O wyznaczenie sądu</w:t>
            </w:r>
          </w:p>
        </w:tc>
        <w:tc>
          <w:tcPr>
            <w:tcW w:w="356" w:type="dxa"/>
            <w:gridSpan w:val="2"/>
            <w:tcBorders>
              <w:top w:val="single" w:sz="2" w:space="0" w:color="auto"/>
              <w:left w:val="single" w:sz="2" w:space="0" w:color="auto"/>
              <w:bottom w:val="single" w:sz="4"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108</w:t>
            </w:r>
          </w:p>
        </w:tc>
        <w:tc>
          <w:tcPr>
            <w:tcW w:w="454" w:type="dxa"/>
            <w:gridSpan w:val="2"/>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185</w:t>
            </w:r>
          </w:p>
        </w:tc>
        <w:tc>
          <w:tcPr>
            <w:tcW w:w="89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13</w:t>
            </w:r>
          </w:p>
        </w:tc>
        <w:tc>
          <w:tcPr>
            <w:tcW w:w="1094"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13</w:t>
            </w: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12</w:t>
            </w:r>
          </w:p>
        </w:tc>
        <w:tc>
          <w:tcPr>
            <w:tcW w:w="67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9"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49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7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8" w:type="dxa"/>
            <w:gridSpan w:val="4"/>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52"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198"/>
        </w:trPr>
        <w:tc>
          <w:tcPr>
            <w:tcW w:w="3374" w:type="dxa"/>
            <w:gridSpan w:val="3"/>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ind w:left="57"/>
              <w:rPr>
                <w:rFonts w:ascii="Arial" w:hAnsi="Arial" w:cs="Arial"/>
                <w:sz w:val="11"/>
                <w:szCs w:val="11"/>
              </w:rPr>
            </w:pPr>
            <w:r w:rsidRPr="00DA2E2E">
              <w:rPr>
                <w:rFonts w:ascii="Arial" w:hAnsi="Arial" w:cs="Arial"/>
                <w:sz w:val="11"/>
                <w:szCs w:val="11"/>
              </w:rPr>
              <w:t>O wyłączenie sędziego</w:t>
            </w:r>
          </w:p>
        </w:tc>
        <w:tc>
          <w:tcPr>
            <w:tcW w:w="356" w:type="dxa"/>
            <w:gridSpan w:val="2"/>
            <w:tcBorders>
              <w:top w:val="single" w:sz="2" w:space="0" w:color="auto"/>
              <w:left w:val="single" w:sz="2" w:space="0" w:color="auto"/>
              <w:bottom w:val="single" w:sz="4"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109</w:t>
            </w:r>
          </w:p>
        </w:tc>
        <w:tc>
          <w:tcPr>
            <w:tcW w:w="454" w:type="dxa"/>
            <w:gridSpan w:val="2"/>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186</w:t>
            </w:r>
          </w:p>
        </w:tc>
        <w:tc>
          <w:tcPr>
            <w:tcW w:w="89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11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24</w:t>
            </w:r>
          </w:p>
        </w:tc>
        <w:tc>
          <w:tcPr>
            <w:tcW w:w="1094"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24</w:t>
            </w: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15</w:t>
            </w:r>
          </w:p>
        </w:tc>
        <w:tc>
          <w:tcPr>
            <w:tcW w:w="67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7</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9"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49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7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71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8" w:type="dxa"/>
            <w:gridSpan w:val="4"/>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52"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r>
      <w:tr w:rsidR="002D6DB2" w:rsidRPr="00DA2E2E" w:rsidTr="004C70FC">
        <w:trPr>
          <w:cantSplit/>
          <w:trHeight w:hRule="exact" w:val="198"/>
        </w:trPr>
        <w:tc>
          <w:tcPr>
            <w:tcW w:w="3374" w:type="dxa"/>
            <w:gridSpan w:val="3"/>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ind w:left="57"/>
              <w:rPr>
                <w:rFonts w:ascii="Arial" w:hAnsi="Arial" w:cs="Arial"/>
                <w:sz w:val="11"/>
                <w:szCs w:val="11"/>
              </w:rPr>
            </w:pPr>
            <w:r w:rsidRPr="00DA2E2E">
              <w:rPr>
                <w:rFonts w:ascii="Arial" w:hAnsi="Arial" w:cs="Arial"/>
                <w:sz w:val="11"/>
                <w:szCs w:val="11"/>
              </w:rPr>
              <w:t xml:space="preserve"> O odtworzenie akt</w:t>
            </w:r>
            <w:r w:rsidRPr="00DA2E2E">
              <w:rPr>
                <w:rFonts w:ascii="Arial" w:hAnsi="Arial" w:cs="Arial"/>
                <w:noProof/>
                <w:sz w:val="11"/>
                <w:szCs w:val="11"/>
              </w:rPr>
              <w:t xml:space="preserve"> </w:t>
            </w:r>
          </w:p>
        </w:tc>
        <w:tc>
          <w:tcPr>
            <w:tcW w:w="356" w:type="dxa"/>
            <w:gridSpan w:val="2"/>
            <w:tcBorders>
              <w:top w:val="single" w:sz="2" w:space="0" w:color="auto"/>
              <w:left w:val="single" w:sz="2" w:space="0" w:color="auto"/>
              <w:bottom w:val="single" w:sz="4"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111</w:t>
            </w:r>
          </w:p>
        </w:tc>
        <w:tc>
          <w:tcPr>
            <w:tcW w:w="454" w:type="dxa"/>
            <w:gridSpan w:val="2"/>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187</w:t>
            </w:r>
          </w:p>
        </w:tc>
        <w:tc>
          <w:tcPr>
            <w:tcW w:w="89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94"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9"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49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7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8" w:type="dxa"/>
            <w:gridSpan w:val="4"/>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52"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312"/>
        </w:trPr>
        <w:tc>
          <w:tcPr>
            <w:tcW w:w="3374" w:type="dxa"/>
            <w:gridSpan w:val="3"/>
            <w:tcBorders>
              <w:top w:val="single" w:sz="4" w:space="0" w:color="auto"/>
              <w:left w:val="single" w:sz="2" w:space="0" w:color="auto"/>
              <w:bottom w:val="single" w:sz="4" w:space="0" w:color="auto"/>
              <w:right w:val="single" w:sz="2" w:space="0" w:color="auto"/>
            </w:tcBorders>
            <w:vAlign w:val="center"/>
          </w:tcPr>
          <w:p w:rsidR="002D6DB2" w:rsidRPr="00DA2E2E" w:rsidRDefault="002D6DB2" w:rsidP="004C70FC">
            <w:pPr>
              <w:pStyle w:val="Nagwek3"/>
              <w:spacing w:after="0"/>
              <w:ind w:left="57"/>
              <w:rPr>
                <w:rFonts w:cs="Arial"/>
                <w:b w:val="0"/>
                <w:color w:val="auto"/>
                <w:sz w:val="11"/>
                <w:szCs w:val="11"/>
              </w:rPr>
            </w:pPr>
            <w:r w:rsidRPr="00DA2E2E">
              <w:rPr>
                <w:rFonts w:cs="Arial"/>
                <w:b w:val="0"/>
                <w:color w:val="auto"/>
                <w:sz w:val="11"/>
                <w:szCs w:val="11"/>
              </w:rPr>
              <w:t xml:space="preserve">O uznanie i stwierdzenie wykonalności wyroku sądu polubownego wydanego za granicą </w:t>
            </w:r>
          </w:p>
        </w:tc>
        <w:tc>
          <w:tcPr>
            <w:tcW w:w="356" w:type="dxa"/>
            <w:gridSpan w:val="2"/>
            <w:tcBorders>
              <w:top w:val="single" w:sz="2" w:space="0" w:color="auto"/>
              <w:left w:val="single" w:sz="2" w:space="0" w:color="auto"/>
              <w:bottom w:val="single" w:sz="4"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117</w:t>
            </w:r>
          </w:p>
        </w:tc>
        <w:tc>
          <w:tcPr>
            <w:tcW w:w="454" w:type="dxa"/>
            <w:gridSpan w:val="2"/>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188</w:t>
            </w:r>
          </w:p>
        </w:tc>
        <w:tc>
          <w:tcPr>
            <w:tcW w:w="89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6DB2" w:rsidRPr="00DA2E2E" w:rsidRDefault="002D6DB2" w:rsidP="004C70FC">
            <w:pPr>
              <w:jc w:val="right"/>
              <w:rPr>
                <w:rFonts w:ascii="Arial" w:hAnsi="Arial" w:cs="Arial"/>
                <w:color w:val="FF0000"/>
                <w:sz w:val="14"/>
                <w:szCs w:val="14"/>
              </w:rPr>
            </w:pPr>
          </w:p>
        </w:tc>
        <w:tc>
          <w:tcPr>
            <w:tcW w:w="1094"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9"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49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7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8" w:type="dxa"/>
            <w:gridSpan w:val="4"/>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52"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198"/>
        </w:trPr>
        <w:tc>
          <w:tcPr>
            <w:tcW w:w="3374" w:type="dxa"/>
            <w:gridSpan w:val="3"/>
            <w:tcBorders>
              <w:top w:val="single" w:sz="4" w:space="0" w:color="auto"/>
              <w:left w:val="single" w:sz="2" w:space="0" w:color="auto"/>
              <w:bottom w:val="single" w:sz="4" w:space="0" w:color="auto"/>
              <w:right w:val="single" w:sz="2" w:space="0" w:color="auto"/>
            </w:tcBorders>
            <w:vAlign w:val="center"/>
          </w:tcPr>
          <w:p w:rsidR="002D6DB2" w:rsidRPr="00DA2E2E" w:rsidRDefault="002D6DB2" w:rsidP="004C70FC">
            <w:pPr>
              <w:ind w:left="57"/>
              <w:rPr>
                <w:rFonts w:ascii="Arial" w:hAnsi="Arial" w:cs="Arial"/>
                <w:sz w:val="11"/>
                <w:szCs w:val="11"/>
              </w:rPr>
            </w:pPr>
            <w:r w:rsidRPr="00DA2E2E">
              <w:rPr>
                <w:rFonts w:ascii="Arial" w:hAnsi="Arial" w:cs="Arial"/>
                <w:sz w:val="11"/>
                <w:szCs w:val="11"/>
              </w:rPr>
              <w:t>O udzielenie zabezpieczenia</w:t>
            </w:r>
          </w:p>
        </w:tc>
        <w:tc>
          <w:tcPr>
            <w:tcW w:w="356" w:type="dxa"/>
            <w:gridSpan w:val="2"/>
            <w:tcBorders>
              <w:top w:val="single" w:sz="2" w:space="0" w:color="auto"/>
              <w:left w:val="single" w:sz="2" w:space="0" w:color="auto"/>
              <w:bottom w:val="single" w:sz="4"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131</w:t>
            </w:r>
          </w:p>
        </w:tc>
        <w:tc>
          <w:tcPr>
            <w:tcW w:w="454" w:type="dxa"/>
            <w:gridSpan w:val="2"/>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189</w:t>
            </w:r>
          </w:p>
        </w:tc>
        <w:tc>
          <w:tcPr>
            <w:tcW w:w="89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1094"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9"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49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7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1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8" w:type="dxa"/>
            <w:gridSpan w:val="4"/>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52"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764"/>
        </w:trPr>
        <w:tc>
          <w:tcPr>
            <w:tcW w:w="3374" w:type="dxa"/>
            <w:gridSpan w:val="3"/>
            <w:tcBorders>
              <w:top w:val="single" w:sz="4" w:space="0" w:color="auto"/>
              <w:left w:val="single" w:sz="2" w:space="0" w:color="auto"/>
              <w:bottom w:val="single" w:sz="4" w:space="0" w:color="auto"/>
              <w:right w:val="single" w:sz="2" w:space="0" w:color="auto"/>
            </w:tcBorders>
            <w:vAlign w:val="center"/>
          </w:tcPr>
          <w:p w:rsidR="002D6DB2" w:rsidRPr="00DA2E2E" w:rsidRDefault="002D6DB2" w:rsidP="004C70FC">
            <w:pPr>
              <w:rPr>
                <w:rFonts w:ascii="Arial" w:hAnsi="Arial" w:cs="Arial"/>
                <w:sz w:val="14"/>
                <w:szCs w:val="14"/>
              </w:rPr>
            </w:pPr>
            <w:r w:rsidRPr="00DA2E2E">
              <w:rPr>
                <w:rFonts w:ascii="Arial" w:hAnsi="Arial" w:cs="Arial"/>
                <w:sz w:val="11"/>
                <w:szCs w:val="11"/>
              </w:rPr>
              <w:t>O udzielenie zabezpieczenia w trybie rozporządzenia Parlamentu Europejskiego i Rady (UE) NR 655/2014 z dnia 15 maja 2014 r. ustanawiającego procedurę europejskiego nakazu zabezpieczenia na rachunku bankowym w celu ułatwienia transgranicznego dochodzenia wierzytelności w sprawach cywilnych i handlowych</w:t>
            </w:r>
          </w:p>
        </w:tc>
        <w:tc>
          <w:tcPr>
            <w:tcW w:w="356" w:type="dxa"/>
            <w:gridSpan w:val="2"/>
            <w:tcBorders>
              <w:top w:val="single" w:sz="2" w:space="0" w:color="auto"/>
              <w:left w:val="single" w:sz="2" w:space="0" w:color="auto"/>
              <w:bottom w:val="single" w:sz="4"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131a</w:t>
            </w:r>
          </w:p>
        </w:tc>
        <w:tc>
          <w:tcPr>
            <w:tcW w:w="454" w:type="dxa"/>
            <w:gridSpan w:val="2"/>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190</w:t>
            </w:r>
          </w:p>
        </w:tc>
        <w:tc>
          <w:tcPr>
            <w:tcW w:w="89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94"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z)</w:t>
            </w:r>
          </w:p>
        </w:tc>
        <w:tc>
          <w:tcPr>
            <w:tcW w:w="67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9"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49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7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8" w:type="dxa"/>
            <w:gridSpan w:val="4"/>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52"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312"/>
        </w:trPr>
        <w:tc>
          <w:tcPr>
            <w:tcW w:w="3374" w:type="dxa"/>
            <w:gridSpan w:val="3"/>
            <w:tcBorders>
              <w:top w:val="single" w:sz="4" w:space="0" w:color="auto"/>
              <w:left w:val="single" w:sz="2" w:space="0" w:color="auto"/>
              <w:bottom w:val="single" w:sz="4" w:space="0" w:color="auto"/>
              <w:right w:val="single" w:sz="2" w:space="0" w:color="auto"/>
            </w:tcBorders>
            <w:vAlign w:val="center"/>
          </w:tcPr>
          <w:p w:rsidR="002D6DB2" w:rsidRPr="00DA2E2E" w:rsidRDefault="002D6DB2" w:rsidP="004C70FC">
            <w:pPr>
              <w:ind w:left="57"/>
              <w:rPr>
                <w:rFonts w:ascii="Arial" w:hAnsi="Arial" w:cs="Arial"/>
                <w:sz w:val="11"/>
                <w:szCs w:val="11"/>
              </w:rPr>
            </w:pPr>
            <w:r w:rsidRPr="00DA2E2E">
              <w:rPr>
                <w:rFonts w:ascii="Arial" w:hAnsi="Arial" w:cs="Arial"/>
                <w:sz w:val="11"/>
                <w:szCs w:val="11"/>
              </w:rPr>
              <w:t>O uchylenie lub zmianę prawomocnego postanowienia o udzieleniu zabezpieczenia</w:t>
            </w:r>
          </w:p>
        </w:tc>
        <w:tc>
          <w:tcPr>
            <w:tcW w:w="356" w:type="dxa"/>
            <w:gridSpan w:val="2"/>
            <w:tcBorders>
              <w:top w:val="single" w:sz="2" w:space="0" w:color="auto"/>
              <w:left w:val="single" w:sz="2" w:space="0" w:color="auto"/>
              <w:bottom w:val="single" w:sz="4"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132</w:t>
            </w:r>
          </w:p>
        </w:tc>
        <w:tc>
          <w:tcPr>
            <w:tcW w:w="454" w:type="dxa"/>
            <w:gridSpan w:val="2"/>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191</w:t>
            </w:r>
          </w:p>
        </w:tc>
        <w:tc>
          <w:tcPr>
            <w:tcW w:w="89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94"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9"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49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7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8" w:type="dxa"/>
            <w:gridSpan w:val="4"/>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52"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312"/>
        </w:trPr>
        <w:tc>
          <w:tcPr>
            <w:tcW w:w="3374" w:type="dxa"/>
            <w:gridSpan w:val="3"/>
            <w:tcBorders>
              <w:top w:val="single" w:sz="4" w:space="0" w:color="auto"/>
              <w:left w:val="single" w:sz="2" w:space="0" w:color="auto"/>
              <w:bottom w:val="single" w:sz="4" w:space="0" w:color="auto"/>
              <w:right w:val="single" w:sz="2" w:space="0" w:color="auto"/>
            </w:tcBorders>
            <w:vAlign w:val="center"/>
          </w:tcPr>
          <w:p w:rsidR="002D6DB2" w:rsidRPr="00DA2E2E" w:rsidRDefault="002D6DB2" w:rsidP="004C70FC">
            <w:pPr>
              <w:ind w:left="57"/>
              <w:rPr>
                <w:rFonts w:ascii="Arial" w:hAnsi="Arial" w:cs="Arial"/>
                <w:sz w:val="11"/>
                <w:szCs w:val="11"/>
              </w:rPr>
            </w:pPr>
            <w:r w:rsidRPr="00DA2E2E">
              <w:rPr>
                <w:rFonts w:ascii="Arial" w:hAnsi="Arial" w:cs="Arial"/>
                <w:sz w:val="11"/>
                <w:szCs w:val="11"/>
              </w:rPr>
              <w:t>O ponowne wydanie tytułu wykonawczego zamiast utraconego (art. 794 kpc)</w:t>
            </w:r>
          </w:p>
        </w:tc>
        <w:tc>
          <w:tcPr>
            <w:tcW w:w="356" w:type="dxa"/>
            <w:gridSpan w:val="2"/>
            <w:tcBorders>
              <w:top w:val="single" w:sz="2" w:space="0" w:color="auto"/>
              <w:left w:val="single" w:sz="2" w:space="0" w:color="auto"/>
              <w:bottom w:val="single" w:sz="4"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125</w:t>
            </w:r>
          </w:p>
        </w:tc>
        <w:tc>
          <w:tcPr>
            <w:tcW w:w="454" w:type="dxa"/>
            <w:gridSpan w:val="2"/>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192</w:t>
            </w:r>
          </w:p>
        </w:tc>
        <w:tc>
          <w:tcPr>
            <w:tcW w:w="89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116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108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65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4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49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5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3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8" w:type="dxa"/>
            <w:gridSpan w:val="4"/>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52"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227"/>
        </w:trPr>
        <w:tc>
          <w:tcPr>
            <w:tcW w:w="3374" w:type="dxa"/>
            <w:gridSpan w:val="3"/>
            <w:tcBorders>
              <w:top w:val="single" w:sz="4" w:space="0" w:color="auto"/>
              <w:left w:val="single" w:sz="2" w:space="0" w:color="auto"/>
              <w:bottom w:val="single" w:sz="4" w:space="0" w:color="auto"/>
              <w:right w:val="single" w:sz="2" w:space="0" w:color="auto"/>
            </w:tcBorders>
            <w:vAlign w:val="center"/>
          </w:tcPr>
          <w:p w:rsidR="002D6DB2" w:rsidRPr="00DA2E2E" w:rsidRDefault="002D6DB2" w:rsidP="004C70FC">
            <w:pPr>
              <w:ind w:left="57"/>
              <w:rPr>
                <w:rFonts w:ascii="Arial" w:hAnsi="Arial" w:cs="Arial"/>
                <w:sz w:val="11"/>
                <w:szCs w:val="11"/>
              </w:rPr>
            </w:pPr>
            <w:r w:rsidRPr="00DA2E2E">
              <w:rPr>
                <w:rFonts w:ascii="Arial" w:hAnsi="Arial" w:cs="Arial"/>
                <w:sz w:val="11"/>
                <w:szCs w:val="11"/>
              </w:rPr>
              <w:t>O zabezpieczenie dowodu</w:t>
            </w:r>
          </w:p>
        </w:tc>
        <w:tc>
          <w:tcPr>
            <w:tcW w:w="356" w:type="dxa"/>
            <w:gridSpan w:val="2"/>
            <w:tcBorders>
              <w:top w:val="single" w:sz="2" w:space="0" w:color="auto"/>
              <w:left w:val="single" w:sz="2" w:space="0" w:color="auto"/>
              <w:bottom w:val="single" w:sz="4"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129</w:t>
            </w:r>
          </w:p>
        </w:tc>
        <w:tc>
          <w:tcPr>
            <w:tcW w:w="454" w:type="dxa"/>
            <w:gridSpan w:val="2"/>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193</w:t>
            </w:r>
          </w:p>
        </w:tc>
        <w:tc>
          <w:tcPr>
            <w:tcW w:w="89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6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8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4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49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5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3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8" w:type="dxa"/>
            <w:gridSpan w:val="4"/>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52"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312"/>
        </w:trPr>
        <w:tc>
          <w:tcPr>
            <w:tcW w:w="3374" w:type="dxa"/>
            <w:gridSpan w:val="3"/>
            <w:tcBorders>
              <w:top w:val="single" w:sz="4" w:space="0" w:color="auto"/>
              <w:left w:val="single" w:sz="2" w:space="0" w:color="auto"/>
              <w:bottom w:val="single" w:sz="4" w:space="0" w:color="auto"/>
              <w:right w:val="single" w:sz="2" w:space="0" w:color="auto"/>
            </w:tcBorders>
            <w:vAlign w:val="center"/>
          </w:tcPr>
          <w:p w:rsidR="002D6DB2" w:rsidRPr="00DA2E2E" w:rsidRDefault="002D6DB2" w:rsidP="004C70FC">
            <w:pPr>
              <w:ind w:left="57"/>
              <w:rPr>
                <w:rFonts w:ascii="Arial" w:hAnsi="Arial" w:cs="Arial"/>
                <w:sz w:val="11"/>
                <w:szCs w:val="11"/>
              </w:rPr>
            </w:pPr>
            <w:r w:rsidRPr="00DA2E2E">
              <w:rPr>
                <w:rFonts w:ascii="Arial" w:hAnsi="Arial" w:cs="Arial"/>
                <w:sz w:val="11"/>
                <w:szCs w:val="11"/>
              </w:rPr>
              <w:t>O stwierdzenie wykonalności orzeczenia sądu zagranicznego (art. 1151 kpc)</w:t>
            </w:r>
          </w:p>
        </w:tc>
        <w:tc>
          <w:tcPr>
            <w:tcW w:w="356" w:type="dxa"/>
            <w:gridSpan w:val="2"/>
            <w:tcBorders>
              <w:top w:val="single" w:sz="2" w:space="0" w:color="auto"/>
              <w:left w:val="single" w:sz="2" w:space="0" w:color="auto"/>
              <w:bottom w:val="single" w:sz="4"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133</w:t>
            </w:r>
          </w:p>
        </w:tc>
        <w:tc>
          <w:tcPr>
            <w:tcW w:w="454" w:type="dxa"/>
            <w:gridSpan w:val="2"/>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194</w:t>
            </w:r>
          </w:p>
        </w:tc>
        <w:tc>
          <w:tcPr>
            <w:tcW w:w="89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6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108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4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49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5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3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8" w:type="dxa"/>
            <w:gridSpan w:val="4"/>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52"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r>
      <w:tr w:rsidR="002D6DB2" w:rsidRPr="00DA2E2E" w:rsidTr="004C70FC">
        <w:trPr>
          <w:cantSplit/>
          <w:trHeight w:hRule="exact" w:val="776"/>
        </w:trPr>
        <w:tc>
          <w:tcPr>
            <w:tcW w:w="3374" w:type="dxa"/>
            <w:gridSpan w:val="3"/>
            <w:tcBorders>
              <w:top w:val="single" w:sz="4" w:space="0" w:color="auto"/>
              <w:left w:val="single" w:sz="2" w:space="0" w:color="auto"/>
              <w:bottom w:val="single" w:sz="4" w:space="0" w:color="auto"/>
              <w:right w:val="single" w:sz="2" w:space="0" w:color="auto"/>
            </w:tcBorders>
            <w:shd w:val="clear" w:color="auto" w:fill="auto"/>
            <w:vAlign w:val="center"/>
          </w:tcPr>
          <w:p w:rsidR="002D6DB2" w:rsidRPr="00DA2E2E" w:rsidRDefault="002D6DB2" w:rsidP="004C70FC">
            <w:pPr>
              <w:ind w:left="57"/>
              <w:rPr>
                <w:rFonts w:ascii="Arial" w:hAnsi="Arial" w:cs="Arial"/>
                <w:sz w:val="12"/>
                <w:szCs w:val="12"/>
              </w:rPr>
            </w:pPr>
            <w:r w:rsidRPr="00DA2E2E">
              <w:rPr>
                <w:rFonts w:ascii="Arial" w:hAnsi="Arial" w:cs="Arial"/>
                <w:sz w:val="12"/>
                <w:szCs w:val="12"/>
              </w:rPr>
              <w:t>O nadanie klauzuli wykonalności tytułom egzekucyjnym określonym w rozporządzeniu Rady (WE) nr 4/2009 z dn. 18 grudnia 2008 r. w sprawie jurysdykcji, prawa właściwego, uznawania i wykonywania orzeczeń oraz współpracy w zakresie zobowiązań alimentacyjnych (art. 1151</w:t>
            </w:r>
            <w:r w:rsidRPr="00DA2E2E">
              <w:rPr>
                <w:rFonts w:ascii="Arial" w:hAnsi="Arial" w:cs="Arial"/>
                <w:sz w:val="12"/>
                <w:szCs w:val="12"/>
                <w:vertAlign w:val="superscript"/>
              </w:rPr>
              <w:t>1</w:t>
            </w:r>
            <w:r w:rsidRPr="00DA2E2E">
              <w:rPr>
                <w:rFonts w:ascii="Arial" w:hAnsi="Arial" w:cs="Arial"/>
                <w:sz w:val="12"/>
                <w:szCs w:val="12"/>
              </w:rPr>
              <w:t xml:space="preserve"> kpc)</w:t>
            </w:r>
          </w:p>
        </w:tc>
        <w:tc>
          <w:tcPr>
            <w:tcW w:w="356" w:type="dxa"/>
            <w:gridSpan w:val="2"/>
            <w:tcBorders>
              <w:top w:val="single" w:sz="2" w:space="0" w:color="auto"/>
              <w:left w:val="single" w:sz="2" w:space="0" w:color="auto"/>
              <w:bottom w:val="single" w:sz="4" w:space="0" w:color="auto"/>
              <w:right w:val="single" w:sz="18" w:space="0" w:color="auto"/>
            </w:tcBorders>
            <w:shd w:val="clear" w:color="auto" w:fill="auto"/>
            <w:vAlign w:val="center"/>
          </w:tcPr>
          <w:p w:rsidR="002D6DB2" w:rsidRPr="00DA2E2E" w:rsidRDefault="002D6DB2" w:rsidP="004C70FC">
            <w:pPr>
              <w:spacing w:line="120" w:lineRule="exact"/>
              <w:jc w:val="center"/>
              <w:rPr>
                <w:rFonts w:ascii="Arial" w:hAnsi="Arial" w:cs="Arial"/>
                <w:sz w:val="12"/>
                <w:szCs w:val="12"/>
              </w:rPr>
            </w:pPr>
            <w:r w:rsidRPr="00DA2E2E">
              <w:rPr>
                <w:rFonts w:ascii="Arial" w:hAnsi="Arial" w:cs="Arial"/>
                <w:sz w:val="12"/>
                <w:szCs w:val="12"/>
              </w:rPr>
              <w:t>141</w:t>
            </w:r>
          </w:p>
        </w:tc>
        <w:tc>
          <w:tcPr>
            <w:tcW w:w="454"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195</w:t>
            </w:r>
          </w:p>
        </w:tc>
        <w:tc>
          <w:tcPr>
            <w:tcW w:w="89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6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8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4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49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5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3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8" w:type="dxa"/>
            <w:gridSpan w:val="4"/>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52"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227"/>
        </w:trPr>
        <w:tc>
          <w:tcPr>
            <w:tcW w:w="3374" w:type="dxa"/>
            <w:gridSpan w:val="3"/>
            <w:tcBorders>
              <w:top w:val="single" w:sz="4" w:space="0" w:color="auto"/>
              <w:left w:val="single" w:sz="4" w:space="0" w:color="auto"/>
              <w:bottom w:val="single" w:sz="8" w:space="0" w:color="auto"/>
              <w:right w:val="single" w:sz="4" w:space="0" w:color="auto"/>
            </w:tcBorders>
            <w:shd w:val="clear" w:color="auto" w:fill="auto"/>
            <w:vAlign w:val="center"/>
          </w:tcPr>
          <w:p w:rsidR="002D6DB2" w:rsidRPr="00DA2E2E" w:rsidRDefault="002D6DB2" w:rsidP="004C70FC">
            <w:pPr>
              <w:spacing w:after="40" w:line="140" w:lineRule="exact"/>
              <w:ind w:left="57" w:right="85"/>
              <w:rPr>
                <w:rFonts w:ascii="Arial" w:hAnsi="Arial" w:cs="Arial"/>
                <w:sz w:val="11"/>
                <w:szCs w:val="11"/>
              </w:rPr>
            </w:pPr>
            <w:r w:rsidRPr="00DA2E2E">
              <w:rPr>
                <w:rFonts w:ascii="Arial" w:hAnsi="Arial" w:cs="Arial"/>
                <w:sz w:val="11"/>
                <w:szCs w:val="11"/>
              </w:rPr>
              <w:t>Inne bez symbolu i o symbolu wyżej niewymienionym</w:t>
            </w:r>
            <w:r w:rsidRPr="00DA2E2E">
              <w:rPr>
                <w:rFonts w:ascii="Arial" w:hAnsi="Arial" w:cs="Arial"/>
                <w:bCs/>
                <w:sz w:val="11"/>
                <w:szCs w:val="11"/>
              </w:rPr>
              <w:t xml:space="preserve"> </w:t>
            </w:r>
          </w:p>
        </w:tc>
        <w:tc>
          <w:tcPr>
            <w:tcW w:w="356" w:type="dxa"/>
            <w:gridSpan w:val="2"/>
            <w:tcBorders>
              <w:top w:val="single" w:sz="2" w:space="0" w:color="auto"/>
              <w:left w:val="single" w:sz="4" w:space="0" w:color="auto"/>
              <w:bottom w:val="single" w:sz="8" w:space="0" w:color="auto"/>
              <w:right w:val="single" w:sz="18" w:space="0" w:color="auto"/>
            </w:tcBorders>
            <w:shd w:val="clear" w:color="auto" w:fill="auto"/>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w:t>
            </w:r>
          </w:p>
        </w:tc>
        <w:tc>
          <w:tcPr>
            <w:tcW w:w="454"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196</w:t>
            </w:r>
          </w:p>
        </w:tc>
        <w:tc>
          <w:tcPr>
            <w:tcW w:w="89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6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108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4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49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5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3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8" w:type="dxa"/>
            <w:gridSpan w:val="4"/>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52"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Pr>
        <w:tc>
          <w:tcPr>
            <w:tcW w:w="3374" w:type="dxa"/>
            <w:gridSpan w:val="3"/>
            <w:tcBorders>
              <w:top w:val="single" w:sz="8" w:space="0" w:color="auto"/>
              <w:left w:val="single" w:sz="8" w:space="0" w:color="auto"/>
              <w:bottom w:val="single" w:sz="6" w:space="0" w:color="auto"/>
              <w:right w:val="single" w:sz="2" w:space="0" w:color="auto"/>
            </w:tcBorders>
            <w:shd w:val="clear" w:color="auto" w:fill="auto"/>
            <w:vAlign w:val="center"/>
          </w:tcPr>
          <w:p w:rsidR="002D6DB2" w:rsidRPr="00DA2E2E" w:rsidRDefault="002D6DB2" w:rsidP="004C70FC">
            <w:pPr>
              <w:ind w:left="85" w:right="85"/>
              <w:rPr>
                <w:rFonts w:ascii="Arial" w:hAnsi="Arial" w:cs="Arial"/>
                <w:b/>
                <w:bCs/>
                <w:sz w:val="16"/>
                <w:szCs w:val="16"/>
              </w:rPr>
            </w:pPr>
            <w:r w:rsidRPr="00DA2E2E">
              <w:rPr>
                <w:rFonts w:ascii="Arial" w:hAnsi="Arial" w:cs="Arial"/>
                <w:b/>
                <w:bCs/>
                <w:sz w:val="16"/>
                <w:szCs w:val="16"/>
              </w:rPr>
              <w:t>WSC (skarga o stwierdzenie niezgodności z prawem) – I instancja</w:t>
            </w:r>
          </w:p>
        </w:tc>
        <w:tc>
          <w:tcPr>
            <w:tcW w:w="356" w:type="dxa"/>
            <w:gridSpan w:val="2"/>
            <w:tcBorders>
              <w:top w:val="single" w:sz="8" w:space="0" w:color="auto"/>
              <w:left w:val="single" w:sz="2" w:space="0" w:color="auto"/>
              <w:bottom w:val="single" w:sz="6" w:space="0" w:color="auto"/>
              <w:right w:val="single" w:sz="18" w:space="0" w:color="auto"/>
            </w:tcBorders>
            <w:shd w:val="clear" w:color="auto" w:fill="auto"/>
            <w:vAlign w:val="center"/>
          </w:tcPr>
          <w:p w:rsidR="002D6DB2" w:rsidRPr="00DA2E2E" w:rsidRDefault="002D6DB2" w:rsidP="004C70FC">
            <w:pPr>
              <w:jc w:val="center"/>
              <w:rPr>
                <w:rFonts w:ascii="Arial" w:hAnsi="Arial" w:cs="Arial"/>
              </w:rPr>
            </w:pPr>
            <w:r w:rsidRPr="00DA2E2E">
              <w:rPr>
                <w:rFonts w:ascii="Arial" w:hAnsi="Arial" w:cs="Arial"/>
                <w:sz w:val="13"/>
              </w:rPr>
              <w:t>–</w:t>
            </w:r>
          </w:p>
        </w:tc>
        <w:tc>
          <w:tcPr>
            <w:tcW w:w="454" w:type="dxa"/>
            <w:gridSpan w:val="2"/>
            <w:tcBorders>
              <w:top w:val="single" w:sz="4" w:space="0" w:color="auto"/>
              <w:left w:val="single" w:sz="18" w:space="0" w:color="auto"/>
              <w:bottom w:val="single" w:sz="18" w:space="0" w:color="auto"/>
              <w:right w:val="single" w:sz="4" w:space="0" w:color="auto"/>
            </w:tcBorders>
            <w:shd w:val="clear" w:color="auto" w:fill="auto"/>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197</w:t>
            </w:r>
          </w:p>
        </w:tc>
        <w:tc>
          <w:tcPr>
            <w:tcW w:w="892" w:type="dxa"/>
            <w:gridSpan w:val="3"/>
            <w:tcBorders>
              <w:top w:val="single" w:sz="4" w:space="0" w:color="auto"/>
              <w:left w:val="single" w:sz="4" w:space="0" w:color="auto"/>
              <w:bottom w:val="single" w:sz="18"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64" w:type="dxa"/>
            <w:gridSpan w:val="2"/>
            <w:tcBorders>
              <w:top w:val="single" w:sz="4" w:space="0" w:color="auto"/>
              <w:left w:val="single" w:sz="4" w:space="0" w:color="auto"/>
              <w:bottom w:val="single" w:sz="18"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86" w:type="dxa"/>
            <w:gridSpan w:val="2"/>
            <w:tcBorders>
              <w:top w:val="single" w:sz="4" w:space="0" w:color="auto"/>
              <w:left w:val="single" w:sz="4" w:space="0" w:color="auto"/>
              <w:bottom w:val="single" w:sz="18"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42" w:type="dxa"/>
            <w:tcBorders>
              <w:top w:val="single" w:sz="4" w:space="0" w:color="auto"/>
              <w:left w:val="single" w:sz="4" w:space="0" w:color="auto"/>
              <w:bottom w:val="single" w:sz="18"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h)</w:t>
            </w:r>
          </w:p>
        </w:tc>
        <w:tc>
          <w:tcPr>
            <w:tcW w:w="658" w:type="dxa"/>
            <w:tcBorders>
              <w:top w:val="single" w:sz="4" w:space="0" w:color="auto"/>
              <w:left w:val="single" w:sz="4" w:space="0" w:color="auto"/>
              <w:bottom w:val="single" w:sz="18"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18"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546"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94" w:type="dxa"/>
            <w:gridSpan w:val="2"/>
            <w:tcBorders>
              <w:top w:val="single" w:sz="4" w:space="0" w:color="auto"/>
              <w:left w:val="single" w:sz="4" w:space="0" w:color="auto"/>
              <w:bottom w:val="single" w:sz="18"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492" w:type="dxa"/>
            <w:gridSpan w:val="2"/>
            <w:tcBorders>
              <w:top w:val="single" w:sz="4" w:space="0" w:color="auto"/>
              <w:left w:val="single" w:sz="4" w:space="0" w:color="auto"/>
              <w:bottom w:val="single" w:sz="18"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6" w:type="dxa"/>
            <w:gridSpan w:val="3"/>
            <w:tcBorders>
              <w:top w:val="single" w:sz="4" w:space="0" w:color="auto"/>
              <w:left w:val="single" w:sz="4" w:space="0" w:color="auto"/>
              <w:bottom w:val="single" w:sz="18"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58" w:type="dxa"/>
            <w:tcBorders>
              <w:top w:val="single" w:sz="4" w:space="0" w:color="auto"/>
              <w:left w:val="single" w:sz="4" w:space="0" w:color="auto"/>
              <w:bottom w:val="single" w:sz="18"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30" w:type="dxa"/>
            <w:gridSpan w:val="2"/>
            <w:tcBorders>
              <w:top w:val="single" w:sz="4" w:space="0" w:color="auto"/>
              <w:left w:val="single" w:sz="4" w:space="0" w:color="auto"/>
              <w:bottom w:val="single" w:sz="18"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8" w:type="dxa"/>
            <w:gridSpan w:val="4"/>
            <w:tcBorders>
              <w:top w:val="single" w:sz="4" w:space="0" w:color="auto"/>
              <w:left w:val="single" w:sz="4" w:space="0" w:color="auto"/>
              <w:bottom w:val="single" w:sz="18"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52" w:type="dxa"/>
            <w:gridSpan w:val="2"/>
            <w:tcBorders>
              <w:top w:val="single" w:sz="4" w:space="0" w:color="auto"/>
              <w:left w:val="single" w:sz="4" w:space="0" w:color="auto"/>
              <w:bottom w:val="single" w:sz="18"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bl>
    <w:p w:rsidR="002D6DB2" w:rsidRDefault="002D6DB2" w:rsidP="00263CFD">
      <w:pPr>
        <w:tabs>
          <w:tab w:val="left" w:pos="2790"/>
        </w:tabs>
        <w:spacing w:before="80" w:after="80"/>
        <w:rPr>
          <w:rFonts w:ascii="Arial" w:hAnsi="Arial" w:cs="Arial"/>
          <w:b/>
        </w:rPr>
      </w:pPr>
    </w:p>
    <w:p w:rsidR="0099235D" w:rsidRPr="0099235D" w:rsidRDefault="002D6DB2" w:rsidP="0099235D">
      <w:pPr>
        <w:tabs>
          <w:tab w:val="left" w:pos="2790"/>
        </w:tabs>
        <w:spacing w:before="80"/>
      </w:pPr>
      <w:r>
        <w:br w:type="page"/>
      </w:r>
      <w:r w:rsidR="0099235D" w:rsidRPr="0099235D">
        <w:rPr>
          <w:rFonts w:ascii="Arial" w:hAnsi="Arial" w:cs="Arial"/>
          <w:b/>
        </w:rPr>
        <w:lastRenderedPageBreak/>
        <w:t>Dział 1.1.2. Ewidencja spraw II instancja</w:t>
      </w:r>
    </w:p>
    <w:tbl>
      <w:tblPr>
        <w:tblW w:w="15767"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1"/>
        <w:gridCol w:w="219"/>
        <w:gridCol w:w="576"/>
        <w:gridCol w:w="1621"/>
        <w:gridCol w:w="425"/>
        <w:gridCol w:w="9"/>
        <w:gridCol w:w="9"/>
        <w:gridCol w:w="257"/>
        <w:gridCol w:w="9"/>
        <w:gridCol w:w="924"/>
        <w:gridCol w:w="1193"/>
        <w:gridCol w:w="648"/>
        <w:gridCol w:w="723"/>
        <w:gridCol w:w="802"/>
        <w:gridCol w:w="27"/>
        <w:gridCol w:w="893"/>
        <w:gridCol w:w="838"/>
        <w:gridCol w:w="6"/>
        <w:gridCol w:w="637"/>
        <w:gridCol w:w="6"/>
        <w:gridCol w:w="825"/>
        <w:gridCol w:w="734"/>
        <w:gridCol w:w="629"/>
        <w:gridCol w:w="631"/>
        <w:gridCol w:w="12"/>
        <w:gridCol w:w="713"/>
        <w:gridCol w:w="11"/>
        <w:gridCol w:w="889"/>
        <w:gridCol w:w="9"/>
        <w:gridCol w:w="916"/>
        <w:gridCol w:w="21"/>
        <w:gridCol w:w="14"/>
      </w:tblGrid>
      <w:tr w:rsidR="0099235D" w:rsidRPr="0099235D" w:rsidTr="0099235D">
        <w:trPr>
          <w:gridAfter w:val="2"/>
          <w:wAfter w:w="35" w:type="dxa"/>
          <w:cantSplit/>
          <w:trHeight w:val="156"/>
          <w:tblHeader/>
        </w:trPr>
        <w:tc>
          <w:tcPr>
            <w:tcW w:w="3666" w:type="dxa"/>
            <w:gridSpan w:val="9"/>
            <w:vMerge w:val="restart"/>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rPr>
            </w:pPr>
            <w:r w:rsidRPr="0099235D">
              <w:rPr>
                <w:rFonts w:ascii="Arial" w:hAnsi="Arial"/>
                <w:sz w:val="14"/>
              </w:rPr>
              <w:t>SPRAWY</w:t>
            </w:r>
          </w:p>
          <w:p w:rsidR="0099235D" w:rsidRPr="0099235D" w:rsidRDefault="0099235D" w:rsidP="0099235D">
            <w:pPr>
              <w:spacing w:line="140" w:lineRule="exact"/>
              <w:ind w:left="85" w:right="85"/>
              <w:jc w:val="center"/>
              <w:rPr>
                <w:rFonts w:ascii="Arial" w:hAnsi="Arial"/>
                <w:sz w:val="14"/>
              </w:rPr>
            </w:pPr>
            <w:r w:rsidRPr="0099235D">
              <w:rPr>
                <w:rFonts w:ascii="Arial" w:hAnsi="Arial"/>
                <w:sz w:val="14"/>
              </w:rPr>
              <w:t>wg repertoriów</w:t>
            </w:r>
          </w:p>
          <w:p w:rsidR="0099235D" w:rsidRPr="0099235D" w:rsidRDefault="0099235D" w:rsidP="0099235D">
            <w:pPr>
              <w:jc w:val="center"/>
              <w:rPr>
                <w:rFonts w:ascii="Arial" w:hAnsi="Arial"/>
                <w:sz w:val="12"/>
              </w:rPr>
            </w:pPr>
            <w:r w:rsidRPr="0099235D">
              <w:rPr>
                <w:rFonts w:ascii="Arial" w:hAnsi="Arial"/>
                <w:sz w:val="14"/>
              </w:rPr>
              <w:t>lub wykazów</w:t>
            </w:r>
          </w:p>
        </w:tc>
        <w:tc>
          <w:tcPr>
            <w:tcW w:w="924"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Pozostało</w:t>
            </w:r>
          </w:p>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z ubiegłego</w:t>
            </w:r>
          </w:p>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roku</w:t>
            </w:r>
          </w:p>
        </w:tc>
        <w:tc>
          <w:tcPr>
            <w:tcW w:w="1193" w:type="dxa"/>
            <w:vMerge w:val="restart"/>
            <w:tcBorders>
              <w:top w:val="single" w:sz="4" w:space="0" w:color="auto"/>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pacing w:val="28"/>
                <w:sz w:val="14"/>
                <w:szCs w:val="14"/>
              </w:rPr>
            </w:pPr>
            <w:r w:rsidRPr="0099235D">
              <w:rPr>
                <w:rFonts w:ascii="Arial" w:hAnsi="Arial" w:cs="Arial"/>
                <w:spacing w:val="28"/>
                <w:sz w:val="14"/>
                <w:szCs w:val="14"/>
              </w:rPr>
              <w:t>WPŁYNĘŁO</w:t>
            </w:r>
          </w:p>
          <w:p w:rsidR="0099235D" w:rsidRPr="0099235D" w:rsidRDefault="0099235D" w:rsidP="0099235D">
            <w:pPr>
              <w:spacing w:line="140" w:lineRule="exact"/>
              <w:ind w:left="85" w:right="85"/>
              <w:jc w:val="center"/>
              <w:rPr>
                <w:rFonts w:ascii="Arial" w:hAnsi="Arial" w:cs="Arial"/>
                <w:spacing w:val="28"/>
                <w:sz w:val="14"/>
                <w:szCs w:val="14"/>
              </w:rPr>
            </w:pPr>
            <w:r w:rsidRPr="0099235D">
              <w:rPr>
                <w:rFonts w:ascii="Arial" w:hAnsi="Arial" w:cs="Arial"/>
                <w:sz w:val="14"/>
                <w:szCs w:val="14"/>
              </w:rPr>
              <w:t>razem</w:t>
            </w:r>
          </w:p>
        </w:tc>
        <w:tc>
          <w:tcPr>
            <w:tcW w:w="7399" w:type="dxa"/>
            <w:gridSpan w:val="1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pacing w:val="28"/>
                <w:sz w:val="14"/>
                <w:szCs w:val="14"/>
              </w:rPr>
              <w:t>ZAŁATWIONO</w:t>
            </w:r>
          </w:p>
        </w:tc>
        <w:tc>
          <w:tcPr>
            <w:tcW w:w="1625" w:type="dxa"/>
            <w:gridSpan w:val="4"/>
            <w:vMerge w:val="restart"/>
            <w:tcBorders>
              <w:top w:val="single" w:sz="4" w:space="0" w:color="auto"/>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pacing w:val="28"/>
                <w:sz w:val="14"/>
                <w:szCs w:val="14"/>
              </w:rPr>
            </w:pPr>
            <w:r w:rsidRPr="0099235D">
              <w:rPr>
                <w:rFonts w:ascii="Arial" w:hAnsi="Arial" w:cs="Arial"/>
                <w:sz w:val="14"/>
                <w:szCs w:val="14"/>
              </w:rPr>
              <w:t>Odroczono</w:t>
            </w:r>
          </w:p>
        </w:tc>
        <w:tc>
          <w:tcPr>
            <w:tcW w:w="925" w:type="dxa"/>
            <w:gridSpan w:val="2"/>
            <w:vMerge w:val="restart"/>
            <w:tcBorders>
              <w:top w:val="single" w:sz="4" w:space="0" w:color="auto"/>
              <w:left w:val="single" w:sz="4" w:space="0" w:color="auto"/>
              <w:right w:val="single" w:sz="2"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Pozostało</w:t>
            </w:r>
          </w:p>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na okres</w:t>
            </w:r>
          </w:p>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następny</w:t>
            </w:r>
          </w:p>
        </w:tc>
      </w:tr>
      <w:tr w:rsidR="0099235D" w:rsidRPr="0099235D" w:rsidTr="0099235D">
        <w:trPr>
          <w:gridAfter w:val="2"/>
          <w:wAfter w:w="35" w:type="dxa"/>
          <w:cantSplit/>
          <w:trHeight w:val="227"/>
          <w:tblHeader/>
        </w:trPr>
        <w:tc>
          <w:tcPr>
            <w:tcW w:w="3666" w:type="dxa"/>
            <w:gridSpan w:val="9"/>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924"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1193" w:type="dxa"/>
            <w:vMerge/>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648"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z w:val="14"/>
                <w:szCs w:val="14"/>
              </w:rPr>
              <w:t>razem</w:t>
            </w:r>
          </w:p>
        </w:tc>
        <w:tc>
          <w:tcPr>
            <w:tcW w:w="6751" w:type="dxa"/>
            <w:gridSpan w:val="1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right="85"/>
              <w:jc w:val="center"/>
              <w:rPr>
                <w:rFonts w:ascii="Arial" w:hAnsi="Arial" w:cs="Arial"/>
                <w:sz w:val="12"/>
                <w:szCs w:val="12"/>
              </w:rPr>
            </w:pPr>
            <w:r w:rsidRPr="0099235D">
              <w:rPr>
                <w:rFonts w:ascii="Arial" w:hAnsi="Arial"/>
                <w:sz w:val="14"/>
              </w:rPr>
              <w:t>z tego</w:t>
            </w:r>
          </w:p>
        </w:tc>
        <w:tc>
          <w:tcPr>
            <w:tcW w:w="1625" w:type="dxa"/>
            <w:gridSpan w:val="4"/>
            <w:vMerge/>
            <w:tcBorders>
              <w:left w:val="single" w:sz="4" w:space="0" w:color="auto"/>
              <w:right w:val="single" w:sz="4"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c>
          <w:tcPr>
            <w:tcW w:w="925" w:type="dxa"/>
            <w:gridSpan w:val="2"/>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r>
      <w:tr w:rsidR="0099235D" w:rsidRPr="0099235D" w:rsidTr="0099235D">
        <w:trPr>
          <w:gridAfter w:val="2"/>
          <w:wAfter w:w="35" w:type="dxa"/>
          <w:cantSplit/>
          <w:trHeight w:val="171"/>
          <w:tblHeader/>
        </w:trPr>
        <w:tc>
          <w:tcPr>
            <w:tcW w:w="3666" w:type="dxa"/>
            <w:gridSpan w:val="9"/>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924"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1193" w:type="dxa"/>
            <w:vMerge/>
            <w:tcBorders>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p>
        </w:tc>
        <w:tc>
          <w:tcPr>
            <w:tcW w:w="648"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jc w:val="center"/>
              <w:rPr>
                <w:rFonts w:ascii="Arial" w:hAnsi="Arial" w:cs="Arial"/>
                <w:sz w:val="14"/>
                <w:szCs w:val="14"/>
              </w:rPr>
            </w:pPr>
          </w:p>
        </w:tc>
        <w:tc>
          <w:tcPr>
            <w:tcW w:w="723"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197" w:firstLine="212"/>
              <w:jc w:val="center"/>
              <w:rPr>
                <w:rFonts w:ascii="Arial" w:hAnsi="Arial" w:cs="Arial"/>
                <w:sz w:val="14"/>
                <w:szCs w:val="14"/>
              </w:rPr>
            </w:pPr>
            <w:r w:rsidRPr="0099235D">
              <w:rPr>
                <w:rFonts w:ascii="Arial" w:hAnsi="Arial" w:cs="Arial"/>
                <w:sz w:val="14"/>
                <w:szCs w:val="14"/>
              </w:rPr>
              <w:t>oddalono</w:t>
            </w:r>
          </w:p>
        </w:tc>
        <w:tc>
          <w:tcPr>
            <w:tcW w:w="802"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right="-17"/>
              <w:jc w:val="center"/>
              <w:rPr>
                <w:rFonts w:ascii="Arial" w:hAnsi="Arial" w:cs="Arial"/>
                <w:sz w:val="14"/>
                <w:szCs w:val="14"/>
              </w:rPr>
            </w:pPr>
            <w:r w:rsidRPr="0099235D">
              <w:rPr>
                <w:rFonts w:ascii="Arial" w:hAnsi="Arial" w:cs="Arial"/>
                <w:sz w:val="14"/>
                <w:szCs w:val="14"/>
              </w:rPr>
              <w:t>zmieniono</w:t>
            </w:r>
          </w:p>
        </w:tc>
        <w:tc>
          <w:tcPr>
            <w:tcW w:w="9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20" w:lineRule="exact"/>
              <w:jc w:val="center"/>
              <w:rPr>
                <w:rFonts w:ascii="Arial" w:hAnsi="Arial" w:cs="Arial"/>
                <w:sz w:val="13"/>
                <w:szCs w:val="13"/>
              </w:rPr>
            </w:pPr>
            <w:r w:rsidRPr="0099235D">
              <w:rPr>
                <w:rFonts w:ascii="Arial" w:hAnsi="Arial" w:cs="Arial"/>
                <w:sz w:val="13"/>
                <w:szCs w:val="13"/>
              </w:rPr>
              <w:t>uchylono lub uchylono i przekazano do sądu I instancji</w:t>
            </w:r>
          </w:p>
        </w:tc>
        <w:tc>
          <w:tcPr>
            <w:tcW w:w="838"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7" w:right="85"/>
              <w:jc w:val="center"/>
              <w:rPr>
                <w:rFonts w:ascii="Arial" w:hAnsi="Arial" w:cs="Arial"/>
                <w:sz w:val="14"/>
                <w:szCs w:val="14"/>
              </w:rPr>
            </w:pPr>
            <w:r w:rsidRPr="0099235D">
              <w:rPr>
                <w:rFonts w:ascii="Arial" w:hAnsi="Arial" w:cs="Arial"/>
                <w:sz w:val="14"/>
                <w:szCs w:val="14"/>
              </w:rPr>
              <w:t>odrzucono</w:t>
            </w:r>
          </w:p>
        </w:tc>
        <w:tc>
          <w:tcPr>
            <w:tcW w:w="2837" w:type="dxa"/>
            <w:gridSpan w:val="6"/>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z w:val="14"/>
                <w:szCs w:val="14"/>
              </w:rPr>
              <w:t>umorzono</w:t>
            </w:r>
          </w:p>
        </w:tc>
        <w:tc>
          <w:tcPr>
            <w:tcW w:w="631" w:type="dxa"/>
            <w:vMerge w:val="restart"/>
            <w:tcBorders>
              <w:top w:val="single" w:sz="4" w:space="0" w:color="auto"/>
              <w:left w:val="single" w:sz="4" w:space="0" w:color="auto"/>
              <w:right w:val="single" w:sz="4" w:space="0" w:color="auto"/>
            </w:tcBorders>
            <w:vAlign w:val="center"/>
          </w:tcPr>
          <w:p w:rsidR="0099235D" w:rsidRPr="0099235D" w:rsidRDefault="0099235D" w:rsidP="0099235D">
            <w:pPr>
              <w:spacing w:after="40" w:line="140" w:lineRule="exact"/>
              <w:ind w:right="14"/>
              <w:jc w:val="center"/>
              <w:rPr>
                <w:rFonts w:ascii="Arial" w:hAnsi="Arial" w:cs="Arial"/>
                <w:sz w:val="14"/>
                <w:szCs w:val="14"/>
              </w:rPr>
            </w:pPr>
            <w:r w:rsidRPr="0099235D">
              <w:rPr>
                <w:rFonts w:ascii="Arial" w:hAnsi="Arial" w:cs="Arial"/>
                <w:sz w:val="12"/>
                <w:szCs w:val="12"/>
              </w:rPr>
              <w:t xml:space="preserve">inne </w:t>
            </w:r>
            <w:r w:rsidRPr="0099235D">
              <w:rPr>
                <w:rFonts w:ascii="Arial" w:hAnsi="Arial" w:cs="Arial"/>
                <w:sz w:val="12"/>
                <w:szCs w:val="12"/>
              </w:rPr>
              <w:br/>
              <w:t>załatwienia</w:t>
            </w:r>
          </w:p>
        </w:tc>
        <w:tc>
          <w:tcPr>
            <w:tcW w:w="1625" w:type="dxa"/>
            <w:gridSpan w:val="4"/>
            <w:vMerge/>
            <w:tcBorders>
              <w:left w:val="single" w:sz="4" w:space="0" w:color="auto"/>
              <w:right w:val="single" w:sz="4"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c>
          <w:tcPr>
            <w:tcW w:w="925" w:type="dxa"/>
            <w:gridSpan w:val="2"/>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r>
      <w:tr w:rsidR="0099235D" w:rsidRPr="0099235D" w:rsidTr="0099235D">
        <w:trPr>
          <w:gridAfter w:val="2"/>
          <w:wAfter w:w="35" w:type="dxa"/>
          <w:cantSplit/>
          <w:trHeight w:val="171"/>
          <w:tblHeader/>
        </w:trPr>
        <w:tc>
          <w:tcPr>
            <w:tcW w:w="3666" w:type="dxa"/>
            <w:gridSpan w:val="9"/>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924"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1193" w:type="dxa"/>
            <w:vMerge/>
            <w:tcBorders>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4"/>
                <w:szCs w:val="14"/>
              </w:rPr>
            </w:pPr>
          </w:p>
        </w:tc>
        <w:tc>
          <w:tcPr>
            <w:tcW w:w="648"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723"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ind w:left="85" w:right="85"/>
              <w:jc w:val="center"/>
              <w:rPr>
                <w:rFonts w:ascii="Arial" w:hAnsi="Arial"/>
                <w:sz w:val="14"/>
                <w:szCs w:val="14"/>
              </w:rPr>
            </w:pPr>
          </w:p>
        </w:tc>
        <w:tc>
          <w:tcPr>
            <w:tcW w:w="802"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92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4"/>
                <w:szCs w:val="14"/>
              </w:rPr>
            </w:pPr>
          </w:p>
        </w:tc>
        <w:tc>
          <w:tcPr>
            <w:tcW w:w="838"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643" w:type="dxa"/>
            <w:gridSpan w:val="2"/>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2"/>
                <w:szCs w:val="12"/>
              </w:rPr>
            </w:pPr>
            <w:r w:rsidRPr="0099235D">
              <w:rPr>
                <w:rFonts w:ascii="Arial" w:hAnsi="Arial"/>
                <w:sz w:val="12"/>
                <w:szCs w:val="12"/>
              </w:rPr>
              <w:t>ogółem</w:t>
            </w:r>
          </w:p>
        </w:tc>
        <w:tc>
          <w:tcPr>
            <w:tcW w:w="2194"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 xml:space="preserve">w tym w wyniku </w:t>
            </w:r>
          </w:p>
        </w:tc>
        <w:tc>
          <w:tcPr>
            <w:tcW w:w="631" w:type="dxa"/>
            <w:vMerge/>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736" w:type="dxa"/>
            <w:gridSpan w:val="3"/>
            <w:vMerge w:val="restart"/>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ogółem</w:t>
            </w:r>
          </w:p>
        </w:tc>
        <w:tc>
          <w:tcPr>
            <w:tcW w:w="889" w:type="dxa"/>
            <w:vMerge w:val="restart"/>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w tym publikacje orzeczenia</w:t>
            </w:r>
          </w:p>
        </w:tc>
        <w:tc>
          <w:tcPr>
            <w:tcW w:w="925" w:type="dxa"/>
            <w:gridSpan w:val="2"/>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sz w:val="16"/>
                <w:szCs w:val="16"/>
              </w:rPr>
            </w:pPr>
          </w:p>
        </w:tc>
      </w:tr>
      <w:tr w:rsidR="0099235D" w:rsidRPr="0099235D" w:rsidTr="0099235D">
        <w:trPr>
          <w:gridAfter w:val="2"/>
          <w:wAfter w:w="35" w:type="dxa"/>
          <w:cantSplit/>
          <w:trHeight w:val="464"/>
          <w:tblHeader/>
        </w:trPr>
        <w:tc>
          <w:tcPr>
            <w:tcW w:w="3666" w:type="dxa"/>
            <w:gridSpan w:val="9"/>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924"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c>
          <w:tcPr>
            <w:tcW w:w="1193"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6"/>
                <w:szCs w:val="16"/>
              </w:rPr>
            </w:pPr>
          </w:p>
        </w:tc>
        <w:tc>
          <w:tcPr>
            <w:tcW w:w="648"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c>
          <w:tcPr>
            <w:tcW w:w="723"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ind w:left="85" w:right="85"/>
              <w:jc w:val="center"/>
              <w:rPr>
                <w:rFonts w:ascii="Arial" w:hAnsi="Arial"/>
                <w:sz w:val="14"/>
                <w:szCs w:val="14"/>
              </w:rPr>
            </w:pPr>
          </w:p>
        </w:tc>
        <w:tc>
          <w:tcPr>
            <w:tcW w:w="802"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92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4"/>
                <w:szCs w:val="14"/>
              </w:rPr>
            </w:pPr>
          </w:p>
        </w:tc>
        <w:tc>
          <w:tcPr>
            <w:tcW w:w="838"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643"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2"/>
                <w:szCs w:val="12"/>
              </w:rPr>
            </w:pPr>
            <w:r w:rsidRPr="0099235D">
              <w:rPr>
                <w:rFonts w:ascii="Arial" w:hAnsi="Arial" w:cs="Arial"/>
                <w:sz w:val="12"/>
                <w:szCs w:val="12"/>
              </w:rPr>
              <w:t xml:space="preserve">zawarcia ugody przed sądem </w:t>
            </w: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2"/>
                <w:szCs w:val="12"/>
              </w:rPr>
            </w:pPr>
            <w:r w:rsidRPr="0099235D">
              <w:rPr>
                <w:rFonts w:ascii="Arial" w:hAnsi="Arial"/>
                <w:sz w:val="12"/>
                <w:szCs w:val="12"/>
              </w:rPr>
              <w:t>cofnięcia pozwu /wniosku / skargi</w:t>
            </w: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mediacji</w:t>
            </w:r>
          </w:p>
        </w:tc>
        <w:tc>
          <w:tcPr>
            <w:tcW w:w="631"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p>
        </w:tc>
        <w:tc>
          <w:tcPr>
            <w:tcW w:w="736" w:type="dxa"/>
            <w:gridSpan w:val="3"/>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6"/>
                <w:szCs w:val="16"/>
              </w:rPr>
            </w:pPr>
          </w:p>
        </w:tc>
        <w:tc>
          <w:tcPr>
            <w:tcW w:w="889"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6"/>
                <w:szCs w:val="16"/>
              </w:rPr>
            </w:pPr>
          </w:p>
        </w:tc>
        <w:tc>
          <w:tcPr>
            <w:tcW w:w="925" w:type="dxa"/>
            <w:gridSpan w:val="2"/>
            <w:vMerge/>
            <w:tcBorders>
              <w:left w:val="single" w:sz="4" w:space="0" w:color="auto"/>
              <w:bottom w:val="single" w:sz="4" w:space="0" w:color="auto"/>
              <w:right w:val="single" w:sz="2"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r>
      <w:tr w:rsidR="0099235D" w:rsidRPr="0099235D" w:rsidTr="0099235D">
        <w:trPr>
          <w:gridAfter w:val="2"/>
          <w:wAfter w:w="35" w:type="dxa"/>
          <w:cantSplit/>
          <w:trHeight w:val="129"/>
          <w:tblHeader/>
        </w:trPr>
        <w:tc>
          <w:tcPr>
            <w:tcW w:w="3666" w:type="dxa"/>
            <w:gridSpan w:val="9"/>
            <w:tcBorders>
              <w:top w:val="single" w:sz="4" w:space="0" w:color="auto"/>
              <w:left w:val="single" w:sz="6" w:space="0" w:color="auto"/>
              <w:bottom w:val="single" w:sz="8" w:space="0" w:color="auto"/>
              <w:right w:val="single" w:sz="4" w:space="0" w:color="auto"/>
            </w:tcBorders>
            <w:vAlign w:val="center"/>
          </w:tcPr>
          <w:p w:rsidR="0099235D" w:rsidRPr="0099235D" w:rsidRDefault="0099235D" w:rsidP="0099235D">
            <w:pPr>
              <w:jc w:val="center"/>
              <w:rPr>
                <w:rFonts w:ascii="Arial" w:hAnsi="Arial"/>
                <w:sz w:val="10"/>
                <w:szCs w:val="10"/>
              </w:rPr>
            </w:pPr>
            <w:r w:rsidRPr="0099235D">
              <w:rPr>
                <w:rFonts w:ascii="Arial" w:hAnsi="Arial"/>
                <w:sz w:val="10"/>
                <w:szCs w:val="10"/>
              </w:rPr>
              <w:t>0</w:t>
            </w:r>
          </w:p>
        </w:tc>
        <w:tc>
          <w:tcPr>
            <w:tcW w:w="924"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1</w:t>
            </w:r>
          </w:p>
        </w:tc>
        <w:tc>
          <w:tcPr>
            <w:tcW w:w="1193"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2</w:t>
            </w:r>
          </w:p>
        </w:tc>
        <w:tc>
          <w:tcPr>
            <w:tcW w:w="648"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3</w:t>
            </w:r>
          </w:p>
        </w:tc>
        <w:tc>
          <w:tcPr>
            <w:tcW w:w="723"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4</w:t>
            </w:r>
          </w:p>
        </w:tc>
        <w:tc>
          <w:tcPr>
            <w:tcW w:w="802"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5</w:t>
            </w:r>
          </w:p>
        </w:tc>
        <w:tc>
          <w:tcPr>
            <w:tcW w:w="920"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6</w:t>
            </w:r>
          </w:p>
        </w:tc>
        <w:tc>
          <w:tcPr>
            <w:tcW w:w="838"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7</w:t>
            </w:r>
          </w:p>
        </w:tc>
        <w:tc>
          <w:tcPr>
            <w:tcW w:w="643"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8</w:t>
            </w:r>
          </w:p>
        </w:tc>
        <w:tc>
          <w:tcPr>
            <w:tcW w:w="831"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9</w:t>
            </w:r>
          </w:p>
        </w:tc>
        <w:tc>
          <w:tcPr>
            <w:tcW w:w="734"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10</w:t>
            </w:r>
          </w:p>
        </w:tc>
        <w:tc>
          <w:tcPr>
            <w:tcW w:w="629"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11</w:t>
            </w:r>
          </w:p>
        </w:tc>
        <w:tc>
          <w:tcPr>
            <w:tcW w:w="631"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12</w:t>
            </w:r>
          </w:p>
        </w:tc>
        <w:tc>
          <w:tcPr>
            <w:tcW w:w="736" w:type="dxa"/>
            <w:gridSpan w:val="3"/>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13</w:t>
            </w:r>
          </w:p>
        </w:tc>
        <w:tc>
          <w:tcPr>
            <w:tcW w:w="889"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14</w:t>
            </w:r>
          </w:p>
        </w:tc>
        <w:tc>
          <w:tcPr>
            <w:tcW w:w="925" w:type="dxa"/>
            <w:gridSpan w:val="2"/>
            <w:tcBorders>
              <w:top w:val="single" w:sz="4" w:space="0" w:color="auto"/>
              <w:left w:val="single" w:sz="4" w:space="0" w:color="auto"/>
              <w:bottom w:val="single" w:sz="8" w:space="0" w:color="auto"/>
              <w:right w:val="single" w:sz="2"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15</w:t>
            </w:r>
          </w:p>
        </w:tc>
      </w:tr>
      <w:tr w:rsidR="00BF577C" w:rsidRPr="0099235D" w:rsidTr="0099235D">
        <w:trPr>
          <w:gridAfter w:val="2"/>
          <w:wAfter w:w="35" w:type="dxa"/>
          <w:cantSplit/>
          <w:trHeight w:val="277"/>
        </w:trPr>
        <w:tc>
          <w:tcPr>
            <w:tcW w:w="2957" w:type="dxa"/>
            <w:gridSpan w:val="4"/>
            <w:tcBorders>
              <w:top w:val="single" w:sz="12" w:space="0" w:color="auto"/>
              <w:left w:val="single" w:sz="8" w:space="0" w:color="auto"/>
              <w:bottom w:val="single" w:sz="8" w:space="0" w:color="auto"/>
              <w:right w:val="single" w:sz="2" w:space="0" w:color="auto"/>
            </w:tcBorders>
            <w:vAlign w:val="center"/>
          </w:tcPr>
          <w:p w:rsidR="00BF577C" w:rsidRDefault="00BF577C" w:rsidP="0099235D">
            <w:pPr>
              <w:ind w:left="85" w:right="25"/>
              <w:rPr>
                <w:rFonts w:ascii="Arial" w:hAnsi="Arial" w:cs="Arial"/>
                <w:b/>
                <w:bCs/>
                <w:sz w:val="18"/>
              </w:rPr>
            </w:pPr>
            <w:r>
              <w:rPr>
                <w:rFonts w:ascii="Arial" w:hAnsi="Arial" w:cs="Arial"/>
                <w:b/>
                <w:bCs/>
                <w:sz w:val="18"/>
              </w:rPr>
              <w:t>Ogółem II instancja</w:t>
            </w:r>
          </w:p>
          <w:p w:rsidR="00BF577C" w:rsidRPr="00C978AC" w:rsidRDefault="00BF577C" w:rsidP="0099235D">
            <w:pPr>
              <w:ind w:left="85" w:right="25"/>
              <w:rPr>
                <w:rFonts w:ascii="Arial" w:hAnsi="Arial" w:cs="Arial"/>
                <w:bCs/>
                <w:sz w:val="11"/>
                <w:szCs w:val="11"/>
              </w:rPr>
            </w:pPr>
            <w:r w:rsidRPr="00C978AC">
              <w:rPr>
                <w:rFonts w:ascii="Arial" w:hAnsi="Arial" w:cs="Arial"/>
                <w:bCs/>
                <w:sz w:val="11"/>
                <w:szCs w:val="11"/>
              </w:rPr>
              <w:t>(wiersze: 02, 175, 185, 192 do 194)</w:t>
            </w:r>
          </w:p>
        </w:tc>
        <w:tc>
          <w:tcPr>
            <w:tcW w:w="425" w:type="dxa"/>
            <w:tcBorders>
              <w:top w:val="single" w:sz="12" w:space="0" w:color="auto"/>
              <w:left w:val="single" w:sz="2" w:space="0" w:color="auto"/>
              <w:bottom w:val="single" w:sz="8" w:space="0" w:color="auto"/>
              <w:right w:val="single" w:sz="18" w:space="0" w:color="auto"/>
            </w:tcBorders>
            <w:vAlign w:val="center"/>
          </w:tcPr>
          <w:p w:rsidR="00BF577C" w:rsidRPr="0099235D" w:rsidRDefault="00BF577C" w:rsidP="0099235D">
            <w:pPr>
              <w:jc w:val="center"/>
              <w:rPr>
                <w:rFonts w:ascii="Arial" w:hAnsi="Arial" w:cs="Arial"/>
                <w:sz w:val="13"/>
              </w:rPr>
            </w:pPr>
          </w:p>
        </w:tc>
        <w:tc>
          <w:tcPr>
            <w:tcW w:w="284" w:type="dxa"/>
            <w:gridSpan w:val="4"/>
            <w:tcBorders>
              <w:top w:val="single" w:sz="4" w:space="0" w:color="auto"/>
              <w:left w:val="single" w:sz="18" w:space="0" w:color="auto"/>
              <w:bottom w:val="single" w:sz="4" w:space="0" w:color="auto"/>
              <w:right w:val="single" w:sz="4" w:space="0" w:color="auto"/>
            </w:tcBorders>
            <w:vAlign w:val="center"/>
          </w:tcPr>
          <w:p w:rsidR="00BF577C" w:rsidRPr="0099235D" w:rsidRDefault="00BF577C" w:rsidP="0099235D">
            <w:pPr>
              <w:jc w:val="center"/>
              <w:rPr>
                <w:rFonts w:ascii="Arial" w:hAnsi="Arial" w:cs="Arial"/>
                <w:sz w:val="11"/>
                <w:szCs w:val="11"/>
              </w:rPr>
            </w:pPr>
            <w:r>
              <w:rPr>
                <w:rFonts w:ascii="Arial" w:hAnsi="Arial" w:cs="Arial"/>
                <w:sz w:val="11"/>
                <w:szCs w:val="11"/>
              </w:rPr>
              <w:t>01</w:t>
            </w:r>
          </w:p>
        </w:tc>
        <w:tc>
          <w:tcPr>
            <w:tcW w:w="924" w:type="dxa"/>
            <w:tcBorders>
              <w:top w:val="single" w:sz="4" w:space="0" w:color="auto"/>
              <w:left w:val="single" w:sz="4" w:space="0" w:color="auto"/>
              <w:bottom w:val="single" w:sz="4" w:space="0" w:color="auto"/>
              <w:right w:val="single" w:sz="4" w:space="0" w:color="auto"/>
            </w:tcBorders>
            <w:vAlign w:val="center"/>
          </w:tcPr>
          <w:p w:rsidR="00BF577C" w:rsidRDefault="00BF577C">
            <w:pPr>
              <w:jc w:val="right"/>
              <w:rPr>
                <w:rFonts w:ascii="Arial" w:hAnsi="Arial" w:cs="Arial"/>
                <w:color w:val="000000"/>
                <w:sz w:val="14"/>
                <w:szCs w:val="14"/>
              </w:rPr>
            </w:pPr>
            <w:r>
              <w:rPr>
                <w:rFonts w:ascii="Arial" w:hAnsi="Arial" w:cs="Arial"/>
                <w:color w:val="000000"/>
                <w:sz w:val="14"/>
                <w:szCs w:val="14"/>
              </w:rPr>
              <w:t>199</w:t>
            </w:r>
          </w:p>
        </w:tc>
        <w:tc>
          <w:tcPr>
            <w:tcW w:w="1193" w:type="dxa"/>
            <w:tcBorders>
              <w:top w:val="single" w:sz="4" w:space="0" w:color="auto"/>
              <w:left w:val="single" w:sz="4" w:space="0" w:color="auto"/>
              <w:bottom w:val="single" w:sz="4" w:space="0" w:color="auto"/>
              <w:right w:val="single" w:sz="4" w:space="0" w:color="auto"/>
            </w:tcBorders>
            <w:vAlign w:val="center"/>
          </w:tcPr>
          <w:p w:rsidR="00BF577C" w:rsidRDefault="00BF577C">
            <w:pPr>
              <w:jc w:val="right"/>
              <w:rPr>
                <w:rFonts w:ascii="Arial" w:hAnsi="Arial" w:cs="Arial"/>
                <w:color w:val="000000"/>
                <w:sz w:val="14"/>
                <w:szCs w:val="14"/>
              </w:rPr>
            </w:pPr>
            <w:r>
              <w:rPr>
                <w:rFonts w:ascii="Arial" w:hAnsi="Arial" w:cs="Arial"/>
                <w:color w:val="000000"/>
                <w:sz w:val="14"/>
                <w:szCs w:val="14"/>
              </w:rPr>
              <w:t>1.145</w:t>
            </w:r>
          </w:p>
        </w:tc>
        <w:tc>
          <w:tcPr>
            <w:tcW w:w="648" w:type="dxa"/>
            <w:tcBorders>
              <w:top w:val="single" w:sz="4" w:space="0" w:color="auto"/>
              <w:left w:val="single" w:sz="4" w:space="0" w:color="auto"/>
              <w:bottom w:val="single" w:sz="4" w:space="0" w:color="auto"/>
              <w:right w:val="single" w:sz="4" w:space="0" w:color="auto"/>
            </w:tcBorders>
            <w:vAlign w:val="center"/>
          </w:tcPr>
          <w:p w:rsidR="00BF577C" w:rsidRDefault="00BF577C">
            <w:pPr>
              <w:jc w:val="right"/>
              <w:rPr>
                <w:rFonts w:ascii="Arial" w:hAnsi="Arial" w:cs="Arial"/>
                <w:color w:val="000000"/>
                <w:sz w:val="14"/>
                <w:szCs w:val="14"/>
              </w:rPr>
            </w:pPr>
            <w:r>
              <w:rPr>
                <w:rFonts w:ascii="Arial" w:hAnsi="Arial" w:cs="Arial"/>
                <w:color w:val="000000"/>
                <w:sz w:val="14"/>
                <w:szCs w:val="14"/>
              </w:rPr>
              <w:t>1.197</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BF577C" w:rsidRDefault="00BF577C">
            <w:pPr>
              <w:jc w:val="right"/>
              <w:rPr>
                <w:rFonts w:ascii="Arial" w:hAnsi="Arial" w:cs="Arial"/>
                <w:color w:val="000000"/>
                <w:sz w:val="14"/>
                <w:szCs w:val="14"/>
              </w:rPr>
            </w:pPr>
            <w:r>
              <w:rPr>
                <w:rFonts w:ascii="Arial" w:hAnsi="Arial" w:cs="Arial"/>
                <w:color w:val="000000"/>
                <w:sz w:val="14"/>
                <w:szCs w:val="14"/>
              </w:rPr>
              <w:t>694</w:t>
            </w:r>
          </w:p>
        </w:tc>
        <w:tc>
          <w:tcPr>
            <w:tcW w:w="802" w:type="dxa"/>
            <w:tcBorders>
              <w:top w:val="single" w:sz="4" w:space="0" w:color="auto"/>
              <w:left w:val="single" w:sz="4" w:space="0" w:color="auto"/>
              <w:bottom w:val="single" w:sz="4" w:space="0" w:color="auto"/>
              <w:right w:val="single" w:sz="4" w:space="0" w:color="auto"/>
            </w:tcBorders>
            <w:vAlign w:val="center"/>
          </w:tcPr>
          <w:p w:rsidR="00BF577C" w:rsidRDefault="00BF577C">
            <w:pPr>
              <w:jc w:val="right"/>
              <w:rPr>
                <w:rFonts w:ascii="Arial" w:hAnsi="Arial" w:cs="Arial"/>
                <w:color w:val="000000"/>
                <w:sz w:val="14"/>
                <w:szCs w:val="14"/>
              </w:rPr>
            </w:pPr>
            <w:r>
              <w:rPr>
                <w:rFonts w:ascii="Arial" w:hAnsi="Arial" w:cs="Arial"/>
                <w:color w:val="000000"/>
                <w:sz w:val="14"/>
                <w:szCs w:val="14"/>
              </w:rPr>
              <w:t>232</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577C" w:rsidRDefault="00BF577C">
            <w:pPr>
              <w:jc w:val="right"/>
              <w:rPr>
                <w:rFonts w:ascii="Arial" w:hAnsi="Arial" w:cs="Arial"/>
                <w:color w:val="000000"/>
                <w:sz w:val="14"/>
                <w:szCs w:val="14"/>
              </w:rPr>
            </w:pPr>
            <w:r>
              <w:rPr>
                <w:rFonts w:ascii="Arial" w:hAnsi="Arial" w:cs="Arial"/>
                <w:color w:val="000000"/>
                <w:sz w:val="14"/>
                <w:szCs w:val="14"/>
              </w:rPr>
              <w:t>130</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BF577C" w:rsidRDefault="00BF577C">
            <w:pPr>
              <w:jc w:val="right"/>
              <w:rPr>
                <w:rFonts w:ascii="Arial" w:hAnsi="Arial" w:cs="Arial"/>
                <w:color w:val="000000"/>
                <w:sz w:val="14"/>
                <w:szCs w:val="14"/>
              </w:rPr>
            </w:pPr>
            <w:r>
              <w:rPr>
                <w:rFonts w:ascii="Arial" w:hAnsi="Arial" w:cs="Arial"/>
                <w:color w:val="000000"/>
                <w:sz w:val="14"/>
                <w:szCs w:val="14"/>
              </w:rPr>
              <w:t>97</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577C" w:rsidRDefault="00BF577C">
            <w:pPr>
              <w:jc w:val="right"/>
              <w:rPr>
                <w:rFonts w:ascii="Arial" w:hAnsi="Arial" w:cs="Arial"/>
                <w:color w:val="000000"/>
                <w:sz w:val="14"/>
                <w:szCs w:val="14"/>
              </w:rPr>
            </w:pPr>
            <w:r>
              <w:rPr>
                <w:rFonts w:ascii="Arial" w:hAnsi="Arial" w:cs="Arial"/>
                <w:color w:val="000000"/>
                <w:sz w:val="14"/>
                <w:szCs w:val="14"/>
              </w:rPr>
              <w:t>7</w:t>
            </w:r>
          </w:p>
        </w:tc>
        <w:tc>
          <w:tcPr>
            <w:tcW w:w="831" w:type="dxa"/>
            <w:gridSpan w:val="2"/>
            <w:tcBorders>
              <w:top w:val="single" w:sz="4" w:space="0" w:color="auto"/>
              <w:left w:val="single" w:sz="4" w:space="0" w:color="auto"/>
              <w:bottom w:val="single" w:sz="4" w:space="0" w:color="auto"/>
              <w:right w:val="single" w:sz="4" w:space="0" w:color="auto"/>
            </w:tcBorders>
            <w:vAlign w:val="center"/>
          </w:tcPr>
          <w:p w:rsidR="00BF577C" w:rsidRDefault="00BF577C">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BF577C" w:rsidRDefault="00BF577C">
            <w:pPr>
              <w:jc w:val="right"/>
              <w:rPr>
                <w:rFonts w:ascii="Arial" w:hAnsi="Arial" w:cs="Arial"/>
                <w:color w:val="000000"/>
                <w:sz w:val="14"/>
                <w:szCs w:val="14"/>
              </w:rPr>
            </w:pPr>
            <w:r>
              <w:rPr>
                <w:rFonts w:ascii="Arial" w:hAnsi="Arial" w:cs="Arial"/>
                <w:color w:val="000000"/>
                <w:sz w:val="14"/>
                <w:szCs w:val="14"/>
              </w:rPr>
              <w:t>4</w:t>
            </w:r>
          </w:p>
        </w:tc>
        <w:tc>
          <w:tcPr>
            <w:tcW w:w="629" w:type="dxa"/>
            <w:tcBorders>
              <w:top w:val="single" w:sz="4" w:space="0" w:color="auto"/>
              <w:left w:val="single" w:sz="4" w:space="0" w:color="auto"/>
              <w:bottom w:val="single" w:sz="4" w:space="0" w:color="auto"/>
              <w:right w:val="single" w:sz="4" w:space="0" w:color="auto"/>
            </w:tcBorders>
            <w:vAlign w:val="center"/>
          </w:tcPr>
          <w:p w:rsidR="00BF577C" w:rsidRDefault="00BF577C">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BF577C" w:rsidRDefault="00BF577C">
            <w:pPr>
              <w:jc w:val="right"/>
              <w:rPr>
                <w:rFonts w:ascii="Arial" w:hAnsi="Arial" w:cs="Arial"/>
                <w:color w:val="000000"/>
                <w:sz w:val="14"/>
                <w:szCs w:val="14"/>
              </w:rPr>
            </w:pPr>
            <w:r>
              <w:rPr>
                <w:rFonts w:ascii="Arial" w:hAnsi="Arial" w:cs="Arial"/>
                <w:color w:val="000000"/>
                <w:sz w:val="14"/>
                <w:szCs w:val="14"/>
              </w:rPr>
              <w:t>37</w:t>
            </w:r>
          </w:p>
        </w:tc>
        <w:tc>
          <w:tcPr>
            <w:tcW w:w="736" w:type="dxa"/>
            <w:gridSpan w:val="3"/>
            <w:tcBorders>
              <w:top w:val="single" w:sz="4" w:space="0" w:color="auto"/>
              <w:left w:val="single" w:sz="4" w:space="0" w:color="auto"/>
              <w:bottom w:val="single" w:sz="4" w:space="0" w:color="auto"/>
              <w:right w:val="single" w:sz="4" w:space="0" w:color="auto"/>
            </w:tcBorders>
            <w:vAlign w:val="center"/>
          </w:tcPr>
          <w:p w:rsidR="00BF577C" w:rsidRDefault="00BF577C">
            <w:pPr>
              <w:jc w:val="right"/>
              <w:rPr>
                <w:rFonts w:ascii="Arial" w:hAnsi="Arial" w:cs="Arial"/>
                <w:color w:val="000000"/>
                <w:sz w:val="14"/>
                <w:szCs w:val="14"/>
              </w:rPr>
            </w:pPr>
            <w:r>
              <w:rPr>
                <w:rFonts w:ascii="Arial" w:hAnsi="Arial" w:cs="Arial"/>
                <w:color w:val="000000"/>
                <w:sz w:val="14"/>
                <w:szCs w:val="14"/>
              </w:rPr>
              <w:t>90</w:t>
            </w:r>
          </w:p>
        </w:tc>
        <w:tc>
          <w:tcPr>
            <w:tcW w:w="889" w:type="dxa"/>
            <w:tcBorders>
              <w:top w:val="single" w:sz="4" w:space="0" w:color="auto"/>
              <w:left w:val="single" w:sz="4" w:space="0" w:color="auto"/>
              <w:bottom w:val="single" w:sz="4" w:space="0" w:color="auto"/>
              <w:right w:val="single" w:sz="4" w:space="0" w:color="auto"/>
            </w:tcBorders>
            <w:vAlign w:val="center"/>
          </w:tcPr>
          <w:p w:rsidR="00BF577C" w:rsidRDefault="00BF577C">
            <w:pPr>
              <w:jc w:val="right"/>
              <w:rPr>
                <w:rFonts w:ascii="Arial" w:hAnsi="Arial" w:cs="Arial"/>
                <w:color w:val="000000"/>
                <w:sz w:val="14"/>
                <w:szCs w:val="14"/>
              </w:rPr>
            </w:pPr>
            <w:r>
              <w:rPr>
                <w:rFonts w:ascii="Arial" w:hAnsi="Arial" w:cs="Arial"/>
                <w:color w:val="000000"/>
                <w:sz w:val="14"/>
                <w:szCs w:val="14"/>
              </w:rPr>
              <w:t>12</w:t>
            </w:r>
          </w:p>
        </w:tc>
        <w:tc>
          <w:tcPr>
            <w:tcW w:w="925" w:type="dxa"/>
            <w:gridSpan w:val="2"/>
            <w:tcBorders>
              <w:top w:val="single" w:sz="4" w:space="0" w:color="auto"/>
              <w:left w:val="single" w:sz="4" w:space="0" w:color="auto"/>
              <w:bottom w:val="single" w:sz="4" w:space="0" w:color="auto"/>
              <w:right w:val="single" w:sz="18" w:space="0" w:color="auto"/>
            </w:tcBorders>
            <w:vAlign w:val="center"/>
          </w:tcPr>
          <w:p w:rsidR="00BF577C" w:rsidRDefault="00BF577C">
            <w:pPr>
              <w:jc w:val="right"/>
              <w:rPr>
                <w:rFonts w:ascii="Arial" w:hAnsi="Arial" w:cs="Arial"/>
                <w:color w:val="000000"/>
                <w:sz w:val="14"/>
                <w:szCs w:val="14"/>
              </w:rPr>
            </w:pPr>
            <w:r>
              <w:rPr>
                <w:rFonts w:ascii="Arial" w:hAnsi="Arial" w:cs="Arial"/>
                <w:color w:val="000000"/>
                <w:sz w:val="14"/>
                <w:szCs w:val="14"/>
              </w:rPr>
              <w:t>147</w:t>
            </w:r>
          </w:p>
        </w:tc>
      </w:tr>
      <w:tr w:rsidR="0099235D" w:rsidRPr="0099235D" w:rsidTr="0099235D">
        <w:trPr>
          <w:gridAfter w:val="2"/>
          <w:wAfter w:w="35" w:type="dxa"/>
          <w:cantSplit/>
          <w:trHeight w:val="277"/>
        </w:trPr>
        <w:tc>
          <w:tcPr>
            <w:tcW w:w="2957" w:type="dxa"/>
            <w:gridSpan w:val="4"/>
            <w:tcBorders>
              <w:top w:val="single" w:sz="12" w:space="0" w:color="auto"/>
              <w:left w:val="single" w:sz="8" w:space="0" w:color="auto"/>
              <w:bottom w:val="single" w:sz="8" w:space="0" w:color="auto"/>
              <w:right w:val="single" w:sz="2" w:space="0" w:color="auto"/>
            </w:tcBorders>
            <w:vAlign w:val="center"/>
          </w:tcPr>
          <w:p w:rsidR="0099235D" w:rsidRPr="0099235D" w:rsidRDefault="0099235D" w:rsidP="0099235D">
            <w:pPr>
              <w:ind w:left="85" w:right="25"/>
              <w:rPr>
                <w:rFonts w:ascii="Arial" w:hAnsi="Arial" w:cs="Arial"/>
                <w:b/>
                <w:bCs/>
                <w:sz w:val="18"/>
              </w:rPr>
            </w:pPr>
            <w:r w:rsidRPr="0099235D">
              <w:rPr>
                <w:rFonts w:ascii="Arial" w:hAnsi="Arial" w:cs="Arial"/>
                <w:b/>
                <w:bCs/>
                <w:sz w:val="18"/>
              </w:rPr>
              <w:t xml:space="preserve">Ca (apelacyjne) </w:t>
            </w:r>
            <w:r w:rsidRPr="0099235D">
              <w:rPr>
                <w:rFonts w:ascii="Arial" w:hAnsi="Arial" w:cs="Arial"/>
                <w:b/>
                <w:sz w:val="20"/>
                <w:szCs w:val="20"/>
                <w:vertAlign w:val="superscript"/>
              </w:rPr>
              <w:t>i)</w:t>
            </w:r>
            <w:r w:rsidRPr="0099235D">
              <w:rPr>
                <w:rFonts w:ascii="Arial" w:hAnsi="Arial" w:cs="Arial"/>
                <w:bCs/>
                <w:sz w:val="10"/>
                <w:szCs w:val="10"/>
              </w:rPr>
              <w:t xml:space="preserve"> (w.03+104+111+122+157+167+173+174</w:t>
            </w:r>
            <w:r w:rsidRPr="0099235D">
              <w:rPr>
                <w:rFonts w:ascii="Arial" w:hAnsi="Arial" w:cs="Arial"/>
                <w:b/>
                <w:bCs/>
                <w:sz w:val="10"/>
                <w:szCs w:val="10"/>
              </w:rPr>
              <w:t>)</w:t>
            </w:r>
          </w:p>
        </w:tc>
        <w:tc>
          <w:tcPr>
            <w:tcW w:w="425" w:type="dxa"/>
            <w:tcBorders>
              <w:top w:val="single" w:sz="12" w:space="0" w:color="auto"/>
              <w:left w:val="single" w:sz="2" w:space="0" w:color="auto"/>
              <w:bottom w:val="single" w:sz="8" w:space="0" w:color="auto"/>
              <w:right w:val="single" w:sz="18" w:space="0" w:color="auto"/>
            </w:tcBorders>
            <w:vAlign w:val="center"/>
          </w:tcPr>
          <w:p w:rsidR="0099235D" w:rsidRPr="0099235D" w:rsidRDefault="0099235D" w:rsidP="0099235D">
            <w:pPr>
              <w:jc w:val="center"/>
              <w:rPr>
                <w:rFonts w:ascii="Arial" w:hAnsi="Arial" w:cs="Arial"/>
              </w:rPr>
            </w:pPr>
            <w:r w:rsidRPr="0099235D">
              <w:rPr>
                <w:rFonts w:ascii="Arial" w:hAnsi="Arial" w:cs="Arial"/>
                <w:sz w:val="13"/>
              </w:rPr>
              <w:t>–</w:t>
            </w:r>
          </w:p>
        </w:tc>
        <w:tc>
          <w:tcPr>
            <w:tcW w:w="284" w:type="dxa"/>
            <w:gridSpan w:val="4"/>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02</w:t>
            </w:r>
          </w:p>
        </w:tc>
        <w:tc>
          <w:tcPr>
            <w:tcW w:w="92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121</w:t>
            </w: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487</w:t>
            </w: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522</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305</w:t>
            </w:r>
          </w:p>
        </w:tc>
        <w:tc>
          <w:tcPr>
            <w:tcW w:w="80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153</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47</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7</w:t>
            </w:r>
          </w:p>
        </w:tc>
        <w:tc>
          <w:tcPr>
            <w:tcW w:w="736"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59</w:t>
            </w:r>
          </w:p>
        </w:tc>
        <w:tc>
          <w:tcPr>
            <w:tcW w:w="88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12</w:t>
            </w:r>
          </w:p>
        </w:tc>
        <w:tc>
          <w:tcPr>
            <w:tcW w:w="925"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86</w:t>
            </w:r>
          </w:p>
        </w:tc>
      </w:tr>
      <w:tr w:rsidR="0099235D" w:rsidRPr="0099235D" w:rsidTr="0099235D">
        <w:trPr>
          <w:gridAfter w:val="2"/>
          <w:wAfter w:w="35" w:type="dxa"/>
          <w:cantSplit/>
          <w:trHeight w:val="231"/>
        </w:trPr>
        <w:tc>
          <w:tcPr>
            <w:tcW w:w="2957" w:type="dxa"/>
            <w:gridSpan w:val="4"/>
            <w:tcBorders>
              <w:top w:val="single" w:sz="8" w:space="0" w:color="auto"/>
              <w:left w:val="single" w:sz="8" w:space="0" w:color="auto"/>
              <w:bottom w:val="single" w:sz="8" w:space="0" w:color="auto"/>
              <w:right w:val="single" w:sz="2" w:space="0" w:color="auto"/>
            </w:tcBorders>
            <w:vAlign w:val="center"/>
          </w:tcPr>
          <w:p w:rsidR="0099235D" w:rsidRPr="0099235D" w:rsidRDefault="0099235D" w:rsidP="0099235D">
            <w:pPr>
              <w:spacing w:line="140" w:lineRule="exact"/>
              <w:ind w:left="112"/>
              <w:rPr>
                <w:rFonts w:ascii="Arial" w:hAnsi="Arial" w:cs="Arial"/>
                <w:b/>
                <w:sz w:val="13"/>
              </w:rPr>
            </w:pPr>
            <w:r w:rsidRPr="0099235D">
              <w:rPr>
                <w:rFonts w:ascii="Arial" w:hAnsi="Arial" w:cs="Arial"/>
                <w:b/>
                <w:caps/>
                <w:sz w:val="13"/>
              </w:rPr>
              <w:t>S</w:t>
            </w:r>
            <w:r w:rsidRPr="0099235D">
              <w:rPr>
                <w:rFonts w:ascii="Arial" w:hAnsi="Arial" w:cs="Arial"/>
                <w:b/>
                <w:sz w:val="13"/>
              </w:rPr>
              <w:t>prawy procesowe</w:t>
            </w:r>
            <w:r w:rsidRPr="0099235D">
              <w:rPr>
                <w:rFonts w:ascii="Arial" w:hAnsi="Arial" w:cs="Arial"/>
                <w:b/>
                <w:caps/>
                <w:sz w:val="13"/>
              </w:rPr>
              <w:t xml:space="preserve"> </w:t>
            </w:r>
            <w:r w:rsidRPr="0099235D">
              <w:rPr>
                <w:rFonts w:ascii="Arial" w:hAnsi="Arial" w:cs="Arial"/>
                <w:b/>
                <w:sz w:val="13"/>
              </w:rPr>
              <w:t>(C)</w:t>
            </w:r>
          </w:p>
          <w:p w:rsidR="0099235D" w:rsidRPr="0099235D" w:rsidRDefault="0099235D" w:rsidP="0099235D">
            <w:pPr>
              <w:ind w:left="120" w:right="57"/>
              <w:rPr>
                <w:rFonts w:ascii="Arial" w:hAnsi="Arial" w:cs="Arial"/>
                <w:sz w:val="11"/>
                <w:szCs w:val="11"/>
              </w:rPr>
            </w:pPr>
            <w:r w:rsidRPr="0099235D">
              <w:rPr>
                <w:rFonts w:ascii="Arial" w:hAnsi="Arial" w:cs="Arial"/>
                <w:sz w:val="11"/>
                <w:szCs w:val="11"/>
              </w:rPr>
              <w:t>(razem w. 04 do 42 +44 do 103)</w:t>
            </w:r>
          </w:p>
        </w:tc>
        <w:tc>
          <w:tcPr>
            <w:tcW w:w="425" w:type="dxa"/>
            <w:tcBorders>
              <w:top w:val="single" w:sz="8" w:space="0" w:color="auto"/>
              <w:left w:val="single" w:sz="2" w:space="0" w:color="auto"/>
              <w:bottom w:val="single" w:sz="8" w:space="0" w:color="auto"/>
              <w:right w:val="single" w:sz="18" w:space="0" w:color="auto"/>
            </w:tcBorders>
            <w:vAlign w:val="center"/>
          </w:tcPr>
          <w:p w:rsidR="0099235D" w:rsidRPr="0099235D" w:rsidRDefault="0099235D" w:rsidP="0099235D">
            <w:pPr>
              <w:jc w:val="center"/>
              <w:rPr>
                <w:rFonts w:ascii="Arial" w:hAnsi="Arial" w:cs="Arial"/>
              </w:rPr>
            </w:pPr>
            <w:r w:rsidRPr="0099235D">
              <w:rPr>
                <w:rFonts w:ascii="Arial" w:hAnsi="Arial" w:cs="Arial"/>
                <w:sz w:val="13"/>
              </w:rPr>
              <w:t>–</w:t>
            </w:r>
          </w:p>
        </w:tc>
        <w:tc>
          <w:tcPr>
            <w:tcW w:w="284" w:type="dxa"/>
            <w:gridSpan w:val="4"/>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03</w:t>
            </w:r>
          </w:p>
        </w:tc>
        <w:tc>
          <w:tcPr>
            <w:tcW w:w="92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56</w:t>
            </w: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227</w:t>
            </w: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255</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145</w:t>
            </w:r>
          </w:p>
        </w:tc>
        <w:tc>
          <w:tcPr>
            <w:tcW w:w="80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85</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17</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736"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26</w:t>
            </w:r>
          </w:p>
        </w:tc>
        <w:tc>
          <w:tcPr>
            <w:tcW w:w="88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c>
          <w:tcPr>
            <w:tcW w:w="925"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28</w:t>
            </w:r>
          </w:p>
        </w:tc>
      </w:tr>
      <w:tr w:rsidR="0099235D" w:rsidRPr="0099235D" w:rsidTr="00BF577C">
        <w:trPr>
          <w:gridAfter w:val="1"/>
          <w:wAfter w:w="14" w:type="dxa"/>
          <w:cantSplit/>
          <w:trHeight w:hRule="exact" w:val="227"/>
        </w:trPr>
        <w:tc>
          <w:tcPr>
            <w:tcW w:w="2957" w:type="dxa"/>
            <w:gridSpan w:val="4"/>
            <w:tcBorders>
              <w:top w:val="single" w:sz="8" w:space="0" w:color="auto"/>
              <w:left w:val="single" w:sz="2" w:space="0" w:color="auto"/>
              <w:bottom w:val="single" w:sz="2" w:space="0" w:color="auto"/>
              <w:right w:val="single" w:sz="2" w:space="0" w:color="auto"/>
            </w:tcBorders>
            <w:vAlign w:val="center"/>
          </w:tcPr>
          <w:p w:rsidR="0099235D" w:rsidRPr="0099235D" w:rsidRDefault="0099235D" w:rsidP="0099235D">
            <w:pPr>
              <w:spacing w:after="40" w:line="140" w:lineRule="exact"/>
              <w:ind w:left="85" w:right="85"/>
              <w:rPr>
                <w:rFonts w:ascii="Arial" w:hAnsi="Arial" w:cs="Arial"/>
                <w:sz w:val="11"/>
                <w:szCs w:val="11"/>
              </w:rPr>
            </w:pPr>
            <w:r w:rsidRPr="0099235D">
              <w:rPr>
                <w:rFonts w:ascii="Arial" w:hAnsi="Arial" w:cs="Arial"/>
                <w:sz w:val="11"/>
                <w:szCs w:val="11"/>
              </w:rPr>
              <w:t>Roszczenia z art. 231 kc</w:t>
            </w:r>
          </w:p>
        </w:tc>
        <w:tc>
          <w:tcPr>
            <w:tcW w:w="434" w:type="dxa"/>
            <w:gridSpan w:val="2"/>
            <w:tcBorders>
              <w:top w:val="single" w:sz="8"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009</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04</w:t>
            </w:r>
          </w:p>
        </w:tc>
        <w:tc>
          <w:tcPr>
            <w:tcW w:w="92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9"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37"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BF577C">
        <w:trPr>
          <w:gridAfter w:val="1"/>
          <w:wAfter w:w="14" w:type="dxa"/>
          <w:cantSplit/>
          <w:trHeight w:hRule="exact" w:val="227"/>
        </w:trPr>
        <w:tc>
          <w:tcPr>
            <w:tcW w:w="2957"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after="40" w:line="140" w:lineRule="exact"/>
              <w:ind w:left="85" w:right="85"/>
              <w:rPr>
                <w:rFonts w:ascii="Arial" w:hAnsi="Arial" w:cs="Arial"/>
                <w:sz w:val="11"/>
                <w:szCs w:val="11"/>
              </w:rPr>
            </w:pPr>
            <w:r w:rsidRPr="0099235D">
              <w:rPr>
                <w:rFonts w:ascii="Arial" w:hAnsi="Arial" w:cs="Arial"/>
                <w:sz w:val="11"/>
                <w:szCs w:val="11"/>
              </w:rPr>
              <w:t>Opróżnienie lokalu mieszkalnego</w:t>
            </w:r>
          </w:p>
        </w:tc>
        <w:tc>
          <w:tcPr>
            <w:tcW w:w="434"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w w:val="90"/>
                <w:sz w:val="11"/>
                <w:szCs w:val="11"/>
              </w:rPr>
            </w:pPr>
            <w:r w:rsidRPr="0099235D">
              <w:rPr>
                <w:rFonts w:ascii="Arial" w:hAnsi="Arial" w:cs="Arial"/>
                <w:w w:val="90"/>
                <w:sz w:val="11"/>
                <w:szCs w:val="11"/>
              </w:rPr>
              <w:t>010m</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05</w:t>
            </w:r>
          </w:p>
        </w:tc>
        <w:tc>
          <w:tcPr>
            <w:tcW w:w="92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7</w:t>
            </w: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7</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909"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37"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r>
      <w:tr w:rsidR="0099235D" w:rsidRPr="0099235D" w:rsidTr="00BF577C">
        <w:trPr>
          <w:gridAfter w:val="1"/>
          <w:wAfter w:w="14" w:type="dxa"/>
          <w:cantSplit/>
          <w:trHeight w:hRule="exact" w:val="227"/>
        </w:trPr>
        <w:tc>
          <w:tcPr>
            <w:tcW w:w="2957"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after="40" w:line="140" w:lineRule="exact"/>
              <w:ind w:left="85" w:right="85"/>
              <w:rPr>
                <w:rFonts w:ascii="Arial" w:hAnsi="Arial" w:cs="Arial"/>
                <w:sz w:val="11"/>
                <w:szCs w:val="11"/>
              </w:rPr>
            </w:pPr>
            <w:r w:rsidRPr="0099235D">
              <w:rPr>
                <w:rFonts w:ascii="Arial" w:hAnsi="Arial" w:cs="Arial"/>
                <w:sz w:val="11"/>
                <w:szCs w:val="11"/>
              </w:rPr>
              <w:t>Opróżnienie lokalu użytkowego</w:t>
            </w:r>
          </w:p>
        </w:tc>
        <w:tc>
          <w:tcPr>
            <w:tcW w:w="434"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010u</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06</w:t>
            </w:r>
          </w:p>
        </w:tc>
        <w:tc>
          <w:tcPr>
            <w:tcW w:w="92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9"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37"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BF577C">
        <w:trPr>
          <w:gridAfter w:val="1"/>
          <w:wAfter w:w="14" w:type="dxa"/>
          <w:cantSplit/>
          <w:trHeight w:hRule="exact" w:val="227"/>
        </w:trPr>
        <w:tc>
          <w:tcPr>
            <w:tcW w:w="2957"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after="40" w:line="140" w:lineRule="exact"/>
              <w:ind w:left="85" w:right="85"/>
              <w:rPr>
                <w:rFonts w:ascii="Arial" w:hAnsi="Arial" w:cs="Arial"/>
                <w:sz w:val="11"/>
                <w:szCs w:val="11"/>
              </w:rPr>
            </w:pPr>
            <w:r w:rsidRPr="0099235D">
              <w:rPr>
                <w:rFonts w:ascii="Arial" w:hAnsi="Arial" w:cs="Arial"/>
                <w:sz w:val="11"/>
                <w:szCs w:val="11"/>
              </w:rPr>
              <w:t>Wydanie nieruchomości</w:t>
            </w:r>
          </w:p>
        </w:tc>
        <w:tc>
          <w:tcPr>
            <w:tcW w:w="434"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011</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07</w:t>
            </w:r>
          </w:p>
        </w:tc>
        <w:tc>
          <w:tcPr>
            <w:tcW w:w="92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909"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37"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BF577C">
        <w:trPr>
          <w:gridAfter w:val="1"/>
          <w:wAfter w:w="14" w:type="dxa"/>
          <w:cantSplit/>
          <w:trHeight w:hRule="exact" w:val="237"/>
        </w:trPr>
        <w:tc>
          <w:tcPr>
            <w:tcW w:w="2957"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after="40" w:line="140" w:lineRule="exact"/>
              <w:ind w:left="85" w:right="24"/>
              <w:rPr>
                <w:rFonts w:ascii="Arial" w:hAnsi="Arial" w:cs="Arial"/>
                <w:sz w:val="11"/>
                <w:szCs w:val="11"/>
              </w:rPr>
            </w:pPr>
            <w:r w:rsidRPr="0099235D">
              <w:rPr>
                <w:rFonts w:ascii="Arial" w:hAnsi="Arial" w:cs="Arial"/>
                <w:sz w:val="11"/>
                <w:szCs w:val="11"/>
              </w:rPr>
              <w:t>Ochrona naturalnego środowiska człowieka</w:t>
            </w:r>
          </w:p>
        </w:tc>
        <w:tc>
          <w:tcPr>
            <w:tcW w:w="434"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013</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08</w:t>
            </w:r>
          </w:p>
        </w:tc>
        <w:tc>
          <w:tcPr>
            <w:tcW w:w="92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9"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37"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BF577C">
        <w:trPr>
          <w:gridAfter w:val="1"/>
          <w:wAfter w:w="14" w:type="dxa"/>
          <w:cantSplit/>
          <w:trHeight w:val="325"/>
        </w:trPr>
        <w:tc>
          <w:tcPr>
            <w:tcW w:w="2957" w:type="dxa"/>
            <w:gridSpan w:val="4"/>
            <w:tcBorders>
              <w:top w:val="single" w:sz="4" w:space="0" w:color="auto"/>
              <w:left w:val="single" w:sz="2" w:space="0" w:color="auto"/>
              <w:bottom w:val="single" w:sz="2" w:space="0" w:color="auto"/>
              <w:right w:val="single" w:sz="2" w:space="0" w:color="auto"/>
            </w:tcBorders>
            <w:vAlign w:val="center"/>
          </w:tcPr>
          <w:p w:rsidR="0099235D" w:rsidRPr="0099235D" w:rsidRDefault="0099235D" w:rsidP="0099235D">
            <w:pPr>
              <w:spacing w:after="40" w:line="140" w:lineRule="exact"/>
              <w:ind w:left="85" w:right="85"/>
              <w:rPr>
                <w:rFonts w:ascii="Arial" w:hAnsi="Arial" w:cs="Arial"/>
                <w:sz w:val="11"/>
                <w:szCs w:val="11"/>
              </w:rPr>
            </w:pPr>
            <w:r w:rsidRPr="0099235D">
              <w:rPr>
                <w:rFonts w:ascii="Arial" w:hAnsi="Arial" w:cs="Arial"/>
                <w:sz w:val="11"/>
                <w:szCs w:val="11"/>
              </w:rPr>
              <w:t>Odszkodowania z tytułu wypadków komunikacyjnych</w:t>
            </w:r>
          </w:p>
        </w:tc>
        <w:tc>
          <w:tcPr>
            <w:tcW w:w="434" w:type="dxa"/>
            <w:gridSpan w:val="2"/>
            <w:tcBorders>
              <w:top w:val="single" w:sz="4"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014</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09</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9"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37"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BF577C">
        <w:trPr>
          <w:gridAfter w:val="1"/>
          <w:wAfter w:w="14" w:type="dxa"/>
          <w:cantSplit/>
          <w:trHeight w:val="380"/>
        </w:trPr>
        <w:tc>
          <w:tcPr>
            <w:tcW w:w="541" w:type="dxa"/>
            <w:vMerge w:val="restart"/>
            <w:tcBorders>
              <w:top w:val="single" w:sz="4" w:space="0" w:color="auto"/>
              <w:left w:val="single" w:sz="2" w:space="0" w:color="auto"/>
              <w:right w:val="single" w:sz="4" w:space="0" w:color="auto"/>
            </w:tcBorders>
            <w:vAlign w:val="center"/>
          </w:tcPr>
          <w:p w:rsidR="0099235D" w:rsidRPr="0099235D" w:rsidRDefault="0099235D" w:rsidP="0099235D">
            <w:pPr>
              <w:spacing w:line="120" w:lineRule="exact"/>
              <w:ind w:left="99"/>
              <w:rPr>
                <w:rFonts w:ascii="Arial" w:hAnsi="Arial" w:cs="Arial"/>
                <w:sz w:val="12"/>
                <w:szCs w:val="12"/>
              </w:rPr>
            </w:pPr>
            <w:r w:rsidRPr="0099235D">
              <w:rPr>
                <w:rFonts w:ascii="Arial" w:hAnsi="Arial" w:cs="Arial"/>
                <w:sz w:val="12"/>
                <w:szCs w:val="12"/>
              </w:rPr>
              <w:t>Odszkodowania z tytułu wypadków komunikacyjnych</w:t>
            </w:r>
          </w:p>
        </w:tc>
        <w:tc>
          <w:tcPr>
            <w:tcW w:w="2416" w:type="dxa"/>
            <w:gridSpan w:val="3"/>
            <w:tcBorders>
              <w:top w:val="single" w:sz="4" w:space="0" w:color="auto"/>
              <w:left w:val="single" w:sz="4" w:space="0" w:color="auto"/>
              <w:bottom w:val="single" w:sz="2" w:space="0" w:color="auto"/>
              <w:right w:val="single" w:sz="2" w:space="0" w:color="auto"/>
            </w:tcBorders>
            <w:vAlign w:val="center"/>
          </w:tcPr>
          <w:p w:rsidR="0099235D" w:rsidRPr="0099235D" w:rsidRDefault="0099235D" w:rsidP="0099235D">
            <w:pPr>
              <w:ind w:left="52"/>
              <w:rPr>
                <w:rFonts w:ascii="Arial" w:hAnsi="Arial" w:cs="Arial"/>
                <w:sz w:val="12"/>
              </w:rPr>
            </w:pPr>
            <w:r w:rsidRPr="0099235D">
              <w:rPr>
                <w:rFonts w:ascii="Arial" w:hAnsi="Arial" w:cs="Arial"/>
                <w:sz w:val="12"/>
                <w:szCs w:val="12"/>
              </w:rPr>
              <w:t>z wyłączeniem spraw o symbolu 325, 014oc i 014pz</w:t>
            </w:r>
          </w:p>
        </w:tc>
        <w:tc>
          <w:tcPr>
            <w:tcW w:w="434" w:type="dxa"/>
            <w:gridSpan w:val="2"/>
            <w:tcBorders>
              <w:top w:val="single" w:sz="4" w:space="0" w:color="auto"/>
              <w:left w:val="single" w:sz="2" w:space="0" w:color="auto"/>
              <w:bottom w:val="single" w:sz="2" w:space="0" w:color="auto"/>
              <w:right w:val="single" w:sz="18" w:space="0" w:color="auto"/>
            </w:tcBorders>
            <w:shd w:val="clear" w:color="auto" w:fill="auto"/>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014wk</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10</w:t>
            </w:r>
          </w:p>
        </w:tc>
        <w:tc>
          <w:tcPr>
            <w:tcW w:w="92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9"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37"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BF577C">
        <w:trPr>
          <w:gridAfter w:val="1"/>
          <w:wAfter w:w="14" w:type="dxa"/>
          <w:cantSplit/>
          <w:trHeight w:hRule="exact" w:val="380"/>
        </w:trPr>
        <w:tc>
          <w:tcPr>
            <w:tcW w:w="541" w:type="dxa"/>
            <w:vMerge/>
            <w:tcBorders>
              <w:left w:val="single" w:sz="2" w:space="0" w:color="auto"/>
              <w:right w:val="single" w:sz="4" w:space="0" w:color="auto"/>
            </w:tcBorders>
            <w:vAlign w:val="center"/>
          </w:tcPr>
          <w:p w:rsidR="0099235D" w:rsidRPr="0099235D" w:rsidRDefault="0099235D" w:rsidP="0099235D">
            <w:pPr>
              <w:spacing w:line="120" w:lineRule="exact"/>
              <w:ind w:left="49"/>
              <w:rPr>
                <w:rFonts w:ascii="Arial" w:hAnsi="Arial" w:cs="Arial"/>
                <w:sz w:val="12"/>
                <w:szCs w:val="12"/>
              </w:rPr>
            </w:pPr>
          </w:p>
        </w:tc>
        <w:tc>
          <w:tcPr>
            <w:tcW w:w="2416" w:type="dxa"/>
            <w:gridSpan w:val="3"/>
            <w:tcBorders>
              <w:top w:val="single" w:sz="4"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52"/>
              <w:rPr>
                <w:rFonts w:ascii="Arial" w:hAnsi="Arial" w:cs="Arial"/>
                <w:sz w:val="12"/>
                <w:szCs w:val="12"/>
              </w:rPr>
            </w:pPr>
            <w:r w:rsidRPr="0099235D">
              <w:rPr>
                <w:rFonts w:ascii="Arial" w:hAnsi="Arial" w:cs="Arial"/>
                <w:sz w:val="12"/>
                <w:szCs w:val="12"/>
              </w:rPr>
              <w:t>spory na tle ubezpieczeń OC posiadaczy pojazdów mechanicznych  z wyłączeniem spraw o symbolu 014pz</w:t>
            </w:r>
          </w:p>
        </w:tc>
        <w:tc>
          <w:tcPr>
            <w:tcW w:w="434" w:type="dxa"/>
            <w:gridSpan w:val="2"/>
            <w:tcBorders>
              <w:top w:val="single" w:sz="4"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014oc</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11</w:t>
            </w:r>
          </w:p>
        </w:tc>
        <w:tc>
          <w:tcPr>
            <w:tcW w:w="92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7</w:t>
            </w: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10</w:t>
            </w: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16</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7</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9</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909"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37"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r>
      <w:tr w:rsidR="0099235D" w:rsidRPr="0099235D" w:rsidTr="00BF577C">
        <w:trPr>
          <w:gridAfter w:val="1"/>
          <w:wAfter w:w="14" w:type="dxa"/>
          <w:cantSplit/>
          <w:trHeight w:hRule="exact" w:val="380"/>
        </w:trPr>
        <w:tc>
          <w:tcPr>
            <w:tcW w:w="541" w:type="dxa"/>
            <w:vMerge/>
            <w:tcBorders>
              <w:left w:val="single" w:sz="2" w:space="0" w:color="auto"/>
              <w:bottom w:val="single" w:sz="2" w:space="0" w:color="auto"/>
              <w:right w:val="single" w:sz="4" w:space="0" w:color="auto"/>
            </w:tcBorders>
            <w:vAlign w:val="center"/>
          </w:tcPr>
          <w:p w:rsidR="0099235D" w:rsidRPr="0099235D" w:rsidRDefault="0099235D" w:rsidP="0099235D">
            <w:pPr>
              <w:spacing w:line="120" w:lineRule="exact"/>
              <w:ind w:left="49"/>
              <w:rPr>
                <w:rFonts w:ascii="Arial" w:hAnsi="Arial" w:cs="Arial"/>
                <w:sz w:val="12"/>
                <w:szCs w:val="12"/>
              </w:rPr>
            </w:pPr>
          </w:p>
        </w:tc>
        <w:tc>
          <w:tcPr>
            <w:tcW w:w="2416" w:type="dxa"/>
            <w:gridSpan w:val="3"/>
            <w:tcBorders>
              <w:top w:val="single" w:sz="4"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52"/>
              <w:rPr>
                <w:rFonts w:ascii="Arial" w:hAnsi="Arial" w:cs="Arial"/>
                <w:sz w:val="12"/>
                <w:szCs w:val="12"/>
              </w:rPr>
            </w:pPr>
            <w:r w:rsidRPr="0099235D">
              <w:rPr>
                <w:rFonts w:ascii="Arial" w:hAnsi="Arial" w:cs="Arial"/>
                <w:sz w:val="12"/>
                <w:szCs w:val="12"/>
              </w:rPr>
              <w:t>roszczenia z tytułu zwrotu kosztów najmu pojazdu zastępczego przeciwko ubezpieczycielowi OC posiadacza pojazdu mechanicznego</w:t>
            </w:r>
          </w:p>
        </w:tc>
        <w:tc>
          <w:tcPr>
            <w:tcW w:w="434" w:type="dxa"/>
            <w:gridSpan w:val="2"/>
            <w:tcBorders>
              <w:top w:val="single" w:sz="4"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014pz</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12</w:t>
            </w:r>
          </w:p>
        </w:tc>
        <w:tc>
          <w:tcPr>
            <w:tcW w:w="92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9"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37"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BF577C">
        <w:trPr>
          <w:gridAfter w:val="1"/>
          <w:wAfter w:w="14" w:type="dxa"/>
          <w:cantSplit/>
          <w:trHeight w:hRule="exact" w:val="227"/>
        </w:trPr>
        <w:tc>
          <w:tcPr>
            <w:tcW w:w="2957"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rPr>
                <w:rFonts w:ascii="Arial" w:hAnsi="Arial" w:cs="Arial"/>
                <w:sz w:val="11"/>
                <w:szCs w:val="11"/>
              </w:rPr>
            </w:pPr>
            <w:r w:rsidRPr="0099235D">
              <w:rPr>
                <w:rFonts w:ascii="Arial" w:hAnsi="Arial" w:cs="Arial"/>
                <w:sz w:val="11"/>
                <w:szCs w:val="11"/>
              </w:rPr>
              <w:t xml:space="preserve">  Naruszenie posiadania (art. 344 kc)</w:t>
            </w:r>
          </w:p>
        </w:tc>
        <w:tc>
          <w:tcPr>
            <w:tcW w:w="434"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017</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13</w:t>
            </w:r>
          </w:p>
        </w:tc>
        <w:tc>
          <w:tcPr>
            <w:tcW w:w="92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9"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37"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r>
      <w:tr w:rsidR="0099235D" w:rsidRPr="0099235D" w:rsidTr="00BF577C">
        <w:trPr>
          <w:gridAfter w:val="1"/>
          <w:wAfter w:w="14" w:type="dxa"/>
          <w:cantSplit/>
          <w:trHeight w:hRule="exact" w:val="227"/>
        </w:trPr>
        <w:tc>
          <w:tcPr>
            <w:tcW w:w="2957"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6"/>
              <w:rPr>
                <w:rFonts w:ascii="Arial" w:hAnsi="Arial" w:cs="Arial"/>
                <w:sz w:val="11"/>
                <w:szCs w:val="11"/>
              </w:rPr>
            </w:pPr>
            <w:r w:rsidRPr="0099235D">
              <w:rPr>
                <w:rFonts w:ascii="Arial" w:hAnsi="Arial" w:cs="Arial"/>
                <w:sz w:val="11"/>
                <w:szCs w:val="11"/>
              </w:rPr>
              <w:t xml:space="preserve">Roszczenia związane z rękojmią i gwarancją </w:t>
            </w:r>
          </w:p>
        </w:tc>
        <w:tc>
          <w:tcPr>
            <w:tcW w:w="434"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018</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14</w:t>
            </w:r>
          </w:p>
        </w:tc>
        <w:tc>
          <w:tcPr>
            <w:tcW w:w="92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9"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37"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BF577C">
        <w:trPr>
          <w:gridAfter w:val="1"/>
          <w:wAfter w:w="14" w:type="dxa"/>
          <w:cantSplit/>
          <w:trHeight w:hRule="exact" w:val="227"/>
        </w:trPr>
        <w:tc>
          <w:tcPr>
            <w:tcW w:w="2957" w:type="dxa"/>
            <w:gridSpan w:val="4"/>
            <w:tcBorders>
              <w:top w:val="single" w:sz="4" w:space="0" w:color="auto"/>
              <w:left w:val="single" w:sz="2" w:space="0" w:color="auto"/>
              <w:bottom w:val="single" w:sz="4" w:space="0" w:color="auto"/>
              <w:right w:val="single" w:sz="2" w:space="0" w:color="auto"/>
            </w:tcBorders>
            <w:vAlign w:val="center"/>
          </w:tcPr>
          <w:p w:rsidR="0099235D" w:rsidRPr="0099235D" w:rsidRDefault="0099235D" w:rsidP="0099235D">
            <w:pPr>
              <w:spacing w:after="40" w:line="140" w:lineRule="exact"/>
              <w:ind w:left="85" w:right="85"/>
              <w:rPr>
                <w:rFonts w:ascii="Arial" w:hAnsi="Arial" w:cs="Arial"/>
                <w:sz w:val="11"/>
                <w:szCs w:val="11"/>
              </w:rPr>
            </w:pPr>
            <w:r w:rsidRPr="0099235D">
              <w:rPr>
                <w:rFonts w:ascii="Arial" w:hAnsi="Arial" w:cs="Arial"/>
                <w:sz w:val="11"/>
                <w:szCs w:val="11"/>
              </w:rPr>
              <w:t>Roszczenia z tytułu umów kontraktacji</w:t>
            </w:r>
          </w:p>
        </w:tc>
        <w:tc>
          <w:tcPr>
            <w:tcW w:w="434" w:type="dxa"/>
            <w:gridSpan w:val="2"/>
            <w:tcBorders>
              <w:top w:val="single" w:sz="4" w:space="0" w:color="auto"/>
              <w:left w:val="single" w:sz="2" w:space="0" w:color="auto"/>
              <w:bottom w:val="single" w:sz="4"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019</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15</w:t>
            </w:r>
          </w:p>
        </w:tc>
        <w:tc>
          <w:tcPr>
            <w:tcW w:w="92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9"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37"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BF577C">
        <w:trPr>
          <w:gridAfter w:val="1"/>
          <w:wAfter w:w="14" w:type="dxa"/>
          <w:cantSplit/>
          <w:trHeight w:hRule="exact" w:val="340"/>
        </w:trPr>
        <w:tc>
          <w:tcPr>
            <w:tcW w:w="2957" w:type="dxa"/>
            <w:gridSpan w:val="4"/>
            <w:tcBorders>
              <w:top w:val="single" w:sz="4" w:space="0" w:color="auto"/>
              <w:left w:val="single" w:sz="2" w:space="0" w:color="auto"/>
              <w:bottom w:val="single" w:sz="2" w:space="0" w:color="auto"/>
              <w:right w:val="single" w:sz="2" w:space="0" w:color="auto"/>
            </w:tcBorders>
            <w:vAlign w:val="center"/>
          </w:tcPr>
          <w:p w:rsidR="0099235D" w:rsidRPr="0099235D" w:rsidRDefault="0099235D" w:rsidP="0099235D">
            <w:pPr>
              <w:spacing w:after="40" w:line="140" w:lineRule="exact"/>
              <w:ind w:left="85" w:right="85"/>
              <w:rPr>
                <w:rFonts w:ascii="Arial" w:hAnsi="Arial" w:cs="Arial"/>
                <w:sz w:val="11"/>
                <w:szCs w:val="11"/>
              </w:rPr>
            </w:pPr>
            <w:r w:rsidRPr="0099235D">
              <w:rPr>
                <w:rFonts w:ascii="Arial" w:hAnsi="Arial" w:cs="Arial"/>
                <w:sz w:val="11"/>
                <w:szCs w:val="11"/>
              </w:rPr>
              <w:t>Zwolnienie zajętego przedmiotu spod egzekucji (art. 841 i 842 kpc)</w:t>
            </w:r>
          </w:p>
        </w:tc>
        <w:tc>
          <w:tcPr>
            <w:tcW w:w="434" w:type="dxa"/>
            <w:gridSpan w:val="2"/>
            <w:tcBorders>
              <w:top w:val="single" w:sz="4"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020</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16</w:t>
            </w:r>
          </w:p>
        </w:tc>
        <w:tc>
          <w:tcPr>
            <w:tcW w:w="92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9"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37"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r>
      <w:tr w:rsidR="0099235D" w:rsidRPr="0099235D" w:rsidTr="0099235D">
        <w:trPr>
          <w:cantSplit/>
          <w:trHeight w:hRule="exact" w:val="340"/>
        </w:trPr>
        <w:tc>
          <w:tcPr>
            <w:tcW w:w="2957"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after="40" w:line="140" w:lineRule="exact"/>
              <w:ind w:left="85" w:right="85"/>
              <w:rPr>
                <w:rFonts w:ascii="Arial" w:hAnsi="Arial" w:cs="Arial"/>
                <w:sz w:val="11"/>
                <w:szCs w:val="11"/>
              </w:rPr>
            </w:pPr>
            <w:r w:rsidRPr="0099235D">
              <w:rPr>
                <w:rFonts w:ascii="Arial" w:hAnsi="Arial" w:cs="Arial"/>
                <w:sz w:val="11"/>
                <w:szCs w:val="11"/>
              </w:rPr>
              <w:t>Pozbawienie tytułu wykonawczego wykonalności (art. 840 kpc)</w:t>
            </w:r>
          </w:p>
        </w:tc>
        <w:tc>
          <w:tcPr>
            <w:tcW w:w="443" w:type="dxa"/>
            <w:gridSpan w:val="3"/>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021</w:t>
            </w:r>
          </w:p>
        </w:tc>
        <w:tc>
          <w:tcPr>
            <w:tcW w:w="25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17</w:t>
            </w:r>
          </w:p>
        </w:tc>
        <w:tc>
          <w:tcPr>
            <w:tcW w:w="93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8</w:t>
            </w: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8</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9"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51" w:type="dxa"/>
            <w:gridSpan w:val="3"/>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Pr>
        <w:tc>
          <w:tcPr>
            <w:tcW w:w="2957"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Odszkodowania z tytułu odpowiedzialności Skarbu Państwa za szkody wyrządzone przez funkcjonariuszy podległych Ministrowi Edukacji Narodowej</w:t>
            </w:r>
          </w:p>
        </w:tc>
        <w:tc>
          <w:tcPr>
            <w:tcW w:w="443" w:type="dxa"/>
            <w:gridSpan w:val="3"/>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026</w:t>
            </w:r>
          </w:p>
        </w:tc>
        <w:tc>
          <w:tcPr>
            <w:tcW w:w="25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18</w:t>
            </w:r>
          </w:p>
        </w:tc>
        <w:tc>
          <w:tcPr>
            <w:tcW w:w="93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9"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51" w:type="dxa"/>
            <w:gridSpan w:val="3"/>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BF577C">
        <w:trPr>
          <w:cantSplit/>
          <w:trHeight w:val="394"/>
        </w:trPr>
        <w:tc>
          <w:tcPr>
            <w:tcW w:w="760" w:type="dxa"/>
            <w:gridSpan w:val="2"/>
            <w:vMerge w:val="restart"/>
            <w:tcBorders>
              <w:top w:val="single" w:sz="2" w:space="0" w:color="auto"/>
              <w:left w:val="single" w:sz="2" w:space="0" w:color="auto"/>
              <w:right w:val="single" w:sz="4"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Odszkodowania za szkody wyrządzone przez służbę zdrowia.</w:t>
            </w:r>
          </w:p>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 xml:space="preserve"> Sprawy przeciwko</w:t>
            </w:r>
          </w:p>
        </w:tc>
        <w:tc>
          <w:tcPr>
            <w:tcW w:w="2197" w:type="dxa"/>
            <w:gridSpan w:val="2"/>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33"/>
              <w:rPr>
                <w:rFonts w:ascii="Arial" w:hAnsi="Arial" w:cs="Arial"/>
                <w:sz w:val="10"/>
                <w:szCs w:val="10"/>
              </w:rPr>
            </w:pPr>
            <w:r w:rsidRPr="0099235D">
              <w:rPr>
                <w:rFonts w:ascii="Arial" w:hAnsi="Arial" w:cs="Arial"/>
                <w:sz w:val="10"/>
                <w:szCs w:val="10"/>
              </w:rPr>
              <w:t>samodzielnemu  (posiadającemu osobowość prawną) publicznemu zakładowi opieki zdrowotnej</w:t>
            </w:r>
          </w:p>
        </w:tc>
        <w:tc>
          <w:tcPr>
            <w:tcW w:w="443" w:type="dxa"/>
            <w:gridSpan w:val="3"/>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027</w:t>
            </w:r>
          </w:p>
        </w:tc>
        <w:tc>
          <w:tcPr>
            <w:tcW w:w="25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19</w:t>
            </w:r>
          </w:p>
        </w:tc>
        <w:tc>
          <w:tcPr>
            <w:tcW w:w="93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9"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51" w:type="dxa"/>
            <w:gridSpan w:val="3"/>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BF577C">
        <w:trPr>
          <w:cantSplit/>
          <w:trHeight w:val="534"/>
        </w:trPr>
        <w:tc>
          <w:tcPr>
            <w:tcW w:w="760" w:type="dxa"/>
            <w:gridSpan w:val="2"/>
            <w:vMerge/>
            <w:tcBorders>
              <w:left w:val="single" w:sz="2" w:space="0" w:color="auto"/>
              <w:right w:val="single" w:sz="4" w:space="0" w:color="auto"/>
            </w:tcBorders>
            <w:vAlign w:val="center"/>
          </w:tcPr>
          <w:p w:rsidR="0099235D" w:rsidRPr="0099235D" w:rsidRDefault="0099235D" w:rsidP="0099235D">
            <w:pPr>
              <w:ind w:left="353" w:right="57"/>
              <w:rPr>
                <w:rFonts w:ascii="Arial" w:hAnsi="Arial" w:cs="Arial"/>
                <w:sz w:val="11"/>
                <w:szCs w:val="11"/>
              </w:rPr>
            </w:pPr>
          </w:p>
        </w:tc>
        <w:tc>
          <w:tcPr>
            <w:tcW w:w="2197" w:type="dxa"/>
            <w:gridSpan w:val="2"/>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ind w:left="33"/>
              <w:rPr>
                <w:rFonts w:ascii="Arial" w:hAnsi="Arial" w:cs="Arial"/>
                <w:sz w:val="10"/>
                <w:szCs w:val="10"/>
              </w:rPr>
            </w:pPr>
            <w:r w:rsidRPr="0099235D">
              <w:rPr>
                <w:rFonts w:ascii="Arial" w:hAnsi="Arial" w:cs="Arial"/>
                <w:sz w:val="10"/>
                <w:szCs w:val="10"/>
              </w:rPr>
              <w:t>Skarbowi Państwa lub jednostkom samorządu terytorialnego, w związku ze szkodą zaistniałą w niesamodzielnym publicznym zakładzie służby zdrowia -w tym także przed 1.I.1999 r.</w:t>
            </w:r>
          </w:p>
        </w:tc>
        <w:tc>
          <w:tcPr>
            <w:tcW w:w="443" w:type="dxa"/>
            <w:gridSpan w:val="3"/>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027a</w:t>
            </w:r>
          </w:p>
        </w:tc>
        <w:tc>
          <w:tcPr>
            <w:tcW w:w="25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20</w:t>
            </w:r>
          </w:p>
        </w:tc>
        <w:tc>
          <w:tcPr>
            <w:tcW w:w="93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9"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51" w:type="dxa"/>
            <w:gridSpan w:val="3"/>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BF577C">
        <w:trPr>
          <w:cantSplit/>
          <w:trHeight w:val="348"/>
        </w:trPr>
        <w:tc>
          <w:tcPr>
            <w:tcW w:w="760" w:type="dxa"/>
            <w:gridSpan w:val="2"/>
            <w:vMerge/>
            <w:tcBorders>
              <w:left w:val="single" w:sz="2" w:space="0" w:color="auto"/>
              <w:bottom w:val="single" w:sz="2" w:space="0" w:color="auto"/>
              <w:right w:val="single" w:sz="4" w:space="0" w:color="auto"/>
            </w:tcBorders>
            <w:vAlign w:val="center"/>
          </w:tcPr>
          <w:p w:rsidR="0099235D" w:rsidRPr="0099235D" w:rsidRDefault="0099235D" w:rsidP="0099235D">
            <w:pPr>
              <w:ind w:left="353" w:right="57"/>
              <w:rPr>
                <w:rFonts w:ascii="Arial" w:hAnsi="Arial" w:cs="Arial"/>
                <w:sz w:val="11"/>
                <w:szCs w:val="11"/>
              </w:rPr>
            </w:pPr>
          </w:p>
        </w:tc>
        <w:tc>
          <w:tcPr>
            <w:tcW w:w="2197" w:type="dxa"/>
            <w:gridSpan w:val="2"/>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ind w:left="33"/>
              <w:rPr>
                <w:rFonts w:ascii="Arial" w:hAnsi="Arial" w:cs="Arial"/>
                <w:sz w:val="10"/>
                <w:szCs w:val="10"/>
              </w:rPr>
            </w:pPr>
            <w:r w:rsidRPr="0099235D">
              <w:rPr>
                <w:rFonts w:ascii="Arial" w:hAnsi="Arial" w:cs="Arial"/>
                <w:sz w:val="10"/>
                <w:szCs w:val="10"/>
              </w:rPr>
              <w:t>niepublicznym (prywatnym i spółdzielczym) zakładom służby zdrowia (bez względu na ich formę organizacyjną)</w:t>
            </w:r>
          </w:p>
        </w:tc>
        <w:tc>
          <w:tcPr>
            <w:tcW w:w="443" w:type="dxa"/>
            <w:gridSpan w:val="3"/>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027b</w:t>
            </w:r>
          </w:p>
        </w:tc>
        <w:tc>
          <w:tcPr>
            <w:tcW w:w="25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21</w:t>
            </w:r>
          </w:p>
        </w:tc>
        <w:tc>
          <w:tcPr>
            <w:tcW w:w="93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9"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51" w:type="dxa"/>
            <w:gridSpan w:val="3"/>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BF577C">
        <w:trPr>
          <w:cantSplit/>
          <w:trHeight w:hRule="exact" w:val="340"/>
        </w:trPr>
        <w:tc>
          <w:tcPr>
            <w:tcW w:w="760" w:type="dxa"/>
            <w:gridSpan w:val="2"/>
            <w:vMerge w:val="restart"/>
            <w:tcBorders>
              <w:top w:val="single" w:sz="2" w:space="0" w:color="auto"/>
              <w:left w:val="single" w:sz="2" w:space="0" w:color="auto"/>
              <w:right w:val="single" w:sz="4"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Odszkodowania z tytułu odpo</w:t>
            </w:r>
            <w:r w:rsidRPr="0099235D">
              <w:rPr>
                <w:rFonts w:ascii="Arial" w:hAnsi="Arial" w:cs="Arial"/>
                <w:sz w:val="11"/>
                <w:szCs w:val="11"/>
              </w:rPr>
              <w:softHyphen/>
              <w:t>wiedzialności Skarbu Państwa za szkody wyrządzone przez funkcjonariuszy</w:t>
            </w:r>
          </w:p>
        </w:tc>
        <w:tc>
          <w:tcPr>
            <w:tcW w:w="576" w:type="dxa"/>
            <w:vMerge w:val="restart"/>
            <w:tcBorders>
              <w:top w:val="single" w:sz="2" w:space="0" w:color="auto"/>
              <w:left w:val="single" w:sz="4"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podległych Ministrowi Sprawiedliwości</w:t>
            </w:r>
          </w:p>
        </w:tc>
        <w:tc>
          <w:tcPr>
            <w:tcW w:w="1621" w:type="dxa"/>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zakładów karnych</w:t>
            </w:r>
          </w:p>
        </w:tc>
        <w:tc>
          <w:tcPr>
            <w:tcW w:w="443" w:type="dxa"/>
            <w:gridSpan w:val="3"/>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028</w:t>
            </w:r>
          </w:p>
        </w:tc>
        <w:tc>
          <w:tcPr>
            <w:tcW w:w="25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22</w:t>
            </w:r>
          </w:p>
        </w:tc>
        <w:tc>
          <w:tcPr>
            <w:tcW w:w="93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9"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51" w:type="dxa"/>
            <w:gridSpan w:val="3"/>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BF577C">
        <w:trPr>
          <w:cantSplit/>
          <w:trHeight w:hRule="exact" w:val="340"/>
        </w:trPr>
        <w:tc>
          <w:tcPr>
            <w:tcW w:w="760" w:type="dxa"/>
            <w:gridSpan w:val="2"/>
            <w:vMerge/>
            <w:tcBorders>
              <w:left w:val="single" w:sz="2" w:space="0" w:color="auto"/>
              <w:right w:val="single" w:sz="4" w:space="0" w:color="auto"/>
            </w:tcBorders>
            <w:vAlign w:val="center"/>
          </w:tcPr>
          <w:p w:rsidR="0099235D" w:rsidRPr="0099235D" w:rsidRDefault="0099235D" w:rsidP="0099235D">
            <w:pPr>
              <w:ind w:left="353" w:right="57"/>
              <w:rPr>
                <w:rFonts w:ascii="Arial" w:hAnsi="Arial" w:cs="Arial"/>
                <w:sz w:val="11"/>
                <w:szCs w:val="11"/>
              </w:rPr>
            </w:pPr>
          </w:p>
        </w:tc>
        <w:tc>
          <w:tcPr>
            <w:tcW w:w="576" w:type="dxa"/>
            <w:vMerge/>
            <w:tcBorders>
              <w:left w:val="single" w:sz="4" w:space="0" w:color="auto"/>
              <w:bottom w:val="single" w:sz="2" w:space="0" w:color="auto"/>
              <w:right w:val="single" w:sz="2" w:space="0" w:color="auto"/>
            </w:tcBorders>
            <w:vAlign w:val="center"/>
          </w:tcPr>
          <w:p w:rsidR="0099235D" w:rsidRPr="0099235D" w:rsidRDefault="0099235D" w:rsidP="0099235D">
            <w:pPr>
              <w:ind w:left="353" w:right="57"/>
              <w:rPr>
                <w:rFonts w:ascii="Arial" w:hAnsi="Arial" w:cs="Arial"/>
                <w:sz w:val="11"/>
                <w:szCs w:val="11"/>
              </w:rPr>
            </w:pPr>
          </w:p>
        </w:tc>
        <w:tc>
          <w:tcPr>
            <w:tcW w:w="1621" w:type="dxa"/>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ind w:left="54" w:right="57"/>
              <w:rPr>
                <w:rFonts w:ascii="Arial" w:hAnsi="Arial" w:cs="Arial"/>
                <w:sz w:val="11"/>
                <w:szCs w:val="11"/>
              </w:rPr>
            </w:pPr>
            <w:r w:rsidRPr="0099235D">
              <w:rPr>
                <w:rFonts w:ascii="Arial" w:hAnsi="Arial" w:cs="Arial"/>
                <w:sz w:val="11"/>
                <w:szCs w:val="11"/>
              </w:rPr>
              <w:t>innych</w:t>
            </w:r>
          </w:p>
        </w:tc>
        <w:tc>
          <w:tcPr>
            <w:tcW w:w="443" w:type="dxa"/>
            <w:gridSpan w:val="3"/>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029</w:t>
            </w:r>
          </w:p>
        </w:tc>
        <w:tc>
          <w:tcPr>
            <w:tcW w:w="25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23</w:t>
            </w:r>
          </w:p>
        </w:tc>
        <w:tc>
          <w:tcPr>
            <w:tcW w:w="93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9"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51" w:type="dxa"/>
            <w:gridSpan w:val="3"/>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BF577C">
        <w:trPr>
          <w:cantSplit/>
          <w:trHeight w:val="576"/>
        </w:trPr>
        <w:tc>
          <w:tcPr>
            <w:tcW w:w="760" w:type="dxa"/>
            <w:gridSpan w:val="2"/>
            <w:vMerge/>
            <w:tcBorders>
              <w:left w:val="single" w:sz="2" w:space="0" w:color="auto"/>
              <w:bottom w:val="single" w:sz="2" w:space="0" w:color="auto"/>
              <w:right w:val="single" w:sz="4" w:space="0" w:color="auto"/>
            </w:tcBorders>
            <w:vAlign w:val="center"/>
          </w:tcPr>
          <w:p w:rsidR="0099235D" w:rsidRPr="0099235D" w:rsidRDefault="0099235D" w:rsidP="0099235D">
            <w:pPr>
              <w:ind w:left="353" w:right="57"/>
              <w:rPr>
                <w:rFonts w:ascii="Arial" w:hAnsi="Arial" w:cs="Arial"/>
                <w:sz w:val="11"/>
                <w:szCs w:val="11"/>
              </w:rPr>
            </w:pPr>
          </w:p>
        </w:tc>
        <w:tc>
          <w:tcPr>
            <w:tcW w:w="2197" w:type="dxa"/>
            <w:gridSpan w:val="2"/>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ind w:left="75" w:right="57"/>
              <w:rPr>
                <w:rFonts w:ascii="Arial" w:hAnsi="Arial" w:cs="Arial"/>
                <w:sz w:val="11"/>
                <w:szCs w:val="11"/>
              </w:rPr>
            </w:pPr>
            <w:r w:rsidRPr="0099235D">
              <w:rPr>
                <w:rFonts w:ascii="Arial" w:hAnsi="Arial" w:cs="Arial"/>
                <w:sz w:val="11"/>
                <w:szCs w:val="11"/>
              </w:rPr>
              <w:t>innych resortów z wyjątkiem spraw o symbolu 026</w:t>
            </w:r>
          </w:p>
        </w:tc>
        <w:tc>
          <w:tcPr>
            <w:tcW w:w="443" w:type="dxa"/>
            <w:gridSpan w:val="3"/>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030</w:t>
            </w:r>
          </w:p>
        </w:tc>
        <w:tc>
          <w:tcPr>
            <w:tcW w:w="25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24</w:t>
            </w:r>
          </w:p>
        </w:tc>
        <w:tc>
          <w:tcPr>
            <w:tcW w:w="93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9"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51" w:type="dxa"/>
            <w:gridSpan w:val="3"/>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hRule="exact" w:val="380"/>
        </w:trPr>
        <w:tc>
          <w:tcPr>
            <w:tcW w:w="2957"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 xml:space="preserve">Uchylenie uchwał organu spółdzielni, z wyłączeniem uchwał dotyczących spółdzielczego stosunku pracy </w:t>
            </w:r>
          </w:p>
        </w:tc>
        <w:tc>
          <w:tcPr>
            <w:tcW w:w="443" w:type="dxa"/>
            <w:gridSpan w:val="3"/>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035</w:t>
            </w:r>
          </w:p>
        </w:tc>
        <w:tc>
          <w:tcPr>
            <w:tcW w:w="25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25</w:t>
            </w:r>
          </w:p>
        </w:tc>
        <w:tc>
          <w:tcPr>
            <w:tcW w:w="93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9"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51" w:type="dxa"/>
            <w:gridSpan w:val="3"/>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hRule="exact" w:val="227"/>
        </w:trPr>
        <w:tc>
          <w:tcPr>
            <w:tcW w:w="2957"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Spory na tle waloryzacji (art. 358</w:t>
            </w:r>
            <w:r w:rsidRPr="0099235D">
              <w:rPr>
                <w:rFonts w:ascii="Arial" w:hAnsi="Arial" w:cs="Arial"/>
                <w:sz w:val="11"/>
                <w:szCs w:val="11"/>
                <w:vertAlign w:val="superscript"/>
              </w:rPr>
              <w:t>1</w:t>
            </w:r>
            <w:r w:rsidRPr="0099235D">
              <w:rPr>
                <w:rFonts w:ascii="Arial" w:hAnsi="Arial" w:cs="Arial"/>
                <w:sz w:val="11"/>
                <w:szCs w:val="11"/>
              </w:rPr>
              <w:t xml:space="preserve"> kc)</w:t>
            </w:r>
          </w:p>
        </w:tc>
        <w:tc>
          <w:tcPr>
            <w:tcW w:w="443" w:type="dxa"/>
            <w:gridSpan w:val="3"/>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043</w:t>
            </w:r>
          </w:p>
        </w:tc>
        <w:tc>
          <w:tcPr>
            <w:tcW w:w="25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26</w:t>
            </w:r>
          </w:p>
        </w:tc>
        <w:tc>
          <w:tcPr>
            <w:tcW w:w="93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9"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51" w:type="dxa"/>
            <w:gridSpan w:val="3"/>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hRule="exact" w:val="227"/>
        </w:trPr>
        <w:tc>
          <w:tcPr>
            <w:tcW w:w="2957"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6"/>
              <w:rPr>
                <w:rFonts w:ascii="Arial" w:hAnsi="Arial" w:cs="Arial"/>
                <w:sz w:val="11"/>
                <w:szCs w:val="11"/>
              </w:rPr>
            </w:pPr>
            <w:r w:rsidRPr="0099235D">
              <w:rPr>
                <w:rFonts w:ascii="Arial" w:hAnsi="Arial" w:cs="Arial"/>
                <w:sz w:val="11"/>
                <w:szCs w:val="11"/>
              </w:rPr>
              <w:t>Roszczenia z umowy leasingu</w:t>
            </w:r>
          </w:p>
        </w:tc>
        <w:tc>
          <w:tcPr>
            <w:tcW w:w="443" w:type="dxa"/>
            <w:gridSpan w:val="3"/>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072</w:t>
            </w:r>
          </w:p>
        </w:tc>
        <w:tc>
          <w:tcPr>
            <w:tcW w:w="25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27</w:t>
            </w:r>
          </w:p>
        </w:tc>
        <w:tc>
          <w:tcPr>
            <w:tcW w:w="93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9"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51" w:type="dxa"/>
            <w:gridSpan w:val="3"/>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bl>
    <w:p w:rsidR="0099235D" w:rsidRPr="0099235D" w:rsidRDefault="0099235D" w:rsidP="0099235D">
      <w:pPr>
        <w:rPr>
          <w:rFonts w:ascii="Arial" w:hAnsi="Arial" w:cs="Arial"/>
          <w:b/>
          <w:sz w:val="20"/>
          <w:szCs w:val="20"/>
        </w:rPr>
      </w:pPr>
      <w:r w:rsidRPr="0099235D">
        <w:br w:type="page"/>
      </w:r>
      <w:r w:rsidRPr="0099235D">
        <w:rPr>
          <w:rFonts w:ascii="Arial" w:hAnsi="Arial" w:cs="Arial"/>
          <w:b/>
        </w:rPr>
        <w:lastRenderedPageBreak/>
        <w:t>Dział 1.1.2. Ewidencja spraw II instancja (c.d.)</w:t>
      </w:r>
    </w:p>
    <w:tbl>
      <w:tblPr>
        <w:tblW w:w="15620" w:type="dxa"/>
        <w:tblInd w:w="-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54"/>
        <w:gridCol w:w="247"/>
        <w:gridCol w:w="854"/>
        <w:gridCol w:w="1052"/>
        <w:gridCol w:w="6"/>
        <w:gridCol w:w="417"/>
        <w:gridCol w:w="300"/>
        <w:gridCol w:w="14"/>
        <w:gridCol w:w="856"/>
        <w:gridCol w:w="18"/>
        <w:gridCol w:w="11"/>
        <w:gridCol w:w="1088"/>
        <w:gridCol w:w="34"/>
        <w:gridCol w:w="12"/>
        <w:gridCol w:w="595"/>
        <w:gridCol w:w="25"/>
        <w:gridCol w:w="704"/>
        <w:gridCol w:w="10"/>
        <w:gridCol w:w="721"/>
        <w:gridCol w:w="21"/>
        <w:gridCol w:w="914"/>
        <w:gridCol w:w="11"/>
        <w:gridCol w:w="787"/>
        <w:gridCol w:w="12"/>
        <w:gridCol w:w="558"/>
        <w:gridCol w:w="19"/>
        <w:gridCol w:w="823"/>
        <w:gridCol w:w="742"/>
        <w:gridCol w:w="717"/>
        <w:gridCol w:w="8"/>
        <w:gridCol w:w="693"/>
        <w:gridCol w:w="11"/>
        <w:gridCol w:w="733"/>
        <w:gridCol w:w="11"/>
        <w:gridCol w:w="834"/>
        <w:gridCol w:w="11"/>
        <w:gridCol w:w="997"/>
      </w:tblGrid>
      <w:tr w:rsidR="0099235D" w:rsidRPr="0099235D" w:rsidTr="0099235D">
        <w:trPr>
          <w:cantSplit/>
          <w:trHeight w:val="240"/>
          <w:tblHeader/>
        </w:trPr>
        <w:tc>
          <w:tcPr>
            <w:tcW w:w="3630" w:type="dxa"/>
            <w:gridSpan w:val="7"/>
            <w:vMerge w:val="restart"/>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rPr>
            </w:pPr>
            <w:r w:rsidRPr="0099235D">
              <w:rPr>
                <w:rFonts w:ascii="Arial" w:hAnsi="Arial"/>
                <w:sz w:val="14"/>
              </w:rPr>
              <w:t>SPRAWY</w:t>
            </w:r>
          </w:p>
          <w:p w:rsidR="0099235D" w:rsidRPr="0099235D" w:rsidRDefault="0099235D" w:rsidP="0099235D">
            <w:pPr>
              <w:spacing w:line="140" w:lineRule="exact"/>
              <w:ind w:left="85" w:right="85"/>
              <w:jc w:val="center"/>
              <w:rPr>
                <w:rFonts w:ascii="Arial" w:hAnsi="Arial"/>
                <w:sz w:val="14"/>
              </w:rPr>
            </w:pPr>
            <w:r w:rsidRPr="0099235D">
              <w:rPr>
                <w:rFonts w:ascii="Arial" w:hAnsi="Arial"/>
                <w:sz w:val="14"/>
              </w:rPr>
              <w:t>wg repertoriów</w:t>
            </w:r>
          </w:p>
          <w:p w:rsidR="0099235D" w:rsidRPr="0099235D" w:rsidRDefault="0099235D" w:rsidP="0099235D">
            <w:pPr>
              <w:jc w:val="center"/>
              <w:rPr>
                <w:rFonts w:ascii="Arial" w:hAnsi="Arial"/>
                <w:sz w:val="12"/>
              </w:rPr>
            </w:pPr>
            <w:r w:rsidRPr="0099235D">
              <w:rPr>
                <w:rFonts w:ascii="Arial" w:hAnsi="Arial"/>
                <w:sz w:val="14"/>
              </w:rPr>
              <w:t>lub wykazów</w:t>
            </w:r>
          </w:p>
        </w:tc>
        <w:tc>
          <w:tcPr>
            <w:tcW w:w="870" w:type="dxa"/>
            <w:gridSpan w:val="2"/>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Pozostało</w:t>
            </w:r>
          </w:p>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z ubiegłego</w:t>
            </w:r>
          </w:p>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roku</w:t>
            </w:r>
          </w:p>
        </w:tc>
        <w:tc>
          <w:tcPr>
            <w:tcW w:w="1117" w:type="dxa"/>
            <w:gridSpan w:val="3"/>
            <w:vMerge w:val="restart"/>
            <w:tcBorders>
              <w:top w:val="single" w:sz="4" w:space="0" w:color="auto"/>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pacing w:val="28"/>
                <w:sz w:val="14"/>
                <w:szCs w:val="14"/>
              </w:rPr>
            </w:pPr>
            <w:r w:rsidRPr="0099235D">
              <w:rPr>
                <w:rFonts w:ascii="Arial" w:hAnsi="Arial" w:cs="Arial"/>
                <w:spacing w:val="28"/>
                <w:sz w:val="14"/>
                <w:szCs w:val="14"/>
              </w:rPr>
              <w:t>WPŁYNĘŁO</w:t>
            </w:r>
          </w:p>
          <w:p w:rsidR="0099235D" w:rsidRPr="0099235D" w:rsidRDefault="0099235D" w:rsidP="0099235D">
            <w:pPr>
              <w:spacing w:line="140" w:lineRule="exact"/>
              <w:ind w:left="85" w:right="85"/>
              <w:jc w:val="center"/>
              <w:rPr>
                <w:rFonts w:ascii="Arial" w:hAnsi="Arial" w:cs="Arial"/>
                <w:spacing w:val="28"/>
                <w:sz w:val="14"/>
                <w:szCs w:val="14"/>
              </w:rPr>
            </w:pPr>
            <w:r w:rsidRPr="0099235D">
              <w:rPr>
                <w:rFonts w:ascii="Arial" w:hAnsi="Arial" w:cs="Arial"/>
                <w:sz w:val="14"/>
                <w:szCs w:val="14"/>
              </w:rPr>
              <w:t>razem</w:t>
            </w:r>
          </w:p>
        </w:tc>
        <w:tc>
          <w:tcPr>
            <w:tcW w:w="7417" w:type="dxa"/>
            <w:gridSpan w:val="20"/>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pacing w:val="28"/>
                <w:sz w:val="14"/>
                <w:szCs w:val="14"/>
              </w:rPr>
              <w:t>ZAŁATWIONO</w:t>
            </w:r>
          </w:p>
        </w:tc>
        <w:tc>
          <w:tcPr>
            <w:tcW w:w="1589" w:type="dxa"/>
            <w:gridSpan w:val="4"/>
            <w:vMerge w:val="restart"/>
            <w:tcBorders>
              <w:top w:val="single" w:sz="4" w:space="0" w:color="auto"/>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pacing w:val="28"/>
                <w:sz w:val="14"/>
                <w:szCs w:val="14"/>
              </w:rPr>
            </w:pPr>
            <w:r w:rsidRPr="0099235D">
              <w:rPr>
                <w:rFonts w:ascii="Arial" w:hAnsi="Arial" w:cs="Arial"/>
                <w:sz w:val="14"/>
                <w:szCs w:val="14"/>
              </w:rPr>
              <w:t>Odroczono</w:t>
            </w:r>
          </w:p>
        </w:tc>
        <w:tc>
          <w:tcPr>
            <w:tcW w:w="997" w:type="dxa"/>
            <w:vMerge w:val="restart"/>
            <w:tcBorders>
              <w:top w:val="single" w:sz="4" w:space="0" w:color="auto"/>
              <w:left w:val="single" w:sz="4" w:space="0" w:color="auto"/>
              <w:right w:val="single" w:sz="2"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Pozostało</w:t>
            </w:r>
          </w:p>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na okres</w:t>
            </w:r>
          </w:p>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następny</w:t>
            </w:r>
          </w:p>
        </w:tc>
      </w:tr>
      <w:tr w:rsidR="0099235D" w:rsidRPr="0099235D" w:rsidTr="0099235D">
        <w:trPr>
          <w:cantSplit/>
          <w:trHeight w:val="227"/>
          <w:tblHeader/>
        </w:trPr>
        <w:tc>
          <w:tcPr>
            <w:tcW w:w="3630" w:type="dxa"/>
            <w:gridSpan w:val="7"/>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70"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1117" w:type="dxa"/>
            <w:gridSpan w:val="3"/>
            <w:vMerge/>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641" w:type="dxa"/>
            <w:gridSpan w:val="3"/>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z w:val="14"/>
                <w:szCs w:val="14"/>
              </w:rPr>
              <w:t>razem</w:t>
            </w:r>
          </w:p>
        </w:tc>
        <w:tc>
          <w:tcPr>
            <w:tcW w:w="6776" w:type="dxa"/>
            <w:gridSpan w:val="17"/>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right="85"/>
              <w:jc w:val="center"/>
              <w:rPr>
                <w:rFonts w:ascii="Arial" w:hAnsi="Arial" w:cs="Arial"/>
                <w:sz w:val="12"/>
                <w:szCs w:val="12"/>
              </w:rPr>
            </w:pPr>
            <w:r w:rsidRPr="0099235D">
              <w:rPr>
                <w:rFonts w:ascii="Arial" w:hAnsi="Arial"/>
                <w:sz w:val="14"/>
              </w:rPr>
              <w:t>z tego</w:t>
            </w:r>
          </w:p>
        </w:tc>
        <w:tc>
          <w:tcPr>
            <w:tcW w:w="1589" w:type="dxa"/>
            <w:gridSpan w:val="4"/>
            <w:vMerge/>
            <w:tcBorders>
              <w:left w:val="single" w:sz="4" w:space="0" w:color="auto"/>
              <w:right w:val="single" w:sz="4"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c>
          <w:tcPr>
            <w:tcW w:w="997" w:type="dxa"/>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r>
      <w:tr w:rsidR="0099235D" w:rsidRPr="0099235D" w:rsidTr="0099235D">
        <w:trPr>
          <w:cantSplit/>
          <w:trHeight w:val="240"/>
          <w:tblHeader/>
        </w:trPr>
        <w:tc>
          <w:tcPr>
            <w:tcW w:w="3630" w:type="dxa"/>
            <w:gridSpan w:val="7"/>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70"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1117" w:type="dxa"/>
            <w:gridSpan w:val="3"/>
            <w:vMerge/>
            <w:tcBorders>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p>
        </w:tc>
        <w:tc>
          <w:tcPr>
            <w:tcW w:w="641" w:type="dxa"/>
            <w:gridSpan w:val="3"/>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jc w:val="center"/>
              <w:rPr>
                <w:rFonts w:ascii="Arial" w:hAnsi="Arial" w:cs="Arial"/>
                <w:sz w:val="14"/>
                <w:szCs w:val="14"/>
              </w:rPr>
            </w:pPr>
          </w:p>
        </w:tc>
        <w:tc>
          <w:tcPr>
            <w:tcW w:w="739" w:type="dxa"/>
            <w:gridSpan w:val="3"/>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197" w:firstLine="212"/>
              <w:jc w:val="center"/>
              <w:rPr>
                <w:rFonts w:ascii="Arial" w:hAnsi="Arial" w:cs="Arial"/>
                <w:sz w:val="14"/>
                <w:szCs w:val="14"/>
              </w:rPr>
            </w:pPr>
            <w:r w:rsidRPr="0099235D">
              <w:rPr>
                <w:rFonts w:ascii="Arial" w:hAnsi="Arial" w:cs="Arial"/>
                <w:sz w:val="14"/>
                <w:szCs w:val="14"/>
              </w:rPr>
              <w:t>oddalono</w:t>
            </w:r>
          </w:p>
        </w:tc>
        <w:tc>
          <w:tcPr>
            <w:tcW w:w="742" w:type="dxa"/>
            <w:gridSpan w:val="2"/>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right="-17"/>
              <w:jc w:val="center"/>
              <w:rPr>
                <w:rFonts w:ascii="Arial" w:hAnsi="Arial" w:cs="Arial"/>
                <w:sz w:val="14"/>
                <w:szCs w:val="14"/>
              </w:rPr>
            </w:pPr>
            <w:r w:rsidRPr="0099235D">
              <w:rPr>
                <w:rFonts w:ascii="Arial" w:hAnsi="Arial" w:cs="Arial"/>
                <w:sz w:val="14"/>
                <w:szCs w:val="14"/>
              </w:rPr>
              <w:t>zmieniono</w:t>
            </w:r>
          </w:p>
        </w:tc>
        <w:tc>
          <w:tcPr>
            <w:tcW w:w="92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20" w:lineRule="exact"/>
              <w:jc w:val="center"/>
              <w:rPr>
                <w:rFonts w:ascii="Arial" w:hAnsi="Arial" w:cs="Arial"/>
                <w:sz w:val="13"/>
                <w:szCs w:val="13"/>
              </w:rPr>
            </w:pPr>
            <w:r w:rsidRPr="0099235D">
              <w:rPr>
                <w:rFonts w:ascii="Arial" w:hAnsi="Arial" w:cs="Arial"/>
                <w:sz w:val="13"/>
                <w:szCs w:val="13"/>
              </w:rPr>
              <w:t>uchylono lub uchylono i przekazano do sądu I instancji</w:t>
            </w:r>
          </w:p>
        </w:tc>
        <w:tc>
          <w:tcPr>
            <w:tcW w:w="799" w:type="dxa"/>
            <w:gridSpan w:val="2"/>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7" w:right="85"/>
              <w:jc w:val="center"/>
              <w:rPr>
                <w:rFonts w:ascii="Arial" w:hAnsi="Arial" w:cs="Arial"/>
                <w:sz w:val="14"/>
                <w:szCs w:val="14"/>
              </w:rPr>
            </w:pPr>
            <w:r w:rsidRPr="0099235D">
              <w:rPr>
                <w:rFonts w:ascii="Arial" w:hAnsi="Arial" w:cs="Arial"/>
                <w:sz w:val="14"/>
                <w:szCs w:val="14"/>
              </w:rPr>
              <w:t>odrzucono</w:t>
            </w:r>
          </w:p>
        </w:tc>
        <w:tc>
          <w:tcPr>
            <w:tcW w:w="2867" w:type="dxa"/>
            <w:gridSpan w:val="6"/>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z w:val="14"/>
                <w:szCs w:val="14"/>
              </w:rPr>
              <w:t>umorzono</w:t>
            </w:r>
          </w:p>
        </w:tc>
        <w:tc>
          <w:tcPr>
            <w:tcW w:w="704" w:type="dxa"/>
            <w:gridSpan w:val="2"/>
            <w:vMerge w:val="restart"/>
            <w:tcBorders>
              <w:top w:val="single" w:sz="4" w:space="0" w:color="auto"/>
              <w:left w:val="single" w:sz="4" w:space="0" w:color="auto"/>
              <w:right w:val="single" w:sz="4" w:space="0" w:color="auto"/>
            </w:tcBorders>
            <w:vAlign w:val="center"/>
          </w:tcPr>
          <w:p w:rsidR="0099235D" w:rsidRPr="0099235D" w:rsidRDefault="0099235D" w:rsidP="0099235D">
            <w:pPr>
              <w:spacing w:after="40" w:line="140" w:lineRule="exact"/>
              <w:ind w:right="14"/>
              <w:jc w:val="center"/>
              <w:rPr>
                <w:rFonts w:ascii="Arial" w:hAnsi="Arial" w:cs="Arial"/>
                <w:sz w:val="14"/>
                <w:szCs w:val="14"/>
              </w:rPr>
            </w:pPr>
            <w:r w:rsidRPr="0099235D">
              <w:rPr>
                <w:rFonts w:ascii="Arial" w:hAnsi="Arial" w:cs="Arial"/>
                <w:sz w:val="12"/>
                <w:szCs w:val="12"/>
              </w:rPr>
              <w:t>inne załatwienia</w:t>
            </w:r>
          </w:p>
        </w:tc>
        <w:tc>
          <w:tcPr>
            <w:tcW w:w="1589" w:type="dxa"/>
            <w:gridSpan w:val="4"/>
            <w:vMerge/>
            <w:tcBorders>
              <w:left w:val="single" w:sz="4" w:space="0" w:color="auto"/>
              <w:right w:val="single" w:sz="4"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c>
          <w:tcPr>
            <w:tcW w:w="997" w:type="dxa"/>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r>
      <w:tr w:rsidR="0099235D" w:rsidRPr="0099235D" w:rsidTr="0099235D">
        <w:trPr>
          <w:cantSplit/>
          <w:trHeight w:val="241"/>
          <w:tblHeader/>
        </w:trPr>
        <w:tc>
          <w:tcPr>
            <w:tcW w:w="3630" w:type="dxa"/>
            <w:gridSpan w:val="7"/>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70"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1117" w:type="dxa"/>
            <w:gridSpan w:val="3"/>
            <w:vMerge/>
            <w:tcBorders>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4"/>
                <w:szCs w:val="14"/>
              </w:rPr>
            </w:pPr>
          </w:p>
        </w:tc>
        <w:tc>
          <w:tcPr>
            <w:tcW w:w="641" w:type="dxa"/>
            <w:gridSpan w:val="3"/>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739" w:type="dxa"/>
            <w:gridSpan w:val="3"/>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ind w:left="85" w:right="85"/>
              <w:jc w:val="center"/>
              <w:rPr>
                <w:rFonts w:ascii="Arial" w:hAnsi="Arial"/>
                <w:sz w:val="14"/>
                <w:szCs w:val="14"/>
              </w:rPr>
            </w:pPr>
          </w:p>
        </w:tc>
        <w:tc>
          <w:tcPr>
            <w:tcW w:w="742"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92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4"/>
                <w:szCs w:val="14"/>
              </w:rPr>
            </w:pPr>
          </w:p>
        </w:tc>
        <w:tc>
          <w:tcPr>
            <w:tcW w:w="799"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577" w:type="dxa"/>
            <w:gridSpan w:val="2"/>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2"/>
                <w:szCs w:val="12"/>
              </w:rPr>
            </w:pPr>
            <w:r w:rsidRPr="0099235D">
              <w:rPr>
                <w:rFonts w:ascii="Arial" w:hAnsi="Arial"/>
                <w:sz w:val="12"/>
                <w:szCs w:val="12"/>
              </w:rPr>
              <w:t>ogółem</w:t>
            </w:r>
          </w:p>
        </w:tc>
        <w:tc>
          <w:tcPr>
            <w:tcW w:w="2290"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 xml:space="preserve">w tym w wyniku </w:t>
            </w:r>
          </w:p>
        </w:tc>
        <w:tc>
          <w:tcPr>
            <w:tcW w:w="704" w:type="dxa"/>
            <w:gridSpan w:val="2"/>
            <w:vMerge/>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744" w:type="dxa"/>
            <w:gridSpan w:val="2"/>
            <w:vMerge w:val="restart"/>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ogółem</w:t>
            </w:r>
          </w:p>
        </w:tc>
        <w:tc>
          <w:tcPr>
            <w:tcW w:w="845" w:type="dxa"/>
            <w:gridSpan w:val="2"/>
            <w:vMerge w:val="restart"/>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w tym publikacje orzeczenia</w:t>
            </w:r>
          </w:p>
        </w:tc>
        <w:tc>
          <w:tcPr>
            <w:tcW w:w="997" w:type="dxa"/>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sz w:val="16"/>
                <w:szCs w:val="16"/>
              </w:rPr>
            </w:pPr>
          </w:p>
        </w:tc>
      </w:tr>
      <w:tr w:rsidR="0099235D" w:rsidRPr="0099235D" w:rsidTr="0099235D">
        <w:trPr>
          <w:cantSplit/>
          <w:trHeight w:val="381"/>
          <w:tblHeader/>
        </w:trPr>
        <w:tc>
          <w:tcPr>
            <w:tcW w:w="3630" w:type="dxa"/>
            <w:gridSpan w:val="7"/>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70"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c>
          <w:tcPr>
            <w:tcW w:w="1117" w:type="dxa"/>
            <w:gridSpan w:val="3"/>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6"/>
                <w:szCs w:val="16"/>
              </w:rPr>
            </w:pPr>
          </w:p>
        </w:tc>
        <w:tc>
          <w:tcPr>
            <w:tcW w:w="641" w:type="dxa"/>
            <w:gridSpan w:val="3"/>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c>
          <w:tcPr>
            <w:tcW w:w="739" w:type="dxa"/>
            <w:gridSpan w:val="3"/>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ind w:left="85" w:right="85"/>
              <w:jc w:val="center"/>
              <w:rPr>
                <w:rFonts w:ascii="Arial" w:hAnsi="Arial"/>
                <w:sz w:val="14"/>
                <w:szCs w:val="14"/>
              </w:rPr>
            </w:pPr>
          </w:p>
        </w:tc>
        <w:tc>
          <w:tcPr>
            <w:tcW w:w="742"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92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4"/>
                <w:szCs w:val="14"/>
              </w:rPr>
            </w:pPr>
          </w:p>
        </w:tc>
        <w:tc>
          <w:tcPr>
            <w:tcW w:w="799"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577"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82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2"/>
                <w:szCs w:val="12"/>
              </w:rPr>
            </w:pPr>
            <w:r w:rsidRPr="0099235D">
              <w:rPr>
                <w:rFonts w:ascii="Arial" w:hAnsi="Arial" w:cs="Arial"/>
                <w:sz w:val="12"/>
                <w:szCs w:val="12"/>
              </w:rPr>
              <w:t xml:space="preserve">zawarcia ugody przed sądem </w:t>
            </w:r>
          </w:p>
        </w:tc>
        <w:tc>
          <w:tcPr>
            <w:tcW w:w="74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sz w:val="12"/>
                <w:szCs w:val="12"/>
              </w:rPr>
              <w:t>cofnięcia pozwu /wniosku / skargi</w:t>
            </w:r>
          </w:p>
        </w:tc>
        <w:tc>
          <w:tcPr>
            <w:tcW w:w="72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mediacji</w:t>
            </w:r>
          </w:p>
        </w:tc>
        <w:tc>
          <w:tcPr>
            <w:tcW w:w="704" w:type="dxa"/>
            <w:gridSpan w:val="2"/>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p>
        </w:tc>
        <w:tc>
          <w:tcPr>
            <w:tcW w:w="744" w:type="dxa"/>
            <w:gridSpan w:val="2"/>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6"/>
                <w:szCs w:val="16"/>
              </w:rPr>
            </w:pPr>
          </w:p>
        </w:tc>
        <w:tc>
          <w:tcPr>
            <w:tcW w:w="845" w:type="dxa"/>
            <w:gridSpan w:val="2"/>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6"/>
                <w:szCs w:val="16"/>
              </w:rPr>
            </w:pPr>
          </w:p>
        </w:tc>
        <w:tc>
          <w:tcPr>
            <w:tcW w:w="997" w:type="dxa"/>
            <w:vMerge/>
            <w:tcBorders>
              <w:left w:val="single" w:sz="4" w:space="0" w:color="auto"/>
              <w:bottom w:val="single" w:sz="4" w:space="0" w:color="auto"/>
              <w:right w:val="single" w:sz="2"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r>
      <w:tr w:rsidR="0099235D" w:rsidRPr="0099235D" w:rsidTr="0099235D">
        <w:trPr>
          <w:cantSplit/>
          <w:trHeight w:val="129"/>
          <w:tblHeader/>
        </w:trPr>
        <w:tc>
          <w:tcPr>
            <w:tcW w:w="3630" w:type="dxa"/>
            <w:gridSpan w:val="7"/>
            <w:tcBorders>
              <w:top w:val="single" w:sz="4" w:space="0" w:color="auto"/>
              <w:left w:val="single" w:sz="6" w:space="0" w:color="auto"/>
              <w:bottom w:val="single" w:sz="8" w:space="0" w:color="auto"/>
              <w:right w:val="single" w:sz="4" w:space="0" w:color="auto"/>
            </w:tcBorders>
            <w:vAlign w:val="center"/>
          </w:tcPr>
          <w:p w:rsidR="0099235D" w:rsidRPr="0099235D" w:rsidRDefault="0099235D" w:rsidP="0099235D">
            <w:pPr>
              <w:jc w:val="center"/>
              <w:rPr>
                <w:rFonts w:ascii="Arial" w:hAnsi="Arial"/>
                <w:sz w:val="10"/>
                <w:szCs w:val="10"/>
              </w:rPr>
            </w:pPr>
            <w:r w:rsidRPr="0099235D">
              <w:rPr>
                <w:rFonts w:ascii="Arial" w:hAnsi="Arial"/>
                <w:sz w:val="10"/>
                <w:szCs w:val="10"/>
              </w:rPr>
              <w:t>0</w:t>
            </w:r>
          </w:p>
        </w:tc>
        <w:tc>
          <w:tcPr>
            <w:tcW w:w="870"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1</w:t>
            </w:r>
          </w:p>
        </w:tc>
        <w:tc>
          <w:tcPr>
            <w:tcW w:w="1117"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2</w:t>
            </w:r>
          </w:p>
        </w:tc>
        <w:tc>
          <w:tcPr>
            <w:tcW w:w="641" w:type="dxa"/>
            <w:gridSpan w:val="3"/>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3</w:t>
            </w:r>
          </w:p>
        </w:tc>
        <w:tc>
          <w:tcPr>
            <w:tcW w:w="739" w:type="dxa"/>
            <w:gridSpan w:val="3"/>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4</w:t>
            </w:r>
          </w:p>
        </w:tc>
        <w:tc>
          <w:tcPr>
            <w:tcW w:w="742"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5</w:t>
            </w:r>
          </w:p>
        </w:tc>
        <w:tc>
          <w:tcPr>
            <w:tcW w:w="925"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6</w:t>
            </w:r>
          </w:p>
        </w:tc>
        <w:tc>
          <w:tcPr>
            <w:tcW w:w="799"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7</w:t>
            </w:r>
          </w:p>
        </w:tc>
        <w:tc>
          <w:tcPr>
            <w:tcW w:w="577"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8</w:t>
            </w:r>
          </w:p>
        </w:tc>
        <w:tc>
          <w:tcPr>
            <w:tcW w:w="823"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9</w:t>
            </w:r>
          </w:p>
        </w:tc>
        <w:tc>
          <w:tcPr>
            <w:tcW w:w="742"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10</w:t>
            </w:r>
          </w:p>
        </w:tc>
        <w:tc>
          <w:tcPr>
            <w:tcW w:w="725"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11</w:t>
            </w:r>
          </w:p>
        </w:tc>
        <w:tc>
          <w:tcPr>
            <w:tcW w:w="704"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12</w:t>
            </w:r>
          </w:p>
        </w:tc>
        <w:tc>
          <w:tcPr>
            <w:tcW w:w="744"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13</w:t>
            </w:r>
          </w:p>
        </w:tc>
        <w:tc>
          <w:tcPr>
            <w:tcW w:w="845"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14</w:t>
            </w:r>
          </w:p>
        </w:tc>
        <w:tc>
          <w:tcPr>
            <w:tcW w:w="997" w:type="dxa"/>
            <w:tcBorders>
              <w:top w:val="single" w:sz="4" w:space="0" w:color="auto"/>
              <w:left w:val="single" w:sz="4" w:space="0" w:color="auto"/>
              <w:bottom w:val="single" w:sz="8" w:space="0" w:color="auto"/>
              <w:right w:val="single" w:sz="2"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15</w:t>
            </w:r>
          </w:p>
        </w:tc>
      </w:tr>
      <w:tr w:rsidR="0099235D" w:rsidRPr="0099235D" w:rsidTr="0099235D">
        <w:trPr>
          <w:cantSplit/>
          <w:trHeight w:val="242"/>
        </w:trPr>
        <w:tc>
          <w:tcPr>
            <w:tcW w:w="754" w:type="dxa"/>
            <w:vMerge w:val="restart"/>
            <w:tcBorders>
              <w:top w:val="single" w:sz="2" w:space="0" w:color="auto"/>
              <w:left w:val="single" w:sz="2" w:space="0" w:color="auto"/>
              <w:right w:val="single" w:sz="4"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Spory na tle obrotu</w:t>
            </w:r>
          </w:p>
        </w:tc>
        <w:tc>
          <w:tcPr>
            <w:tcW w:w="2159" w:type="dxa"/>
            <w:gridSpan w:val="4"/>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Akcjami</w:t>
            </w:r>
          </w:p>
        </w:tc>
        <w:tc>
          <w:tcPr>
            <w:tcW w:w="417"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044a</w:t>
            </w:r>
          </w:p>
        </w:tc>
        <w:tc>
          <w:tcPr>
            <w:tcW w:w="30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28</w:t>
            </w:r>
          </w:p>
        </w:tc>
        <w:tc>
          <w:tcPr>
            <w:tcW w:w="888"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2"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8"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hRule="exact" w:val="206"/>
        </w:trPr>
        <w:tc>
          <w:tcPr>
            <w:tcW w:w="754" w:type="dxa"/>
            <w:vMerge/>
            <w:tcBorders>
              <w:left w:val="single" w:sz="2" w:space="0" w:color="auto"/>
              <w:bottom w:val="single" w:sz="2" w:space="0" w:color="auto"/>
              <w:right w:val="single" w:sz="4" w:space="0" w:color="auto"/>
            </w:tcBorders>
            <w:vAlign w:val="center"/>
          </w:tcPr>
          <w:p w:rsidR="0099235D" w:rsidRPr="0099235D" w:rsidRDefault="0099235D" w:rsidP="0099235D">
            <w:pPr>
              <w:ind w:left="353" w:right="57"/>
              <w:rPr>
                <w:rFonts w:ascii="Arial" w:hAnsi="Arial" w:cs="Arial"/>
                <w:sz w:val="11"/>
                <w:szCs w:val="11"/>
              </w:rPr>
            </w:pPr>
          </w:p>
        </w:tc>
        <w:tc>
          <w:tcPr>
            <w:tcW w:w="2159" w:type="dxa"/>
            <w:gridSpan w:val="4"/>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ind w:left="75" w:right="57"/>
              <w:rPr>
                <w:rFonts w:ascii="Arial" w:hAnsi="Arial" w:cs="Arial"/>
                <w:sz w:val="11"/>
                <w:szCs w:val="11"/>
              </w:rPr>
            </w:pPr>
            <w:r w:rsidRPr="0099235D">
              <w:rPr>
                <w:rFonts w:ascii="Arial" w:hAnsi="Arial" w:cs="Arial"/>
                <w:sz w:val="11"/>
                <w:szCs w:val="11"/>
              </w:rPr>
              <w:t>innymi papierami wartościowymi</w:t>
            </w:r>
          </w:p>
        </w:tc>
        <w:tc>
          <w:tcPr>
            <w:tcW w:w="417"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044</w:t>
            </w:r>
          </w:p>
        </w:tc>
        <w:tc>
          <w:tcPr>
            <w:tcW w:w="30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29</w:t>
            </w:r>
          </w:p>
        </w:tc>
        <w:tc>
          <w:tcPr>
            <w:tcW w:w="888"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2"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8"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val="282"/>
        </w:trPr>
        <w:tc>
          <w:tcPr>
            <w:tcW w:w="2913" w:type="dxa"/>
            <w:gridSpan w:val="5"/>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ustalenie istnienia lub nieistnienia stosunku prawnego lub prawa (art. 189 kpc)</w:t>
            </w:r>
          </w:p>
        </w:tc>
        <w:tc>
          <w:tcPr>
            <w:tcW w:w="417"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045</w:t>
            </w:r>
          </w:p>
        </w:tc>
        <w:tc>
          <w:tcPr>
            <w:tcW w:w="30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30</w:t>
            </w:r>
          </w:p>
        </w:tc>
        <w:tc>
          <w:tcPr>
            <w:tcW w:w="888"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632"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9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8"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r>
      <w:tr w:rsidR="0099235D" w:rsidRPr="0099235D" w:rsidTr="0099235D">
        <w:trPr>
          <w:cantSplit/>
          <w:trHeight w:val="171"/>
        </w:trPr>
        <w:tc>
          <w:tcPr>
            <w:tcW w:w="2913" w:type="dxa"/>
            <w:gridSpan w:val="5"/>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rPr>
            </w:pPr>
            <w:r w:rsidRPr="0099235D">
              <w:rPr>
                <w:rFonts w:ascii="Arial" w:hAnsi="Arial" w:cs="Arial"/>
                <w:sz w:val="11"/>
              </w:rPr>
              <w:t>Roszczenia z art. 189</w:t>
            </w:r>
            <w:r w:rsidRPr="0099235D">
              <w:rPr>
                <w:rFonts w:ascii="Arial" w:hAnsi="Arial" w:cs="Arial"/>
                <w:sz w:val="11"/>
                <w:vertAlign w:val="superscript"/>
              </w:rPr>
              <w:t>1</w:t>
            </w:r>
            <w:r w:rsidRPr="0099235D">
              <w:rPr>
                <w:rFonts w:ascii="Arial" w:hAnsi="Arial" w:cs="Arial"/>
                <w:sz w:val="11"/>
              </w:rPr>
              <w:t xml:space="preserve"> kpc</w:t>
            </w:r>
          </w:p>
        </w:tc>
        <w:tc>
          <w:tcPr>
            <w:tcW w:w="417"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rPr>
            </w:pPr>
            <w:r w:rsidRPr="0099235D">
              <w:rPr>
                <w:rFonts w:ascii="Arial" w:hAnsi="Arial" w:cs="Arial"/>
                <w:sz w:val="11"/>
              </w:rPr>
              <w:t>086</w:t>
            </w:r>
          </w:p>
        </w:tc>
        <w:tc>
          <w:tcPr>
            <w:tcW w:w="30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31</w:t>
            </w:r>
          </w:p>
        </w:tc>
        <w:tc>
          <w:tcPr>
            <w:tcW w:w="888"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2"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8"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Pr>
        <w:tc>
          <w:tcPr>
            <w:tcW w:w="2913" w:type="dxa"/>
            <w:gridSpan w:val="5"/>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ustalenie , czy podwyżka jest niezasadna albo zasadna w innej wysokości [art.8a ust. 5 ustawy z dnia 21 czerwca 2001r. o ochronie praw lokatorów</w:t>
            </w:r>
            <w:r w:rsidRPr="0099235D">
              <w:rPr>
                <w:rFonts w:ascii="Arial" w:hAnsi="Arial"/>
                <w:sz w:val="11"/>
                <w:szCs w:val="11"/>
              </w:rPr>
              <w:t>, mieszkaniowym zasobie gminy i o zmianie Kodeksu cywilnego</w:t>
            </w:r>
            <w:r w:rsidRPr="0099235D">
              <w:rPr>
                <w:rFonts w:ascii="Arial" w:hAnsi="Arial" w:cs="Arial"/>
                <w:sz w:val="11"/>
                <w:szCs w:val="11"/>
              </w:rPr>
              <w:t xml:space="preserve"> (Dz. U. z 2016 r. poz. 1610 z późn.zm.)]</w:t>
            </w:r>
          </w:p>
        </w:tc>
        <w:tc>
          <w:tcPr>
            <w:tcW w:w="417"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071</w:t>
            </w:r>
          </w:p>
        </w:tc>
        <w:tc>
          <w:tcPr>
            <w:tcW w:w="30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32</w:t>
            </w:r>
          </w:p>
        </w:tc>
        <w:tc>
          <w:tcPr>
            <w:tcW w:w="888"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2"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8"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hRule="exact" w:val="227"/>
        </w:trPr>
        <w:tc>
          <w:tcPr>
            <w:tcW w:w="2913" w:type="dxa"/>
            <w:gridSpan w:val="5"/>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Roszczenia z umowy spółki cywilnej</w:t>
            </w:r>
          </w:p>
        </w:tc>
        <w:tc>
          <w:tcPr>
            <w:tcW w:w="417"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046</w:t>
            </w:r>
          </w:p>
        </w:tc>
        <w:tc>
          <w:tcPr>
            <w:tcW w:w="30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33</w:t>
            </w:r>
          </w:p>
        </w:tc>
        <w:tc>
          <w:tcPr>
            <w:tcW w:w="888"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2"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8"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val="255"/>
        </w:trPr>
        <w:tc>
          <w:tcPr>
            <w:tcW w:w="2913" w:type="dxa"/>
            <w:gridSpan w:val="5"/>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2"/>
                <w:szCs w:val="12"/>
              </w:rPr>
            </w:pPr>
            <w:r w:rsidRPr="0099235D">
              <w:rPr>
                <w:rFonts w:ascii="Arial" w:hAnsi="Arial" w:cs="Arial"/>
                <w:sz w:val="12"/>
                <w:szCs w:val="12"/>
              </w:rPr>
              <w:t>Roszczenia z umów ubezpieczenia, z wyłączeniem    spraw o symbolu 014wk, 014oc, 014pz</w:t>
            </w:r>
          </w:p>
        </w:tc>
        <w:tc>
          <w:tcPr>
            <w:tcW w:w="417" w:type="dxa"/>
            <w:tcBorders>
              <w:top w:val="single" w:sz="2" w:space="0" w:color="auto"/>
              <w:left w:val="single" w:sz="2" w:space="0" w:color="auto"/>
              <w:bottom w:val="single" w:sz="2" w:space="0" w:color="auto"/>
              <w:right w:val="single" w:sz="18" w:space="0" w:color="auto"/>
            </w:tcBorders>
            <w:shd w:val="clear" w:color="auto" w:fill="auto"/>
            <w:vAlign w:val="center"/>
          </w:tcPr>
          <w:p w:rsidR="0099235D" w:rsidRPr="0099235D" w:rsidRDefault="0099235D" w:rsidP="0099235D">
            <w:pPr>
              <w:spacing w:line="120" w:lineRule="exact"/>
              <w:jc w:val="center"/>
              <w:rPr>
                <w:rFonts w:ascii="Arial" w:hAnsi="Arial" w:cs="Arial"/>
                <w:sz w:val="12"/>
                <w:szCs w:val="12"/>
              </w:rPr>
            </w:pPr>
            <w:r w:rsidRPr="0099235D">
              <w:rPr>
                <w:rFonts w:ascii="Arial" w:hAnsi="Arial" w:cs="Arial"/>
                <w:sz w:val="12"/>
                <w:szCs w:val="12"/>
              </w:rPr>
              <w:t>047</w:t>
            </w:r>
          </w:p>
        </w:tc>
        <w:tc>
          <w:tcPr>
            <w:tcW w:w="30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34</w:t>
            </w:r>
          </w:p>
        </w:tc>
        <w:tc>
          <w:tcPr>
            <w:tcW w:w="888"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25</w:t>
            </w:r>
          </w:p>
        </w:tc>
        <w:tc>
          <w:tcPr>
            <w:tcW w:w="632"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30</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16</w:t>
            </w:r>
          </w:p>
        </w:tc>
        <w:tc>
          <w:tcPr>
            <w:tcW w:w="7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13</w:t>
            </w:r>
          </w:p>
        </w:tc>
        <w:tc>
          <w:tcPr>
            <w:tcW w:w="9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84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1008"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r>
      <w:tr w:rsidR="0099235D" w:rsidRPr="0099235D" w:rsidTr="0099235D">
        <w:trPr>
          <w:cantSplit/>
          <w:trHeight w:hRule="exact" w:val="227"/>
        </w:trPr>
        <w:tc>
          <w:tcPr>
            <w:tcW w:w="2913" w:type="dxa"/>
            <w:gridSpan w:val="5"/>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Roszczenia z umowy komisu</w:t>
            </w:r>
          </w:p>
        </w:tc>
        <w:tc>
          <w:tcPr>
            <w:tcW w:w="417"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048</w:t>
            </w:r>
          </w:p>
        </w:tc>
        <w:tc>
          <w:tcPr>
            <w:tcW w:w="30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35</w:t>
            </w:r>
          </w:p>
        </w:tc>
        <w:tc>
          <w:tcPr>
            <w:tcW w:w="888"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2"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8"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hRule="exact" w:val="227"/>
        </w:trPr>
        <w:tc>
          <w:tcPr>
            <w:tcW w:w="1001" w:type="dxa"/>
            <w:gridSpan w:val="2"/>
            <w:vMerge w:val="restart"/>
            <w:tcBorders>
              <w:top w:val="single" w:sz="4" w:space="0" w:color="auto"/>
              <w:left w:val="single" w:sz="2" w:space="0" w:color="auto"/>
              <w:right w:val="single" w:sz="4"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Roszczenia z umów bankowych, z wyłączeniem spraw o symbolu 049c i 049cf</w:t>
            </w:r>
          </w:p>
        </w:tc>
        <w:tc>
          <w:tcPr>
            <w:tcW w:w="1912" w:type="dxa"/>
            <w:gridSpan w:val="3"/>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poręczenia</w:t>
            </w:r>
          </w:p>
        </w:tc>
        <w:tc>
          <w:tcPr>
            <w:tcW w:w="417"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049a</w:t>
            </w:r>
          </w:p>
        </w:tc>
        <w:tc>
          <w:tcPr>
            <w:tcW w:w="30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36</w:t>
            </w:r>
          </w:p>
        </w:tc>
        <w:tc>
          <w:tcPr>
            <w:tcW w:w="888"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2"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8"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hRule="exact" w:val="227"/>
        </w:trPr>
        <w:tc>
          <w:tcPr>
            <w:tcW w:w="1001" w:type="dxa"/>
            <w:gridSpan w:val="2"/>
            <w:vMerge/>
            <w:tcBorders>
              <w:left w:val="single" w:sz="2" w:space="0" w:color="auto"/>
              <w:bottom w:val="single" w:sz="2" w:space="0" w:color="auto"/>
              <w:right w:val="single" w:sz="4" w:space="0" w:color="auto"/>
            </w:tcBorders>
            <w:vAlign w:val="center"/>
          </w:tcPr>
          <w:p w:rsidR="0099235D" w:rsidRPr="0099235D" w:rsidRDefault="0099235D" w:rsidP="0099235D">
            <w:pPr>
              <w:ind w:left="353" w:right="57"/>
              <w:rPr>
                <w:rFonts w:ascii="Arial" w:hAnsi="Arial" w:cs="Arial"/>
                <w:sz w:val="11"/>
                <w:szCs w:val="11"/>
              </w:rPr>
            </w:pPr>
          </w:p>
        </w:tc>
        <w:tc>
          <w:tcPr>
            <w:tcW w:w="1912" w:type="dxa"/>
            <w:gridSpan w:val="3"/>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0"/>
                <w:szCs w:val="10"/>
              </w:rPr>
            </w:pPr>
            <w:r w:rsidRPr="0099235D">
              <w:rPr>
                <w:rFonts w:ascii="Arial" w:hAnsi="Arial" w:cs="Arial"/>
                <w:sz w:val="11"/>
                <w:szCs w:val="11"/>
              </w:rPr>
              <w:t>gwarancje bankowe i akredytywy</w:t>
            </w:r>
          </w:p>
        </w:tc>
        <w:tc>
          <w:tcPr>
            <w:tcW w:w="417"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0"/>
                <w:szCs w:val="10"/>
              </w:rPr>
            </w:pPr>
            <w:r w:rsidRPr="0099235D">
              <w:rPr>
                <w:rFonts w:ascii="Arial" w:hAnsi="Arial" w:cs="Arial"/>
                <w:sz w:val="11"/>
                <w:szCs w:val="11"/>
              </w:rPr>
              <w:t>049b</w:t>
            </w:r>
          </w:p>
        </w:tc>
        <w:tc>
          <w:tcPr>
            <w:tcW w:w="30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37</w:t>
            </w:r>
          </w:p>
        </w:tc>
        <w:tc>
          <w:tcPr>
            <w:tcW w:w="888"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2"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8"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hRule="exact" w:val="227"/>
        </w:trPr>
        <w:tc>
          <w:tcPr>
            <w:tcW w:w="1001" w:type="dxa"/>
            <w:gridSpan w:val="2"/>
            <w:vMerge/>
            <w:tcBorders>
              <w:left w:val="single" w:sz="2" w:space="0" w:color="auto"/>
              <w:bottom w:val="single" w:sz="4" w:space="0" w:color="auto"/>
              <w:right w:val="single" w:sz="4" w:space="0" w:color="auto"/>
            </w:tcBorders>
            <w:vAlign w:val="center"/>
          </w:tcPr>
          <w:p w:rsidR="0099235D" w:rsidRPr="0099235D" w:rsidRDefault="0099235D" w:rsidP="0099235D">
            <w:pPr>
              <w:ind w:left="353" w:right="57"/>
              <w:rPr>
                <w:rFonts w:ascii="Arial" w:hAnsi="Arial" w:cs="Arial"/>
                <w:sz w:val="11"/>
                <w:szCs w:val="11"/>
              </w:rPr>
            </w:pPr>
          </w:p>
        </w:tc>
        <w:tc>
          <w:tcPr>
            <w:tcW w:w="1912" w:type="dxa"/>
            <w:gridSpan w:val="3"/>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0"/>
                <w:szCs w:val="10"/>
              </w:rPr>
            </w:pPr>
            <w:r w:rsidRPr="0099235D">
              <w:rPr>
                <w:rFonts w:ascii="Arial" w:hAnsi="Arial" w:cs="Arial"/>
                <w:sz w:val="11"/>
                <w:szCs w:val="11"/>
              </w:rPr>
              <w:t>innych</w:t>
            </w:r>
          </w:p>
        </w:tc>
        <w:tc>
          <w:tcPr>
            <w:tcW w:w="417"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0"/>
                <w:szCs w:val="10"/>
              </w:rPr>
            </w:pPr>
            <w:r w:rsidRPr="0099235D">
              <w:rPr>
                <w:rFonts w:ascii="Arial" w:hAnsi="Arial" w:cs="Arial"/>
                <w:sz w:val="11"/>
                <w:szCs w:val="11"/>
              </w:rPr>
              <w:t>049</w:t>
            </w:r>
          </w:p>
        </w:tc>
        <w:tc>
          <w:tcPr>
            <w:tcW w:w="30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38</w:t>
            </w:r>
          </w:p>
        </w:tc>
        <w:tc>
          <w:tcPr>
            <w:tcW w:w="888"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16</w:t>
            </w:r>
          </w:p>
        </w:tc>
        <w:tc>
          <w:tcPr>
            <w:tcW w:w="632"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15</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7</w:t>
            </w:r>
          </w:p>
        </w:tc>
        <w:tc>
          <w:tcPr>
            <w:tcW w:w="7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9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7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4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8"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r>
      <w:tr w:rsidR="0099235D" w:rsidRPr="0099235D" w:rsidTr="0099235D">
        <w:trPr>
          <w:cantSplit/>
          <w:trHeight w:hRule="exact" w:val="748"/>
        </w:trPr>
        <w:tc>
          <w:tcPr>
            <w:tcW w:w="1001" w:type="dxa"/>
            <w:gridSpan w:val="2"/>
            <w:vMerge w:val="restart"/>
            <w:tcBorders>
              <w:left w:val="single" w:sz="2" w:space="0" w:color="auto"/>
              <w:bottom w:val="single" w:sz="2" w:space="0" w:color="auto"/>
              <w:right w:val="single" w:sz="4"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Roszczenia z umów bankowych</w:t>
            </w:r>
          </w:p>
        </w:tc>
        <w:tc>
          <w:tcPr>
            <w:tcW w:w="1912" w:type="dxa"/>
            <w:gridSpan w:val="3"/>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42"/>
              <w:rPr>
                <w:rFonts w:ascii="Arial" w:hAnsi="Arial" w:cs="Arial"/>
                <w:sz w:val="11"/>
                <w:szCs w:val="11"/>
              </w:rPr>
            </w:pPr>
            <w:r w:rsidRPr="0099235D">
              <w:rPr>
                <w:rFonts w:ascii="Arial" w:hAnsi="Arial" w:cs="Arial"/>
                <w:sz w:val="12"/>
                <w:szCs w:val="12"/>
              </w:rPr>
              <w:t>waloryzowanych/ denominowanych /indeksowanych do waluty innej niż waluta polska z wyłączeniem denominowanych /indeksowanych do franka szwajcarskiego</w:t>
            </w:r>
          </w:p>
        </w:tc>
        <w:tc>
          <w:tcPr>
            <w:tcW w:w="417"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2"/>
                <w:szCs w:val="12"/>
              </w:rPr>
              <w:t>049c</w:t>
            </w:r>
          </w:p>
        </w:tc>
        <w:tc>
          <w:tcPr>
            <w:tcW w:w="30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39</w:t>
            </w:r>
          </w:p>
        </w:tc>
        <w:tc>
          <w:tcPr>
            <w:tcW w:w="888"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32"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y)</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8"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val="325"/>
        </w:trPr>
        <w:tc>
          <w:tcPr>
            <w:tcW w:w="1001" w:type="dxa"/>
            <w:gridSpan w:val="2"/>
            <w:vMerge/>
            <w:tcBorders>
              <w:left w:val="single" w:sz="2" w:space="0" w:color="auto"/>
              <w:bottom w:val="single" w:sz="2" w:space="0" w:color="auto"/>
              <w:right w:val="single" w:sz="4" w:space="0" w:color="auto"/>
            </w:tcBorders>
            <w:vAlign w:val="center"/>
          </w:tcPr>
          <w:p w:rsidR="0099235D" w:rsidRPr="0099235D" w:rsidRDefault="0099235D" w:rsidP="0099235D">
            <w:pPr>
              <w:ind w:left="353" w:right="57"/>
              <w:rPr>
                <w:rFonts w:ascii="Arial" w:hAnsi="Arial" w:cs="Arial"/>
                <w:sz w:val="11"/>
                <w:szCs w:val="11"/>
              </w:rPr>
            </w:pPr>
          </w:p>
        </w:tc>
        <w:tc>
          <w:tcPr>
            <w:tcW w:w="1912" w:type="dxa"/>
            <w:gridSpan w:val="3"/>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42"/>
              <w:rPr>
                <w:rFonts w:ascii="Arial" w:hAnsi="Arial" w:cs="Arial"/>
                <w:sz w:val="11"/>
                <w:szCs w:val="11"/>
              </w:rPr>
            </w:pPr>
            <w:r w:rsidRPr="0099235D">
              <w:rPr>
                <w:rFonts w:ascii="Arial" w:hAnsi="Arial" w:cs="Arial"/>
                <w:sz w:val="12"/>
                <w:szCs w:val="12"/>
              </w:rPr>
              <w:t>denominowanych /indeksowanych do franka szwajcarskiego</w:t>
            </w:r>
          </w:p>
        </w:tc>
        <w:tc>
          <w:tcPr>
            <w:tcW w:w="417"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2"/>
                <w:szCs w:val="12"/>
              </w:rPr>
            </w:pPr>
            <w:r w:rsidRPr="0099235D">
              <w:rPr>
                <w:rFonts w:ascii="Arial" w:hAnsi="Arial" w:cs="Arial"/>
                <w:sz w:val="12"/>
                <w:szCs w:val="12"/>
              </w:rPr>
              <w:t>049</w:t>
            </w:r>
          </w:p>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2"/>
                <w:szCs w:val="12"/>
              </w:rPr>
              <w:t>cf</w:t>
            </w:r>
          </w:p>
        </w:tc>
        <w:tc>
          <w:tcPr>
            <w:tcW w:w="30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40</w:t>
            </w:r>
          </w:p>
        </w:tc>
        <w:tc>
          <w:tcPr>
            <w:tcW w:w="888"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2"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y)</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8"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val="171"/>
        </w:trPr>
        <w:tc>
          <w:tcPr>
            <w:tcW w:w="2913" w:type="dxa"/>
            <w:gridSpan w:val="5"/>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Unieważnienie aktu notarialnego</w:t>
            </w:r>
          </w:p>
        </w:tc>
        <w:tc>
          <w:tcPr>
            <w:tcW w:w="417"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051</w:t>
            </w:r>
          </w:p>
        </w:tc>
        <w:tc>
          <w:tcPr>
            <w:tcW w:w="30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41</w:t>
            </w:r>
          </w:p>
        </w:tc>
        <w:tc>
          <w:tcPr>
            <w:tcW w:w="888"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32"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84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8"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val="255"/>
        </w:trPr>
        <w:tc>
          <w:tcPr>
            <w:tcW w:w="2913" w:type="dxa"/>
            <w:gridSpan w:val="5"/>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 xml:space="preserve">Uzgodnienie treści księgi wieczystej z rzeczywistym stanem prawnym – ogółem </w:t>
            </w:r>
          </w:p>
        </w:tc>
        <w:tc>
          <w:tcPr>
            <w:tcW w:w="417"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052</w:t>
            </w:r>
          </w:p>
        </w:tc>
        <w:tc>
          <w:tcPr>
            <w:tcW w:w="30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42</w:t>
            </w:r>
          </w:p>
        </w:tc>
        <w:tc>
          <w:tcPr>
            <w:tcW w:w="888"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32"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7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9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8"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val="199"/>
        </w:trPr>
        <w:tc>
          <w:tcPr>
            <w:tcW w:w="2913" w:type="dxa"/>
            <w:gridSpan w:val="5"/>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 xml:space="preserve">          w tym ze względu na nieważność aktu notarialnego</w:t>
            </w:r>
          </w:p>
        </w:tc>
        <w:tc>
          <w:tcPr>
            <w:tcW w:w="417"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052a</w:t>
            </w:r>
          </w:p>
        </w:tc>
        <w:tc>
          <w:tcPr>
            <w:tcW w:w="30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43</w:t>
            </w:r>
          </w:p>
        </w:tc>
        <w:tc>
          <w:tcPr>
            <w:tcW w:w="888"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2"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8"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val="199"/>
        </w:trPr>
        <w:tc>
          <w:tcPr>
            <w:tcW w:w="2913" w:type="dxa"/>
            <w:gridSpan w:val="5"/>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 xml:space="preserve"> Roszczenia z umowy darowizny</w:t>
            </w:r>
          </w:p>
        </w:tc>
        <w:tc>
          <w:tcPr>
            <w:tcW w:w="417"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053</w:t>
            </w:r>
          </w:p>
        </w:tc>
        <w:tc>
          <w:tcPr>
            <w:tcW w:w="30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44</w:t>
            </w:r>
          </w:p>
        </w:tc>
        <w:tc>
          <w:tcPr>
            <w:tcW w:w="888"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2"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8"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val="194"/>
        </w:trPr>
        <w:tc>
          <w:tcPr>
            <w:tcW w:w="2907"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Roszczenia o zachowek</w:t>
            </w:r>
          </w:p>
        </w:tc>
        <w:tc>
          <w:tcPr>
            <w:tcW w:w="423"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054</w:t>
            </w:r>
          </w:p>
        </w:tc>
        <w:tc>
          <w:tcPr>
            <w:tcW w:w="314"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45</w:t>
            </w:r>
          </w:p>
        </w:tc>
        <w:tc>
          <w:tcPr>
            <w:tcW w:w="885"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62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9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8"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val="185"/>
        </w:trPr>
        <w:tc>
          <w:tcPr>
            <w:tcW w:w="2907"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Odszkodowania za szkody na osobie</w:t>
            </w:r>
          </w:p>
        </w:tc>
        <w:tc>
          <w:tcPr>
            <w:tcW w:w="423"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055</w:t>
            </w:r>
          </w:p>
        </w:tc>
        <w:tc>
          <w:tcPr>
            <w:tcW w:w="314"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46</w:t>
            </w:r>
          </w:p>
        </w:tc>
        <w:tc>
          <w:tcPr>
            <w:tcW w:w="885"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8"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val="386"/>
        </w:trPr>
        <w:tc>
          <w:tcPr>
            <w:tcW w:w="1855" w:type="dxa"/>
            <w:gridSpan w:val="3"/>
            <w:vMerge w:val="restart"/>
            <w:tcBorders>
              <w:top w:val="single" w:sz="2" w:space="0" w:color="auto"/>
              <w:left w:val="single" w:sz="2" w:space="0" w:color="auto"/>
              <w:right w:val="single" w:sz="4" w:space="0" w:color="auto"/>
            </w:tcBorders>
            <w:vAlign w:val="center"/>
          </w:tcPr>
          <w:p w:rsidR="0099235D" w:rsidRPr="0099235D" w:rsidRDefault="0099235D" w:rsidP="0099235D">
            <w:pPr>
              <w:spacing w:line="120" w:lineRule="exact"/>
              <w:ind w:left="49"/>
              <w:rPr>
                <w:rFonts w:ascii="Arial" w:hAnsi="Arial" w:cs="Arial"/>
                <w:sz w:val="12"/>
                <w:szCs w:val="12"/>
              </w:rPr>
            </w:pPr>
            <w:r w:rsidRPr="0099235D">
              <w:rPr>
                <w:rFonts w:ascii="Arial" w:hAnsi="Arial" w:cs="Arial"/>
                <w:sz w:val="12"/>
                <w:szCs w:val="12"/>
              </w:rPr>
              <w:t>Odszkodowania za naruszenie dóbr osobistych na podstawie</w:t>
            </w:r>
          </w:p>
          <w:p w:rsidR="0099235D" w:rsidRPr="0099235D" w:rsidRDefault="0099235D" w:rsidP="0099235D">
            <w:pPr>
              <w:spacing w:line="120" w:lineRule="exact"/>
              <w:ind w:left="49"/>
              <w:rPr>
                <w:rFonts w:ascii="Arial" w:hAnsi="Arial" w:cs="Arial"/>
                <w:sz w:val="12"/>
                <w:szCs w:val="12"/>
              </w:rPr>
            </w:pPr>
            <w:r w:rsidRPr="0099235D">
              <w:rPr>
                <w:rFonts w:ascii="Arial" w:hAnsi="Arial" w:cs="Arial"/>
                <w:sz w:val="12"/>
                <w:szCs w:val="12"/>
              </w:rPr>
              <w:t xml:space="preserve"> art. 448 kc:</w:t>
            </w:r>
          </w:p>
        </w:tc>
        <w:tc>
          <w:tcPr>
            <w:tcW w:w="1052" w:type="dxa"/>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49"/>
              <w:rPr>
                <w:rFonts w:ascii="Arial" w:hAnsi="Arial" w:cs="Arial"/>
                <w:sz w:val="12"/>
                <w:szCs w:val="12"/>
              </w:rPr>
            </w:pPr>
            <w:r w:rsidRPr="0099235D">
              <w:rPr>
                <w:rFonts w:ascii="Arial" w:hAnsi="Arial" w:cs="Arial"/>
                <w:sz w:val="12"/>
                <w:szCs w:val="12"/>
              </w:rPr>
              <w:t>zadośćuczynienie za doznaną krzywdę</w:t>
            </w:r>
          </w:p>
        </w:tc>
        <w:tc>
          <w:tcPr>
            <w:tcW w:w="423"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056</w:t>
            </w:r>
          </w:p>
        </w:tc>
        <w:tc>
          <w:tcPr>
            <w:tcW w:w="314"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47</w:t>
            </w:r>
          </w:p>
        </w:tc>
        <w:tc>
          <w:tcPr>
            <w:tcW w:w="885"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19</w:t>
            </w:r>
          </w:p>
        </w:tc>
        <w:tc>
          <w:tcPr>
            <w:tcW w:w="62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18</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12</w:t>
            </w: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c>
          <w:tcPr>
            <w:tcW w:w="9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8"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r>
      <w:tr w:rsidR="0099235D" w:rsidRPr="0099235D" w:rsidTr="0099235D">
        <w:trPr>
          <w:cantSplit/>
          <w:trHeight w:val="234"/>
        </w:trPr>
        <w:tc>
          <w:tcPr>
            <w:tcW w:w="1855" w:type="dxa"/>
            <w:gridSpan w:val="3"/>
            <w:vMerge/>
            <w:tcBorders>
              <w:left w:val="single" w:sz="2" w:space="0" w:color="auto"/>
              <w:right w:val="single" w:sz="4" w:space="0" w:color="auto"/>
            </w:tcBorders>
            <w:vAlign w:val="center"/>
          </w:tcPr>
          <w:p w:rsidR="0099235D" w:rsidRPr="0099235D" w:rsidRDefault="0099235D" w:rsidP="0099235D">
            <w:pPr>
              <w:spacing w:line="120" w:lineRule="exact"/>
              <w:ind w:left="57"/>
              <w:rPr>
                <w:rFonts w:ascii="Arial" w:hAnsi="Arial" w:cs="Arial"/>
                <w:sz w:val="11"/>
                <w:szCs w:val="11"/>
              </w:rPr>
            </w:pPr>
          </w:p>
        </w:tc>
        <w:tc>
          <w:tcPr>
            <w:tcW w:w="1052" w:type="dxa"/>
            <w:tcBorders>
              <w:top w:val="single" w:sz="2" w:space="0" w:color="auto"/>
              <w:left w:val="single" w:sz="4" w:space="0" w:color="auto"/>
              <w:bottom w:val="single" w:sz="4" w:space="0" w:color="auto"/>
              <w:right w:val="single" w:sz="2" w:space="0" w:color="auto"/>
            </w:tcBorders>
            <w:vAlign w:val="center"/>
          </w:tcPr>
          <w:p w:rsidR="0099235D" w:rsidRPr="0099235D" w:rsidRDefault="0099235D" w:rsidP="0099235D">
            <w:pPr>
              <w:spacing w:line="120" w:lineRule="exact"/>
              <w:ind w:left="57"/>
              <w:rPr>
                <w:rFonts w:ascii="Arial" w:hAnsi="Arial" w:cs="Arial"/>
                <w:sz w:val="10"/>
                <w:szCs w:val="10"/>
              </w:rPr>
            </w:pPr>
            <w:r w:rsidRPr="0099235D">
              <w:rPr>
                <w:rFonts w:ascii="Arial" w:hAnsi="Arial" w:cs="Arial"/>
                <w:sz w:val="12"/>
                <w:szCs w:val="12"/>
              </w:rPr>
              <w:t>na cel społeczny</w:t>
            </w:r>
          </w:p>
        </w:tc>
        <w:tc>
          <w:tcPr>
            <w:tcW w:w="423"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056s</w:t>
            </w:r>
          </w:p>
        </w:tc>
        <w:tc>
          <w:tcPr>
            <w:tcW w:w="314"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48</w:t>
            </w:r>
          </w:p>
        </w:tc>
        <w:tc>
          <w:tcPr>
            <w:tcW w:w="885"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8"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hRule="exact" w:val="641"/>
        </w:trPr>
        <w:tc>
          <w:tcPr>
            <w:tcW w:w="1855" w:type="dxa"/>
            <w:gridSpan w:val="3"/>
            <w:vMerge w:val="restart"/>
            <w:tcBorders>
              <w:left w:val="single" w:sz="2" w:space="0" w:color="auto"/>
              <w:right w:val="single" w:sz="4" w:space="0" w:color="auto"/>
            </w:tcBorders>
            <w:vAlign w:val="center"/>
          </w:tcPr>
          <w:p w:rsidR="0099235D" w:rsidRPr="0099235D" w:rsidRDefault="0099235D" w:rsidP="0099235D">
            <w:pPr>
              <w:ind w:left="49"/>
              <w:rPr>
                <w:rFonts w:ascii="Arial" w:hAnsi="Arial" w:cs="Arial"/>
                <w:sz w:val="12"/>
                <w:szCs w:val="12"/>
              </w:rPr>
            </w:pPr>
            <w:r w:rsidRPr="0099235D">
              <w:rPr>
                <w:rFonts w:ascii="Arial" w:hAnsi="Arial" w:cs="Arial"/>
                <w:sz w:val="12"/>
                <w:szCs w:val="12"/>
              </w:rPr>
              <w:t>Odszkodowania za naruszenie zasady równego traktowania (art. 13 ustawy z dnia 3 grudnia 2010 r. o wdrożeniu niektórych przepisów UE w zakresie równego traktowania (Dz. U. z 2016 r., poz. 1219)</w:t>
            </w:r>
          </w:p>
        </w:tc>
        <w:tc>
          <w:tcPr>
            <w:tcW w:w="1052" w:type="dxa"/>
            <w:tcBorders>
              <w:top w:val="single" w:sz="4"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49"/>
              <w:rPr>
                <w:rFonts w:ascii="Arial" w:hAnsi="Arial" w:cs="Arial"/>
                <w:sz w:val="12"/>
                <w:szCs w:val="12"/>
              </w:rPr>
            </w:pPr>
            <w:r w:rsidRPr="0099235D">
              <w:rPr>
                <w:rFonts w:ascii="Arial" w:hAnsi="Arial" w:cs="Arial"/>
                <w:sz w:val="12"/>
                <w:szCs w:val="12"/>
              </w:rPr>
              <w:t>zadośćuczynienie za doznaną krzywdę</w:t>
            </w:r>
          </w:p>
        </w:tc>
        <w:tc>
          <w:tcPr>
            <w:tcW w:w="423"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after="40" w:line="140" w:lineRule="exact"/>
              <w:ind w:left="62" w:right="57"/>
              <w:jc w:val="center"/>
              <w:rPr>
                <w:rFonts w:ascii="Arial" w:hAnsi="Arial" w:cs="Arial"/>
                <w:sz w:val="11"/>
                <w:szCs w:val="11"/>
              </w:rPr>
            </w:pPr>
            <w:r w:rsidRPr="0099235D">
              <w:rPr>
                <w:rFonts w:ascii="Arial" w:hAnsi="Arial" w:cs="Arial"/>
                <w:sz w:val="11"/>
                <w:szCs w:val="11"/>
              </w:rPr>
              <w:t>056rtz</w:t>
            </w:r>
          </w:p>
        </w:tc>
        <w:tc>
          <w:tcPr>
            <w:tcW w:w="314"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49</w:t>
            </w:r>
          </w:p>
        </w:tc>
        <w:tc>
          <w:tcPr>
            <w:tcW w:w="885"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8"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val="302"/>
        </w:trPr>
        <w:tc>
          <w:tcPr>
            <w:tcW w:w="1855" w:type="dxa"/>
            <w:gridSpan w:val="3"/>
            <w:vMerge/>
            <w:tcBorders>
              <w:left w:val="single" w:sz="2" w:space="0" w:color="auto"/>
              <w:bottom w:val="single" w:sz="2" w:space="0" w:color="auto"/>
              <w:right w:val="single" w:sz="4" w:space="0" w:color="auto"/>
            </w:tcBorders>
            <w:vAlign w:val="center"/>
          </w:tcPr>
          <w:p w:rsidR="0099235D" w:rsidRPr="0099235D" w:rsidRDefault="0099235D" w:rsidP="0099235D">
            <w:pPr>
              <w:spacing w:line="120" w:lineRule="exact"/>
              <w:ind w:left="57"/>
              <w:rPr>
                <w:rFonts w:ascii="Arial" w:hAnsi="Arial" w:cs="Arial"/>
                <w:sz w:val="11"/>
                <w:szCs w:val="11"/>
              </w:rPr>
            </w:pPr>
          </w:p>
        </w:tc>
        <w:tc>
          <w:tcPr>
            <w:tcW w:w="1052" w:type="dxa"/>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0"/>
                <w:szCs w:val="10"/>
              </w:rPr>
            </w:pPr>
            <w:r w:rsidRPr="0099235D">
              <w:rPr>
                <w:rFonts w:ascii="Arial" w:hAnsi="Arial" w:cs="Arial"/>
                <w:sz w:val="12"/>
                <w:szCs w:val="12"/>
              </w:rPr>
              <w:t>na cel społeczny</w:t>
            </w:r>
          </w:p>
        </w:tc>
        <w:tc>
          <w:tcPr>
            <w:tcW w:w="423"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056rts</w:t>
            </w:r>
          </w:p>
        </w:tc>
        <w:tc>
          <w:tcPr>
            <w:tcW w:w="314"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50</w:t>
            </w:r>
          </w:p>
        </w:tc>
        <w:tc>
          <w:tcPr>
            <w:tcW w:w="885"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935"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70"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2"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2"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1008" w:type="dxa"/>
            <w:gridSpan w:val="2"/>
            <w:tcBorders>
              <w:top w:val="single" w:sz="4" w:space="0" w:color="auto"/>
              <w:left w:val="single" w:sz="4" w:space="0" w:color="auto"/>
              <w:bottom w:val="single" w:sz="4" w:space="0" w:color="auto"/>
              <w:right w:val="single" w:sz="18" w:space="0" w:color="auto"/>
              <w:tl2br w:val="nil"/>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val="255"/>
        </w:trPr>
        <w:tc>
          <w:tcPr>
            <w:tcW w:w="2907"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Roszczenia pieniężne z tytułu naruszenia dóbr osobistych na podstawie art. 24 kc</w:t>
            </w:r>
          </w:p>
        </w:tc>
        <w:tc>
          <w:tcPr>
            <w:tcW w:w="423"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322</w:t>
            </w:r>
          </w:p>
        </w:tc>
        <w:tc>
          <w:tcPr>
            <w:tcW w:w="314"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51</w:t>
            </w:r>
          </w:p>
        </w:tc>
        <w:tc>
          <w:tcPr>
            <w:tcW w:w="885"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8"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val="282"/>
        </w:trPr>
        <w:tc>
          <w:tcPr>
            <w:tcW w:w="2907"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 xml:space="preserve">Bezpodstawne wzbogacenie </w:t>
            </w:r>
            <w:r w:rsidRPr="0099235D">
              <w:rPr>
                <w:rFonts w:ascii="Arial" w:hAnsi="Arial" w:cs="Arial"/>
                <w:sz w:val="11"/>
                <w:szCs w:val="11"/>
              </w:rPr>
              <w:br/>
              <w:t>(art. 405 kc)</w:t>
            </w:r>
          </w:p>
        </w:tc>
        <w:tc>
          <w:tcPr>
            <w:tcW w:w="423"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057</w:t>
            </w:r>
          </w:p>
        </w:tc>
        <w:tc>
          <w:tcPr>
            <w:tcW w:w="314"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52</w:t>
            </w:r>
          </w:p>
        </w:tc>
        <w:tc>
          <w:tcPr>
            <w:tcW w:w="885"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2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8"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bl>
    <w:p w:rsidR="0099235D" w:rsidRPr="0099235D" w:rsidRDefault="0099235D" w:rsidP="0099235D">
      <w:r w:rsidRPr="0099235D">
        <w:br w:type="page"/>
      </w:r>
      <w:r w:rsidRPr="0099235D">
        <w:rPr>
          <w:rFonts w:ascii="Arial" w:hAnsi="Arial" w:cs="Arial"/>
          <w:b/>
        </w:rPr>
        <w:lastRenderedPageBreak/>
        <w:t>Dział 1.1.2. Ewidencja spraw II instancja (c.d.)</w:t>
      </w:r>
    </w:p>
    <w:tbl>
      <w:tblPr>
        <w:tblW w:w="15620" w:type="dxa"/>
        <w:tblInd w:w="-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1"/>
        <w:gridCol w:w="1885"/>
        <w:gridCol w:w="413"/>
        <w:gridCol w:w="302"/>
        <w:gridCol w:w="20"/>
        <w:gridCol w:w="14"/>
        <w:gridCol w:w="836"/>
        <w:gridCol w:w="1107"/>
        <w:gridCol w:w="6"/>
        <w:gridCol w:w="20"/>
        <w:gridCol w:w="635"/>
        <w:gridCol w:w="729"/>
        <w:gridCol w:w="729"/>
        <w:gridCol w:w="10"/>
        <w:gridCol w:w="18"/>
        <w:gridCol w:w="906"/>
        <w:gridCol w:w="800"/>
        <w:gridCol w:w="568"/>
        <w:gridCol w:w="24"/>
        <w:gridCol w:w="12"/>
        <w:gridCol w:w="803"/>
        <w:gridCol w:w="8"/>
        <w:gridCol w:w="732"/>
        <w:gridCol w:w="8"/>
        <w:gridCol w:w="717"/>
        <w:gridCol w:w="9"/>
        <w:gridCol w:w="701"/>
        <w:gridCol w:w="736"/>
        <w:gridCol w:w="6"/>
        <w:gridCol w:w="12"/>
        <w:gridCol w:w="828"/>
        <w:gridCol w:w="1005"/>
      </w:tblGrid>
      <w:tr w:rsidR="0099235D" w:rsidRPr="0099235D" w:rsidTr="0099235D">
        <w:trPr>
          <w:cantSplit/>
          <w:trHeight w:val="240"/>
          <w:tblHeader/>
        </w:trPr>
        <w:tc>
          <w:tcPr>
            <w:tcW w:w="3621" w:type="dxa"/>
            <w:gridSpan w:val="4"/>
            <w:vMerge w:val="restart"/>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rPr>
            </w:pPr>
            <w:r w:rsidRPr="0099235D">
              <w:rPr>
                <w:rFonts w:ascii="Arial" w:hAnsi="Arial"/>
                <w:sz w:val="14"/>
              </w:rPr>
              <w:t>SPRAWY</w:t>
            </w:r>
          </w:p>
          <w:p w:rsidR="0099235D" w:rsidRPr="0099235D" w:rsidRDefault="0099235D" w:rsidP="0099235D">
            <w:pPr>
              <w:spacing w:line="140" w:lineRule="exact"/>
              <w:ind w:left="85" w:right="85"/>
              <w:jc w:val="center"/>
              <w:rPr>
                <w:rFonts w:ascii="Arial" w:hAnsi="Arial"/>
                <w:sz w:val="14"/>
              </w:rPr>
            </w:pPr>
            <w:r w:rsidRPr="0099235D">
              <w:rPr>
                <w:rFonts w:ascii="Arial" w:hAnsi="Arial"/>
                <w:sz w:val="14"/>
              </w:rPr>
              <w:t>wg repertoriów</w:t>
            </w:r>
          </w:p>
          <w:p w:rsidR="0099235D" w:rsidRPr="0099235D" w:rsidRDefault="0099235D" w:rsidP="0099235D">
            <w:pPr>
              <w:jc w:val="center"/>
              <w:rPr>
                <w:rFonts w:ascii="Arial" w:hAnsi="Arial"/>
                <w:sz w:val="12"/>
              </w:rPr>
            </w:pPr>
            <w:r w:rsidRPr="0099235D">
              <w:rPr>
                <w:rFonts w:ascii="Arial" w:hAnsi="Arial"/>
                <w:sz w:val="14"/>
              </w:rPr>
              <w:t>lub wykazów</w:t>
            </w:r>
          </w:p>
        </w:tc>
        <w:tc>
          <w:tcPr>
            <w:tcW w:w="870" w:type="dxa"/>
            <w:gridSpan w:val="3"/>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Pozostało</w:t>
            </w:r>
          </w:p>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z ubiegłego</w:t>
            </w:r>
          </w:p>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roku</w:t>
            </w:r>
          </w:p>
        </w:tc>
        <w:tc>
          <w:tcPr>
            <w:tcW w:w="1113" w:type="dxa"/>
            <w:gridSpan w:val="2"/>
            <w:vMerge w:val="restart"/>
            <w:tcBorders>
              <w:top w:val="single" w:sz="4" w:space="0" w:color="auto"/>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pacing w:val="28"/>
                <w:sz w:val="14"/>
                <w:szCs w:val="14"/>
              </w:rPr>
            </w:pPr>
            <w:r w:rsidRPr="0099235D">
              <w:rPr>
                <w:rFonts w:ascii="Arial" w:hAnsi="Arial" w:cs="Arial"/>
                <w:spacing w:val="28"/>
                <w:sz w:val="14"/>
                <w:szCs w:val="14"/>
              </w:rPr>
              <w:t>WPŁYNĘŁO</w:t>
            </w:r>
          </w:p>
          <w:p w:rsidR="0099235D" w:rsidRPr="0099235D" w:rsidRDefault="0099235D" w:rsidP="0099235D">
            <w:pPr>
              <w:spacing w:line="140" w:lineRule="exact"/>
              <w:ind w:left="85" w:right="85"/>
              <w:jc w:val="center"/>
              <w:rPr>
                <w:rFonts w:ascii="Arial" w:hAnsi="Arial" w:cs="Arial"/>
                <w:spacing w:val="28"/>
                <w:sz w:val="14"/>
                <w:szCs w:val="14"/>
              </w:rPr>
            </w:pPr>
            <w:r w:rsidRPr="0099235D">
              <w:rPr>
                <w:rFonts w:ascii="Arial" w:hAnsi="Arial" w:cs="Arial"/>
                <w:sz w:val="14"/>
                <w:szCs w:val="14"/>
              </w:rPr>
              <w:t>razem</w:t>
            </w:r>
          </w:p>
        </w:tc>
        <w:tc>
          <w:tcPr>
            <w:tcW w:w="7429" w:type="dxa"/>
            <w:gridSpan w:val="18"/>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pacing w:val="28"/>
                <w:sz w:val="14"/>
                <w:szCs w:val="14"/>
              </w:rPr>
              <w:t>ZAŁATWIONO</w:t>
            </w:r>
          </w:p>
        </w:tc>
        <w:tc>
          <w:tcPr>
            <w:tcW w:w="1582" w:type="dxa"/>
            <w:gridSpan w:val="4"/>
            <w:vMerge w:val="restart"/>
            <w:tcBorders>
              <w:top w:val="single" w:sz="4" w:space="0" w:color="auto"/>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pacing w:val="28"/>
                <w:sz w:val="14"/>
                <w:szCs w:val="14"/>
              </w:rPr>
            </w:pPr>
            <w:r w:rsidRPr="0099235D">
              <w:rPr>
                <w:rFonts w:ascii="Arial" w:hAnsi="Arial" w:cs="Arial"/>
                <w:sz w:val="14"/>
                <w:szCs w:val="14"/>
              </w:rPr>
              <w:t>Odroczono</w:t>
            </w:r>
          </w:p>
        </w:tc>
        <w:tc>
          <w:tcPr>
            <w:tcW w:w="1005" w:type="dxa"/>
            <w:vMerge w:val="restart"/>
            <w:tcBorders>
              <w:top w:val="single" w:sz="4" w:space="0" w:color="auto"/>
              <w:left w:val="single" w:sz="4" w:space="0" w:color="auto"/>
              <w:right w:val="single" w:sz="2"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Pozostało</w:t>
            </w:r>
          </w:p>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na okres</w:t>
            </w:r>
          </w:p>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następny</w:t>
            </w:r>
          </w:p>
        </w:tc>
      </w:tr>
      <w:tr w:rsidR="0099235D" w:rsidRPr="0099235D" w:rsidTr="0099235D">
        <w:trPr>
          <w:cantSplit/>
          <w:trHeight w:val="227"/>
          <w:tblHeader/>
        </w:trPr>
        <w:tc>
          <w:tcPr>
            <w:tcW w:w="3621" w:type="dxa"/>
            <w:gridSpan w:val="4"/>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70" w:type="dxa"/>
            <w:gridSpan w:val="3"/>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1113" w:type="dxa"/>
            <w:gridSpan w:val="2"/>
            <w:vMerge/>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655" w:type="dxa"/>
            <w:gridSpan w:val="2"/>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z w:val="14"/>
                <w:szCs w:val="14"/>
              </w:rPr>
              <w:t>razem</w:t>
            </w:r>
          </w:p>
        </w:tc>
        <w:tc>
          <w:tcPr>
            <w:tcW w:w="6774" w:type="dxa"/>
            <w:gridSpan w:val="16"/>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right="85"/>
              <w:jc w:val="center"/>
              <w:rPr>
                <w:rFonts w:ascii="Arial" w:hAnsi="Arial" w:cs="Arial"/>
                <w:sz w:val="12"/>
                <w:szCs w:val="12"/>
              </w:rPr>
            </w:pPr>
            <w:r w:rsidRPr="0099235D">
              <w:rPr>
                <w:rFonts w:ascii="Arial" w:hAnsi="Arial"/>
                <w:sz w:val="14"/>
              </w:rPr>
              <w:t>z tego</w:t>
            </w:r>
          </w:p>
        </w:tc>
        <w:tc>
          <w:tcPr>
            <w:tcW w:w="1582" w:type="dxa"/>
            <w:gridSpan w:val="4"/>
            <w:vMerge/>
            <w:tcBorders>
              <w:left w:val="single" w:sz="4" w:space="0" w:color="auto"/>
              <w:right w:val="single" w:sz="4"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c>
          <w:tcPr>
            <w:tcW w:w="1005" w:type="dxa"/>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r>
      <w:tr w:rsidR="0099235D" w:rsidRPr="0099235D" w:rsidTr="0099235D">
        <w:trPr>
          <w:cantSplit/>
          <w:trHeight w:val="240"/>
          <w:tblHeader/>
        </w:trPr>
        <w:tc>
          <w:tcPr>
            <w:tcW w:w="3621" w:type="dxa"/>
            <w:gridSpan w:val="4"/>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70" w:type="dxa"/>
            <w:gridSpan w:val="3"/>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1113" w:type="dxa"/>
            <w:gridSpan w:val="2"/>
            <w:vMerge/>
            <w:tcBorders>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p>
        </w:tc>
        <w:tc>
          <w:tcPr>
            <w:tcW w:w="655"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jc w:val="center"/>
              <w:rPr>
                <w:rFonts w:ascii="Arial" w:hAnsi="Arial" w:cs="Arial"/>
                <w:sz w:val="14"/>
                <w:szCs w:val="14"/>
              </w:rPr>
            </w:pPr>
          </w:p>
        </w:tc>
        <w:tc>
          <w:tcPr>
            <w:tcW w:w="729"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197" w:firstLine="212"/>
              <w:jc w:val="center"/>
              <w:rPr>
                <w:rFonts w:ascii="Arial" w:hAnsi="Arial" w:cs="Arial"/>
                <w:sz w:val="14"/>
                <w:szCs w:val="14"/>
              </w:rPr>
            </w:pPr>
            <w:r w:rsidRPr="0099235D">
              <w:rPr>
                <w:rFonts w:ascii="Arial" w:hAnsi="Arial" w:cs="Arial"/>
                <w:sz w:val="14"/>
                <w:szCs w:val="14"/>
              </w:rPr>
              <w:t>oddalono</w:t>
            </w:r>
          </w:p>
        </w:tc>
        <w:tc>
          <w:tcPr>
            <w:tcW w:w="739" w:type="dxa"/>
            <w:gridSpan w:val="2"/>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right="-17"/>
              <w:jc w:val="center"/>
              <w:rPr>
                <w:rFonts w:ascii="Arial" w:hAnsi="Arial" w:cs="Arial"/>
                <w:sz w:val="14"/>
                <w:szCs w:val="14"/>
              </w:rPr>
            </w:pPr>
            <w:r w:rsidRPr="0099235D">
              <w:rPr>
                <w:rFonts w:ascii="Arial" w:hAnsi="Arial" w:cs="Arial"/>
                <w:sz w:val="14"/>
                <w:szCs w:val="14"/>
              </w:rPr>
              <w:t>zmieniono</w:t>
            </w:r>
          </w:p>
        </w:tc>
        <w:tc>
          <w:tcPr>
            <w:tcW w:w="92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20" w:lineRule="exact"/>
              <w:jc w:val="center"/>
              <w:rPr>
                <w:rFonts w:ascii="Arial" w:hAnsi="Arial" w:cs="Arial"/>
                <w:sz w:val="13"/>
                <w:szCs w:val="13"/>
              </w:rPr>
            </w:pPr>
            <w:r w:rsidRPr="0099235D">
              <w:rPr>
                <w:rFonts w:ascii="Arial" w:hAnsi="Arial" w:cs="Arial"/>
                <w:sz w:val="13"/>
                <w:szCs w:val="13"/>
              </w:rPr>
              <w:t>uchylono lub uchylono i przekazano do sądu I instancji</w:t>
            </w:r>
          </w:p>
        </w:tc>
        <w:tc>
          <w:tcPr>
            <w:tcW w:w="800"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7" w:right="85"/>
              <w:jc w:val="center"/>
              <w:rPr>
                <w:rFonts w:ascii="Arial" w:hAnsi="Arial" w:cs="Arial"/>
                <w:sz w:val="14"/>
                <w:szCs w:val="14"/>
              </w:rPr>
            </w:pPr>
            <w:r w:rsidRPr="0099235D">
              <w:rPr>
                <w:rFonts w:ascii="Arial" w:hAnsi="Arial" w:cs="Arial"/>
                <w:sz w:val="14"/>
                <w:szCs w:val="14"/>
              </w:rPr>
              <w:t>odrzucono</w:t>
            </w:r>
          </w:p>
        </w:tc>
        <w:tc>
          <w:tcPr>
            <w:tcW w:w="2872" w:type="dxa"/>
            <w:gridSpan w:val="8"/>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z w:val="14"/>
                <w:szCs w:val="14"/>
              </w:rPr>
              <w:t>umorzono</w:t>
            </w:r>
          </w:p>
        </w:tc>
        <w:tc>
          <w:tcPr>
            <w:tcW w:w="710" w:type="dxa"/>
            <w:gridSpan w:val="2"/>
            <w:vMerge w:val="restart"/>
            <w:tcBorders>
              <w:top w:val="single" w:sz="4" w:space="0" w:color="auto"/>
              <w:left w:val="single" w:sz="4" w:space="0" w:color="auto"/>
              <w:right w:val="single" w:sz="4" w:space="0" w:color="auto"/>
            </w:tcBorders>
            <w:vAlign w:val="center"/>
          </w:tcPr>
          <w:p w:rsidR="0099235D" w:rsidRPr="0099235D" w:rsidRDefault="0099235D" w:rsidP="0099235D">
            <w:pPr>
              <w:spacing w:after="40" w:line="140" w:lineRule="exact"/>
              <w:ind w:right="14"/>
              <w:jc w:val="center"/>
              <w:rPr>
                <w:rFonts w:ascii="Arial" w:hAnsi="Arial" w:cs="Arial"/>
                <w:sz w:val="14"/>
                <w:szCs w:val="14"/>
              </w:rPr>
            </w:pPr>
            <w:r w:rsidRPr="0099235D">
              <w:rPr>
                <w:rFonts w:ascii="Arial" w:hAnsi="Arial" w:cs="Arial"/>
                <w:sz w:val="12"/>
                <w:szCs w:val="12"/>
              </w:rPr>
              <w:t>inne załatwienia</w:t>
            </w:r>
          </w:p>
        </w:tc>
        <w:tc>
          <w:tcPr>
            <w:tcW w:w="1582" w:type="dxa"/>
            <w:gridSpan w:val="4"/>
            <w:vMerge/>
            <w:tcBorders>
              <w:left w:val="single" w:sz="4" w:space="0" w:color="auto"/>
              <w:right w:val="single" w:sz="4"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c>
          <w:tcPr>
            <w:tcW w:w="1005" w:type="dxa"/>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r>
      <w:tr w:rsidR="0099235D" w:rsidRPr="0099235D" w:rsidTr="0099235D">
        <w:trPr>
          <w:cantSplit/>
          <w:trHeight w:val="241"/>
          <w:tblHeader/>
        </w:trPr>
        <w:tc>
          <w:tcPr>
            <w:tcW w:w="3621" w:type="dxa"/>
            <w:gridSpan w:val="4"/>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70" w:type="dxa"/>
            <w:gridSpan w:val="3"/>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1113" w:type="dxa"/>
            <w:gridSpan w:val="2"/>
            <w:vMerge/>
            <w:tcBorders>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4"/>
                <w:szCs w:val="14"/>
              </w:rPr>
            </w:pPr>
          </w:p>
        </w:tc>
        <w:tc>
          <w:tcPr>
            <w:tcW w:w="655"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729"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ind w:left="85" w:right="85"/>
              <w:jc w:val="center"/>
              <w:rPr>
                <w:rFonts w:ascii="Arial" w:hAnsi="Arial"/>
                <w:sz w:val="14"/>
                <w:szCs w:val="14"/>
              </w:rPr>
            </w:pPr>
          </w:p>
        </w:tc>
        <w:tc>
          <w:tcPr>
            <w:tcW w:w="739"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92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4"/>
                <w:szCs w:val="14"/>
              </w:rPr>
            </w:pPr>
          </w:p>
        </w:tc>
        <w:tc>
          <w:tcPr>
            <w:tcW w:w="800"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592" w:type="dxa"/>
            <w:gridSpan w:val="2"/>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2"/>
                <w:szCs w:val="12"/>
              </w:rPr>
            </w:pPr>
            <w:r w:rsidRPr="0099235D">
              <w:rPr>
                <w:rFonts w:ascii="Arial" w:hAnsi="Arial"/>
                <w:sz w:val="12"/>
                <w:szCs w:val="12"/>
              </w:rPr>
              <w:t>ogółem</w:t>
            </w:r>
          </w:p>
        </w:tc>
        <w:tc>
          <w:tcPr>
            <w:tcW w:w="2280" w:type="dxa"/>
            <w:gridSpan w:val="6"/>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 xml:space="preserve">w tym w wyniku </w:t>
            </w:r>
          </w:p>
        </w:tc>
        <w:tc>
          <w:tcPr>
            <w:tcW w:w="710" w:type="dxa"/>
            <w:gridSpan w:val="2"/>
            <w:vMerge/>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736" w:type="dxa"/>
            <w:vMerge w:val="restart"/>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ogółem</w:t>
            </w:r>
          </w:p>
        </w:tc>
        <w:tc>
          <w:tcPr>
            <w:tcW w:w="846" w:type="dxa"/>
            <w:gridSpan w:val="3"/>
            <w:vMerge w:val="restart"/>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w tym publikacje orzeczenia</w:t>
            </w:r>
          </w:p>
        </w:tc>
        <w:tc>
          <w:tcPr>
            <w:tcW w:w="1005" w:type="dxa"/>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sz w:val="16"/>
                <w:szCs w:val="16"/>
              </w:rPr>
            </w:pPr>
          </w:p>
        </w:tc>
      </w:tr>
      <w:tr w:rsidR="0099235D" w:rsidRPr="0099235D" w:rsidTr="0099235D">
        <w:trPr>
          <w:cantSplit/>
          <w:trHeight w:val="381"/>
          <w:tblHeader/>
        </w:trPr>
        <w:tc>
          <w:tcPr>
            <w:tcW w:w="3621" w:type="dxa"/>
            <w:gridSpan w:val="4"/>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70" w:type="dxa"/>
            <w:gridSpan w:val="3"/>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c>
          <w:tcPr>
            <w:tcW w:w="1113" w:type="dxa"/>
            <w:gridSpan w:val="2"/>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6"/>
                <w:szCs w:val="16"/>
              </w:rPr>
            </w:pPr>
          </w:p>
        </w:tc>
        <w:tc>
          <w:tcPr>
            <w:tcW w:w="655"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c>
          <w:tcPr>
            <w:tcW w:w="729"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ind w:left="85" w:right="85"/>
              <w:jc w:val="center"/>
              <w:rPr>
                <w:rFonts w:ascii="Arial" w:hAnsi="Arial"/>
                <w:sz w:val="14"/>
                <w:szCs w:val="14"/>
              </w:rPr>
            </w:pPr>
          </w:p>
        </w:tc>
        <w:tc>
          <w:tcPr>
            <w:tcW w:w="739"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92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4"/>
                <w:szCs w:val="14"/>
              </w:rPr>
            </w:pPr>
          </w:p>
        </w:tc>
        <w:tc>
          <w:tcPr>
            <w:tcW w:w="800"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592"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81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2"/>
                <w:szCs w:val="12"/>
              </w:rPr>
            </w:pPr>
            <w:r w:rsidRPr="0099235D">
              <w:rPr>
                <w:rFonts w:ascii="Arial" w:hAnsi="Arial" w:cs="Arial"/>
                <w:sz w:val="12"/>
                <w:szCs w:val="12"/>
              </w:rPr>
              <w:t xml:space="preserve">zawarcia ugody przed sądem </w:t>
            </w:r>
          </w:p>
        </w:tc>
        <w:tc>
          <w:tcPr>
            <w:tcW w:w="74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sz w:val="12"/>
                <w:szCs w:val="12"/>
              </w:rPr>
              <w:t>cofnięcia pozwu /wniosku / skargi</w:t>
            </w:r>
          </w:p>
        </w:tc>
        <w:tc>
          <w:tcPr>
            <w:tcW w:w="72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mediacji</w:t>
            </w:r>
          </w:p>
        </w:tc>
        <w:tc>
          <w:tcPr>
            <w:tcW w:w="710" w:type="dxa"/>
            <w:gridSpan w:val="2"/>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p>
        </w:tc>
        <w:tc>
          <w:tcPr>
            <w:tcW w:w="736"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6"/>
                <w:szCs w:val="16"/>
              </w:rPr>
            </w:pPr>
          </w:p>
        </w:tc>
        <w:tc>
          <w:tcPr>
            <w:tcW w:w="846" w:type="dxa"/>
            <w:gridSpan w:val="3"/>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6"/>
                <w:szCs w:val="16"/>
              </w:rPr>
            </w:pPr>
          </w:p>
        </w:tc>
        <w:tc>
          <w:tcPr>
            <w:tcW w:w="1005" w:type="dxa"/>
            <w:vMerge/>
            <w:tcBorders>
              <w:left w:val="single" w:sz="4" w:space="0" w:color="auto"/>
              <w:bottom w:val="single" w:sz="4" w:space="0" w:color="auto"/>
              <w:right w:val="single" w:sz="2"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r>
      <w:tr w:rsidR="0099235D" w:rsidRPr="0099235D" w:rsidTr="0099235D">
        <w:trPr>
          <w:cantSplit/>
          <w:trHeight w:val="129"/>
          <w:tblHeader/>
        </w:trPr>
        <w:tc>
          <w:tcPr>
            <w:tcW w:w="3621" w:type="dxa"/>
            <w:gridSpan w:val="4"/>
            <w:tcBorders>
              <w:top w:val="single" w:sz="4" w:space="0" w:color="auto"/>
              <w:left w:val="single" w:sz="6" w:space="0" w:color="auto"/>
              <w:bottom w:val="single" w:sz="8" w:space="0" w:color="auto"/>
              <w:right w:val="single" w:sz="4" w:space="0" w:color="auto"/>
            </w:tcBorders>
            <w:vAlign w:val="center"/>
          </w:tcPr>
          <w:p w:rsidR="0099235D" w:rsidRPr="0099235D" w:rsidRDefault="0099235D" w:rsidP="0099235D">
            <w:pPr>
              <w:jc w:val="center"/>
              <w:rPr>
                <w:rFonts w:ascii="Arial" w:hAnsi="Arial"/>
                <w:sz w:val="10"/>
                <w:szCs w:val="10"/>
              </w:rPr>
            </w:pPr>
            <w:r w:rsidRPr="0099235D">
              <w:rPr>
                <w:rFonts w:ascii="Arial" w:hAnsi="Arial"/>
                <w:sz w:val="10"/>
                <w:szCs w:val="10"/>
              </w:rPr>
              <w:t>0</w:t>
            </w:r>
          </w:p>
        </w:tc>
        <w:tc>
          <w:tcPr>
            <w:tcW w:w="870" w:type="dxa"/>
            <w:gridSpan w:val="3"/>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1</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2</w:t>
            </w:r>
          </w:p>
        </w:tc>
        <w:tc>
          <w:tcPr>
            <w:tcW w:w="655"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3</w:t>
            </w:r>
          </w:p>
        </w:tc>
        <w:tc>
          <w:tcPr>
            <w:tcW w:w="729"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4</w:t>
            </w:r>
          </w:p>
        </w:tc>
        <w:tc>
          <w:tcPr>
            <w:tcW w:w="739"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5</w:t>
            </w:r>
          </w:p>
        </w:tc>
        <w:tc>
          <w:tcPr>
            <w:tcW w:w="924"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6</w:t>
            </w:r>
          </w:p>
        </w:tc>
        <w:tc>
          <w:tcPr>
            <w:tcW w:w="800"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7</w:t>
            </w:r>
          </w:p>
        </w:tc>
        <w:tc>
          <w:tcPr>
            <w:tcW w:w="592"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8</w:t>
            </w:r>
          </w:p>
        </w:tc>
        <w:tc>
          <w:tcPr>
            <w:tcW w:w="815"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9</w:t>
            </w:r>
          </w:p>
        </w:tc>
        <w:tc>
          <w:tcPr>
            <w:tcW w:w="740"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10</w:t>
            </w:r>
          </w:p>
        </w:tc>
        <w:tc>
          <w:tcPr>
            <w:tcW w:w="725"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11</w:t>
            </w:r>
          </w:p>
        </w:tc>
        <w:tc>
          <w:tcPr>
            <w:tcW w:w="710"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12</w:t>
            </w:r>
          </w:p>
        </w:tc>
        <w:tc>
          <w:tcPr>
            <w:tcW w:w="736"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13</w:t>
            </w:r>
          </w:p>
        </w:tc>
        <w:tc>
          <w:tcPr>
            <w:tcW w:w="846" w:type="dxa"/>
            <w:gridSpan w:val="3"/>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14</w:t>
            </w:r>
          </w:p>
        </w:tc>
        <w:tc>
          <w:tcPr>
            <w:tcW w:w="1005" w:type="dxa"/>
            <w:tcBorders>
              <w:top w:val="single" w:sz="4" w:space="0" w:color="auto"/>
              <w:left w:val="single" w:sz="4" w:space="0" w:color="auto"/>
              <w:bottom w:val="single" w:sz="8" w:space="0" w:color="auto"/>
              <w:right w:val="single" w:sz="2"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15</w:t>
            </w:r>
          </w:p>
        </w:tc>
      </w:tr>
      <w:tr w:rsidR="0099235D" w:rsidRPr="0099235D" w:rsidTr="0099235D">
        <w:trPr>
          <w:cantSplit/>
          <w:trHeight w:hRule="exact" w:val="380"/>
        </w:trPr>
        <w:tc>
          <w:tcPr>
            <w:tcW w:w="2906"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Roszczenia o przywrócenie stanu zgodnego z prawem i o zaniechanie naruszeń (art. 222 §2 kc)</w:t>
            </w:r>
          </w:p>
        </w:tc>
        <w:tc>
          <w:tcPr>
            <w:tcW w:w="413"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058</w:t>
            </w:r>
          </w:p>
        </w:tc>
        <w:tc>
          <w:tcPr>
            <w:tcW w:w="322"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53</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10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661"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7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9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9"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00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hRule="exact" w:val="397"/>
        </w:trPr>
        <w:tc>
          <w:tcPr>
            <w:tcW w:w="1021" w:type="dxa"/>
            <w:vMerge w:val="restart"/>
            <w:tcBorders>
              <w:top w:val="single" w:sz="2" w:space="0" w:color="auto"/>
              <w:left w:val="single" w:sz="2" w:space="0" w:color="auto"/>
              <w:right w:val="single" w:sz="4"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 xml:space="preserve">Odpowiedzialność za szkodę wyrządzoną przez niezgodne z prawem działanie lub zaniechanie przy wykonywaniu władzy publicznej </w:t>
            </w:r>
            <w:r w:rsidRPr="0099235D">
              <w:rPr>
                <w:rFonts w:ascii="Arial" w:hAnsi="Arial" w:cs="Arial"/>
                <w:sz w:val="10"/>
                <w:szCs w:val="10"/>
              </w:rPr>
              <w:t>(art.417§1 kc)</w:t>
            </w:r>
          </w:p>
        </w:tc>
        <w:tc>
          <w:tcPr>
            <w:tcW w:w="1885" w:type="dxa"/>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Skarbu Państwa</w:t>
            </w:r>
          </w:p>
        </w:tc>
        <w:tc>
          <w:tcPr>
            <w:tcW w:w="413"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059</w:t>
            </w:r>
          </w:p>
        </w:tc>
        <w:tc>
          <w:tcPr>
            <w:tcW w:w="322"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54</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61"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9"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hRule="exact" w:val="397"/>
        </w:trPr>
        <w:tc>
          <w:tcPr>
            <w:tcW w:w="1021" w:type="dxa"/>
            <w:vMerge/>
            <w:tcBorders>
              <w:left w:val="single" w:sz="2" w:space="0" w:color="auto"/>
              <w:right w:val="single" w:sz="4" w:space="0" w:color="auto"/>
            </w:tcBorders>
            <w:vAlign w:val="center"/>
          </w:tcPr>
          <w:p w:rsidR="0099235D" w:rsidRPr="0099235D" w:rsidRDefault="0099235D" w:rsidP="0099235D">
            <w:pPr>
              <w:spacing w:line="120" w:lineRule="exact"/>
              <w:ind w:left="57"/>
              <w:rPr>
                <w:rFonts w:ascii="Arial" w:hAnsi="Arial" w:cs="Arial"/>
                <w:sz w:val="11"/>
                <w:szCs w:val="11"/>
              </w:rPr>
            </w:pPr>
          </w:p>
        </w:tc>
        <w:tc>
          <w:tcPr>
            <w:tcW w:w="1885" w:type="dxa"/>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jednostki samorządu terytorialnego</w:t>
            </w:r>
          </w:p>
        </w:tc>
        <w:tc>
          <w:tcPr>
            <w:tcW w:w="413"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060</w:t>
            </w:r>
          </w:p>
        </w:tc>
        <w:tc>
          <w:tcPr>
            <w:tcW w:w="322"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55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61"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9"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hRule="exact" w:val="397"/>
        </w:trPr>
        <w:tc>
          <w:tcPr>
            <w:tcW w:w="1021" w:type="dxa"/>
            <w:vMerge/>
            <w:tcBorders>
              <w:left w:val="single" w:sz="2" w:space="0" w:color="auto"/>
              <w:bottom w:val="single" w:sz="2" w:space="0" w:color="auto"/>
              <w:right w:val="single" w:sz="4" w:space="0" w:color="auto"/>
            </w:tcBorders>
            <w:vAlign w:val="center"/>
          </w:tcPr>
          <w:p w:rsidR="0099235D" w:rsidRPr="0099235D" w:rsidRDefault="0099235D" w:rsidP="0099235D">
            <w:pPr>
              <w:spacing w:line="120" w:lineRule="exact"/>
              <w:ind w:left="57"/>
              <w:rPr>
                <w:rFonts w:ascii="Arial" w:hAnsi="Arial" w:cs="Arial"/>
                <w:sz w:val="11"/>
                <w:szCs w:val="11"/>
              </w:rPr>
            </w:pPr>
          </w:p>
        </w:tc>
        <w:tc>
          <w:tcPr>
            <w:tcW w:w="1885" w:type="dxa"/>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 xml:space="preserve">inne osoby prawne </w:t>
            </w:r>
          </w:p>
        </w:tc>
        <w:tc>
          <w:tcPr>
            <w:tcW w:w="413"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060a</w:t>
            </w:r>
          </w:p>
        </w:tc>
        <w:tc>
          <w:tcPr>
            <w:tcW w:w="322"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56</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61"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9"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hRule="exact" w:val="397"/>
        </w:trPr>
        <w:tc>
          <w:tcPr>
            <w:tcW w:w="1021" w:type="dxa"/>
            <w:vMerge w:val="restart"/>
            <w:tcBorders>
              <w:top w:val="single" w:sz="2" w:space="0" w:color="auto"/>
              <w:left w:val="single" w:sz="2" w:space="0" w:color="auto"/>
              <w:right w:val="single" w:sz="4"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Solidarna odpowiedzialność na podstawie porozumienia za wykonywanie zadań z zakresu władzy publicznej</w:t>
            </w:r>
          </w:p>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 xml:space="preserve"> (art.417§2 kc)</w:t>
            </w:r>
          </w:p>
        </w:tc>
        <w:tc>
          <w:tcPr>
            <w:tcW w:w="1885" w:type="dxa"/>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Skarbu Państwa</w:t>
            </w:r>
          </w:p>
        </w:tc>
        <w:tc>
          <w:tcPr>
            <w:tcW w:w="413"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061</w:t>
            </w:r>
          </w:p>
        </w:tc>
        <w:tc>
          <w:tcPr>
            <w:tcW w:w="322"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57</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hRule="exact" w:val="397"/>
        </w:trPr>
        <w:tc>
          <w:tcPr>
            <w:tcW w:w="1021" w:type="dxa"/>
            <w:vMerge/>
            <w:tcBorders>
              <w:left w:val="single" w:sz="2" w:space="0" w:color="auto"/>
              <w:bottom w:val="single" w:sz="4" w:space="0" w:color="auto"/>
              <w:right w:val="single" w:sz="4" w:space="0" w:color="auto"/>
            </w:tcBorders>
            <w:vAlign w:val="center"/>
          </w:tcPr>
          <w:p w:rsidR="0099235D" w:rsidRPr="0099235D" w:rsidRDefault="0099235D" w:rsidP="0099235D">
            <w:pPr>
              <w:spacing w:line="120" w:lineRule="exact"/>
              <w:ind w:left="57"/>
              <w:rPr>
                <w:rFonts w:ascii="Arial" w:hAnsi="Arial" w:cs="Arial"/>
                <w:sz w:val="11"/>
                <w:szCs w:val="11"/>
              </w:rPr>
            </w:pPr>
          </w:p>
        </w:tc>
        <w:tc>
          <w:tcPr>
            <w:tcW w:w="1885" w:type="dxa"/>
            <w:tcBorders>
              <w:top w:val="single" w:sz="2" w:space="0" w:color="auto"/>
              <w:left w:val="single" w:sz="4" w:space="0" w:color="auto"/>
              <w:bottom w:val="single" w:sz="4"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jednostki samorządu terytorialnego</w:t>
            </w:r>
          </w:p>
        </w:tc>
        <w:tc>
          <w:tcPr>
            <w:tcW w:w="413" w:type="dxa"/>
            <w:tcBorders>
              <w:top w:val="single" w:sz="2" w:space="0" w:color="auto"/>
              <w:left w:val="single" w:sz="2" w:space="0" w:color="auto"/>
              <w:bottom w:val="single" w:sz="4"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062</w:t>
            </w:r>
          </w:p>
        </w:tc>
        <w:tc>
          <w:tcPr>
            <w:tcW w:w="322"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58</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hRule="exact" w:val="306"/>
        </w:trPr>
        <w:tc>
          <w:tcPr>
            <w:tcW w:w="1021" w:type="dxa"/>
            <w:vMerge/>
            <w:tcBorders>
              <w:left w:val="single" w:sz="2" w:space="0" w:color="auto"/>
              <w:bottom w:val="single" w:sz="2" w:space="0" w:color="auto"/>
              <w:right w:val="single" w:sz="4" w:space="0" w:color="auto"/>
            </w:tcBorders>
            <w:vAlign w:val="center"/>
          </w:tcPr>
          <w:p w:rsidR="0099235D" w:rsidRPr="0099235D" w:rsidRDefault="0099235D" w:rsidP="0099235D">
            <w:pPr>
              <w:spacing w:line="120" w:lineRule="exact"/>
              <w:ind w:left="57"/>
              <w:rPr>
                <w:rFonts w:ascii="Arial" w:hAnsi="Arial" w:cs="Arial"/>
                <w:sz w:val="11"/>
                <w:szCs w:val="11"/>
              </w:rPr>
            </w:pPr>
          </w:p>
        </w:tc>
        <w:tc>
          <w:tcPr>
            <w:tcW w:w="1885" w:type="dxa"/>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 xml:space="preserve">inne osoby prawne </w:t>
            </w:r>
          </w:p>
        </w:tc>
        <w:tc>
          <w:tcPr>
            <w:tcW w:w="413"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062a</w:t>
            </w:r>
          </w:p>
        </w:tc>
        <w:tc>
          <w:tcPr>
            <w:tcW w:w="322"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59</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Pr>
        <w:tc>
          <w:tcPr>
            <w:tcW w:w="2906"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Żądanie naprawienia szkody wyrządzonej na osobie przez zgodne z prawem wykonywanie władzy publicznej gdy okoliczności wskazują, że wymagają tego względy słuszności( art. 417</w:t>
            </w:r>
            <w:r w:rsidRPr="0099235D">
              <w:rPr>
                <w:rFonts w:ascii="Arial" w:hAnsi="Arial" w:cs="Arial"/>
                <w:sz w:val="11"/>
                <w:szCs w:val="11"/>
                <w:vertAlign w:val="superscript"/>
              </w:rPr>
              <w:t xml:space="preserve">2 </w:t>
            </w:r>
            <w:r w:rsidRPr="0099235D">
              <w:rPr>
                <w:rFonts w:ascii="Arial" w:hAnsi="Arial" w:cs="Arial"/>
                <w:sz w:val="11"/>
                <w:szCs w:val="11"/>
              </w:rPr>
              <w:t>kc)</w:t>
            </w:r>
          </w:p>
        </w:tc>
        <w:tc>
          <w:tcPr>
            <w:tcW w:w="413"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068</w:t>
            </w:r>
          </w:p>
        </w:tc>
        <w:tc>
          <w:tcPr>
            <w:tcW w:w="322"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60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Pr>
        <w:tc>
          <w:tcPr>
            <w:tcW w:w="2906"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Żądanie zadośćuczynienia pieniężnego za szkody wyrządzone na osobie przez zgodne z prawem wykonywanie władzy publicznej gdy okoliczności wskazują, że wymagają tego względy słuszności (art. 417</w:t>
            </w:r>
            <w:r w:rsidRPr="0099235D">
              <w:rPr>
                <w:rFonts w:ascii="Arial" w:hAnsi="Arial" w:cs="Arial"/>
                <w:sz w:val="11"/>
                <w:szCs w:val="11"/>
                <w:vertAlign w:val="superscript"/>
              </w:rPr>
              <w:t xml:space="preserve">2 </w:t>
            </w:r>
            <w:r w:rsidRPr="0099235D">
              <w:rPr>
                <w:rFonts w:ascii="Arial" w:hAnsi="Arial" w:cs="Arial"/>
                <w:sz w:val="11"/>
                <w:szCs w:val="11"/>
              </w:rPr>
              <w:t>kc)</w:t>
            </w:r>
          </w:p>
        </w:tc>
        <w:tc>
          <w:tcPr>
            <w:tcW w:w="413"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069</w:t>
            </w:r>
          </w:p>
        </w:tc>
        <w:tc>
          <w:tcPr>
            <w:tcW w:w="322"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61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Pr>
        <w:tc>
          <w:tcPr>
            <w:tcW w:w="2906"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Odpowiedzialność za wydanie aktu norma</w:t>
            </w:r>
            <w:r w:rsidRPr="0099235D">
              <w:rPr>
                <w:rFonts w:ascii="Arial" w:hAnsi="Arial" w:cs="Arial"/>
                <w:sz w:val="11"/>
                <w:szCs w:val="11"/>
              </w:rPr>
              <w:softHyphen/>
              <w:t>tywnego niezgodnego z Konstytucją , ratyfikowaną umową międzynarodową lub ustawą oraz za niewydanie aktu normatywnego, którego obowiązek wydania przewiduje przepis prawa (art.417</w:t>
            </w:r>
            <w:r w:rsidRPr="0099235D">
              <w:rPr>
                <w:rFonts w:ascii="Arial" w:hAnsi="Arial" w:cs="Arial"/>
                <w:sz w:val="11"/>
                <w:szCs w:val="11"/>
                <w:vertAlign w:val="superscript"/>
              </w:rPr>
              <w:t>1</w:t>
            </w:r>
            <w:r w:rsidRPr="0099235D">
              <w:rPr>
                <w:rFonts w:ascii="Arial" w:hAnsi="Arial" w:cs="Arial"/>
                <w:sz w:val="11"/>
                <w:szCs w:val="11"/>
              </w:rPr>
              <w:t>§1 i 4  kc)</w:t>
            </w:r>
          </w:p>
        </w:tc>
        <w:tc>
          <w:tcPr>
            <w:tcW w:w="413"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063</w:t>
            </w:r>
          </w:p>
        </w:tc>
        <w:tc>
          <w:tcPr>
            <w:tcW w:w="322"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62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val="614"/>
        </w:trPr>
        <w:tc>
          <w:tcPr>
            <w:tcW w:w="2906"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Odpowiedzialność za wydanie prawomocnego orzeczenia lub ostatecznej decyzji  oraz za niewydanie orzeczenia lub decyzji, gdy obowiązek ich wydania przewiduje przepis prawa(art.417</w:t>
            </w:r>
            <w:r w:rsidRPr="0099235D">
              <w:rPr>
                <w:rFonts w:ascii="Arial" w:hAnsi="Arial" w:cs="Arial"/>
                <w:sz w:val="11"/>
                <w:szCs w:val="11"/>
                <w:vertAlign w:val="superscript"/>
              </w:rPr>
              <w:t>1</w:t>
            </w:r>
            <w:r w:rsidRPr="0099235D">
              <w:rPr>
                <w:rFonts w:ascii="Arial" w:hAnsi="Arial" w:cs="Arial"/>
                <w:sz w:val="11"/>
                <w:szCs w:val="11"/>
              </w:rPr>
              <w:t>§2 i 3  kc)</w:t>
            </w:r>
          </w:p>
        </w:tc>
        <w:tc>
          <w:tcPr>
            <w:tcW w:w="413"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064</w:t>
            </w:r>
          </w:p>
        </w:tc>
        <w:tc>
          <w:tcPr>
            <w:tcW w:w="322"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63</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Pr>
        <w:tc>
          <w:tcPr>
            <w:tcW w:w="2906"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Roszczenia wniesione na podstawie art.16 ustawy z dn.17.06.2004r.o skardze na naruszenie prawa strony do rozpoznania sprawy w postępowaniu sądowym bez nieuzasadnionej zwłoki</w:t>
            </w:r>
          </w:p>
        </w:tc>
        <w:tc>
          <w:tcPr>
            <w:tcW w:w="413"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070</w:t>
            </w:r>
          </w:p>
        </w:tc>
        <w:tc>
          <w:tcPr>
            <w:tcW w:w="336"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64</w:t>
            </w:r>
          </w:p>
        </w:tc>
        <w:tc>
          <w:tcPr>
            <w:tcW w:w="83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Pr>
        <w:tc>
          <w:tcPr>
            <w:tcW w:w="2906"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Roszczenia z walutowych transakcji instrumentami pochodnymi (opcje walutowe, swapy walutowe, CIRS, forward i inne)</w:t>
            </w:r>
          </w:p>
        </w:tc>
        <w:tc>
          <w:tcPr>
            <w:tcW w:w="413"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075</w:t>
            </w:r>
          </w:p>
        </w:tc>
        <w:tc>
          <w:tcPr>
            <w:tcW w:w="336"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65</w:t>
            </w:r>
          </w:p>
        </w:tc>
        <w:tc>
          <w:tcPr>
            <w:tcW w:w="83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val="227"/>
        </w:trPr>
        <w:tc>
          <w:tcPr>
            <w:tcW w:w="2906"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Skarga na orzeczenia Krajowej Izby Odwoławczej</w:t>
            </w:r>
          </w:p>
        </w:tc>
        <w:tc>
          <w:tcPr>
            <w:tcW w:w="413"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323</w:t>
            </w:r>
          </w:p>
        </w:tc>
        <w:tc>
          <w:tcPr>
            <w:tcW w:w="336"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66</w:t>
            </w:r>
          </w:p>
        </w:tc>
        <w:tc>
          <w:tcPr>
            <w:tcW w:w="83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val="284"/>
        </w:trPr>
        <w:tc>
          <w:tcPr>
            <w:tcW w:w="2906"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uznanie umowy za bezskuteczną (art. 59 kc)</w:t>
            </w:r>
          </w:p>
        </w:tc>
        <w:tc>
          <w:tcPr>
            <w:tcW w:w="413"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306</w:t>
            </w:r>
          </w:p>
        </w:tc>
        <w:tc>
          <w:tcPr>
            <w:tcW w:w="336"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67</w:t>
            </w:r>
          </w:p>
        </w:tc>
        <w:tc>
          <w:tcPr>
            <w:tcW w:w="83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val="241"/>
        </w:trPr>
        <w:tc>
          <w:tcPr>
            <w:tcW w:w="2906"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unieważnienie umowy zawartej w wyniku aukcji albo przetargu (art. 70</w:t>
            </w:r>
            <w:r w:rsidRPr="0099235D">
              <w:rPr>
                <w:rFonts w:ascii="Arial" w:hAnsi="Arial" w:cs="Arial"/>
                <w:sz w:val="11"/>
                <w:szCs w:val="11"/>
                <w:vertAlign w:val="superscript"/>
              </w:rPr>
              <w:t>5</w:t>
            </w:r>
            <w:r w:rsidRPr="0099235D">
              <w:rPr>
                <w:rFonts w:ascii="Arial" w:hAnsi="Arial" w:cs="Arial"/>
                <w:sz w:val="11"/>
                <w:szCs w:val="11"/>
              </w:rPr>
              <w:t xml:space="preserve"> kc)</w:t>
            </w:r>
          </w:p>
        </w:tc>
        <w:tc>
          <w:tcPr>
            <w:tcW w:w="413"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308</w:t>
            </w:r>
          </w:p>
        </w:tc>
        <w:tc>
          <w:tcPr>
            <w:tcW w:w="336"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68</w:t>
            </w:r>
          </w:p>
        </w:tc>
        <w:tc>
          <w:tcPr>
            <w:tcW w:w="83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val="156"/>
        </w:trPr>
        <w:tc>
          <w:tcPr>
            <w:tcW w:w="2906"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wydanie rzeczy ruchomej (art. 222 § 1 kc)</w:t>
            </w:r>
          </w:p>
        </w:tc>
        <w:tc>
          <w:tcPr>
            <w:tcW w:w="413"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309</w:t>
            </w:r>
          </w:p>
        </w:tc>
        <w:tc>
          <w:tcPr>
            <w:tcW w:w="336"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69</w:t>
            </w:r>
          </w:p>
        </w:tc>
        <w:tc>
          <w:tcPr>
            <w:tcW w:w="83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val="284"/>
        </w:trPr>
        <w:tc>
          <w:tcPr>
            <w:tcW w:w="2906"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Roszczenia wzajemne między właścicielem a samoistnym posiadaczem rzeczy (art. 229 kc)</w:t>
            </w:r>
          </w:p>
        </w:tc>
        <w:tc>
          <w:tcPr>
            <w:tcW w:w="413"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301</w:t>
            </w:r>
          </w:p>
        </w:tc>
        <w:tc>
          <w:tcPr>
            <w:tcW w:w="336"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70</w:t>
            </w:r>
          </w:p>
        </w:tc>
        <w:tc>
          <w:tcPr>
            <w:tcW w:w="83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val="143"/>
        </w:trPr>
        <w:tc>
          <w:tcPr>
            <w:tcW w:w="2906"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wstrzymanie budowy (art. 347 kc)</w:t>
            </w:r>
          </w:p>
        </w:tc>
        <w:tc>
          <w:tcPr>
            <w:tcW w:w="413"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310</w:t>
            </w:r>
          </w:p>
        </w:tc>
        <w:tc>
          <w:tcPr>
            <w:tcW w:w="336"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71</w:t>
            </w:r>
          </w:p>
        </w:tc>
        <w:tc>
          <w:tcPr>
            <w:tcW w:w="83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val="284"/>
        </w:trPr>
        <w:tc>
          <w:tcPr>
            <w:tcW w:w="2906"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 xml:space="preserve">O rozstrzygnięcie z powodu nadzwyczajnej zmian stosunków </w:t>
            </w:r>
            <w:r w:rsidRPr="0099235D">
              <w:rPr>
                <w:rFonts w:ascii="Arial" w:hAnsi="Arial" w:cs="Arial"/>
                <w:sz w:val="10"/>
                <w:szCs w:val="10"/>
              </w:rPr>
              <w:t>(art. 357</w:t>
            </w:r>
            <w:r w:rsidRPr="0099235D">
              <w:rPr>
                <w:rFonts w:ascii="Arial" w:hAnsi="Arial" w:cs="Arial"/>
                <w:sz w:val="10"/>
                <w:szCs w:val="10"/>
                <w:vertAlign w:val="superscript"/>
              </w:rPr>
              <w:t xml:space="preserve">1 </w:t>
            </w:r>
            <w:r w:rsidRPr="0099235D">
              <w:rPr>
                <w:rFonts w:ascii="Arial" w:hAnsi="Arial" w:cs="Arial"/>
                <w:sz w:val="10"/>
                <w:szCs w:val="10"/>
              </w:rPr>
              <w:t>kc)</w:t>
            </w:r>
          </w:p>
        </w:tc>
        <w:tc>
          <w:tcPr>
            <w:tcW w:w="413"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311</w:t>
            </w:r>
          </w:p>
        </w:tc>
        <w:tc>
          <w:tcPr>
            <w:tcW w:w="336"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72</w:t>
            </w:r>
          </w:p>
        </w:tc>
        <w:tc>
          <w:tcPr>
            <w:tcW w:w="83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val="143"/>
        </w:trPr>
        <w:tc>
          <w:tcPr>
            <w:tcW w:w="2906"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Żądania z tytułu wyzysku (art. 388 kc)</w:t>
            </w:r>
          </w:p>
        </w:tc>
        <w:tc>
          <w:tcPr>
            <w:tcW w:w="413"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312</w:t>
            </w:r>
          </w:p>
        </w:tc>
        <w:tc>
          <w:tcPr>
            <w:tcW w:w="336"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73</w:t>
            </w:r>
          </w:p>
        </w:tc>
        <w:tc>
          <w:tcPr>
            <w:tcW w:w="83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val="284"/>
        </w:trPr>
        <w:tc>
          <w:tcPr>
            <w:tcW w:w="2906"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zawarcie umowy przyrzeczonej (art. 390 § 2 kc)</w:t>
            </w:r>
          </w:p>
        </w:tc>
        <w:tc>
          <w:tcPr>
            <w:tcW w:w="413"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313</w:t>
            </w:r>
          </w:p>
        </w:tc>
        <w:tc>
          <w:tcPr>
            <w:tcW w:w="336"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74</w:t>
            </w:r>
          </w:p>
        </w:tc>
        <w:tc>
          <w:tcPr>
            <w:tcW w:w="83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bl>
    <w:p w:rsidR="0099235D" w:rsidRPr="0099235D" w:rsidRDefault="0099235D" w:rsidP="0099235D">
      <w:r w:rsidRPr="0099235D">
        <w:br w:type="page"/>
      </w:r>
      <w:r w:rsidRPr="0099235D">
        <w:rPr>
          <w:rFonts w:ascii="Arial" w:hAnsi="Arial" w:cs="Arial"/>
          <w:b/>
        </w:rPr>
        <w:lastRenderedPageBreak/>
        <w:t>Dział 1.1.2. Ewidencja spraw II instancja (c.d.)</w:t>
      </w:r>
    </w:p>
    <w:tbl>
      <w:tblPr>
        <w:tblW w:w="15620" w:type="dxa"/>
        <w:tblInd w:w="-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7"/>
        <w:gridCol w:w="491"/>
        <w:gridCol w:w="1706"/>
        <w:gridCol w:w="15"/>
        <w:gridCol w:w="395"/>
        <w:gridCol w:w="13"/>
        <w:gridCol w:w="10"/>
        <w:gridCol w:w="269"/>
        <w:gridCol w:w="27"/>
        <w:gridCol w:w="8"/>
        <w:gridCol w:w="13"/>
        <w:gridCol w:w="820"/>
        <w:gridCol w:w="15"/>
        <w:gridCol w:w="14"/>
        <w:gridCol w:w="1101"/>
        <w:gridCol w:w="15"/>
        <w:gridCol w:w="14"/>
        <w:gridCol w:w="623"/>
        <w:gridCol w:w="14"/>
        <w:gridCol w:w="697"/>
        <w:gridCol w:w="12"/>
        <w:gridCol w:w="18"/>
        <w:gridCol w:w="737"/>
        <w:gridCol w:w="15"/>
        <w:gridCol w:w="13"/>
        <w:gridCol w:w="893"/>
        <w:gridCol w:w="8"/>
        <w:gridCol w:w="786"/>
        <w:gridCol w:w="16"/>
        <w:gridCol w:w="588"/>
        <w:gridCol w:w="13"/>
        <w:gridCol w:w="797"/>
        <w:gridCol w:w="11"/>
        <w:gridCol w:w="727"/>
        <w:gridCol w:w="9"/>
        <w:gridCol w:w="722"/>
        <w:gridCol w:w="702"/>
        <w:gridCol w:w="734"/>
        <w:gridCol w:w="19"/>
        <w:gridCol w:w="840"/>
        <w:gridCol w:w="1003"/>
      </w:tblGrid>
      <w:tr w:rsidR="0099235D" w:rsidRPr="0099235D" w:rsidTr="0099235D">
        <w:trPr>
          <w:cantSplit/>
          <w:trHeight w:val="240"/>
          <w:tblHeader/>
        </w:trPr>
        <w:tc>
          <w:tcPr>
            <w:tcW w:w="3596" w:type="dxa"/>
            <w:gridSpan w:val="8"/>
            <w:vMerge w:val="restart"/>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rPr>
            </w:pPr>
            <w:r w:rsidRPr="0099235D">
              <w:rPr>
                <w:rFonts w:ascii="Arial" w:hAnsi="Arial"/>
                <w:sz w:val="14"/>
              </w:rPr>
              <w:t>SPRAWY</w:t>
            </w:r>
          </w:p>
          <w:p w:rsidR="0099235D" w:rsidRPr="0099235D" w:rsidRDefault="0099235D" w:rsidP="0099235D">
            <w:pPr>
              <w:spacing w:line="140" w:lineRule="exact"/>
              <w:ind w:left="85" w:right="85"/>
              <w:jc w:val="center"/>
              <w:rPr>
                <w:rFonts w:ascii="Arial" w:hAnsi="Arial"/>
                <w:sz w:val="14"/>
              </w:rPr>
            </w:pPr>
            <w:r w:rsidRPr="0099235D">
              <w:rPr>
                <w:rFonts w:ascii="Arial" w:hAnsi="Arial"/>
                <w:sz w:val="14"/>
              </w:rPr>
              <w:t>wg repertoriów</w:t>
            </w:r>
          </w:p>
          <w:p w:rsidR="0099235D" w:rsidRPr="0099235D" w:rsidRDefault="0099235D" w:rsidP="0099235D">
            <w:pPr>
              <w:jc w:val="center"/>
              <w:rPr>
                <w:rFonts w:ascii="Arial" w:hAnsi="Arial"/>
                <w:sz w:val="12"/>
              </w:rPr>
            </w:pPr>
            <w:r w:rsidRPr="0099235D">
              <w:rPr>
                <w:rFonts w:ascii="Arial" w:hAnsi="Arial"/>
                <w:sz w:val="14"/>
              </w:rPr>
              <w:t>lub wykazów</w:t>
            </w:r>
          </w:p>
        </w:tc>
        <w:tc>
          <w:tcPr>
            <w:tcW w:w="883" w:type="dxa"/>
            <w:gridSpan w:val="5"/>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Pozostało</w:t>
            </w:r>
          </w:p>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z ubiegłego</w:t>
            </w:r>
          </w:p>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roku</w:t>
            </w:r>
          </w:p>
        </w:tc>
        <w:tc>
          <w:tcPr>
            <w:tcW w:w="1130" w:type="dxa"/>
            <w:gridSpan w:val="3"/>
            <w:vMerge w:val="restart"/>
            <w:tcBorders>
              <w:top w:val="single" w:sz="4" w:space="0" w:color="auto"/>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pacing w:val="28"/>
                <w:sz w:val="14"/>
                <w:szCs w:val="14"/>
              </w:rPr>
            </w:pPr>
            <w:r w:rsidRPr="0099235D">
              <w:rPr>
                <w:rFonts w:ascii="Arial" w:hAnsi="Arial" w:cs="Arial"/>
                <w:spacing w:val="28"/>
                <w:sz w:val="14"/>
                <w:szCs w:val="14"/>
              </w:rPr>
              <w:t>WPŁYNĘŁO</w:t>
            </w:r>
          </w:p>
          <w:p w:rsidR="0099235D" w:rsidRPr="0099235D" w:rsidRDefault="0099235D" w:rsidP="0099235D">
            <w:pPr>
              <w:spacing w:line="140" w:lineRule="exact"/>
              <w:ind w:left="85" w:right="85"/>
              <w:jc w:val="center"/>
              <w:rPr>
                <w:rFonts w:ascii="Arial" w:hAnsi="Arial" w:cs="Arial"/>
                <w:spacing w:val="28"/>
                <w:sz w:val="14"/>
                <w:szCs w:val="14"/>
              </w:rPr>
            </w:pPr>
            <w:r w:rsidRPr="0099235D">
              <w:rPr>
                <w:rFonts w:ascii="Arial" w:hAnsi="Arial" w:cs="Arial"/>
                <w:sz w:val="14"/>
                <w:szCs w:val="14"/>
              </w:rPr>
              <w:t>razem</w:t>
            </w:r>
          </w:p>
        </w:tc>
        <w:tc>
          <w:tcPr>
            <w:tcW w:w="7415" w:type="dxa"/>
            <w:gridSpan w:val="21"/>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pacing w:val="28"/>
                <w:sz w:val="14"/>
                <w:szCs w:val="14"/>
              </w:rPr>
              <w:t>ZAŁATWIONO</w:t>
            </w:r>
          </w:p>
        </w:tc>
        <w:tc>
          <w:tcPr>
            <w:tcW w:w="1593" w:type="dxa"/>
            <w:gridSpan w:val="3"/>
            <w:vMerge w:val="restart"/>
            <w:tcBorders>
              <w:top w:val="single" w:sz="4" w:space="0" w:color="auto"/>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pacing w:val="28"/>
                <w:sz w:val="14"/>
                <w:szCs w:val="14"/>
              </w:rPr>
            </w:pPr>
            <w:r w:rsidRPr="0099235D">
              <w:rPr>
                <w:rFonts w:ascii="Arial" w:hAnsi="Arial" w:cs="Arial"/>
                <w:sz w:val="14"/>
                <w:szCs w:val="14"/>
              </w:rPr>
              <w:t>Odroczono</w:t>
            </w:r>
          </w:p>
        </w:tc>
        <w:tc>
          <w:tcPr>
            <w:tcW w:w="1003" w:type="dxa"/>
            <w:vMerge w:val="restart"/>
            <w:tcBorders>
              <w:top w:val="single" w:sz="4" w:space="0" w:color="auto"/>
              <w:left w:val="single" w:sz="4" w:space="0" w:color="auto"/>
              <w:right w:val="single" w:sz="2"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Pozostało</w:t>
            </w:r>
          </w:p>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na okres</w:t>
            </w:r>
          </w:p>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następny</w:t>
            </w:r>
          </w:p>
        </w:tc>
      </w:tr>
      <w:tr w:rsidR="0099235D" w:rsidRPr="0099235D" w:rsidTr="0099235D">
        <w:trPr>
          <w:cantSplit/>
          <w:trHeight w:val="227"/>
          <w:tblHeader/>
        </w:trPr>
        <w:tc>
          <w:tcPr>
            <w:tcW w:w="3596" w:type="dxa"/>
            <w:gridSpan w:val="8"/>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83" w:type="dxa"/>
            <w:gridSpan w:val="5"/>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1130" w:type="dxa"/>
            <w:gridSpan w:val="3"/>
            <w:vMerge/>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651" w:type="dxa"/>
            <w:gridSpan w:val="3"/>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z w:val="14"/>
                <w:szCs w:val="14"/>
              </w:rPr>
              <w:t>razem</w:t>
            </w:r>
          </w:p>
        </w:tc>
        <w:tc>
          <w:tcPr>
            <w:tcW w:w="6764" w:type="dxa"/>
            <w:gridSpan w:val="18"/>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right="85"/>
              <w:jc w:val="center"/>
              <w:rPr>
                <w:rFonts w:ascii="Arial" w:hAnsi="Arial" w:cs="Arial"/>
                <w:sz w:val="12"/>
                <w:szCs w:val="12"/>
              </w:rPr>
            </w:pPr>
            <w:r w:rsidRPr="0099235D">
              <w:rPr>
                <w:rFonts w:ascii="Arial" w:hAnsi="Arial"/>
                <w:sz w:val="14"/>
              </w:rPr>
              <w:t>z tego</w:t>
            </w:r>
          </w:p>
        </w:tc>
        <w:tc>
          <w:tcPr>
            <w:tcW w:w="1593" w:type="dxa"/>
            <w:gridSpan w:val="3"/>
            <w:vMerge/>
            <w:tcBorders>
              <w:left w:val="single" w:sz="4" w:space="0" w:color="auto"/>
              <w:right w:val="single" w:sz="4"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c>
          <w:tcPr>
            <w:tcW w:w="1003" w:type="dxa"/>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r>
      <w:tr w:rsidR="0099235D" w:rsidRPr="0099235D" w:rsidTr="0099235D">
        <w:trPr>
          <w:cantSplit/>
          <w:trHeight w:val="70"/>
          <w:tblHeader/>
        </w:trPr>
        <w:tc>
          <w:tcPr>
            <w:tcW w:w="3596" w:type="dxa"/>
            <w:gridSpan w:val="8"/>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83" w:type="dxa"/>
            <w:gridSpan w:val="5"/>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1130" w:type="dxa"/>
            <w:gridSpan w:val="3"/>
            <w:vMerge/>
            <w:tcBorders>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p>
        </w:tc>
        <w:tc>
          <w:tcPr>
            <w:tcW w:w="651" w:type="dxa"/>
            <w:gridSpan w:val="3"/>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jc w:val="center"/>
              <w:rPr>
                <w:rFonts w:ascii="Arial" w:hAnsi="Arial" w:cs="Arial"/>
                <w:sz w:val="14"/>
                <w:szCs w:val="14"/>
              </w:rPr>
            </w:pPr>
          </w:p>
        </w:tc>
        <w:tc>
          <w:tcPr>
            <w:tcW w:w="727" w:type="dxa"/>
            <w:gridSpan w:val="3"/>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197" w:firstLine="212"/>
              <w:jc w:val="center"/>
              <w:rPr>
                <w:rFonts w:ascii="Arial" w:hAnsi="Arial" w:cs="Arial"/>
                <w:sz w:val="14"/>
                <w:szCs w:val="14"/>
              </w:rPr>
            </w:pPr>
            <w:r w:rsidRPr="0099235D">
              <w:rPr>
                <w:rFonts w:ascii="Arial" w:hAnsi="Arial" w:cs="Arial"/>
                <w:sz w:val="14"/>
                <w:szCs w:val="14"/>
              </w:rPr>
              <w:t>oddalono</w:t>
            </w: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right="-17"/>
              <w:jc w:val="center"/>
              <w:rPr>
                <w:rFonts w:ascii="Arial" w:hAnsi="Arial" w:cs="Arial"/>
                <w:sz w:val="14"/>
                <w:szCs w:val="14"/>
              </w:rPr>
            </w:pPr>
            <w:r w:rsidRPr="0099235D">
              <w:rPr>
                <w:rFonts w:ascii="Arial" w:hAnsi="Arial" w:cs="Arial"/>
                <w:sz w:val="14"/>
                <w:szCs w:val="14"/>
              </w:rPr>
              <w:t>zmieniono</w:t>
            </w:r>
          </w:p>
        </w:tc>
        <w:tc>
          <w:tcPr>
            <w:tcW w:w="92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20" w:lineRule="exact"/>
              <w:jc w:val="center"/>
              <w:rPr>
                <w:rFonts w:ascii="Arial" w:hAnsi="Arial" w:cs="Arial"/>
                <w:sz w:val="13"/>
                <w:szCs w:val="13"/>
              </w:rPr>
            </w:pPr>
            <w:r w:rsidRPr="0099235D">
              <w:rPr>
                <w:rFonts w:ascii="Arial" w:hAnsi="Arial" w:cs="Arial"/>
                <w:sz w:val="13"/>
                <w:szCs w:val="13"/>
              </w:rPr>
              <w:t>uchylono lub uchylono i przekazano do sądu I instancji</w:t>
            </w:r>
          </w:p>
        </w:tc>
        <w:tc>
          <w:tcPr>
            <w:tcW w:w="810" w:type="dxa"/>
            <w:gridSpan w:val="3"/>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7" w:right="85"/>
              <w:jc w:val="center"/>
              <w:rPr>
                <w:rFonts w:ascii="Arial" w:hAnsi="Arial" w:cs="Arial"/>
                <w:sz w:val="14"/>
                <w:szCs w:val="14"/>
              </w:rPr>
            </w:pPr>
            <w:r w:rsidRPr="0099235D">
              <w:rPr>
                <w:rFonts w:ascii="Arial" w:hAnsi="Arial" w:cs="Arial"/>
                <w:sz w:val="14"/>
                <w:szCs w:val="14"/>
              </w:rPr>
              <w:t>odrzucono</w:t>
            </w:r>
          </w:p>
        </w:tc>
        <w:tc>
          <w:tcPr>
            <w:tcW w:w="2867" w:type="dxa"/>
            <w:gridSpan w:val="7"/>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z w:val="14"/>
                <w:szCs w:val="14"/>
              </w:rPr>
              <w:t>umorzono</w:t>
            </w:r>
          </w:p>
        </w:tc>
        <w:tc>
          <w:tcPr>
            <w:tcW w:w="702" w:type="dxa"/>
            <w:vMerge w:val="restart"/>
            <w:tcBorders>
              <w:top w:val="single" w:sz="4" w:space="0" w:color="auto"/>
              <w:left w:val="single" w:sz="4" w:space="0" w:color="auto"/>
              <w:right w:val="single" w:sz="4" w:space="0" w:color="auto"/>
            </w:tcBorders>
            <w:vAlign w:val="center"/>
          </w:tcPr>
          <w:p w:rsidR="0099235D" w:rsidRPr="0099235D" w:rsidRDefault="0099235D" w:rsidP="0099235D">
            <w:pPr>
              <w:spacing w:after="40" w:line="140" w:lineRule="exact"/>
              <w:ind w:right="14"/>
              <w:jc w:val="center"/>
              <w:rPr>
                <w:rFonts w:ascii="Arial" w:hAnsi="Arial" w:cs="Arial"/>
                <w:sz w:val="14"/>
                <w:szCs w:val="14"/>
              </w:rPr>
            </w:pPr>
            <w:r w:rsidRPr="0099235D">
              <w:rPr>
                <w:rFonts w:ascii="Arial" w:hAnsi="Arial" w:cs="Arial"/>
                <w:sz w:val="12"/>
                <w:szCs w:val="12"/>
              </w:rPr>
              <w:t>inne załatwienia</w:t>
            </w:r>
          </w:p>
        </w:tc>
        <w:tc>
          <w:tcPr>
            <w:tcW w:w="1593" w:type="dxa"/>
            <w:gridSpan w:val="3"/>
            <w:vMerge/>
            <w:tcBorders>
              <w:left w:val="single" w:sz="4" w:space="0" w:color="auto"/>
              <w:right w:val="single" w:sz="4"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c>
          <w:tcPr>
            <w:tcW w:w="1003" w:type="dxa"/>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r>
      <w:tr w:rsidR="0099235D" w:rsidRPr="0099235D" w:rsidTr="0099235D">
        <w:trPr>
          <w:cantSplit/>
          <w:trHeight w:val="241"/>
          <w:tblHeader/>
        </w:trPr>
        <w:tc>
          <w:tcPr>
            <w:tcW w:w="3596" w:type="dxa"/>
            <w:gridSpan w:val="8"/>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83" w:type="dxa"/>
            <w:gridSpan w:val="5"/>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1130" w:type="dxa"/>
            <w:gridSpan w:val="3"/>
            <w:vMerge/>
            <w:tcBorders>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4"/>
                <w:szCs w:val="14"/>
              </w:rPr>
            </w:pPr>
          </w:p>
        </w:tc>
        <w:tc>
          <w:tcPr>
            <w:tcW w:w="651" w:type="dxa"/>
            <w:gridSpan w:val="3"/>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727" w:type="dxa"/>
            <w:gridSpan w:val="3"/>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ind w:left="85" w:right="85"/>
              <w:jc w:val="center"/>
              <w:rPr>
                <w:rFonts w:ascii="Arial" w:hAnsi="Arial"/>
                <w:sz w:val="14"/>
                <w:szCs w:val="14"/>
              </w:rPr>
            </w:pPr>
          </w:p>
        </w:tc>
        <w:tc>
          <w:tcPr>
            <w:tcW w:w="737"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92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4"/>
                <w:szCs w:val="14"/>
              </w:rPr>
            </w:pPr>
          </w:p>
        </w:tc>
        <w:tc>
          <w:tcPr>
            <w:tcW w:w="810" w:type="dxa"/>
            <w:gridSpan w:val="3"/>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588"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2"/>
                <w:szCs w:val="12"/>
              </w:rPr>
            </w:pPr>
            <w:r w:rsidRPr="0099235D">
              <w:rPr>
                <w:rFonts w:ascii="Arial" w:hAnsi="Arial"/>
                <w:sz w:val="12"/>
                <w:szCs w:val="12"/>
              </w:rPr>
              <w:t>ogółem</w:t>
            </w:r>
          </w:p>
        </w:tc>
        <w:tc>
          <w:tcPr>
            <w:tcW w:w="2279" w:type="dxa"/>
            <w:gridSpan w:val="6"/>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 xml:space="preserve">w tym w wyniku </w:t>
            </w:r>
          </w:p>
        </w:tc>
        <w:tc>
          <w:tcPr>
            <w:tcW w:w="702" w:type="dxa"/>
            <w:vMerge/>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734" w:type="dxa"/>
            <w:vMerge w:val="restart"/>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ogółem</w:t>
            </w:r>
          </w:p>
        </w:tc>
        <w:tc>
          <w:tcPr>
            <w:tcW w:w="859" w:type="dxa"/>
            <w:gridSpan w:val="2"/>
            <w:vMerge w:val="restart"/>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w tym publikacje orzeczenia</w:t>
            </w:r>
          </w:p>
        </w:tc>
        <w:tc>
          <w:tcPr>
            <w:tcW w:w="1003" w:type="dxa"/>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sz w:val="16"/>
                <w:szCs w:val="16"/>
              </w:rPr>
            </w:pPr>
          </w:p>
        </w:tc>
      </w:tr>
      <w:tr w:rsidR="0099235D" w:rsidRPr="0099235D" w:rsidTr="0099235D">
        <w:trPr>
          <w:cantSplit/>
          <w:trHeight w:val="381"/>
          <w:tblHeader/>
        </w:trPr>
        <w:tc>
          <w:tcPr>
            <w:tcW w:w="3596" w:type="dxa"/>
            <w:gridSpan w:val="8"/>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83" w:type="dxa"/>
            <w:gridSpan w:val="5"/>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c>
          <w:tcPr>
            <w:tcW w:w="1130" w:type="dxa"/>
            <w:gridSpan w:val="3"/>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6"/>
                <w:szCs w:val="16"/>
              </w:rPr>
            </w:pPr>
          </w:p>
        </w:tc>
        <w:tc>
          <w:tcPr>
            <w:tcW w:w="651" w:type="dxa"/>
            <w:gridSpan w:val="3"/>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c>
          <w:tcPr>
            <w:tcW w:w="727" w:type="dxa"/>
            <w:gridSpan w:val="3"/>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ind w:left="85" w:right="85"/>
              <w:jc w:val="center"/>
              <w:rPr>
                <w:rFonts w:ascii="Arial" w:hAnsi="Arial"/>
                <w:sz w:val="14"/>
                <w:szCs w:val="14"/>
              </w:rPr>
            </w:pPr>
          </w:p>
        </w:tc>
        <w:tc>
          <w:tcPr>
            <w:tcW w:w="737"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92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4"/>
                <w:szCs w:val="14"/>
              </w:rPr>
            </w:pPr>
          </w:p>
        </w:tc>
        <w:tc>
          <w:tcPr>
            <w:tcW w:w="810" w:type="dxa"/>
            <w:gridSpan w:val="3"/>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588"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81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2"/>
                <w:szCs w:val="12"/>
              </w:rPr>
            </w:pPr>
            <w:r w:rsidRPr="0099235D">
              <w:rPr>
                <w:rFonts w:ascii="Arial" w:hAnsi="Arial" w:cs="Arial"/>
                <w:sz w:val="12"/>
                <w:szCs w:val="12"/>
              </w:rPr>
              <w:t xml:space="preserve">zawarcia ugody przed sądem </w:t>
            </w:r>
          </w:p>
        </w:tc>
        <w:tc>
          <w:tcPr>
            <w:tcW w:w="73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sz w:val="12"/>
                <w:szCs w:val="12"/>
              </w:rPr>
              <w:t>cofnięcia pozwu /wniosku / skargi</w:t>
            </w: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mediacji</w:t>
            </w:r>
          </w:p>
        </w:tc>
        <w:tc>
          <w:tcPr>
            <w:tcW w:w="702"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p>
        </w:tc>
        <w:tc>
          <w:tcPr>
            <w:tcW w:w="734"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6"/>
                <w:szCs w:val="16"/>
              </w:rPr>
            </w:pPr>
          </w:p>
        </w:tc>
        <w:tc>
          <w:tcPr>
            <w:tcW w:w="859" w:type="dxa"/>
            <w:gridSpan w:val="2"/>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6"/>
                <w:szCs w:val="16"/>
              </w:rPr>
            </w:pPr>
          </w:p>
        </w:tc>
        <w:tc>
          <w:tcPr>
            <w:tcW w:w="1003" w:type="dxa"/>
            <w:vMerge/>
            <w:tcBorders>
              <w:left w:val="single" w:sz="4" w:space="0" w:color="auto"/>
              <w:bottom w:val="single" w:sz="4" w:space="0" w:color="auto"/>
              <w:right w:val="single" w:sz="2"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r>
      <w:tr w:rsidR="0099235D" w:rsidRPr="0099235D" w:rsidTr="0099235D">
        <w:trPr>
          <w:cantSplit/>
          <w:trHeight w:val="129"/>
          <w:tblHeader/>
        </w:trPr>
        <w:tc>
          <w:tcPr>
            <w:tcW w:w="3596" w:type="dxa"/>
            <w:gridSpan w:val="8"/>
            <w:tcBorders>
              <w:top w:val="single" w:sz="4" w:space="0" w:color="auto"/>
              <w:left w:val="single" w:sz="6" w:space="0" w:color="auto"/>
              <w:bottom w:val="single" w:sz="8" w:space="0" w:color="auto"/>
              <w:right w:val="single" w:sz="4" w:space="0" w:color="auto"/>
            </w:tcBorders>
            <w:vAlign w:val="center"/>
          </w:tcPr>
          <w:p w:rsidR="0099235D" w:rsidRPr="0099235D" w:rsidRDefault="0099235D" w:rsidP="0099235D">
            <w:pPr>
              <w:jc w:val="center"/>
              <w:rPr>
                <w:rFonts w:ascii="Arial" w:hAnsi="Arial"/>
                <w:sz w:val="10"/>
                <w:szCs w:val="10"/>
              </w:rPr>
            </w:pPr>
            <w:r w:rsidRPr="0099235D">
              <w:rPr>
                <w:rFonts w:ascii="Arial" w:hAnsi="Arial"/>
                <w:sz w:val="10"/>
                <w:szCs w:val="10"/>
              </w:rPr>
              <w:t>0</w:t>
            </w:r>
          </w:p>
        </w:tc>
        <w:tc>
          <w:tcPr>
            <w:tcW w:w="883" w:type="dxa"/>
            <w:gridSpan w:val="5"/>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1</w:t>
            </w:r>
          </w:p>
        </w:tc>
        <w:tc>
          <w:tcPr>
            <w:tcW w:w="113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2</w:t>
            </w:r>
          </w:p>
        </w:tc>
        <w:tc>
          <w:tcPr>
            <w:tcW w:w="651" w:type="dxa"/>
            <w:gridSpan w:val="3"/>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3</w:t>
            </w:r>
          </w:p>
        </w:tc>
        <w:tc>
          <w:tcPr>
            <w:tcW w:w="727" w:type="dxa"/>
            <w:gridSpan w:val="3"/>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4</w:t>
            </w:r>
          </w:p>
        </w:tc>
        <w:tc>
          <w:tcPr>
            <w:tcW w:w="737"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5</w:t>
            </w:r>
          </w:p>
        </w:tc>
        <w:tc>
          <w:tcPr>
            <w:tcW w:w="921" w:type="dxa"/>
            <w:gridSpan w:val="3"/>
            <w:tcBorders>
              <w:top w:val="single" w:sz="4" w:space="0" w:color="auto"/>
              <w:left w:val="single" w:sz="4" w:space="0" w:color="auto"/>
              <w:bottom w:val="single" w:sz="8"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6</w:t>
            </w:r>
          </w:p>
        </w:tc>
        <w:tc>
          <w:tcPr>
            <w:tcW w:w="810" w:type="dxa"/>
            <w:gridSpan w:val="3"/>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7</w:t>
            </w:r>
          </w:p>
        </w:tc>
        <w:tc>
          <w:tcPr>
            <w:tcW w:w="588"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8</w:t>
            </w:r>
          </w:p>
        </w:tc>
        <w:tc>
          <w:tcPr>
            <w:tcW w:w="810"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9</w:t>
            </w:r>
          </w:p>
        </w:tc>
        <w:tc>
          <w:tcPr>
            <w:tcW w:w="738"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10</w:t>
            </w:r>
          </w:p>
        </w:tc>
        <w:tc>
          <w:tcPr>
            <w:tcW w:w="731"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11</w:t>
            </w:r>
          </w:p>
        </w:tc>
        <w:tc>
          <w:tcPr>
            <w:tcW w:w="702"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12</w:t>
            </w:r>
          </w:p>
        </w:tc>
        <w:tc>
          <w:tcPr>
            <w:tcW w:w="734"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13</w:t>
            </w:r>
          </w:p>
        </w:tc>
        <w:tc>
          <w:tcPr>
            <w:tcW w:w="859"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14</w:t>
            </w:r>
          </w:p>
        </w:tc>
        <w:tc>
          <w:tcPr>
            <w:tcW w:w="1003" w:type="dxa"/>
            <w:tcBorders>
              <w:top w:val="single" w:sz="4" w:space="0" w:color="auto"/>
              <w:left w:val="single" w:sz="4" w:space="0" w:color="auto"/>
              <w:bottom w:val="single" w:sz="8" w:space="0" w:color="auto"/>
              <w:right w:val="single" w:sz="2"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15</w:t>
            </w:r>
          </w:p>
        </w:tc>
      </w:tr>
      <w:tr w:rsidR="0099235D" w:rsidRPr="0099235D" w:rsidTr="0099235D">
        <w:trPr>
          <w:cantSplit/>
          <w:trHeight w:val="284"/>
        </w:trPr>
        <w:tc>
          <w:tcPr>
            <w:tcW w:w="2909"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orzeczenie przepadku świadczenia spełnionego w zamian za dokonanie czynu zabronionego przez ustawę lub w celu niegodziwym (art. 412 kc)</w:t>
            </w:r>
          </w:p>
        </w:tc>
        <w:tc>
          <w:tcPr>
            <w:tcW w:w="418" w:type="dxa"/>
            <w:gridSpan w:val="3"/>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314</w:t>
            </w:r>
          </w:p>
        </w:tc>
        <w:tc>
          <w:tcPr>
            <w:tcW w:w="296"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75</w:t>
            </w:r>
          </w:p>
        </w:tc>
        <w:tc>
          <w:tcPr>
            <w:tcW w:w="870" w:type="dxa"/>
            <w:gridSpan w:val="5"/>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65"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3"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val="602"/>
        </w:trPr>
        <w:tc>
          <w:tcPr>
            <w:tcW w:w="2909"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63"/>
              <w:rPr>
                <w:rFonts w:ascii="Arial" w:hAnsi="Arial" w:cs="Arial"/>
                <w:sz w:val="12"/>
                <w:szCs w:val="12"/>
              </w:rPr>
            </w:pPr>
            <w:r w:rsidRPr="0099235D">
              <w:rPr>
                <w:rFonts w:ascii="Arial" w:hAnsi="Arial" w:cs="Arial"/>
                <w:sz w:val="12"/>
                <w:szCs w:val="12"/>
              </w:rPr>
              <w:t>O naprawienie szkody wynikłej z czynu niedozwolonego, z wyłączeniem spraw o symbolach 014wk, 014oc, 014pz,  026, 027, 027a, 027b, 028, 029, 030, 050, 050z, 055, 056, 056s, 059, 060, 060a, 061, 062, 062a, 068, 069, 063, 064</w:t>
            </w:r>
          </w:p>
        </w:tc>
        <w:tc>
          <w:tcPr>
            <w:tcW w:w="418" w:type="dxa"/>
            <w:gridSpan w:val="3"/>
            <w:tcBorders>
              <w:top w:val="single" w:sz="2" w:space="0" w:color="auto"/>
              <w:left w:val="single" w:sz="2" w:space="0" w:color="auto"/>
              <w:bottom w:val="single" w:sz="2" w:space="0" w:color="auto"/>
              <w:right w:val="single" w:sz="18" w:space="0" w:color="auto"/>
            </w:tcBorders>
            <w:shd w:val="clear" w:color="auto" w:fill="auto"/>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302</w:t>
            </w:r>
          </w:p>
        </w:tc>
        <w:tc>
          <w:tcPr>
            <w:tcW w:w="296"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76</w:t>
            </w:r>
          </w:p>
        </w:tc>
        <w:tc>
          <w:tcPr>
            <w:tcW w:w="870" w:type="dxa"/>
            <w:gridSpan w:val="5"/>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13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3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65"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9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4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3"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val="284"/>
        </w:trPr>
        <w:tc>
          <w:tcPr>
            <w:tcW w:w="2909"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naprawienie szkody z tytułu odpowiedzialności za szkodę wyrządzoną przez produkt niebezpieczny</w:t>
            </w:r>
          </w:p>
        </w:tc>
        <w:tc>
          <w:tcPr>
            <w:tcW w:w="418" w:type="dxa"/>
            <w:gridSpan w:val="3"/>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303</w:t>
            </w:r>
          </w:p>
        </w:tc>
        <w:tc>
          <w:tcPr>
            <w:tcW w:w="296"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77</w:t>
            </w:r>
          </w:p>
        </w:tc>
        <w:tc>
          <w:tcPr>
            <w:tcW w:w="870" w:type="dxa"/>
            <w:gridSpan w:val="5"/>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65"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3"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val="284"/>
        </w:trPr>
        <w:tc>
          <w:tcPr>
            <w:tcW w:w="2909"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naprawienie szkody wynikłej z niewykonania lub nienależytego wykonania zobowiązania</w:t>
            </w:r>
          </w:p>
        </w:tc>
        <w:tc>
          <w:tcPr>
            <w:tcW w:w="418" w:type="dxa"/>
            <w:gridSpan w:val="3"/>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304</w:t>
            </w:r>
          </w:p>
        </w:tc>
        <w:tc>
          <w:tcPr>
            <w:tcW w:w="296"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78</w:t>
            </w:r>
          </w:p>
        </w:tc>
        <w:tc>
          <w:tcPr>
            <w:tcW w:w="870" w:type="dxa"/>
            <w:gridSpan w:val="5"/>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65"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3"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Pr>
        <w:tc>
          <w:tcPr>
            <w:tcW w:w="2909" w:type="dxa"/>
            <w:gridSpan w:val="4"/>
            <w:tcBorders>
              <w:top w:val="single" w:sz="2" w:space="0" w:color="auto"/>
              <w:left w:val="single" w:sz="2" w:space="0" w:color="auto"/>
              <w:bottom w:val="single" w:sz="2" w:space="0" w:color="auto"/>
              <w:right w:val="single" w:sz="2" w:space="0" w:color="auto"/>
            </w:tcBorders>
          </w:tcPr>
          <w:p w:rsidR="0099235D" w:rsidRPr="0099235D" w:rsidRDefault="0099235D" w:rsidP="0099235D">
            <w:pPr>
              <w:ind w:left="57"/>
              <w:rPr>
                <w:rFonts w:ascii="Arial" w:hAnsi="Arial" w:cs="Arial"/>
                <w:sz w:val="11"/>
                <w:szCs w:val="11"/>
              </w:rPr>
            </w:pPr>
            <w:r w:rsidRPr="0099235D">
              <w:rPr>
                <w:rFonts w:ascii="Arial" w:hAnsi="Arial" w:cs="Arial"/>
                <w:sz w:val="11"/>
                <w:szCs w:val="11"/>
              </w:rPr>
              <w:t xml:space="preserve">O upoważnienie do wykonania zastępczego na koszt dłużnika </w:t>
            </w:r>
            <w:r w:rsidRPr="0099235D">
              <w:rPr>
                <w:rFonts w:ascii="Arial" w:hAnsi="Arial" w:cs="Arial"/>
                <w:sz w:val="11"/>
                <w:szCs w:val="11"/>
              </w:rPr>
              <w:br/>
              <w:t>(art. 480  kc)</w:t>
            </w:r>
          </w:p>
        </w:tc>
        <w:tc>
          <w:tcPr>
            <w:tcW w:w="418" w:type="dxa"/>
            <w:gridSpan w:val="3"/>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315</w:t>
            </w:r>
          </w:p>
        </w:tc>
        <w:tc>
          <w:tcPr>
            <w:tcW w:w="296"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79</w:t>
            </w:r>
          </w:p>
        </w:tc>
        <w:tc>
          <w:tcPr>
            <w:tcW w:w="870" w:type="dxa"/>
            <w:gridSpan w:val="5"/>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65"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3"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val="259"/>
        </w:trPr>
        <w:tc>
          <w:tcPr>
            <w:tcW w:w="2909"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uznanie czynności prawnej za bezskuteczną (art. 527 kc)</w:t>
            </w:r>
          </w:p>
        </w:tc>
        <w:tc>
          <w:tcPr>
            <w:tcW w:w="418" w:type="dxa"/>
            <w:gridSpan w:val="3"/>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307</w:t>
            </w:r>
          </w:p>
        </w:tc>
        <w:tc>
          <w:tcPr>
            <w:tcW w:w="296"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80</w:t>
            </w:r>
          </w:p>
        </w:tc>
        <w:tc>
          <w:tcPr>
            <w:tcW w:w="870" w:type="dxa"/>
            <w:gridSpan w:val="5"/>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63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7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765"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3"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hRule="exact" w:val="227"/>
        </w:trPr>
        <w:tc>
          <w:tcPr>
            <w:tcW w:w="697" w:type="dxa"/>
            <w:vMerge w:val="restart"/>
            <w:tcBorders>
              <w:top w:val="single" w:sz="2" w:space="0" w:color="auto"/>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 xml:space="preserve">Roszczenia </w:t>
            </w:r>
          </w:p>
        </w:tc>
        <w:tc>
          <w:tcPr>
            <w:tcW w:w="491" w:type="dxa"/>
            <w:vMerge w:val="restart"/>
            <w:tcBorders>
              <w:top w:val="single" w:sz="2" w:space="0" w:color="auto"/>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z umowy</w:t>
            </w:r>
          </w:p>
        </w:tc>
        <w:tc>
          <w:tcPr>
            <w:tcW w:w="1721"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sprzedaży</w:t>
            </w:r>
          </w:p>
        </w:tc>
        <w:tc>
          <w:tcPr>
            <w:tcW w:w="418" w:type="dxa"/>
            <w:gridSpan w:val="3"/>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088</w:t>
            </w:r>
          </w:p>
        </w:tc>
        <w:tc>
          <w:tcPr>
            <w:tcW w:w="317" w:type="dxa"/>
            <w:gridSpan w:val="4"/>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81</w:t>
            </w:r>
          </w:p>
        </w:tc>
        <w:tc>
          <w:tcPr>
            <w:tcW w:w="849"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113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9</w:t>
            </w:r>
          </w:p>
        </w:tc>
        <w:tc>
          <w:tcPr>
            <w:tcW w:w="63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10</w:t>
            </w:r>
          </w:p>
        </w:tc>
        <w:tc>
          <w:tcPr>
            <w:tcW w:w="7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7</w:t>
            </w:r>
          </w:p>
        </w:tc>
        <w:tc>
          <w:tcPr>
            <w:tcW w:w="765"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9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3"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r>
      <w:tr w:rsidR="0099235D" w:rsidRPr="0099235D" w:rsidTr="0099235D">
        <w:trPr>
          <w:cantSplit/>
          <w:trHeight w:hRule="exact" w:val="227"/>
        </w:trPr>
        <w:tc>
          <w:tcPr>
            <w:tcW w:w="697" w:type="dxa"/>
            <w:vMerge/>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491" w:type="dxa"/>
            <w:vMerge/>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1721"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dostawy</w:t>
            </w:r>
          </w:p>
        </w:tc>
        <w:tc>
          <w:tcPr>
            <w:tcW w:w="418" w:type="dxa"/>
            <w:gridSpan w:val="3"/>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089</w:t>
            </w:r>
          </w:p>
        </w:tc>
        <w:tc>
          <w:tcPr>
            <w:tcW w:w="317" w:type="dxa"/>
            <w:gridSpan w:val="4"/>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82</w:t>
            </w:r>
          </w:p>
        </w:tc>
        <w:tc>
          <w:tcPr>
            <w:tcW w:w="849"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65"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3"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hRule="exact" w:val="227"/>
        </w:trPr>
        <w:tc>
          <w:tcPr>
            <w:tcW w:w="697" w:type="dxa"/>
            <w:vMerge/>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491" w:type="dxa"/>
            <w:vMerge/>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1721"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dzieło</w:t>
            </w:r>
          </w:p>
        </w:tc>
        <w:tc>
          <w:tcPr>
            <w:tcW w:w="418" w:type="dxa"/>
            <w:gridSpan w:val="3"/>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090</w:t>
            </w:r>
          </w:p>
        </w:tc>
        <w:tc>
          <w:tcPr>
            <w:tcW w:w="317" w:type="dxa"/>
            <w:gridSpan w:val="4"/>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83</w:t>
            </w:r>
          </w:p>
        </w:tc>
        <w:tc>
          <w:tcPr>
            <w:tcW w:w="849"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13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63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65"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3"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r>
      <w:tr w:rsidR="0099235D" w:rsidRPr="0099235D" w:rsidTr="0099235D">
        <w:trPr>
          <w:cantSplit/>
          <w:trHeight w:hRule="exact" w:val="227"/>
        </w:trPr>
        <w:tc>
          <w:tcPr>
            <w:tcW w:w="697" w:type="dxa"/>
            <w:vMerge/>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491" w:type="dxa"/>
            <w:vMerge/>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1721"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roboty budowlane</w:t>
            </w:r>
          </w:p>
        </w:tc>
        <w:tc>
          <w:tcPr>
            <w:tcW w:w="418" w:type="dxa"/>
            <w:gridSpan w:val="3"/>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091</w:t>
            </w:r>
          </w:p>
        </w:tc>
        <w:tc>
          <w:tcPr>
            <w:tcW w:w="317" w:type="dxa"/>
            <w:gridSpan w:val="4"/>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84</w:t>
            </w:r>
          </w:p>
        </w:tc>
        <w:tc>
          <w:tcPr>
            <w:tcW w:w="849"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13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65"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4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3"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val="828"/>
        </w:trPr>
        <w:tc>
          <w:tcPr>
            <w:tcW w:w="697" w:type="dxa"/>
            <w:vMerge/>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491" w:type="dxa"/>
            <w:vMerge/>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1721"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2"/>
                <w:szCs w:val="12"/>
              </w:rPr>
            </w:pPr>
            <w:r w:rsidRPr="0099235D">
              <w:rPr>
                <w:rFonts w:ascii="Arial" w:hAnsi="Arial" w:cs="Arial"/>
                <w:sz w:val="12"/>
                <w:szCs w:val="12"/>
              </w:rPr>
              <w:t xml:space="preserve">deweloperskiej art. 9 ustawy z 16 września 2011 r. o ochronie praw nabywcy lokalu mieszkalnego lub domu jednorodzinnego </w:t>
            </w:r>
            <w:r w:rsidRPr="0099235D">
              <w:rPr>
                <w:rFonts w:ascii="Arial" w:hAnsi="Arial" w:cs="Arial"/>
                <w:sz w:val="11"/>
                <w:szCs w:val="11"/>
              </w:rPr>
              <w:t>(Dz.U. z 2016r. poz. 555)</w:t>
            </w:r>
          </w:p>
        </w:tc>
        <w:tc>
          <w:tcPr>
            <w:tcW w:w="418" w:type="dxa"/>
            <w:gridSpan w:val="3"/>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2"/>
                <w:szCs w:val="12"/>
              </w:rPr>
              <w:t>091a</w:t>
            </w:r>
          </w:p>
        </w:tc>
        <w:tc>
          <w:tcPr>
            <w:tcW w:w="317" w:type="dxa"/>
            <w:gridSpan w:val="4"/>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85</w:t>
            </w:r>
          </w:p>
        </w:tc>
        <w:tc>
          <w:tcPr>
            <w:tcW w:w="849"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65"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3"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hRule="exact" w:val="227"/>
        </w:trPr>
        <w:tc>
          <w:tcPr>
            <w:tcW w:w="697" w:type="dxa"/>
            <w:vMerge/>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491" w:type="dxa"/>
            <w:vMerge/>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1721"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najmu</w:t>
            </w:r>
          </w:p>
        </w:tc>
        <w:tc>
          <w:tcPr>
            <w:tcW w:w="418" w:type="dxa"/>
            <w:gridSpan w:val="3"/>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092</w:t>
            </w:r>
          </w:p>
        </w:tc>
        <w:tc>
          <w:tcPr>
            <w:tcW w:w="317" w:type="dxa"/>
            <w:gridSpan w:val="4"/>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86</w:t>
            </w:r>
          </w:p>
        </w:tc>
        <w:tc>
          <w:tcPr>
            <w:tcW w:w="849"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c>
          <w:tcPr>
            <w:tcW w:w="63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c>
          <w:tcPr>
            <w:tcW w:w="7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65"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9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3"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hRule="exact" w:val="227"/>
        </w:trPr>
        <w:tc>
          <w:tcPr>
            <w:tcW w:w="697" w:type="dxa"/>
            <w:vMerge/>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491" w:type="dxa"/>
            <w:vMerge/>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1721"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pożyczki</w:t>
            </w:r>
          </w:p>
        </w:tc>
        <w:tc>
          <w:tcPr>
            <w:tcW w:w="418" w:type="dxa"/>
            <w:gridSpan w:val="3"/>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093</w:t>
            </w:r>
          </w:p>
        </w:tc>
        <w:tc>
          <w:tcPr>
            <w:tcW w:w="317" w:type="dxa"/>
            <w:gridSpan w:val="4"/>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87</w:t>
            </w:r>
          </w:p>
        </w:tc>
        <w:tc>
          <w:tcPr>
            <w:tcW w:w="849"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13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7</w:t>
            </w:r>
          </w:p>
        </w:tc>
        <w:tc>
          <w:tcPr>
            <w:tcW w:w="63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7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65"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9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4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3"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r>
      <w:tr w:rsidR="0099235D" w:rsidRPr="0099235D" w:rsidTr="0099235D">
        <w:trPr>
          <w:cantSplit/>
          <w:trHeight w:hRule="exact" w:val="227"/>
        </w:trPr>
        <w:tc>
          <w:tcPr>
            <w:tcW w:w="697" w:type="dxa"/>
            <w:vMerge/>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491" w:type="dxa"/>
            <w:vMerge/>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1721"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zlecenia</w:t>
            </w:r>
          </w:p>
        </w:tc>
        <w:tc>
          <w:tcPr>
            <w:tcW w:w="418" w:type="dxa"/>
            <w:gridSpan w:val="3"/>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094</w:t>
            </w:r>
          </w:p>
        </w:tc>
        <w:tc>
          <w:tcPr>
            <w:tcW w:w="317" w:type="dxa"/>
            <w:gridSpan w:val="4"/>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88</w:t>
            </w:r>
          </w:p>
        </w:tc>
        <w:tc>
          <w:tcPr>
            <w:tcW w:w="849"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65"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3"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hRule="exact" w:val="227"/>
        </w:trPr>
        <w:tc>
          <w:tcPr>
            <w:tcW w:w="697" w:type="dxa"/>
            <w:vMerge/>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491" w:type="dxa"/>
            <w:vMerge/>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1721"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agencyjnej</w:t>
            </w:r>
          </w:p>
        </w:tc>
        <w:tc>
          <w:tcPr>
            <w:tcW w:w="418" w:type="dxa"/>
            <w:gridSpan w:val="3"/>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095</w:t>
            </w:r>
          </w:p>
        </w:tc>
        <w:tc>
          <w:tcPr>
            <w:tcW w:w="317" w:type="dxa"/>
            <w:gridSpan w:val="4"/>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89</w:t>
            </w:r>
          </w:p>
        </w:tc>
        <w:tc>
          <w:tcPr>
            <w:tcW w:w="849"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65"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3"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hRule="exact" w:val="227"/>
        </w:trPr>
        <w:tc>
          <w:tcPr>
            <w:tcW w:w="697" w:type="dxa"/>
            <w:vMerge/>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491" w:type="dxa"/>
            <w:vMerge/>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1721"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przewozu</w:t>
            </w:r>
          </w:p>
        </w:tc>
        <w:tc>
          <w:tcPr>
            <w:tcW w:w="418" w:type="dxa"/>
            <w:gridSpan w:val="3"/>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096</w:t>
            </w:r>
          </w:p>
        </w:tc>
        <w:tc>
          <w:tcPr>
            <w:tcW w:w="317" w:type="dxa"/>
            <w:gridSpan w:val="4"/>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90</w:t>
            </w:r>
          </w:p>
        </w:tc>
        <w:tc>
          <w:tcPr>
            <w:tcW w:w="849"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65"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3"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hRule="exact" w:val="227"/>
        </w:trPr>
        <w:tc>
          <w:tcPr>
            <w:tcW w:w="697" w:type="dxa"/>
            <w:vMerge/>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491" w:type="dxa"/>
            <w:vMerge/>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1721"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spedycji</w:t>
            </w:r>
          </w:p>
        </w:tc>
        <w:tc>
          <w:tcPr>
            <w:tcW w:w="418" w:type="dxa"/>
            <w:gridSpan w:val="3"/>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097</w:t>
            </w:r>
          </w:p>
        </w:tc>
        <w:tc>
          <w:tcPr>
            <w:tcW w:w="317" w:type="dxa"/>
            <w:gridSpan w:val="4"/>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91</w:t>
            </w:r>
          </w:p>
        </w:tc>
        <w:tc>
          <w:tcPr>
            <w:tcW w:w="849"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65"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3"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hRule="exact" w:val="227"/>
        </w:trPr>
        <w:tc>
          <w:tcPr>
            <w:tcW w:w="697" w:type="dxa"/>
            <w:vMerge/>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491" w:type="dxa"/>
            <w:vMerge/>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1721"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składu</w:t>
            </w:r>
          </w:p>
        </w:tc>
        <w:tc>
          <w:tcPr>
            <w:tcW w:w="418" w:type="dxa"/>
            <w:gridSpan w:val="3"/>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098</w:t>
            </w:r>
          </w:p>
        </w:tc>
        <w:tc>
          <w:tcPr>
            <w:tcW w:w="317" w:type="dxa"/>
            <w:gridSpan w:val="4"/>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92</w:t>
            </w:r>
          </w:p>
        </w:tc>
        <w:tc>
          <w:tcPr>
            <w:tcW w:w="849"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65"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3"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hRule="exact" w:val="227"/>
          <w:tblHeader/>
        </w:trPr>
        <w:tc>
          <w:tcPr>
            <w:tcW w:w="697" w:type="dxa"/>
            <w:vMerge/>
            <w:tcBorders>
              <w:left w:val="single" w:sz="2" w:space="0" w:color="auto"/>
              <w:right w:val="single" w:sz="2" w:space="0" w:color="auto"/>
            </w:tcBorders>
            <w:vAlign w:val="center"/>
          </w:tcPr>
          <w:p w:rsidR="0099235D" w:rsidRPr="0099235D" w:rsidRDefault="0099235D" w:rsidP="0099235D">
            <w:pPr>
              <w:rPr>
                <w:rFonts w:ascii="Arial" w:hAnsi="Arial" w:cs="Arial"/>
                <w:sz w:val="11"/>
                <w:szCs w:val="11"/>
              </w:rPr>
            </w:pPr>
          </w:p>
        </w:tc>
        <w:tc>
          <w:tcPr>
            <w:tcW w:w="491" w:type="dxa"/>
            <w:vMerge w:val="restart"/>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1721"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poręczenia</w:t>
            </w:r>
          </w:p>
        </w:tc>
        <w:tc>
          <w:tcPr>
            <w:tcW w:w="408"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099</w:t>
            </w:r>
          </w:p>
        </w:tc>
        <w:tc>
          <w:tcPr>
            <w:tcW w:w="327" w:type="dxa"/>
            <w:gridSpan w:val="5"/>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93</w:t>
            </w:r>
          </w:p>
        </w:tc>
        <w:tc>
          <w:tcPr>
            <w:tcW w:w="83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51"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7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3"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hRule="exact" w:val="227"/>
          <w:tblHeader/>
        </w:trPr>
        <w:tc>
          <w:tcPr>
            <w:tcW w:w="697" w:type="dxa"/>
            <w:vMerge/>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491" w:type="dxa"/>
            <w:vMerge/>
            <w:tcBorders>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1721"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renty lub dożywocia</w:t>
            </w:r>
          </w:p>
        </w:tc>
        <w:tc>
          <w:tcPr>
            <w:tcW w:w="408"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100</w:t>
            </w:r>
          </w:p>
        </w:tc>
        <w:tc>
          <w:tcPr>
            <w:tcW w:w="327" w:type="dxa"/>
            <w:gridSpan w:val="5"/>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94</w:t>
            </w:r>
          </w:p>
        </w:tc>
        <w:tc>
          <w:tcPr>
            <w:tcW w:w="83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13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51"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7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3"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hRule="exact" w:val="134"/>
          <w:tblHeader/>
        </w:trPr>
        <w:tc>
          <w:tcPr>
            <w:tcW w:w="697" w:type="dxa"/>
            <w:vMerge/>
            <w:tcBorders>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2212" w:type="dxa"/>
            <w:gridSpan w:val="3"/>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z weksla</w:t>
            </w:r>
          </w:p>
        </w:tc>
        <w:tc>
          <w:tcPr>
            <w:tcW w:w="408"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087</w:t>
            </w:r>
          </w:p>
        </w:tc>
        <w:tc>
          <w:tcPr>
            <w:tcW w:w="327" w:type="dxa"/>
            <w:gridSpan w:val="5"/>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95</w:t>
            </w:r>
          </w:p>
        </w:tc>
        <w:tc>
          <w:tcPr>
            <w:tcW w:w="83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113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14</w:t>
            </w:r>
          </w:p>
        </w:tc>
        <w:tc>
          <w:tcPr>
            <w:tcW w:w="651"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16</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7</w:t>
            </w:r>
          </w:p>
        </w:tc>
        <w:tc>
          <w:tcPr>
            <w:tcW w:w="77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9</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3"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val="218"/>
          <w:tblHeader/>
        </w:trPr>
        <w:tc>
          <w:tcPr>
            <w:tcW w:w="2909"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rPr>
                <w:rFonts w:ascii="Arial" w:hAnsi="Arial" w:cs="Arial"/>
                <w:sz w:val="11"/>
                <w:szCs w:val="11"/>
              </w:rPr>
            </w:pPr>
            <w:r w:rsidRPr="0099235D">
              <w:rPr>
                <w:rFonts w:ascii="Arial" w:hAnsi="Arial" w:cs="Arial"/>
                <w:sz w:val="11"/>
                <w:szCs w:val="11"/>
              </w:rPr>
              <w:t>O uznanie za niegodnego dziedziczenia</w:t>
            </w:r>
          </w:p>
        </w:tc>
        <w:tc>
          <w:tcPr>
            <w:tcW w:w="408"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320</w:t>
            </w:r>
          </w:p>
        </w:tc>
        <w:tc>
          <w:tcPr>
            <w:tcW w:w="327" w:type="dxa"/>
            <w:gridSpan w:val="5"/>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96</w:t>
            </w:r>
          </w:p>
        </w:tc>
        <w:tc>
          <w:tcPr>
            <w:tcW w:w="83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51"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7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3"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val="284"/>
          <w:tblHeader/>
        </w:trPr>
        <w:tc>
          <w:tcPr>
            <w:tcW w:w="2909"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odszkodowanie za bezumowne korzystanie z lokalu mieszkalnego</w:t>
            </w:r>
          </w:p>
        </w:tc>
        <w:tc>
          <w:tcPr>
            <w:tcW w:w="408"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305m</w:t>
            </w:r>
          </w:p>
        </w:tc>
        <w:tc>
          <w:tcPr>
            <w:tcW w:w="327" w:type="dxa"/>
            <w:gridSpan w:val="5"/>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97</w:t>
            </w:r>
          </w:p>
        </w:tc>
        <w:tc>
          <w:tcPr>
            <w:tcW w:w="83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51"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7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3"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val="284"/>
          <w:tblHeader/>
        </w:trPr>
        <w:tc>
          <w:tcPr>
            <w:tcW w:w="2909"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odszkodowanie za bezumowne korzystanie z lokalu użytkowego</w:t>
            </w:r>
          </w:p>
        </w:tc>
        <w:tc>
          <w:tcPr>
            <w:tcW w:w="408"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305u</w:t>
            </w:r>
          </w:p>
        </w:tc>
        <w:tc>
          <w:tcPr>
            <w:tcW w:w="327" w:type="dxa"/>
            <w:gridSpan w:val="5"/>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98</w:t>
            </w:r>
          </w:p>
        </w:tc>
        <w:tc>
          <w:tcPr>
            <w:tcW w:w="83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51"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7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3"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val="284"/>
          <w:tblHeader/>
        </w:trPr>
        <w:tc>
          <w:tcPr>
            <w:tcW w:w="2909"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Żądanie odmowy wykonania tytułu wykonawczego (art. 840</w:t>
            </w:r>
            <w:r w:rsidRPr="0099235D">
              <w:rPr>
                <w:rFonts w:ascii="Arial" w:hAnsi="Arial" w:cs="Arial"/>
                <w:sz w:val="11"/>
                <w:szCs w:val="11"/>
                <w:vertAlign w:val="superscript"/>
              </w:rPr>
              <w:t>3</w:t>
            </w:r>
            <w:r w:rsidRPr="0099235D">
              <w:rPr>
                <w:rFonts w:ascii="Arial" w:hAnsi="Arial" w:cs="Arial"/>
                <w:sz w:val="11"/>
                <w:szCs w:val="11"/>
              </w:rPr>
              <w:t xml:space="preserve"> kpc)</w:t>
            </w:r>
          </w:p>
        </w:tc>
        <w:tc>
          <w:tcPr>
            <w:tcW w:w="408"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316</w:t>
            </w:r>
          </w:p>
        </w:tc>
        <w:tc>
          <w:tcPr>
            <w:tcW w:w="327" w:type="dxa"/>
            <w:gridSpan w:val="5"/>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99</w:t>
            </w:r>
          </w:p>
        </w:tc>
        <w:tc>
          <w:tcPr>
            <w:tcW w:w="83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51"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7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3"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val="284"/>
          <w:tblHeader/>
        </w:trPr>
        <w:tc>
          <w:tcPr>
            <w:tcW w:w="2909"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zobowiązanie do złożenia oświadczenia woli</w:t>
            </w:r>
          </w:p>
        </w:tc>
        <w:tc>
          <w:tcPr>
            <w:tcW w:w="408"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317</w:t>
            </w:r>
          </w:p>
        </w:tc>
        <w:tc>
          <w:tcPr>
            <w:tcW w:w="327" w:type="dxa"/>
            <w:gridSpan w:val="5"/>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100</w:t>
            </w:r>
          </w:p>
        </w:tc>
        <w:tc>
          <w:tcPr>
            <w:tcW w:w="83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51"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7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3"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val="200"/>
          <w:tblHeader/>
        </w:trPr>
        <w:tc>
          <w:tcPr>
            <w:tcW w:w="2909"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ustalenie wstąpienia w stosunek najmu</w:t>
            </w:r>
          </w:p>
        </w:tc>
        <w:tc>
          <w:tcPr>
            <w:tcW w:w="408"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318</w:t>
            </w:r>
          </w:p>
        </w:tc>
        <w:tc>
          <w:tcPr>
            <w:tcW w:w="327" w:type="dxa"/>
            <w:gridSpan w:val="5"/>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101</w:t>
            </w:r>
          </w:p>
        </w:tc>
        <w:tc>
          <w:tcPr>
            <w:tcW w:w="83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51"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7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3"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val="284"/>
          <w:tblHeader/>
        </w:trPr>
        <w:tc>
          <w:tcPr>
            <w:tcW w:w="2894" w:type="dxa"/>
            <w:gridSpan w:val="3"/>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ustalenie opłaty z tytułu użytkowania wieczystego</w:t>
            </w:r>
          </w:p>
        </w:tc>
        <w:tc>
          <w:tcPr>
            <w:tcW w:w="410"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319</w:t>
            </w:r>
          </w:p>
        </w:tc>
        <w:tc>
          <w:tcPr>
            <w:tcW w:w="327" w:type="dxa"/>
            <w:gridSpan w:val="5"/>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102</w:t>
            </w:r>
          </w:p>
        </w:tc>
        <w:tc>
          <w:tcPr>
            <w:tcW w:w="83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52"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82"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3"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bl>
    <w:p w:rsidR="0099235D" w:rsidRPr="0099235D" w:rsidRDefault="0099235D" w:rsidP="0099235D">
      <w:r w:rsidRPr="0099235D">
        <w:br w:type="page"/>
      </w:r>
      <w:r w:rsidRPr="0099235D">
        <w:rPr>
          <w:rFonts w:ascii="Arial" w:hAnsi="Arial" w:cs="Arial"/>
          <w:b/>
        </w:rPr>
        <w:lastRenderedPageBreak/>
        <w:t>Dział 1.1.2. Ewidencja spraw II instancja (c.d.)</w:t>
      </w:r>
    </w:p>
    <w:tbl>
      <w:tblPr>
        <w:tblW w:w="15620" w:type="dxa"/>
        <w:tblInd w:w="-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3"/>
        <w:gridCol w:w="441"/>
        <w:gridCol w:w="2016"/>
        <w:gridCol w:w="13"/>
        <w:gridCol w:w="410"/>
        <w:gridCol w:w="293"/>
        <w:gridCol w:w="34"/>
        <w:gridCol w:w="834"/>
        <w:gridCol w:w="1131"/>
        <w:gridCol w:w="17"/>
        <w:gridCol w:w="636"/>
        <w:gridCol w:w="712"/>
        <w:gridCol w:w="22"/>
        <w:gridCol w:w="739"/>
        <w:gridCol w:w="15"/>
        <w:gridCol w:w="897"/>
        <w:gridCol w:w="10"/>
        <w:gridCol w:w="785"/>
        <w:gridCol w:w="8"/>
        <w:gridCol w:w="8"/>
        <w:gridCol w:w="588"/>
        <w:gridCol w:w="7"/>
        <w:gridCol w:w="788"/>
        <w:gridCol w:w="21"/>
        <w:gridCol w:w="739"/>
        <w:gridCol w:w="21"/>
        <w:gridCol w:w="711"/>
        <w:gridCol w:w="703"/>
        <w:gridCol w:w="24"/>
        <w:gridCol w:w="712"/>
        <w:gridCol w:w="18"/>
        <w:gridCol w:w="14"/>
        <w:gridCol w:w="826"/>
        <w:gridCol w:w="1004"/>
      </w:tblGrid>
      <w:tr w:rsidR="0099235D" w:rsidRPr="0099235D" w:rsidTr="0099235D">
        <w:trPr>
          <w:cantSplit/>
          <w:trHeight w:val="240"/>
          <w:tblHeader/>
        </w:trPr>
        <w:tc>
          <w:tcPr>
            <w:tcW w:w="3596" w:type="dxa"/>
            <w:gridSpan w:val="6"/>
            <w:vMerge w:val="restart"/>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rPr>
            </w:pPr>
            <w:r w:rsidRPr="0099235D">
              <w:rPr>
                <w:rFonts w:ascii="Arial" w:hAnsi="Arial"/>
                <w:sz w:val="14"/>
              </w:rPr>
              <w:t>SPRAWY</w:t>
            </w:r>
          </w:p>
          <w:p w:rsidR="0099235D" w:rsidRPr="0099235D" w:rsidRDefault="0099235D" w:rsidP="0099235D">
            <w:pPr>
              <w:spacing w:line="140" w:lineRule="exact"/>
              <w:ind w:left="85" w:right="85"/>
              <w:jc w:val="center"/>
              <w:rPr>
                <w:rFonts w:ascii="Arial" w:hAnsi="Arial"/>
                <w:sz w:val="14"/>
              </w:rPr>
            </w:pPr>
            <w:r w:rsidRPr="0099235D">
              <w:rPr>
                <w:rFonts w:ascii="Arial" w:hAnsi="Arial"/>
                <w:sz w:val="14"/>
              </w:rPr>
              <w:t>wg repertoriów</w:t>
            </w:r>
          </w:p>
          <w:p w:rsidR="0099235D" w:rsidRPr="0099235D" w:rsidRDefault="0099235D" w:rsidP="0099235D">
            <w:pPr>
              <w:jc w:val="center"/>
              <w:rPr>
                <w:rFonts w:ascii="Arial" w:hAnsi="Arial"/>
                <w:sz w:val="12"/>
              </w:rPr>
            </w:pPr>
            <w:r w:rsidRPr="0099235D">
              <w:rPr>
                <w:rFonts w:ascii="Arial" w:hAnsi="Arial"/>
                <w:sz w:val="14"/>
              </w:rPr>
              <w:t>lub wykazów</w:t>
            </w:r>
          </w:p>
        </w:tc>
        <w:tc>
          <w:tcPr>
            <w:tcW w:w="868" w:type="dxa"/>
            <w:gridSpan w:val="2"/>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Pozostało</w:t>
            </w:r>
          </w:p>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z ubiegłego</w:t>
            </w:r>
          </w:p>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roku</w:t>
            </w:r>
          </w:p>
        </w:tc>
        <w:tc>
          <w:tcPr>
            <w:tcW w:w="1131" w:type="dxa"/>
            <w:vMerge w:val="restart"/>
            <w:tcBorders>
              <w:top w:val="single" w:sz="4" w:space="0" w:color="auto"/>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pacing w:val="28"/>
                <w:sz w:val="14"/>
                <w:szCs w:val="14"/>
              </w:rPr>
            </w:pPr>
            <w:r w:rsidRPr="0099235D">
              <w:rPr>
                <w:rFonts w:ascii="Arial" w:hAnsi="Arial" w:cs="Arial"/>
                <w:spacing w:val="28"/>
                <w:sz w:val="14"/>
                <w:szCs w:val="14"/>
              </w:rPr>
              <w:t>WPŁYNĘŁO</w:t>
            </w:r>
          </w:p>
          <w:p w:rsidR="0099235D" w:rsidRPr="0099235D" w:rsidRDefault="0099235D" w:rsidP="0099235D">
            <w:pPr>
              <w:spacing w:line="140" w:lineRule="exact"/>
              <w:ind w:left="85" w:right="85"/>
              <w:jc w:val="center"/>
              <w:rPr>
                <w:rFonts w:ascii="Arial" w:hAnsi="Arial" w:cs="Arial"/>
                <w:spacing w:val="28"/>
                <w:sz w:val="14"/>
                <w:szCs w:val="14"/>
              </w:rPr>
            </w:pPr>
            <w:r w:rsidRPr="0099235D">
              <w:rPr>
                <w:rFonts w:ascii="Arial" w:hAnsi="Arial" w:cs="Arial"/>
                <w:sz w:val="14"/>
                <w:szCs w:val="14"/>
              </w:rPr>
              <w:t>razem</w:t>
            </w:r>
          </w:p>
        </w:tc>
        <w:tc>
          <w:tcPr>
            <w:tcW w:w="7427" w:type="dxa"/>
            <w:gridSpan w:val="19"/>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pacing w:val="28"/>
                <w:sz w:val="14"/>
                <w:szCs w:val="14"/>
              </w:rPr>
              <w:t>ZAŁATWIONO</w:t>
            </w:r>
          </w:p>
        </w:tc>
        <w:tc>
          <w:tcPr>
            <w:tcW w:w="1594" w:type="dxa"/>
            <w:gridSpan w:val="5"/>
            <w:vMerge w:val="restart"/>
            <w:tcBorders>
              <w:top w:val="single" w:sz="4" w:space="0" w:color="auto"/>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pacing w:val="28"/>
                <w:sz w:val="14"/>
                <w:szCs w:val="14"/>
              </w:rPr>
            </w:pPr>
            <w:r w:rsidRPr="0099235D">
              <w:rPr>
                <w:rFonts w:ascii="Arial" w:hAnsi="Arial" w:cs="Arial"/>
                <w:sz w:val="14"/>
                <w:szCs w:val="14"/>
              </w:rPr>
              <w:t>Odroczono</w:t>
            </w:r>
          </w:p>
        </w:tc>
        <w:tc>
          <w:tcPr>
            <w:tcW w:w="1004" w:type="dxa"/>
            <w:vMerge w:val="restart"/>
            <w:tcBorders>
              <w:top w:val="single" w:sz="4" w:space="0" w:color="auto"/>
              <w:left w:val="single" w:sz="4" w:space="0" w:color="auto"/>
              <w:right w:val="single" w:sz="2"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Pozostało</w:t>
            </w:r>
          </w:p>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na okres</w:t>
            </w:r>
          </w:p>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następny</w:t>
            </w:r>
          </w:p>
        </w:tc>
      </w:tr>
      <w:tr w:rsidR="0099235D" w:rsidRPr="0099235D" w:rsidTr="0099235D">
        <w:trPr>
          <w:cantSplit/>
          <w:trHeight w:val="227"/>
          <w:tblHeader/>
        </w:trPr>
        <w:tc>
          <w:tcPr>
            <w:tcW w:w="3596" w:type="dxa"/>
            <w:gridSpan w:val="6"/>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68"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1131" w:type="dxa"/>
            <w:vMerge/>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653" w:type="dxa"/>
            <w:gridSpan w:val="2"/>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z w:val="14"/>
                <w:szCs w:val="14"/>
              </w:rPr>
              <w:t>razem</w:t>
            </w:r>
          </w:p>
        </w:tc>
        <w:tc>
          <w:tcPr>
            <w:tcW w:w="6774" w:type="dxa"/>
            <w:gridSpan w:val="17"/>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right="85"/>
              <w:jc w:val="center"/>
              <w:rPr>
                <w:rFonts w:ascii="Arial" w:hAnsi="Arial" w:cs="Arial"/>
                <w:sz w:val="12"/>
                <w:szCs w:val="12"/>
              </w:rPr>
            </w:pPr>
            <w:r w:rsidRPr="0099235D">
              <w:rPr>
                <w:rFonts w:ascii="Arial" w:hAnsi="Arial"/>
                <w:sz w:val="14"/>
              </w:rPr>
              <w:t>z tego</w:t>
            </w:r>
          </w:p>
        </w:tc>
        <w:tc>
          <w:tcPr>
            <w:tcW w:w="1594" w:type="dxa"/>
            <w:gridSpan w:val="5"/>
            <w:vMerge/>
            <w:tcBorders>
              <w:left w:val="single" w:sz="4" w:space="0" w:color="auto"/>
              <w:right w:val="single" w:sz="4"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c>
          <w:tcPr>
            <w:tcW w:w="1004" w:type="dxa"/>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r>
      <w:tr w:rsidR="0099235D" w:rsidRPr="0099235D" w:rsidTr="0099235D">
        <w:trPr>
          <w:cantSplit/>
          <w:trHeight w:val="240"/>
          <w:tblHeader/>
        </w:trPr>
        <w:tc>
          <w:tcPr>
            <w:tcW w:w="3596" w:type="dxa"/>
            <w:gridSpan w:val="6"/>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68"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1131" w:type="dxa"/>
            <w:vMerge/>
            <w:tcBorders>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p>
        </w:tc>
        <w:tc>
          <w:tcPr>
            <w:tcW w:w="653"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jc w:val="center"/>
              <w:rPr>
                <w:rFonts w:ascii="Arial" w:hAnsi="Arial" w:cs="Arial"/>
                <w:sz w:val="14"/>
                <w:szCs w:val="14"/>
              </w:rPr>
            </w:pPr>
          </w:p>
        </w:tc>
        <w:tc>
          <w:tcPr>
            <w:tcW w:w="734" w:type="dxa"/>
            <w:gridSpan w:val="2"/>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197" w:firstLine="212"/>
              <w:jc w:val="center"/>
              <w:rPr>
                <w:rFonts w:ascii="Arial" w:hAnsi="Arial" w:cs="Arial"/>
                <w:sz w:val="14"/>
                <w:szCs w:val="14"/>
              </w:rPr>
            </w:pPr>
            <w:r w:rsidRPr="0099235D">
              <w:rPr>
                <w:rFonts w:ascii="Arial" w:hAnsi="Arial" w:cs="Arial"/>
                <w:sz w:val="14"/>
                <w:szCs w:val="14"/>
              </w:rPr>
              <w:t>oddalono</w:t>
            </w:r>
          </w:p>
        </w:tc>
        <w:tc>
          <w:tcPr>
            <w:tcW w:w="739"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right="-17"/>
              <w:jc w:val="center"/>
              <w:rPr>
                <w:rFonts w:ascii="Arial" w:hAnsi="Arial" w:cs="Arial"/>
                <w:sz w:val="14"/>
                <w:szCs w:val="14"/>
              </w:rPr>
            </w:pPr>
            <w:r w:rsidRPr="0099235D">
              <w:rPr>
                <w:rFonts w:ascii="Arial" w:hAnsi="Arial" w:cs="Arial"/>
                <w:sz w:val="14"/>
                <w:szCs w:val="14"/>
              </w:rPr>
              <w:t>zmieniono</w:t>
            </w:r>
          </w:p>
        </w:tc>
        <w:tc>
          <w:tcPr>
            <w:tcW w:w="92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20" w:lineRule="exact"/>
              <w:jc w:val="center"/>
              <w:rPr>
                <w:rFonts w:ascii="Arial" w:hAnsi="Arial" w:cs="Arial"/>
                <w:sz w:val="13"/>
                <w:szCs w:val="13"/>
              </w:rPr>
            </w:pPr>
            <w:r w:rsidRPr="0099235D">
              <w:rPr>
                <w:rFonts w:ascii="Arial" w:hAnsi="Arial" w:cs="Arial"/>
                <w:sz w:val="13"/>
                <w:szCs w:val="13"/>
              </w:rPr>
              <w:t>uchylono lub uchylono i przekazano do sądu I instancji</w:t>
            </w:r>
          </w:p>
        </w:tc>
        <w:tc>
          <w:tcPr>
            <w:tcW w:w="801" w:type="dxa"/>
            <w:gridSpan w:val="3"/>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7" w:right="85"/>
              <w:jc w:val="center"/>
              <w:rPr>
                <w:rFonts w:ascii="Arial" w:hAnsi="Arial" w:cs="Arial"/>
                <w:sz w:val="14"/>
                <w:szCs w:val="14"/>
              </w:rPr>
            </w:pPr>
            <w:r w:rsidRPr="0099235D">
              <w:rPr>
                <w:rFonts w:ascii="Arial" w:hAnsi="Arial" w:cs="Arial"/>
                <w:sz w:val="14"/>
                <w:szCs w:val="14"/>
              </w:rPr>
              <w:t>odrzucono</w:t>
            </w:r>
          </w:p>
        </w:tc>
        <w:tc>
          <w:tcPr>
            <w:tcW w:w="2875" w:type="dxa"/>
            <w:gridSpan w:val="7"/>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z w:val="14"/>
                <w:szCs w:val="14"/>
              </w:rPr>
              <w:t>umorzono</w:t>
            </w:r>
          </w:p>
        </w:tc>
        <w:tc>
          <w:tcPr>
            <w:tcW w:w="703" w:type="dxa"/>
            <w:vMerge w:val="restart"/>
            <w:tcBorders>
              <w:top w:val="single" w:sz="4" w:space="0" w:color="auto"/>
              <w:left w:val="single" w:sz="4" w:space="0" w:color="auto"/>
              <w:right w:val="single" w:sz="4" w:space="0" w:color="auto"/>
            </w:tcBorders>
            <w:vAlign w:val="center"/>
          </w:tcPr>
          <w:p w:rsidR="0099235D" w:rsidRPr="0099235D" w:rsidRDefault="0099235D" w:rsidP="0099235D">
            <w:pPr>
              <w:spacing w:after="40" w:line="140" w:lineRule="exact"/>
              <w:ind w:right="14"/>
              <w:jc w:val="center"/>
              <w:rPr>
                <w:rFonts w:ascii="Arial" w:hAnsi="Arial" w:cs="Arial"/>
                <w:sz w:val="14"/>
                <w:szCs w:val="14"/>
              </w:rPr>
            </w:pPr>
            <w:r w:rsidRPr="0099235D">
              <w:rPr>
                <w:rFonts w:ascii="Arial" w:hAnsi="Arial" w:cs="Arial"/>
                <w:sz w:val="12"/>
                <w:szCs w:val="12"/>
              </w:rPr>
              <w:t>inne załatwienia</w:t>
            </w:r>
          </w:p>
        </w:tc>
        <w:tc>
          <w:tcPr>
            <w:tcW w:w="1594" w:type="dxa"/>
            <w:gridSpan w:val="5"/>
            <w:vMerge/>
            <w:tcBorders>
              <w:left w:val="single" w:sz="4" w:space="0" w:color="auto"/>
              <w:right w:val="single" w:sz="4"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c>
          <w:tcPr>
            <w:tcW w:w="1004" w:type="dxa"/>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r>
      <w:tr w:rsidR="0099235D" w:rsidRPr="0099235D" w:rsidTr="0099235D">
        <w:trPr>
          <w:cantSplit/>
          <w:trHeight w:val="241"/>
          <w:tblHeader/>
        </w:trPr>
        <w:tc>
          <w:tcPr>
            <w:tcW w:w="3596" w:type="dxa"/>
            <w:gridSpan w:val="6"/>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68"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1131" w:type="dxa"/>
            <w:vMerge/>
            <w:tcBorders>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4"/>
                <w:szCs w:val="14"/>
              </w:rPr>
            </w:pPr>
          </w:p>
        </w:tc>
        <w:tc>
          <w:tcPr>
            <w:tcW w:w="653"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734"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ind w:left="85" w:right="85"/>
              <w:jc w:val="center"/>
              <w:rPr>
                <w:rFonts w:ascii="Arial" w:hAnsi="Arial"/>
                <w:sz w:val="14"/>
                <w:szCs w:val="14"/>
              </w:rPr>
            </w:pPr>
          </w:p>
        </w:tc>
        <w:tc>
          <w:tcPr>
            <w:tcW w:w="739"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922"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4"/>
                <w:szCs w:val="14"/>
              </w:rPr>
            </w:pPr>
          </w:p>
        </w:tc>
        <w:tc>
          <w:tcPr>
            <w:tcW w:w="801" w:type="dxa"/>
            <w:gridSpan w:val="3"/>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588"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2"/>
                <w:szCs w:val="12"/>
              </w:rPr>
            </w:pPr>
            <w:r w:rsidRPr="0099235D">
              <w:rPr>
                <w:rFonts w:ascii="Arial" w:hAnsi="Arial"/>
                <w:sz w:val="12"/>
                <w:szCs w:val="12"/>
              </w:rPr>
              <w:t>ogółem</w:t>
            </w:r>
          </w:p>
        </w:tc>
        <w:tc>
          <w:tcPr>
            <w:tcW w:w="2287" w:type="dxa"/>
            <w:gridSpan w:val="6"/>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 xml:space="preserve">w tym w wyniku </w:t>
            </w:r>
          </w:p>
        </w:tc>
        <w:tc>
          <w:tcPr>
            <w:tcW w:w="703" w:type="dxa"/>
            <w:vMerge/>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736" w:type="dxa"/>
            <w:gridSpan w:val="2"/>
            <w:vMerge w:val="restart"/>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ogółem</w:t>
            </w:r>
          </w:p>
        </w:tc>
        <w:tc>
          <w:tcPr>
            <w:tcW w:w="858" w:type="dxa"/>
            <w:gridSpan w:val="3"/>
            <w:vMerge w:val="restart"/>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w tym publikacje orzeczenia</w:t>
            </w:r>
          </w:p>
        </w:tc>
        <w:tc>
          <w:tcPr>
            <w:tcW w:w="1004" w:type="dxa"/>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sz w:val="16"/>
                <w:szCs w:val="16"/>
              </w:rPr>
            </w:pPr>
          </w:p>
        </w:tc>
      </w:tr>
      <w:tr w:rsidR="0099235D" w:rsidRPr="0099235D" w:rsidTr="0099235D">
        <w:trPr>
          <w:cantSplit/>
          <w:trHeight w:val="381"/>
          <w:tblHeader/>
        </w:trPr>
        <w:tc>
          <w:tcPr>
            <w:tcW w:w="3596" w:type="dxa"/>
            <w:gridSpan w:val="6"/>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68"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c>
          <w:tcPr>
            <w:tcW w:w="1131"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6"/>
                <w:szCs w:val="16"/>
              </w:rPr>
            </w:pPr>
          </w:p>
        </w:tc>
        <w:tc>
          <w:tcPr>
            <w:tcW w:w="653"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c>
          <w:tcPr>
            <w:tcW w:w="734"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ind w:left="85" w:right="85"/>
              <w:jc w:val="center"/>
              <w:rPr>
                <w:rFonts w:ascii="Arial" w:hAnsi="Arial"/>
                <w:sz w:val="14"/>
                <w:szCs w:val="14"/>
              </w:rPr>
            </w:pPr>
          </w:p>
        </w:tc>
        <w:tc>
          <w:tcPr>
            <w:tcW w:w="739"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922"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4"/>
                <w:szCs w:val="14"/>
              </w:rPr>
            </w:pPr>
          </w:p>
        </w:tc>
        <w:tc>
          <w:tcPr>
            <w:tcW w:w="801" w:type="dxa"/>
            <w:gridSpan w:val="3"/>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588"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816"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2"/>
                <w:szCs w:val="12"/>
              </w:rPr>
            </w:pPr>
            <w:r w:rsidRPr="0099235D">
              <w:rPr>
                <w:rFonts w:ascii="Arial" w:hAnsi="Arial" w:cs="Arial"/>
                <w:sz w:val="12"/>
                <w:szCs w:val="12"/>
              </w:rPr>
              <w:t xml:space="preserve">zawarcia ugody przed sądem </w:t>
            </w:r>
          </w:p>
        </w:tc>
        <w:tc>
          <w:tcPr>
            <w:tcW w:w="7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sz w:val="12"/>
                <w:szCs w:val="12"/>
              </w:rPr>
              <w:t>cofnięcia pozwu /wniosku / skargi</w:t>
            </w:r>
          </w:p>
        </w:tc>
        <w:tc>
          <w:tcPr>
            <w:tcW w:w="73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mediacji</w:t>
            </w:r>
          </w:p>
        </w:tc>
        <w:tc>
          <w:tcPr>
            <w:tcW w:w="703"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p>
        </w:tc>
        <w:tc>
          <w:tcPr>
            <w:tcW w:w="736" w:type="dxa"/>
            <w:gridSpan w:val="2"/>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6"/>
                <w:szCs w:val="16"/>
              </w:rPr>
            </w:pPr>
          </w:p>
        </w:tc>
        <w:tc>
          <w:tcPr>
            <w:tcW w:w="858" w:type="dxa"/>
            <w:gridSpan w:val="3"/>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6"/>
                <w:szCs w:val="16"/>
              </w:rPr>
            </w:pPr>
          </w:p>
        </w:tc>
        <w:tc>
          <w:tcPr>
            <w:tcW w:w="1004" w:type="dxa"/>
            <w:vMerge/>
            <w:tcBorders>
              <w:left w:val="single" w:sz="4" w:space="0" w:color="auto"/>
              <w:bottom w:val="single" w:sz="4" w:space="0" w:color="auto"/>
              <w:right w:val="single" w:sz="2"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r>
      <w:tr w:rsidR="0099235D" w:rsidRPr="0099235D" w:rsidTr="0099235D">
        <w:trPr>
          <w:cantSplit/>
          <w:trHeight w:val="129"/>
          <w:tblHeader/>
        </w:trPr>
        <w:tc>
          <w:tcPr>
            <w:tcW w:w="3596" w:type="dxa"/>
            <w:gridSpan w:val="6"/>
            <w:tcBorders>
              <w:top w:val="single" w:sz="4" w:space="0" w:color="auto"/>
              <w:left w:val="single" w:sz="6" w:space="0" w:color="auto"/>
              <w:bottom w:val="single" w:sz="8" w:space="0" w:color="auto"/>
              <w:right w:val="single" w:sz="4" w:space="0" w:color="auto"/>
            </w:tcBorders>
            <w:vAlign w:val="center"/>
          </w:tcPr>
          <w:p w:rsidR="0099235D" w:rsidRPr="0099235D" w:rsidRDefault="0099235D" w:rsidP="0099235D">
            <w:pPr>
              <w:jc w:val="center"/>
              <w:rPr>
                <w:rFonts w:ascii="Arial" w:hAnsi="Arial"/>
                <w:sz w:val="10"/>
                <w:szCs w:val="10"/>
              </w:rPr>
            </w:pPr>
            <w:r w:rsidRPr="0099235D">
              <w:rPr>
                <w:rFonts w:ascii="Arial" w:hAnsi="Arial"/>
                <w:sz w:val="10"/>
                <w:szCs w:val="10"/>
              </w:rPr>
              <w:t>0</w:t>
            </w:r>
          </w:p>
        </w:tc>
        <w:tc>
          <w:tcPr>
            <w:tcW w:w="868"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1</w:t>
            </w:r>
          </w:p>
        </w:tc>
        <w:tc>
          <w:tcPr>
            <w:tcW w:w="11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2</w:t>
            </w:r>
          </w:p>
        </w:tc>
        <w:tc>
          <w:tcPr>
            <w:tcW w:w="653"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3</w:t>
            </w:r>
          </w:p>
        </w:tc>
        <w:tc>
          <w:tcPr>
            <w:tcW w:w="734"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4</w:t>
            </w:r>
          </w:p>
        </w:tc>
        <w:tc>
          <w:tcPr>
            <w:tcW w:w="739"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5</w:t>
            </w:r>
          </w:p>
        </w:tc>
        <w:tc>
          <w:tcPr>
            <w:tcW w:w="922" w:type="dxa"/>
            <w:gridSpan w:val="3"/>
            <w:tcBorders>
              <w:top w:val="single" w:sz="4" w:space="0" w:color="auto"/>
              <w:left w:val="single" w:sz="4" w:space="0" w:color="auto"/>
              <w:bottom w:val="single" w:sz="8"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6</w:t>
            </w:r>
          </w:p>
        </w:tc>
        <w:tc>
          <w:tcPr>
            <w:tcW w:w="801" w:type="dxa"/>
            <w:gridSpan w:val="3"/>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7</w:t>
            </w:r>
          </w:p>
        </w:tc>
        <w:tc>
          <w:tcPr>
            <w:tcW w:w="588"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8</w:t>
            </w:r>
          </w:p>
        </w:tc>
        <w:tc>
          <w:tcPr>
            <w:tcW w:w="816" w:type="dxa"/>
            <w:gridSpan w:val="3"/>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9</w:t>
            </w:r>
          </w:p>
        </w:tc>
        <w:tc>
          <w:tcPr>
            <w:tcW w:w="739"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10</w:t>
            </w:r>
          </w:p>
        </w:tc>
        <w:tc>
          <w:tcPr>
            <w:tcW w:w="732"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11</w:t>
            </w:r>
          </w:p>
        </w:tc>
        <w:tc>
          <w:tcPr>
            <w:tcW w:w="703"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12</w:t>
            </w:r>
          </w:p>
        </w:tc>
        <w:tc>
          <w:tcPr>
            <w:tcW w:w="736"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13</w:t>
            </w:r>
          </w:p>
        </w:tc>
        <w:tc>
          <w:tcPr>
            <w:tcW w:w="858" w:type="dxa"/>
            <w:gridSpan w:val="3"/>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14</w:t>
            </w:r>
          </w:p>
        </w:tc>
        <w:tc>
          <w:tcPr>
            <w:tcW w:w="1004" w:type="dxa"/>
            <w:tcBorders>
              <w:top w:val="single" w:sz="4" w:space="0" w:color="auto"/>
              <w:left w:val="single" w:sz="4" w:space="0" w:color="auto"/>
              <w:bottom w:val="single" w:sz="8" w:space="0" w:color="auto"/>
              <w:right w:val="single" w:sz="2"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15</w:t>
            </w:r>
          </w:p>
        </w:tc>
      </w:tr>
      <w:tr w:rsidR="0099235D" w:rsidRPr="0099235D" w:rsidTr="0099235D">
        <w:trPr>
          <w:cantSplit/>
          <w:trHeight w:val="261"/>
          <w:tblHeader/>
        </w:trPr>
        <w:tc>
          <w:tcPr>
            <w:tcW w:w="2893" w:type="dxa"/>
            <w:gridSpan w:val="4"/>
            <w:tcBorders>
              <w:top w:val="single" w:sz="2" w:space="0" w:color="auto"/>
              <w:left w:val="single" w:sz="2" w:space="0" w:color="auto"/>
              <w:bottom w:val="single" w:sz="4" w:space="0" w:color="auto"/>
              <w:right w:val="single" w:sz="2" w:space="0" w:color="auto"/>
            </w:tcBorders>
            <w:vAlign w:val="center"/>
          </w:tcPr>
          <w:p w:rsidR="0099235D" w:rsidRPr="0099235D" w:rsidRDefault="0099235D" w:rsidP="0099235D">
            <w:pPr>
              <w:ind w:left="57"/>
              <w:rPr>
                <w:rFonts w:ascii="Arial" w:hAnsi="Arial" w:cs="Arial"/>
                <w:b/>
                <w:bCs/>
                <w:sz w:val="11"/>
                <w:szCs w:val="11"/>
              </w:rPr>
            </w:pPr>
            <w:r w:rsidRPr="0099235D">
              <w:rPr>
                <w:rFonts w:ascii="Arial" w:hAnsi="Arial" w:cs="Arial"/>
                <w:sz w:val="11"/>
                <w:szCs w:val="11"/>
              </w:rPr>
              <w:t>Inne bez symbolu i o symbolu wyżej niewymienionym</w:t>
            </w:r>
            <w:r w:rsidRPr="0099235D">
              <w:rPr>
                <w:rFonts w:ascii="Arial" w:hAnsi="Arial" w:cs="Arial"/>
                <w:bCs/>
                <w:sz w:val="11"/>
                <w:szCs w:val="11"/>
              </w:rPr>
              <w:t xml:space="preserve"> </w:t>
            </w:r>
          </w:p>
        </w:tc>
        <w:tc>
          <w:tcPr>
            <w:tcW w:w="410" w:type="dxa"/>
            <w:tcBorders>
              <w:top w:val="single" w:sz="2" w:space="0" w:color="auto"/>
              <w:left w:val="single" w:sz="2" w:space="0" w:color="auto"/>
              <w:bottom w:val="single" w:sz="4"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w:t>
            </w:r>
          </w:p>
        </w:tc>
        <w:tc>
          <w:tcPr>
            <w:tcW w:w="327"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103</w:t>
            </w:r>
          </w:p>
        </w:tc>
        <w:tc>
          <w:tcPr>
            <w:tcW w:w="8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22</w:t>
            </w:r>
          </w:p>
        </w:tc>
        <w:tc>
          <w:tcPr>
            <w:tcW w:w="11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75</w:t>
            </w:r>
          </w:p>
        </w:tc>
        <w:tc>
          <w:tcPr>
            <w:tcW w:w="65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85</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46</w:t>
            </w:r>
          </w:p>
        </w:tc>
        <w:tc>
          <w:tcPr>
            <w:tcW w:w="776"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26</w:t>
            </w: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7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6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12</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12</w:t>
            </w:r>
          </w:p>
        </w:tc>
      </w:tr>
      <w:tr w:rsidR="0099235D" w:rsidRPr="0099235D" w:rsidTr="0099235D">
        <w:trPr>
          <w:cantSplit/>
          <w:trHeight w:val="258"/>
          <w:tblHeader/>
        </w:trPr>
        <w:tc>
          <w:tcPr>
            <w:tcW w:w="2893" w:type="dxa"/>
            <w:gridSpan w:val="4"/>
            <w:tcBorders>
              <w:top w:val="single" w:sz="8" w:space="0" w:color="auto"/>
              <w:left w:val="single" w:sz="8" w:space="0" w:color="auto"/>
              <w:bottom w:val="single" w:sz="8" w:space="0" w:color="auto"/>
              <w:right w:val="single" w:sz="2" w:space="0" w:color="auto"/>
            </w:tcBorders>
            <w:vAlign w:val="center"/>
          </w:tcPr>
          <w:p w:rsidR="0099235D" w:rsidRPr="0099235D" w:rsidRDefault="0099235D" w:rsidP="0099235D">
            <w:pPr>
              <w:spacing w:line="140" w:lineRule="exact"/>
              <w:ind w:left="33"/>
              <w:rPr>
                <w:rFonts w:ascii="Arial" w:hAnsi="Arial" w:cs="Arial"/>
                <w:b/>
                <w:sz w:val="13"/>
              </w:rPr>
            </w:pPr>
            <w:r w:rsidRPr="0099235D">
              <w:rPr>
                <w:rFonts w:ascii="Arial" w:hAnsi="Arial" w:cs="Arial"/>
                <w:b/>
                <w:caps/>
                <w:sz w:val="13"/>
              </w:rPr>
              <w:t>S</w:t>
            </w:r>
            <w:r w:rsidRPr="0099235D">
              <w:rPr>
                <w:rFonts w:ascii="Arial" w:hAnsi="Arial" w:cs="Arial"/>
                <w:b/>
                <w:sz w:val="13"/>
              </w:rPr>
              <w:t xml:space="preserve">prawy wpisywane do rep. CGG (szkody geologiczne i górnicze) </w:t>
            </w:r>
            <w:r w:rsidRPr="0099235D">
              <w:rPr>
                <w:rFonts w:ascii="Arial" w:hAnsi="Arial" w:cs="Arial"/>
                <w:sz w:val="13"/>
              </w:rPr>
              <w:t xml:space="preserve">– </w:t>
            </w:r>
            <w:r w:rsidRPr="0099235D">
              <w:rPr>
                <w:rFonts w:ascii="Arial" w:hAnsi="Arial" w:cs="Arial"/>
                <w:sz w:val="11"/>
                <w:szCs w:val="11"/>
              </w:rPr>
              <w:t>razem (w. 105 do 110)</w:t>
            </w:r>
          </w:p>
        </w:tc>
        <w:tc>
          <w:tcPr>
            <w:tcW w:w="410" w:type="dxa"/>
            <w:tcBorders>
              <w:top w:val="single" w:sz="8" w:space="0" w:color="auto"/>
              <w:left w:val="single" w:sz="2" w:space="0" w:color="auto"/>
              <w:bottom w:val="single" w:sz="8"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w:t>
            </w:r>
          </w:p>
        </w:tc>
        <w:tc>
          <w:tcPr>
            <w:tcW w:w="327"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104</w:t>
            </w:r>
          </w:p>
        </w:tc>
        <w:tc>
          <w:tcPr>
            <w:tcW w:w="8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5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76"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6"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val="161"/>
          <w:tblHeader/>
        </w:trPr>
        <w:tc>
          <w:tcPr>
            <w:tcW w:w="423" w:type="dxa"/>
            <w:vMerge w:val="restart"/>
            <w:tcBorders>
              <w:top w:val="single" w:sz="8" w:space="0" w:color="auto"/>
              <w:left w:val="single" w:sz="2" w:space="0" w:color="auto"/>
              <w:right w:val="single" w:sz="4" w:space="0" w:color="auto"/>
            </w:tcBorders>
            <w:vAlign w:val="center"/>
          </w:tcPr>
          <w:p w:rsidR="0099235D" w:rsidRPr="0099235D" w:rsidRDefault="0099235D" w:rsidP="0099235D">
            <w:pPr>
              <w:spacing w:line="120" w:lineRule="exact"/>
              <w:rPr>
                <w:rFonts w:ascii="Arial" w:hAnsi="Arial" w:cs="Arial"/>
                <w:sz w:val="11"/>
                <w:szCs w:val="11"/>
              </w:rPr>
            </w:pPr>
            <w:r w:rsidRPr="0099235D">
              <w:rPr>
                <w:rFonts w:ascii="Arial" w:hAnsi="Arial" w:cs="Arial"/>
                <w:sz w:val="11"/>
                <w:szCs w:val="11"/>
              </w:rPr>
              <w:t>Sprawy o napra</w:t>
            </w:r>
            <w:r w:rsidRPr="0099235D">
              <w:rPr>
                <w:rFonts w:ascii="Arial" w:hAnsi="Arial" w:cs="Arial"/>
                <w:sz w:val="11"/>
                <w:szCs w:val="11"/>
              </w:rPr>
              <w:softHyphen/>
              <w:t>wienie szkód w</w:t>
            </w:r>
          </w:p>
        </w:tc>
        <w:tc>
          <w:tcPr>
            <w:tcW w:w="2470" w:type="dxa"/>
            <w:gridSpan w:val="3"/>
            <w:tcBorders>
              <w:top w:val="single" w:sz="8"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74"/>
              <w:rPr>
                <w:rFonts w:ascii="Arial" w:hAnsi="Arial" w:cs="Arial"/>
                <w:sz w:val="11"/>
                <w:szCs w:val="11"/>
              </w:rPr>
            </w:pPr>
            <w:r w:rsidRPr="0099235D">
              <w:rPr>
                <w:rFonts w:ascii="Arial" w:hAnsi="Arial" w:cs="Arial"/>
                <w:sz w:val="11"/>
                <w:szCs w:val="11"/>
              </w:rPr>
              <w:t>budynkach i lokalach</w:t>
            </w:r>
          </w:p>
        </w:tc>
        <w:tc>
          <w:tcPr>
            <w:tcW w:w="410" w:type="dxa"/>
            <w:tcBorders>
              <w:top w:val="single" w:sz="8"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350</w:t>
            </w:r>
          </w:p>
        </w:tc>
        <w:tc>
          <w:tcPr>
            <w:tcW w:w="327"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105</w:t>
            </w:r>
          </w:p>
        </w:tc>
        <w:tc>
          <w:tcPr>
            <w:tcW w:w="8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5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76"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6"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val="343"/>
          <w:tblHeader/>
        </w:trPr>
        <w:tc>
          <w:tcPr>
            <w:tcW w:w="423" w:type="dxa"/>
            <w:vMerge/>
            <w:tcBorders>
              <w:left w:val="single" w:sz="2" w:space="0" w:color="auto"/>
              <w:right w:val="single" w:sz="4" w:space="0" w:color="auto"/>
            </w:tcBorders>
            <w:vAlign w:val="center"/>
          </w:tcPr>
          <w:p w:rsidR="0099235D" w:rsidRPr="0099235D" w:rsidRDefault="0099235D" w:rsidP="0099235D">
            <w:pPr>
              <w:spacing w:line="120" w:lineRule="exact"/>
              <w:ind w:left="57"/>
              <w:rPr>
                <w:rFonts w:ascii="Arial" w:hAnsi="Arial" w:cs="Arial"/>
                <w:sz w:val="11"/>
                <w:szCs w:val="11"/>
              </w:rPr>
            </w:pPr>
          </w:p>
        </w:tc>
        <w:tc>
          <w:tcPr>
            <w:tcW w:w="2470" w:type="dxa"/>
            <w:gridSpan w:val="3"/>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74"/>
              <w:rPr>
                <w:rFonts w:ascii="Arial" w:hAnsi="Arial" w:cs="Arial"/>
                <w:sz w:val="11"/>
                <w:szCs w:val="11"/>
              </w:rPr>
            </w:pPr>
            <w:r w:rsidRPr="0099235D">
              <w:rPr>
                <w:rFonts w:ascii="Arial" w:hAnsi="Arial" w:cs="Arial"/>
                <w:sz w:val="11"/>
                <w:szCs w:val="11"/>
              </w:rPr>
              <w:t>obiektach budowlanych i infrastrukturze technicznej (z wyłączeniem budynków i lokali)</w:t>
            </w:r>
          </w:p>
        </w:tc>
        <w:tc>
          <w:tcPr>
            <w:tcW w:w="410"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351</w:t>
            </w:r>
          </w:p>
        </w:tc>
        <w:tc>
          <w:tcPr>
            <w:tcW w:w="327"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106</w:t>
            </w:r>
          </w:p>
        </w:tc>
        <w:tc>
          <w:tcPr>
            <w:tcW w:w="8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5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76"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6"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val="344"/>
          <w:tblHeader/>
        </w:trPr>
        <w:tc>
          <w:tcPr>
            <w:tcW w:w="423" w:type="dxa"/>
            <w:vMerge/>
            <w:tcBorders>
              <w:left w:val="single" w:sz="2" w:space="0" w:color="auto"/>
              <w:right w:val="single" w:sz="4" w:space="0" w:color="auto"/>
            </w:tcBorders>
            <w:vAlign w:val="center"/>
          </w:tcPr>
          <w:p w:rsidR="0099235D" w:rsidRPr="0099235D" w:rsidRDefault="0099235D" w:rsidP="0099235D">
            <w:pPr>
              <w:spacing w:line="120" w:lineRule="exact"/>
              <w:ind w:left="57"/>
              <w:rPr>
                <w:rFonts w:ascii="Arial" w:hAnsi="Arial" w:cs="Arial"/>
                <w:sz w:val="11"/>
                <w:szCs w:val="11"/>
              </w:rPr>
            </w:pPr>
          </w:p>
        </w:tc>
        <w:tc>
          <w:tcPr>
            <w:tcW w:w="2470" w:type="dxa"/>
            <w:gridSpan w:val="3"/>
            <w:tcBorders>
              <w:top w:val="single" w:sz="2" w:space="0" w:color="auto"/>
              <w:left w:val="single" w:sz="4" w:space="0" w:color="auto"/>
              <w:bottom w:val="single" w:sz="4"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gruncie i zasobach wodnych (z wyłączeniem gruntów rolnych i leśnych)</w:t>
            </w:r>
          </w:p>
        </w:tc>
        <w:tc>
          <w:tcPr>
            <w:tcW w:w="410"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352</w:t>
            </w:r>
          </w:p>
        </w:tc>
        <w:tc>
          <w:tcPr>
            <w:tcW w:w="327"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107</w:t>
            </w:r>
          </w:p>
        </w:tc>
        <w:tc>
          <w:tcPr>
            <w:tcW w:w="8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5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76"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6"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hRule="exact" w:val="227"/>
          <w:tblHeader/>
        </w:trPr>
        <w:tc>
          <w:tcPr>
            <w:tcW w:w="423" w:type="dxa"/>
            <w:vMerge/>
            <w:tcBorders>
              <w:left w:val="single" w:sz="2" w:space="0" w:color="auto"/>
              <w:right w:val="single" w:sz="4" w:space="0" w:color="auto"/>
            </w:tcBorders>
            <w:vAlign w:val="center"/>
          </w:tcPr>
          <w:p w:rsidR="0099235D" w:rsidRPr="0099235D" w:rsidRDefault="0099235D" w:rsidP="0099235D">
            <w:pPr>
              <w:spacing w:line="120" w:lineRule="exact"/>
              <w:ind w:left="57"/>
              <w:rPr>
                <w:rFonts w:ascii="Arial" w:hAnsi="Arial" w:cs="Arial"/>
                <w:sz w:val="11"/>
              </w:rPr>
            </w:pPr>
          </w:p>
        </w:tc>
        <w:tc>
          <w:tcPr>
            <w:tcW w:w="2470" w:type="dxa"/>
            <w:gridSpan w:val="3"/>
            <w:tcBorders>
              <w:top w:val="single" w:sz="4"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plonach</w:t>
            </w:r>
          </w:p>
        </w:tc>
        <w:tc>
          <w:tcPr>
            <w:tcW w:w="410"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353</w:t>
            </w:r>
          </w:p>
        </w:tc>
        <w:tc>
          <w:tcPr>
            <w:tcW w:w="327"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108</w:t>
            </w:r>
          </w:p>
        </w:tc>
        <w:tc>
          <w:tcPr>
            <w:tcW w:w="8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5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76"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6"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hRule="exact" w:val="227"/>
          <w:tblHeader/>
        </w:trPr>
        <w:tc>
          <w:tcPr>
            <w:tcW w:w="423" w:type="dxa"/>
            <w:vMerge/>
            <w:tcBorders>
              <w:left w:val="single" w:sz="2" w:space="0" w:color="auto"/>
              <w:bottom w:val="single" w:sz="2" w:space="0" w:color="auto"/>
              <w:right w:val="single" w:sz="4" w:space="0" w:color="auto"/>
            </w:tcBorders>
            <w:vAlign w:val="center"/>
          </w:tcPr>
          <w:p w:rsidR="0099235D" w:rsidRPr="0099235D" w:rsidRDefault="0099235D" w:rsidP="0099235D">
            <w:pPr>
              <w:spacing w:line="120" w:lineRule="exact"/>
              <w:ind w:left="57"/>
              <w:rPr>
                <w:rFonts w:ascii="Arial" w:hAnsi="Arial" w:cs="Arial"/>
                <w:sz w:val="11"/>
              </w:rPr>
            </w:pPr>
          </w:p>
        </w:tc>
        <w:tc>
          <w:tcPr>
            <w:tcW w:w="2470" w:type="dxa"/>
            <w:gridSpan w:val="3"/>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60" w:lineRule="exact"/>
              <w:ind w:left="57"/>
              <w:rPr>
                <w:rFonts w:ascii="Arial" w:hAnsi="Arial" w:cs="Arial"/>
                <w:sz w:val="11"/>
                <w:szCs w:val="11"/>
              </w:rPr>
            </w:pPr>
            <w:r w:rsidRPr="0099235D">
              <w:rPr>
                <w:rFonts w:ascii="Arial" w:hAnsi="Arial" w:cs="Arial"/>
                <w:sz w:val="11"/>
                <w:szCs w:val="11"/>
              </w:rPr>
              <w:t>gruntach rolnych i leśnych</w:t>
            </w:r>
          </w:p>
        </w:tc>
        <w:tc>
          <w:tcPr>
            <w:tcW w:w="410"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354</w:t>
            </w:r>
          </w:p>
        </w:tc>
        <w:tc>
          <w:tcPr>
            <w:tcW w:w="327"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109</w:t>
            </w:r>
          </w:p>
        </w:tc>
        <w:tc>
          <w:tcPr>
            <w:tcW w:w="8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5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76"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6"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val="129"/>
          <w:tblHeader/>
        </w:trPr>
        <w:tc>
          <w:tcPr>
            <w:tcW w:w="2893" w:type="dxa"/>
            <w:gridSpan w:val="4"/>
            <w:tcBorders>
              <w:top w:val="single" w:sz="2" w:space="0" w:color="auto"/>
              <w:left w:val="single" w:sz="2" w:space="0" w:color="auto"/>
              <w:bottom w:val="single" w:sz="8" w:space="0" w:color="auto"/>
              <w:right w:val="single" w:sz="2" w:space="0" w:color="auto"/>
            </w:tcBorders>
            <w:vAlign w:val="center"/>
          </w:tcPr>
          <w:p w:rsidR="0099235D" w:rsidRPr="0099235D" w:rsidRDefault="0099235D" w:rsidP="0099235D">
            <w:pPr>
              <w:spacing w:line="120" w:lineRule="exact"/>
              <w:ind w:left="71"/>
              <w:rPr>
                <w:rFonts w:ascii="Arial" w:hAnsi="Arial" w:cs="Arial"/>
                <w:sz w:val="11"/>
                <w:szCs w:val="11"/>
              </w:rPr>
            </w:pPr>
            <w:r w:rsidRPr="0099235D">
              <w:rPr>
                <w:rFonts w:ascii="Arial" w:hAnsi="Arial" w:cs="Arial"/>
                <w:sz w:val="11"/>
                <w:szCs w:val="11"/>
              </w:rPr>
              <w:t>Inne roszczenia</w:t>
            </w:r>
          </w:p>
        </w:tc>
        <w:tc>
          <w:tcPr>
            <w:tcW w:w="410" w:type="dxa"/>
            <w:tcBorders>
              <w:top w:val="single" w:sz="2" w:space="0" w:color="auto"/>
              <w:left w:val="single" w:sz="2" w:space="0" w:color="auto"/>
              <w:bottom w:val="single" w:sz="8"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355</w:t>
            </w:r>
          </w:p>
        </w:tc>
        <w:tc>
          <w:tcPr>
            <w:tcW w:w="327"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110</w:t>
            </w:r>
          </w:p>
        </w:tc>
        <w:tc>
          <w:tcPr>
            <w:tcW w:w="8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5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76"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6"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val="362"/>
          <w:tblHeader/>
        </w:trPr>
        <w:tc>
          <w:tcPr>
            <w:tcW w:w="2893" w:type="dxa"/>
            <w:gridSpan w:val="4"/>
            <w:tcBorders>
              <w:top w:val="single" w:sz="8" w:space="0" w:color="auto"/>
              <w:left w:val="single" w:sz="8" w:space="0" w:color="auto"/>
              <w:bottom w:val="single" w:sz="8" w:space="0" w:color="auto"/>
              <w:right w:val="single" w:sz="2" w:space="0" w:color="auto"/>
            </w:tcBorders>
            <w:vAlign w:val="center"/>
          </w:tcPr>
          <w:p w:rsidR="0099235D" w:rsidRPr="0099235D" w:rsidRDefault="0099235D" w:rsidP="0099235D">
            <w:pPr>
              <w:spacing w:line="160" w:lineRule="exact"/>
              <w:ind w:left="33"/>
              <w:rPr>
                <w:rFonts w:ascii="Arial" w:hAnsi="Arial" w:cs="Arial"/>
                <w:sz w:val="13"/>
              </w:rPr>
            </w:pPr>
            <w:r w:rsidRPr="0099235D">
              <w:rPr>
                <w:rFonts w:ascii="Arial" w:hAnsi="Arial" w:cs="Arial"/>
                <w:b/>
                <w:sz w:val="13"/>
              </w:rPr>
              <w:t>Razem sprawy apelacyjne z zakresu spraw rodzinnych RC</w:t>
            </w:r>
            <w:r w:rsidRPr="0099235D">
              <w:rPr>
                <w:rFonts w:ascii="Arial" w:hAnsi="Arial" w:cs="Arial"/>
                <w:sz w:val="13"/>
              </w:rPr>
              <w:t xml:space="preserve"> </w:t>
            </w:r>
            <w:r w:rsidRPr="0099235D">
              <w:rPr>
                <w:rFonts w:ascii="Arial" w:hAnsi="Arial" w:cs="Arial"/>
                <w:sz w:val="11"/>
                <w:szCs w:val="11"/>
              </w:rPr>
              <w:t>(wiersze 112 do 121)</w:t>
            </w:r>
          </w:p>
        </w:tc>
        <w:tc>
          <w:tcPr>
            <w:tcW w:w="410" w:type="dxa"/>
            <w:tcBorders>
              <w:top w:val="single" w:sz="8" w:space="0" w:color="auto"/>
              <w:left w:val="single" w:sz="2" w:space="0" w:color="auto"/>
              <w:bottom w:val="single" w:sz="8" w:space="0" w:color="auto"/>
              <w:right w:val="single" w:sz="18" w:space="0" w:color="auto"/>
            </w:tcBorders>
            <w:vAlign w:val="center"/>
          </w:tcPr>
          <w:p w:rsidR="0099235D" w:rsidRPr="0099235D" w:rsidRDefault="0099235D" w:rsidP="0099235D">
            <w:pPr>
              <w:spacing w:line="160" w:lineRule="exact"/>
              <w:jc w:val="center"/>
              <w:rPr>
                <w:rFonts w:ascii="Arial" w:hAnsi="Arial" w:cs="Arial"/>
                <w:sz w:val="12"/>
                <w:szCs w:val="12"/>
              </w:rPr>
            </w:pPr>
            <w:r w:rsidRPr="0099235D">
              <w:rPr>
                <w:rFonts w:ascii="Arial" w:hAnsi="Arial" w:cs="Arial"/>
                <w:sz w:val="12"/>
                <w:szCs w:val="12"/>
              </w:rPr>
              <w:t>–</w:t>
            </w:r>
          </w:p>
        </w:tc>
        <w:tc>
          <w:tcPr>
            <w:tcW w:w="327"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111</w:t>
            </w:r>
          </w:p>
        </w:tc>
        <w:tc>
          <w:tcPr>
            <w:tcW w:w="8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15</w:t>
            </w:r>
          </w:p>
        </w:tc>
        <w:tc>
          <w:tcPr>
            <w:tcW w:w="11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92</w:t>
            </w:r>
          </w:p>
        </w:tc>
        <w:tc>
          <w:tcPr>
            <w:tcW w:w="65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88</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61</w:t>
            </w:r>
          </w:p>
        </w:tc>
        <w:tc>
          <w:tcPr>
            <w:tcW w:w="776"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21</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16"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3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8</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19</w:t>
            </w:r>
          </w:p>
        </w:tc>
      </w:tr>
      <w:tr w:rsidR="0099235D" w:rsidRPr="0099235D" w:rsidTr="0099235D">
        <w:trPr>
          <w:cantSplit/>
          <w:trHeight w:val="194"/>
          <w:tblHeader/>
        </w:trPr>
        <w:tc>
          <w:tcPr>
            <w:tcW w:w="2893" w:type="dxa"/>
            <w:gridSpan w:val="4"/>
            <w:tcBorders>
              <w:top w:val="single" w:sz="8" w:space="0" w:color="auto"/>
              <w:left w:val="single" w:sz="2" w:space="0" w:color="auto"/>
              <w:bottom w:val="single" w:sz="2" w:space="0" w:color="auto"/>
              <w:right w:val="single" w:sz="2" w:space="0" w:color="auto"/>
            </w:tcBorders>
            <w:vAlign w:val="center"/>
          </w:tcPr>
          <w:p w:rsidR="0099235D" w:rsidRPr="0099235D" w:rsidRDefault="0099235D" w:rsidP="0099235D">
            <w:pPr>
              <w:spacing w:line="160" w:lineRule="exact"/>
              <w:ind w:left="33"/>
              <w:rPr>
                <w:rFonts w:ascii="Arial" w:hAnsi="Arial" w:cs="Arial"/>
                <w:sz w:val="11"/>
                <w:szCs w:val="11"/>
              </w:rPr>
            </w:pPr>
            <w:r w:rsidRPr="0099235D">
              <w:rPr>
                <w:rFonts w:ascii="Arial" w:hAnsi="Arial" w:cs="Arial"/>
                <w:sz w:val="11"/>
                <w:szCs w:val="11"/>
              </w:rPr>
              <w:t>Ustalenie ojcostwa i roszczenia z tym związane</w:t>
            </w:r>
          </w:p>
        </w:tc>
        <w:tc>
          <w:tcPr>
            <w:tcW w:w="410" w:type="dxa"/>
            <w:tcBorders>
              <w:top w:val="single" w:sz="8" w:space="0" w:color="auto"/>
              <w:left w:val="single" w:sz="2" w:space="0" w:color="auto"/>
              <w:bottom w:val="single" w:sz="2"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001</w:t>
            </w:r>
          </w:p>
        </w:tc>
        <w:tc>
          <w:tcPr>
            <w:tcW w:w="327"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112</w:t>
            </w:r>
          </w:p>
        </w:tc>
        <w:tc>
          <w:tcPr>
            <w:tcW w:w="8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1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65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76"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6"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val="171"/>
          <w:tblHeader/>
        </w:trPr>
        <w:tc>
          <w:tcPr>
            <w:tcW w:w="2893"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60" w:lineRule="exact"/>
              <w:ind w:left="33"/>
              <w:rPr>
                <w:rFonts w:ascii="Arial" w:hAnsi="Arial" w:cs="Arial"/>
                <w:sz w:val="11"/>
                <w:szCs w:val="11"/>
              </w:rPr>
            </w:pPr>
            <w:r w:rsidRPr="0099235D">
              <w:rPr>
                <w:rFonts w:ascii="Arial" w:hAnsi="Arial" w:cs="Arial"/>
                <w:sz w:val="11"/>
                <w:szCs w:val="11"/>
              </w:rPr>
              <w:t>Zaprzeczenie ojcostwa</w:t>
            </w:r>
          </w:p>
        </w:tc>
        <w:tc>
          <w:tcPr>
            <w:tcW w:w="410"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002</w:t>
            </w:r>
          </w:p>
        </w:tc>
        <w:tc>
          <w:tcPr>
            <w:tcW w:w="327"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113</w:t>
            </w:r>
          </w:p>
        </w:tc>
        <w:tc>
          <w:tcPr>
            <w:tcW w:w="8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1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65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76"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6"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r>
      <w:tr w:rsidR="0099235D" w:rsidRPr="0099235D" w:rsidTr="0099235D">
        <w:trPr>
          <w:cantSplit/>
          <w:trHeight w:val="115"/>
          <w:tblHeader/>
        </w:trPr>
        <w:tc>
          <w:tcPr>
            <w:tcW w:w="2893"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60" w:lineRule="exact"/>
              <w:ind w:left="33"/>
              <w:rPr>
                <w:rFonts w:ascii="Arial" w:hAnsi="Arial" w:cs="Arial"/>
                <w:sz w:val="11"/>
                <w:szCs w:val="11"/>
              </w:rPr>
            </w:pPr>
            <w:r w:rsidRPr="0099235D">
              <w:rPr>
                <w:rFonts w:ascii="Arial" w:hAnsi="Arial" w:cs="Arial"/>
                <w:sz w:val="11"/>
                <w:szCs w:val="11"/>
              </w:rPr>
              <w:t>Alimenty (orzeczono)</w:t>
            </w:r>
          </w:p>
        </w:tc>
        <w:tc>
          <w:tcPr>
            <w:tcW w:w="410"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003</w:t>
            </w:r>
          </w:p>
        </w:tc>
        <w:tc>
          <w:tcPr>
            <w:tcW w:w="327"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114</w:t>
            </w:r>
          </w:p>
        </w:tc>
        <w:tc>
          <w:tcPr>
            <w:tcW w:w="8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r)29</w:t>
            </w:r>
          </w:p>
        </w:tc>
        <w:tc>
          <w:tcPr>
            <w:tcW w:w="6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28</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23</w:t>
            </w:r>
          </w:p>
        </w:tc>
        <w:tc>
          <w:tcPr>
            <w:tcW w:w="776"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6"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r>
      <w:tr w:rsidR="0099235D" w:rsidRPr="0099235D" w:rsidTr="0099235D">
        <w:trPr>
          <w:cantSplit/>
          <w:trHeight w:val="115"/>
          <w:tblHeader/>
        </w:trPr>
        <w:tc>
          <w:tcPr>
            <w:tcW w:w="2893"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60" w:lineRule="exact"/>
              <w:ind w:left="33"/>
              <w:rPr>
                <w:rFonts w:ascii="Arial" w:hAnsi="Arial" w:cs="Arial"/>
                <w:sz w:val="11"/>
                <w:szCs w:val="11"/>
              </w:rPr>
            </w:pPr>
            <w:r w:rsidRPr="0099235D">
              <w:rPr>
                <w:rFonts w:ascii="Arial" w:hAnsi="Arial" w:cs="Arial"/>
                <w:sz w:val="11"/>
                <w:szCs w:val="11"/>
              </w:rPr>
              <w:t>Zmiana orzeczenia w zakresie alimentów</w:t>
            </w:r>
          </w:p>
        </w:tc>
        <w:tc>
          <w:tcPr>
            <w:tcW w:w="410"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003z</w:t>
            </w:r>
          </w:p>
          <w:p w:rsidR="0099235D" w:rsidRPr="0099235D" w:rsidRDefault="0099235D" w:rsidP="0099235D">
            <w:pPr>
              <w:spacing w:line="120" w:lineRule="exact"/>
              <w:jc w:val="center"/>
              <w:rPr>
                <w:rFonts w:ascii="Arial" w:hAnsi="Arial" w:cs="Arial"/>
                <w:sz w:val="11"/>
                <w:szCs w:val="11"/>
              </w:rPr>
            </w:pPr>
          </w:p>
        </w:tc>
        <w:tc>
          <w:tcPr>
            <w:tcW w:w="327"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115</w:t>
            </w:r>
          </w:p>
        </w:tc>
        <w:tc>
          <w:tcPr>
            <w:tcW w:w="8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11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31</w:t>
            </w:r>
          </w:p>
        </w:tc>
        <w:tc>
          <w:tcPr>
            <w:tcW w:w="65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30</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20</w:t>
            </w:r>
          </w:p>
        </w:tc>
        <w:tc>
          <w:tcPr>
            <w:tcW w:w="776"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9</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6"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r>
      <w:tr w:rsidR="0099235D" w:rsidRPr="0099235D" w:rsidTr="0099235D">
        <w:trPr>
          <w:cantSplit/>
          <w:trHeight w:val="246"/>
          <w:tblHeader/>
        </w:trPr>
        <w:tc>
          <w:tcPr>
            <w:tcW w:w="2880" w:type="dxa"/>
            <w:gridSpan w:val="3"/>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60" w:lineRule="exact"/>
              <w:ind w:left="33"/>
              <w:rPr>
                <w:rFonts w:ascii="Arial" w:hAnsi="Arial" w:cs="Arial"/>
                <w:sz w:val="11"/>
                <w:szCs w:val="11"/>
              </w:rPr>
            </w:pPr>
            <w:r w:rsidRPr="0099235D">
              <w:rPr>
                <w:rFonts w:ascii="Arial" w:hAnsi="Arial" w:cs="Arial"/>
                <w:sz w:val="11"/>
                <w:szCs w:val="11"/>
              </w:rPr>
              <w:t>Ustalenie wygaśnięcia obowiązku alimentacyjnego</w:t>
            </w:r>
          </w:p>
        </w:tc>
        <w:tc>
          <w:tcPr>
            <w:tcW w:w="423"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003w</w:t>
            </w:r>
          </w:p>
        </w:tc>
        <w:tc>
          <w:tcPr>
            <w:tcW w:w="327"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116</w:t>
            </w:r>
          </w:p>
        </w:tc>
        <w:tc>
          <w:tcPr>
            <w:tcW w:w="8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114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12</w:t>
            </w:r>
          </w:p>
        </w:tc>
        <w:tc>
          <w:tcPr>
            <w:tcW w:w="63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11</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8</w:t>
            </w:r>
          </w:p>
        </w:tc>
        <w:tc>
          <w:tcPr>
            <w:tcW w:w="75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6"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r>
      <w:tr w:rsidR="0099235D" w:rsidRPr="0099235D" w:rsidTr="0099235D">
        <w:trPr>
          <w:cantSplit/>
          <w:trHeight w:val="204"/>
          <w:tblHeader/>
        </w:trPr>
        <w:tc>
          <w:tcPr>
            <w:tcW w:w="2880" w:type="dxa"/>
            <w:gridSpan w:val="3"/>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60" w:lineRule="exact"/>
              <w:ind w:left="33"/>
              <w:rPr>
                <w:rFonts w:ascii="Arial" w:hAnsi="Arial" w:cs="Arial"/>
                <w:sz w:val="11"/>
                <w:szCs w:val="11"/>
              </w:rPr>
            </w:pPr>
            <w:r w:rsidRPr="0099235D">
              <w:rPr>
                <w:rFonts w:ascii="Arial" w:hAnsi="Arial" w:cs="Arial"/>
                <w:sz w:val="11"/>
                <w:szCs w:val="11"/>
              </w:rPr>
              <w:t>Ustanowienie rozdzielności majątkowej</w:t>
            </w:r>
          </w:p>
        </w:tc>
        <w:tc>
          <w:tcPr>
            <w:tcW w:w="423"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006</w:t>
            </w:r>
          </w:p>
        </w:tc>
        <w:tc>
          <w:tcPr>
            <w:tcW w:w="327"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117</w:t>
            </w:r>
          </w:p>
        </w:tc>
        <w:tc>
          <w:tcPr>
            <w:tcW w:w="8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14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13</w:t>
            </w:r>
          </w:p>
        </w:tc>
        <w:tc>
          <w:tcPr>
            <w:tcW w:w="63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12</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7</w:t>
            </w:r>
          </w:p>
        </w:tc>
        <w:tc>
          <w:tcPr>
            <w:tcW w:w="75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16"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3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r>
      <w:tr w:rsidR="0099235D" w:rsidRPr="0099235D" w:rsidTr="0099235D">
        <w:trPr>
          <w:cantSplit/>
          <w:trHeight w:val="232"/>
          <w:tblHeader/>
        </w:trPr>
        <w:tc>
          <w:tcPr>
            <w:tcW w:w="2880" w:type="dxa"/>
            <w:gridSpan w:val="3"/>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after="40" w:line="140" w:lineRule="exact"/>
              <w:ind w:left="33" w:right="85"/>
              <w:rPr>
                <w:rFonts w:ascii="Arial" w:hAnsi="Arial" w:cs="Arial"/>
                <w:sz w:val="11"/>
                <w:szCs w:val="11"/>
              </w:rPr>
            </w:pPr>
            <w:r w:rsidRPr="0099235D">
              <w:rPr>
                <w:rFonts w:ascii="Arial" w:hAnsi="Arial" w:cs="Arial"/>
                <w:sz w:val="11"/>
                <w:szCs w:val="11"/>
              </w:rPr>
              <w:t>Ustalenie bezskuteczności uznania ojcostwa</w:t>
            </w:r>
          </w:p>
        </w:tc>
        <w:tc>
          <w:tcPr>
            <w:tcW w:w="423"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007</w:t>
            </w:r>
          </w:p>
        </w:tc>
        <w:tc>
          <w:tcPr>
            <w:tcW w:w="327"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118</w:t>
            </w:r>
          </w:p>
        </w:tc>
        <w:tc>
          <w:tcPr>
            <w:tcW w:w="8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4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5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6"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hRule="exact" w:val="227"/>
          <w:tblHeader/>
        </w:trPr>
        <w:tc>
          <w:tcPr>
            <w:tcW w:w="2880" w:type="dxa"/>
            <w:gridSpan w:val="3"/>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29"/>
              <w:rPr>
                <w:rFonts w:ascii="Arial" w:hAnsi="Arial" w:cs="Arial"/>
                <w:sz w:val="11"/>
                <w:szCs w:val="11"/>
              </w:rPr>
            </w:pPr>
            <w:r w:rsidRPr="0099235D">
              <w:rPr>
                <w:rFonts w:ascii="Arial" w:hAnsi="Arial" w:cs="Arial"/>
                <w:sz w:val="11"/>
                <w:szCs w:val="11"/>
              </w:rPr>
              <w:t xml:space="preserve">Rozwiązanie przysposobienia - </w:t>
            </w:r>
          </w:p>
        </w:tc>
        <w:tc>
          <w:tcPr>
            <w:tcW w:w="423"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008</w:t>
            </w:r>
          </w:p>
        </w:tc>
        <w:tc>
          <w:tcPr>
            <w:tcW w:w="327"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119</w:t>
            </w:r>
          </w:p>
        </w:tc>
        <w:tc>
          <w:tcPr>
            <w:tcW w:w="8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4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5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6"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hRule="exact" w:val="227"/>
          <w:tblHeader/>
        </w:trPr>
        <w:tc>
          <w:tcPr>
            <w:tcW w:w="2880" w:type="dxa"/>
            <w:gridSpan w:val="3"/>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29"/>
              <w:rPr>
                <w:rFonts w:ascii="Arial" w:hAnsi="Arial" w:cs="Arial"/>
                <w:sz w:val="11"/>
                <w:szCs w:val="11"/>
              </w:rPr>
            </w:pPr>
            <w:r w:rsidRPr="0099235D">
              <w:rPr>
                <w:rFonts w:ascii="Arial" w:hAnsi="Arial" w:cs="Arial"/>
                <w:sz w:val="11"/>
                <w:szCs w:val="11"/>
              </w:rPr>
              <w:t>O zaspokajanie potrzeb rodziny</w:t>
            </w:r>
          </w:p>
        </w:tc>
        <w:tc>
          <w:tcPr>
            <w:tcW w:w="423"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080</w:t>
            </w:r>
          </w:p>
        </w:tc>
        <w:tc>
          <w:tcPr>
            <w:tcW w:w="327"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120</w:t>
            </w:r>
          </w:p>
        </w:tc>
        <w:tc>
          <w:tcPr>
            <w:tcW w:w="8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4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3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5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6"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val="260"/>
          <w:tblHeader/>
        </w:trPr>
        <w:tc>
          <w:tcPr>
            <w:tcW w:w="2880" w:type="dxa"/>
            <w:gridSpan w:val="3"/>
            <w:tcBorders>
              <w:top w:val="single" w:sz="2" w:space="0" w:color="auto"/>
              <w:left w:val="single" w:sz="2" w:space="0" w:color="auto"/>
              <w:bottom w:val="single" w:sz="8" w:space="0" w:color="auto"/>
              <w:right w:val="single" w:sz="2" w:space="0" w:color="auto"/>
            </w:tcBorders>
            <w:vAlign w:val="center"/>
          </w:tcPr>
          <w:p w:rsidR="0099235D" w:rsidRPr="0099235D" w:rsidRDefault="0099235D" w:rsidP="0099235D">
            <w:pPr>
              <w:spacing w:line="160" w:lineRule="exact"/>
              <w:ind w:left="33"/>
              <w:rPr>
                <w:rFonts w:ascii="Arial" w:hAnsi="Arial" w:cs="Arial"/>
                <w:sz w:val="11"/>
                <w:szCs w:val="11"/>
              </w:rPr>
            </w:pPr>
            <w:r w:rsidRPr="0099235D">
              <w:rPr>
                <w:rFonts w:ascii="Arial" w:hAnsi="Arial" w:cs="Arial"/>
                <w:sz w:val="11"/>
                <w:szCs w:val="11"/>
              </w:rPr>
              <w:t>Inne bez symbolu i o symbolu wyżej niewymienionym</w:t>
            </w:r>
            <w:r w:rsidRPr="0099235D">
              <w:rPr>
                <w:rFonts w:ascii="Arial" w:hAnsi="Arial" w:cs="Arial"/>
                <w:bCs/>
                <w:sz w:val="11"/>
                <w:szCs w:val="11"/>
              </w:rPr>
              <w:t xml:space="preserve"> </w:t>
            </w:r>
          </w:p>
        </w:tc>
        <w:tc>
          <w:tcPr>
            <w:tcW w:w="423" w:type="dxa"/>
            <w:gridSpan w:val="2"/>
            <w:tcBorders>
              <w:top w:val="single" w:sz="2" w:space="0" w:color="auto"/>
              <w:left w:val="single" w:sz="2" w:space="0" w:color="auto"/>
              <w:bottom w:val="single" w:sz="8"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w:t>
            </w:r>
          </w:p>
        </w:tc>
        <w:tc>
          <w:tcPr>
            <w:tcW w:w="327"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121</w:t>
            </w:r>
          </w:p>
        </w:tc>
        <w:tc>
          <w:tcPr>
            <w:tcW w:w="8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4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3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5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6"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r>
      <w:tr w:rsidR="0099235D" w:rsidRPr="0099235D" w:rsidTr="0099235D">
        <w:trPr>
          <w:cantSplit/>
          <w:trHeight w:val="352"/>
          <w:tblHeader/>
        </w:trPr>
        <w:tc>
          <w:tcPr>
            <w:tcW w:w="2893" w:type="dxa"/>
            <w:gridSpan w:val="4"/>
            <w:tcBorders>
              <w:top w:val="single" w:sz="8" w:space="0" w:color="auto"/>
              <w:left w:val="single" w:sz="8" w:space="0" w:color="auto"/>
              <w:bottom w:val="single" w:sz="8" w:space="0" w:color="auto"/>
              <w:right w:val="single" w:sz="2" w:space="0" w:color="auto"/>
            </w:tcBorders>
            <w:vAlign w:val="center"/>
          </w:tcPr>
          <w:p w:rsidR="0099235D" w:rsidRPr="0099235D" w:rsidRDefault="0099235D" w:rsidP="0099235D">
            <w:pPr>
              <w:spacing w:line="140" w:lineRule="exact"/>
              <w:ind w:left="33"/>
              <w:rPr>
                <w:rFonts w:ascii="Arial" w:hAnsi="Arial" w:cs="Arial"/>
                <w:b/>
                <w:sz w:val="13"/>
              </w:rPr>
            </w:pPr>
            <w:r w:rsidRPr="0099235D">
              <w:rPr>
                <w:rFonts w:ascii="Arial" w:hAnsi="Arial" w:cs="Arial"/>
                <w:b/>
                <w:w w:val="99"/>
                <w:sz w:val="13"/>
              </w:rPr>
              <w:t xml:space="preserve">Razem sprawy nieprocesowe z wyłączeniem rodzinnych </w:t>
            </w:r>
            <w:r w:rsidRPr="0099235D">
              <w:rPr>
                <w:rFonts w:ascii="Arial" w:hAnsi="Arial" w:cs="Arial"/>
                <w:b/>
                <w:sz w:val="13"/>
              </w:rPr>
              <w:t>(wiersz 123 do 156)</w:t>
            </w:r>
          </w:p>
        </w:tc>
        <w:tc>
          <w:tcPr>
            <w:tcW w:w="410" w:type="dxa"/>
            <w:tcBorders>
              <w:top w:val="single" w:sz="8" w:space="0" w:color="auto"/>
              <w:left w:val="single" w:sz="2" w:space="0" w:color="auto"/>
              <w:bottom w:val="single" w:sz="8" w:space="0" w:color="auto"/>
              <w:right w:val="single" w:sz="18" w:space="0" w:color="auto"/>
            </w:tcBorders>
            <w:vAlign w:val="center"/>
          </w:tcPr>
          <w:p w:rsidR="0099235D" w:rsidRPr="0099235D" w:rsidRDefault="0099235D" w:rsidP="0099235D">
            <w:pPr>
              <w:spacing w:line="120" w:lineRule="exact"/>
              <w:jc w:val="center"/>
              <w:rPr>
                <w:rFonts w:ascii="Arial" w:hAnsi="Arial" w:cs="Arial"/>
                <w:sz w:val="12"/>
                <w:szCs w:val="12"/>
              </w:rPr>
            </w:pPr>
            <w:r w:rsidRPr="0099235D">
              <w:rPr>
                <w:rFonts w:ascii="Arial" w:hAnsi="Arial" w:cs="Arial"/>
                <w:sz w:val="12"/>
                <w:szCs w:val="12"/>
              </w:rPr>
              <w:t>–</w:t>
            </w:r>
          </w:p>
        </w:tc>
        <w:tc>
          <w:tcPr>
            <w:tcW w:w="327"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122</w:t>
            </w:r>
          </w:p>
        </w:tc>
        <w:tc>
          <w:tcPr>
            <w:tcW w:w="8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34</w:t>
            </w:r>
          </w:p>
        </w:tc>
        <w:tc>
          <w:tcPr>
            <w:tcW w:w="114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96</w:t>
            </w:r>
          </w:p>
        </w:tc>
        <w:tc>
          <w:tcPr>
            <w:tcW w:w="63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110</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57</w:t>
            </w:r>
          </w:p>
        </w:tc>
        <w:tc>
          <w:tcPr>
            <w:tcW w:w="75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27</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21</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79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81"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71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4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18</w:t>
            </w:r>
          </w:p>
        </w:tc>
        <w:tc>
          <w:tcPr>
            <w:tcW w:w="82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20</w:t>
            </w:r>
          </w:p>
        </w:tc>
      </w:tr>
      <w:tr w:rsidR="0099235D" w:rsidRPr="0099235D" w:rsidTr="0099235D">
        <w:trPr>
          <w:cantSplit/>
          <w:trHeight w:val="161"/>
          <w:tblHeader/>
        </w:trPr>
        <w:tc>
          <w:tcPr>
            <w:tcW w:w="2893" w:type="dxa"/>
            <w:gridSpan w:val="4"/>
            <w:tcBorders>
              <w:top w:val="single" w:sz="8"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33"/>
              <w:rPr>
                <w:rFonts w:ascii="Arial" w:hAnsi="Arial" w:cs="Arial"/>
                <w:sz w:val="11"/>
                <w:szCs w:val="11"/>
              </w:rPr>
            </w:pPr>
            <w:r w:rsidRPr="0099235D">
              <w:rPr>
                <w:rFonts w:ascii="Arial" w:hAnsi="Arial" w:cs="Arial"/>
                <w:sz w:val="11"/>
                <w:szCs w:val="11"/>
              </w:rPr>
              <w:t>Złożenie do depozytu</w:t>
            </w:r>
          </w:p>
        </w:tc>
        <w:tc>
          <w:tcPr>
            <w:tcW w:w="410" w:type="dxa"/>
            <w:tcBorders>
              <w:top w:val="single" w:sz="8"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216</w:t>
            </w:r>
          </w:p>
        </w:tc>
        <w:tc>
          <w:tcPr>
            <w:tcW w:w="327"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123</w:t>
            </w:r>
          </w:p>
        </w:tc>
        <w:tc>
          <w:tcPr>
            <w:tcW w:w="8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4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63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5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9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81"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1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val="156"/>
          <w:tblHeader/>
        </w:trPr>
        <w:tc>
          <w:tcPr>
            <w:tcW w:w="2893"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33"/>
              <w:rPr>
                <w:rFonts w:ascii="Arial" w:hAnsi="Arial" w:cs="Arial"/>
                <w:sz w:val="11"/>
                <w:szCs w:val="11"/>
              </w:rPr>
            </w:pPr>
            <w:r w:rsidRPr="0099235D">
              <w:rPr>
                <w:rFonts w:ascii="Arial" w:hAnsi="Arial" w:cs="Arial"/>
                <w:sz w:val="11"/>
                <w:szCs w:val="11"/>
              </w:rPr>
              <w:t>Rozstrzygnięcie co do aktów stanu cywilnego</w:t>
            </w:r>
          </w:p>
        </w:tc>
        <w:tc>
          <w:tcPr>
            <w:tcW w:w="410"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217</w:t>
            </w:r>
          </w:p>
        </w:tc>
        <w:tc>
          <w:tcPr>
            <w:tcW w:w="327"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124</w:t>
            </w:r>
          </w:p>
        </w:tc>
        <w:tc>
          <w:tcPr>
            <w:tcW w:w="8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4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5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81"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hRule="exact" w:val="227"/>
          <w:tblHeader/>
        </w:trPr>
        <w:tc>
          <w:tcPr>
            <w:tcW w:w="864" w:type="dxa"/>
            <w:gridSpan w:val="2"/>
            <w:vMerge w:val="restart"/>
            <w:tcBorders>
              <w:top w:val="single" w:sz="2" w:space="0" w:color="auto"/>
              <w:left w:val="single" w:sz="2" w:space="0" w:color="auto"/>
              <w:right w:val="single" w:sz="4" w:space="0" w:color="auto"/>
            </w:tcBorders>
            <w:vAlign w:val="center"/>
          </w:tcPr>
          <w:p w:rsidR="0099235D" w:rsidRPr="0099235D" w:rsidRDefault="0099235D" w:rsidP="0099235D">
            <w:pPr>
              <w:spacing w:line="120" w:lineRule="exact"/>
              <w:ind w:left="33"/>
              <w:rPr>
                <w:rFonts w:ascii="Arial" w:hAnsi="Arial" w:cs="Arial"/>
                <w:sz w:val="11"/>
                <w:szCs w:val="11"/>
              </w:rPr>
            </w:pPr>
            <w:r w:rsidRPr="0099235D">
              <w:rPr>
                <w:rFonts w:ascii="Arial" w:hAnsi="Arial" w:cs="Arial"/>
                <w:sz w:val="11"/>
                <w:szCs w:val="11"/>
              </w:rPr>
              <w:t>Stwierdzenie nabycia spadku</w:t>
            </w:r>
          </w:p>
        </w:tc>
        <w:tc>
          <w:tcPr>
            <w:tcW w:w="2029" w:type="dxa"/>
            <w:gridSpan w:val="2"/>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113"/>
              <w:rPr>
                <w:rFonts w:ascii="Arial" w:hAnsi="Arial" w:cs="Arial"/>
                <w:sz w:val="11"/>
                <w:szCs w:val="11"/>
              </w:rPr>
            </w:pPr>
            <w:r w:rsidRPr="0099235D">
              <w:rPr>
                <w:rFonts w:ascii="Arial" w:hAnsi="Arial" w:cs="Arial"/>
                <w:sz w:val="11"/>
                <w:szCs w:val="11"/>
              </w:rPr>
              <w:t>rolne</w:t>
            </w:r>
          </w:p>
        </w:tc>
        <w:tc>
          <w:tcPr>
            <w:tcW w:w="410"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218 rol.</w:t>
            </w:r>
          </w:p>
        </w:tc>
        <w:tc>
          <w:tcPr>
            <w:tcW w:w="327"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125</w:t>
            </w:r>
          </w:p>
        </w:tc>
        <w:tc>
          <w:tcPr>
            <w:tcW w:w="8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4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63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5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81"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hRule="exact" w:val="227"/>
          <w:tblHeader/>
        </w:trPr>
        <w:tc>
          <w:tcPr>
            <w:tcW w:w="864" w:type="dxa"/>
            <w:gridSpan w:val="2"/>
            <w:vMerge/>
            <w:tcBorders>
              <w:left w:val="single" w:sz="2" w:space="0" w:color="auto"/>
              <w:bottom w:val="single" w:sz="2" w:space="0" w:color="auto"/>
              <w:right w:val="single" w:sz="4" w:space="0" w:color="auto"/>
            </w:tcBorders>
            <w:vAlign w:val="center"/>
          </w:tcPr>
          <w:p w:rsidR="0099235D" w:rsidRPr="0099235D" w:rsidRDefault="0099235D" w:rsidP="0099235D">
            <w:pPr>
              <w:spacing w:line="120" w:lineRule="exact"/>
              <w:ind w:left="33"/>
              <w:rPr>
                <w:rFonts w:ascii="Arial" w:hAnsi="Arial" w:cs="Arial"/>
                <w:sz w:val="11"/>
                <w:szCs w:val="11"/>
              </w:rPr>
            </w:pPr>
          </w:p>
        </w:tc>
        <w:tc>
          <w:tcPr>
            <w:tcW w:w="2029" w:type="dxa"/>
            <w:gridSpan w:val="2"/>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113"/>
              <w:rPr>
                <w:rFonts w:ascii="Arial" w:hAnsi="Arial" w:cs="Arial"/>
                <w:sz w:val="11"/>
                <w:szCs w:val="11"/>
              </w:rPr>
            </w:pPr>
            <w:r w:rsidRPr="0099235D">
              <w:rPr>
                <w:rFonts w:ascii="Arial" w:hAnsi="Arial" w:cs="Arial"/>
                <w:sz w:val="11"/>
                <w:szCs w:val="11"/>
              </w:rPr>
              <w:t>inne</w:t>
            </w:r>
          </w:p>
        </w:tc>
        <w:tc>
          <w:tcPr>
            <w:tcW w:w="410"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218</w:t>
            </w:r>
          </w:p>
          <w:p w:rsidR="0099235D" w:rsidRPr="0099235D" w:rsidRDefault="0099235D" w:rsidP="0099235D">
            <w:pPr>
              <w:spacing w:line="120" w:lineRule="exact"/>
              <w:jc w:val="center"/>
              <w:rPr>
                <w:rFonts w:ascii="Arial" w:hAnsi="Arial" w:cs="Arial"/>
                <w:sz w:val="11"/>
                <w:szCs w:val="11"/>
              </w:rPr>
            </w:pPr>
            <w:r w:rsidRPr="0099235D">
              <w:rPr>
                <w:rFonts w:ascii="Arial" w:hAnsi="Arial" w:cs="Arial"/>
                <w:w w:val="86"/>
                <w:sz w:val="11"/>
                <w:szCs w:val="11"/>
              </w:rPr>
              <w:t>inne</w:t>
            </w:r>
          </w:p>
        </w:tc>
        <w:tc>
          <w:tcPr>
            <w:tcW w:w="327"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126</w:t>
            </w:r>
          </w:p>
        </w:tc>
        <w:tc>
          <w:tcPr>
            <w:tcW w:w="8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114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7</w:t>
            </w:r>
          </w:p>
        </w:tc>
        <w:tc>
          <w:tcPr>
            <w:tcW w:w="63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9</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75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81"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2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r>
      <w:tr w:rsidR="0099235D" w:rsidRPr="0099235D" w:rsidTr="0099235D">
        <w:trPr>
          <w:cantSplit/>
          <w:trHeight w:hRule="exact" w:val="186"/>
          <w:tblHeader/>
        </w:trPr>
        <w:tc>
          <w:tcPr>
            <w:tcW w:w="864" w:type="dxa"/>
            <w:gridSpan w:val="2"/>
            <w:vMerge w:val="restart"/>
            <w:tcBorders>
              <w:top w:val="single" w:sz="2" w:space="0" w:color="auto"/>
              <w:left w:val="single" w:sz="2" w:space="0" w:color="auto"/>
              <w:right w:val="single" w:sz="4" w:space="0" w:color="auto"/>
            </w:tcBorders>
            <w:vAlign w:val="center"/>
          </w:tcPr>
          <w:p w:rsidR="0099235D" w:rsidRPr="0099235D" w:rsidRDefault="0099235D" w:rsidP="0099235D">
            <w:pPr>
              <w:spacing w:line="120" w:lineRule="exact"/>
              <w:ind w:left="33"/>
              <w:rPr>
                <w:rFonts w:ascii="Arial" w:hAnsi="Arial" w:cs="Arial"/>
                <w:sz w:val="11"/>
                <w:szCs w:val="11"/>
              </w:rPr>
            </w:pPr>
            <w:r w:rsidRPr="0099235D">
              <w:rPr>
                <w:rFonts w:ascii="Arial" w:hAnsi="Arial" w:cs="Arial"/>
                <w:sz w:val="11"/>
                <w:szCs w:val="11"/>
              </w:rPr>
              <w:t>Dział spadku</w:t>
            </w:r>
          </w:p>
        </w:tc>
        <w:tc>
          <w:tcPr>
            <w:tcW w:w="2029" w:type="dxa"/>
            <w:gridSpan w:val="2"/>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113"/>
              <w:rPr>
                <w:rFonts w:ascii="Arial" w:hAnsi="Arial" w:cs="Arial"/>
                <w:sz w:val="11"/>
                <w:szCs w:val="11"/>
              </w:rPr>
            </w:pPr>
            <w:r w:rsidRPr="0099235D">
              <w:rPr>
                <w:rFonts w:ascii="Arial" w:hAnsi="Arial" w:cs="Arial"/>
                <w:sz w:val="11"/>
                <w:szCs w:val="11"/>
              </w:rPr>
              <w:t>rolne</w:t>
            </w:r>
          </w:p>
        </w:tc>
        <w:tc>
          <w:tcPr>
            <w:tcW w:w="410"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219</w:t>
            </w:r>
          </w:p>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rol.</w:t>
            </w:r>
          </w:p>
        </w:tc>
        <w:tc>
          <w:tcPr>
            <w:tcW w:w="327"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127</w:t>
            </w:r>
          </w:p>
        </w:tc>
        <w:tc>
          <w:tcPr>
            <w:tcW w:w="8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114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63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5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81"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4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val="162"/>
          <w:tblHeader/>
        </w:trPr>
        <w:tc>
          <w:tcPr>
            <w:tcW w:w="864" w:type="dxa"/>
            <w:gridSpan w:val="2"/>
            <w:vMerge/>
            <w:tcBorders>
              <w:left w:val="single" w:sz="2" w:space="0" w:color="auto"/>
              <w:bottom w:val="single" w:sz="2" w:space="0" w:color="auto"/>
              <w:right w:val="single" w:sz="4" w:space="0" w:color="auto"/>
            </w:tcBorders>
            <w:vAlign w:val="center"/>
          </w:tcPr>
          <w:p w:rsidR="0099235D" w:rsidRPr="0099235D" w:rsidRDefault="0099235D" w:rsidP="0099235D">
            <w:pPr>
              <w:spacing w:line="120" w:lineRule="exact"/>
              <w:ind w:left="57"/>
              <w:rPr>
                <w:rFonts w:ascii="Arial" w:hAnsi="Arial" w:cs="Arial"/>
                <w:sz w:val="11"/>
                <w:szCs w:val="11"/>
              </w:rPr>
            </w:pPr>
          </w:p>
        </w:tc>
        <w:tc>
          <w:tcPr>
            <w:tcW w:w="2029" w:type="dxa"/>
            <w:gridSpan w:val="2"/>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113"/>
              <w:rPr>
                <w:rFonts w:ascii="Arial" w:hAnsi="Arial" w:cs="Arial"/>
                <w:sz w:val="11"/>
                <w:szCs w:val="11"/>
              </w:rPr>
            </w:pPr>
            <w:r w:rsidRPr="0099235D">
              <w:rPr>
                <w:rFonts w:ascii="Arial" w:hAnsi="Arial" w:cs="Arial"/>
                <w:sz w:val="11"/>
                <w:szCs w:val="11"/>
              </w:rPr>
              <w:t>inne</w:t>
            </w:r>
          </w:p>
        </w:tc>
        <w:tc>
          <w:tcPr>
            <w:tcW w:w="410"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219</w:t>
            </w:r>
          </w:p>
          <w:p w:rsidR="0099235D" w:rsidRPr="0099235D" w:rsidRDefault="0099235D" w:rsidP="0099235D">
            <w:pPr>
              <w:spacing w:line="120" w:lineRule="exact"/>
              <w:jc w:val="center"/>
              <w:rPr>
                <w:rFonts w:ascii="Arial" w:hAnsi="Arial" w:cs="Arial"/>
                <w:sz w:val="11"/>
                <w:szCs w:val="11"/>
              </w:rPr>
            </w:pPr>
            <w:r w:rsidRPr="0099235D">
              <w:rPr>
                <w:rFonts w:ascii="Arial" w:hAnsi="Arial" w:cs="Arial"/>
                <w:w w:val="86"/>
                <w:sz w:val="11"/>
                <w:szCs w:val="11"/>
              </w:rPr>
              <w:t>inne</w:t>
            </w:r>
          </w:p>
        </w:tc>
        <w:tc>
          <w:tcPr>
            <w:tcW w:w="327"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128</w:t>
            </w:r>
          </w:p>
        </w:tc>
        <w:tc>
          <w:tcPr>
            <w:tcW w:w="8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114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63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75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81"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2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r>
      <w:tr w:rsidR="0099235D" w:rsidRPr="0099235D" w:rsidTr="0099235D">
        <w:trPr>
          <w:cantSplit/>
          <w:trHeight w:val="134"/>
          <w:tblHeader/>
        </w:trPr>
        <w:tc>
          <w:tcPr>
            <w:tcW w:w="864" w:type="dxa"/>
            <w:gridSpan w:val="2"/>
            <w:tcBorders>
              <w:top w:val="single" w:sz="4" w:space="0" w:color="auto"/>
              <w:left w:val="single" w:sz="2" w:space="0" w:color="auto"/>
              <w:right w:val="single" w:sz="4" w:space="0" w:color="auto"/>
            </w:tcBorders>
            <w:vAlign w:val="center"/>
          </w:tcPr>
          <w:p w:rsidR="0099235D" w:rsidRPr="0099235D" w:rsidRDefault="0099235D" w:rsidP="0099235D">
            <w:pPr>
              <w:spacing w:line="120" w:lineRule="exact"/>
              <w:ind w:left="19"/>
              <w:rPr>
                <w:rFonts w:ascii="Arial" w:hAnsi="Arial" w:cs="Arial"/>
                <w:sz w:val="11"/>
                <w:szCs w:val="11"/>
              </w:rPr>
            </w:pPr>
            <w:r w:rsidRPr="0099235D">
              <w:rPr>
                <w:rFonts w:ascii="Arial" w:hAnsi="Arial" w:cs="Arial"/>
                <w:sz w:val="11"/>
                <w:szCs w:val="11"/>
              </w:rPr>
              <w:t>Podział majątku wspólnego</w:t>
            </w:r>
          </w:p>
        </w:tc>
        <w:tc>
          <w:tcPr>
            <w:tcW w:w="2029" w:type="dxa"/>
            <w:gridSpan w:val="2"/>
            <w:tcBorders>
              <w:top w:val="single" w:sz="4"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113"/>
              <w:rPr>
                <w:rFonts w:ascii="Arial" w:hAnsi="Arial" w:cs="Arial"/>
                <w:sz w:val="11"/>
                <w:szCs w:val="11"/>
              </w:rPr>
            </w:pPr>
            <w:r w:rsidRPr="0099235D">
              <w:rPr>
                <w:rFonts w:ascii="Arial" w:hAnsi="Arial" w:cs="Arial"/>
                <w:sz w:val="11"/>
                <w:szCs w:val="11"/>
              </w:rPr>
              <w:t>rolne</w:t>
            </w:r>
          </w:p>
        </w:tc>
        <w:tc>
          <w:tcPr>
            <w:tcW w:w="410" w:type="dxa"/>
            <w:tcBorders>
              <w:top w:val="single" w:sz="4"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220</w:t>
            </w:r>
          </w:p>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rol.</w:t>
            </w:r>
          </w:p>
        </w:tc>
        <w:tc>
          <w:tcPr>
            <w:tcW w:w="327"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129</w:t>
            </w:r>
          </w:p>
        </w:tc>
        <w:tc>
          <w:tcPr>
            <w:tcW w:w="8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14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63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5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9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81"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1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2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val="134"/>
          <w:tblHeader/>
        </w:trPr>
        <w:tc>
          <w:tcPr>
            <w:tcW w:w="864" w:type="dxa"/>
            <w:gridSpan w:val="2"/>
            <w:tcBorders>
              <w:top w:val="single" w:sz="4" w:space="0" w:color="auto"/>
              <w:left w:val="single" w:sz="2" w:space="0" w:color="auto"/>
              <w:bottom w:val="single" w:sz="8" w:space="0" w:color="auto"/>
              <w:right w:val="single" w:sz="4" w:space="0" w:color="auto"/>
            </w:tcBorders>
            <w:vAlign w:val="center"/>
          </w:tcPr>
          <w:p w:rsidR="0099235D" w:rsidRPr="0099235D" w:rsidRDefault="0099235D" w:rsidP="0099235D">
            <w:pPr>
              <w:spacing w:line="120" w:lineRule="exact"/>
              <w:ind w:left="19"/>
              <w:rPr>
                <w:rFonts w:ascii="Arial" w:hAnsi="Arial" w:cs="Arial"/>
                <w:sz w:val="11"/>
                <w:szCs w:val="11"/>
              </w:rPr>
            </w:pPr>
          </w:p>
        </w:tc>
        <w:tc>
          <w:tcPr>
            <w:tcW w:w="2029" w:type="dxa"/>
            <w:gridSpan w:val="2"/>
            <w:tcBorders>
              <w:top w:val="single" w:sz="4"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113"/>
              <w:rPr>
                <w:rFonts w:ascii="Arial" w:hAnsi="Arial" w:cs="Arial"/>
                <w:sz w:val="11"/>
                <w:szCs w:val="11"/>
              </w:rPr>
            </w:pPr>
            <w:r w:rsidRPr="0099235D">
              <w:rPr>
                <w:rFonts w:ascii="Arial" w:hAnsi="Arial" w:cs="Arial"/>
                <w:sz w:val="11"/>
                <w:szCs w:val="11"/>
              </w:rPr>
              <w:t>inne</w:t>
            </w:r>
          </w:p>
        </w:tc>
        <w:tc>
          <w:tcPr>
            <w:tcW w:w="410" w:type="dxa"/>
            <w:tcBorders>
              <w:top w:val="single" w:sz="4"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220</w:t>
            </w:r>
          </w:p>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inne</w:t>
            </w:r>
          </w:p>
        </w:tc>
        <w:tc>
          <w:tcPr>
            <w:tcW w:w="327"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130</w:t>
            </w:r>
          </w:p>
        </w:tc>
        <w:tc>
          <w:tcPr>
            <w:tcW w:w="8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7</w:t>
            </w:r>
          </w:p>
        </w:tc>
        <w:tc>
          <w:tcPr>
            <w:tcW w:w="114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19</w:t>
            </w:r>
          </w:p>
        </w:tc>
        <w:tc>
          <w:tcPr>
            <w:tcW w:w="63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20</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c>
          <w:tcPr>
            <w:tcW w:w="75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12</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81"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c>
          <w:tcPr>
            <w:tcW w:w="82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r>
    </w:tbl>
    <w:p w:rsidR="0099235D" w:rsidRPr="0099235D" w:rsidRDefault="0099235D" w:rsidP="0099235D">
      <w:r w:rsidRPr="0099235D">
        <w:br w:type="page"/>
      </w:r>
      <w:r w:rsidRPr="0099235D">
        <w:rPr>
          <w:rFonts w:ascii="Arial" w:hAnsi="Arial" w:cs="Arial"/>
          <w:b/>
        </w:rPr>
        <w:lastRenderedPageBreak/>
        <w:t>Dział 1.1.2. Ewidencja spraw II instancja (c.d.)</w:t>
      </w:r>
    </w:p>
    <w:tbl>
      <w:tblPr>
        <w:tblW w:w="15651" w:type="dxa"/>
        <w:tblInd w:w="-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60"/>
        <w:gridCol w:w="2027"/>
        <w:gridCol w:w="395"/>
        <w:gridCol w:w="15"/>
        <w:gridCol w:w="327"/>
        <w:gridCol w:w="797"/>
        <w:gridCol w:w="14"/>
        <w:gridCol w:w="15"/>
        <w:gridCol w:w="7"/>
        <w:gridCol w:w="1123"/>
        <w:gridCol w:w="24"/>
        <w:gridCol w:w="6"/>
        <w:gridCol w:w="611"/>
        <w:gridCol w:w="20"/>
        <w:gridCol w:w="661"/>
        <w:gridCol w:w="64"/>
        <w:gridCol w:w="8"/>
        <w:gridCol w:w="662"/>
        <w:gridCol w:w="91"/>
        <w:gridCol w:w="8"/>
        <w:gridCol w:w="809"/>
        <w:gridCol w:w="72"/>
        <w:gridCol w:w="7"/>
        <w:gridCol w:w="745"/>
        <w:gridCol w:w="51"/>
        <w:gridCol w:w="604"/>
        <w:gridCol w:w="13"/>
        <w:gridCol w:w="46"/>
        <w:gridCol w:w="596"/>
        <w:gridCol w:w="140"/>
        <w:gridCol w:w="16"/>
        <w:gridCol w:w="659"/>
        <w:gridCol w:w="95"/>
        <w:gridCol w:w="10"/>
        <w:gridCol w:w="594"/>
        <w:gridCol w:w="110"/>
        <w:gridCol w:w="7"/>
        <w:gridCol w:w="736"/>
        <w:gridCol w:w="658"/>
        <w:gridCol w:w="85"/>
        <w:gridCol w:w="829"/>
        <w:gridCol w:w="1017"/>
        <w:gridCol w:w="17"/>
      </w:tblGrid>
      <w:tr w:rsidR="0099235D" w:rsidRPr="0099235D" w:rsidTr="0099235D">
        <w:trPr>
          <w:cantSplit/>
          <w:trHeight w:val="240"/>
          <w:tblHeader/>
        </w:trPr>
        <w:tc>
          <w:tcPr>
            <w:tcW w:w="3624" w:type="dxa"/>
            <w:gridSpan w:val="5"/>
            <w:vMerge w:val="restart"/>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rPr>
            </w:pPr>
            <w:r w:rsidRPr="0099235D">
              <w:rPr>
                <w:rFonts w:ascii="Arial" w:hAnsi="Arial"/>
                <w:sz w:val="14"/>
              </w:rPr>
              <w:t>SPRAWY</w:t>
            </w:r>
          </w:p>
          <w:p w:rsidR="0099235D" w:rsidRPr="0099235D" w:rsidRDefault="0099235D" w:rsidP="0099235D">
            <w:pPr>
              <w:spacing w:line="140" w:lineRule="exact"/>
              <w:ind w:left="85" w:right="85"/>
              <w:jc w:val="center"/>
              <w:rPr>
                <w:rFonts w:ascii="Arial" w:hAnsi="Arial"/>
                <w:sz w:val="14"/>
              </w:rPr>
            </w:pPr>
            <w:r w:rsidRPr="0099235D">
              <w:rPr>
                <w:rFonts w:ascii="Arial" w:hAnsi="Arial"/>
                <w:sz w:val="14"/>
              </w:rPr>
              <w:t>wg repertoriów</w:t>
            </w:r>
          </w:p>
          <w:p w:rsidR="0099235D" w:rsidRPr="0099235D" w:rsidRDefault="0099235D" w:rsidP="0099235D">
            <w:pPr>
              <w:jc w:val="center"/>
              <w:rPr>
                <w:rFonts w:ascii="Arial" w:hAnsi="Arial"/>
                <w:sz w:val="12"/>
              </w:rPr>
            </w:pPr>
            <w:r w:rsidRPr="0099235D">
              <w:rPr>
                <w:rFonts w:ascii="Arial" w:hAnsi="Arial"/>
                <w:sz w:val="14"/>
              </w:rPr>
              <w:t>lub wykazów</w:t>
            </w:r>
          </w:p>
        </w:tc>
        <w:tc>
          <w:tcPr>
            <w:tcW w:w="826" w:type="dxa"/>
            <w:gridSpan w:val="3"/>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Pozostało</w:t>
            </w:r>
          </w:p>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z ubiegłego</w:t>
            </w:r>
          </w:p>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roku</w:t>
            </w:r>
          </w:p>
        </w:tc>
        <w:tc>
          <w:tcPr>
            <w:tcW w:w="1130" w:type="dxa"/>
            <w:gridSpan w:val="2"/>
            <w:vMerge w:val="restart"/>
            <w:tcBorders>
              <w:top w:val="single" w:sz="4" w:space="0" w:color="auto"/>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pacing w:val="28"/>
                <w:sz w:val="14"/>
                <w:szCs w:val="14"/>
              </w:rPr>
            </w:pPr>
            <w:r w:rsidRPr="0099235D">
              <w:rPr>
                <w:rFonts w:ascii="Arial" w:hAnsi="Arial" w:cs="Arial"/>
                <w:spacing w:val="28"/>
                <w:sz w:val="14"/>
                <w:szCs w:val="14"/>
              </w:rPr>
              <w:t>WPŁYNĘŁO</w:t>
            </w:r>
          </w:p>
          <w:p w:rsidR="0099235D" w:rsidRPr="0099235D" w:rsidRDefault="0099235D" w:rsidP="0099235D">
            <w:pPr>
              <w:spacing w:line="140" w:lineRule="exact"/>
              <w:ind w:left="85" w:right="85"/>
              <w:jc w:val="center"/>
              <w:rPr>
                <w:rFonts w:ascii="Arial" w:hAnsi="Arial" w:cs="Arial"/>
                <w:spacing w:val="28"/>
                <w:sz w:val="14"/>
                <w:szCs w:val="14"/>
              </w:rPr>
            </w:pPr>
            <w:r w:rsidRPr="0099235D">
              <w:rPr>
                <w:rFonts w:ascii="Arial" w:hAnsi="Arial" w:cs="Arial"/>
                <w:sz w:val="14"/>
                <w:szCs w:val="14"/>
              </w:rPr>
              <w:t>razem</w:t>
            </w:r>
          </w:p>
        </w:tc>
        <w:tc>
          <w:tcPr>
            <w:tcW w:w="7465" w:type="dxa"/>
            <w:gridSpan w:val="28"/>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pacing w:val="28"/>
                <w:sz w:val="14"/>
                <w:szCs w:val="14"/>
              </w:rPr>
              <w:t>ZAŁATWIONO</w:t>
            </w:r>
          </w:p>
        </w:tc>
        <w:tc>
          <w:tcPr>
            <w:tcW w:w="1572" w:type="dxa"/>
            <w:gridSpan w:val="3"/>
            <w:vMerge w:val="restart"/>
            <w:tcBorders>
              <w:top w:val="single" w:sz="4" w:space="0" w:color="auto"/>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pacing w:val="28"/>
                <w:sz w:val="14"/>
                <w:szCs w:val="14"/>
              </w:rPr>
            </w:pPr>
            <w:r w:rsidRPr="0099235D">
              <w:rPr>
                <w:rFonts w:ascii="Arial" w:hAnsi="Arial" w:cs="Arial"/>
                <w:sz w:val="14"/>
                <w:szCs w:val="14"/>
              </w:rPr>
              <w:t>Odroczono</w:t>
            </w:r>
          </w:p>
        </w:tc>
        <w:tc>
          <w:tcPr>
            <w:tcW w:w="1034" w:type="dxa"/>
            <w:gridSpan w:val="2"/>
            <w:vMerge w:val="restart"/>
            <w:tcBorders>
              <w:top w:val="single" w:sz="4" w:space="0" w:color="auto"/>
              <w:left w:val="single" w:sz="4" w:space="0" w:color="auto"/>
              <w:right w:val="single" w:sz="2"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Pozostało</w:t>
            </w:r>
          </w:p>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na okres</w:t>
            </w:r>
          </w:p>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następny</w:t>
            </w:r>
          </w:p>
        </w:tc>
      </w:tr>
      <w:tr w:rsidR="0099235D" w:rsidRPr="0099235D" w:rsidTr="0099235D">
        <w:trPr>
          <w:cantSplit/>
          <w:trHeight w:val="227"/>
          <w:tblHeader/>
        </w:trPr>
        <w:tc>
          <w:tcPr>
            <w:tcW w:w="3624" w:type="dxa"/>
            <w:gridSpan w:val="5"/>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26" w:type="dxa"/>
            <w:gridSpan w:val="3"/>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1130" w:type="dxa"/>
            <w:gridSpan w:val="2"/>
            <w:vMerge/>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641" w:type="dxa"/>
            <w:gridSpan w:val="3"/>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z w:val="14"/>
                <w:szCs w:val="14"/>
              </w:rPr>
              <w:t>razem</w:t>
            </w:r>
          </w:p>
        </w:tc>
        <w:tc>
          <w:tcPr>
            <w:tcW w:w="6824" w:type="dxa"/>
            <w:gridSpan w:val="25"/>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right="85"/>
              <w:jc w:val="center"/>
              <w:rPr>
                <w:rFonts w:ascii="Arial" w:hAnsi="Arial" w:cs="Arial"/>
                <w:sz w:val="12"/>
                <w:szCs w:val="12"/>
              </w:rPr>
            </w:pPr>
            <w:r w:rsidRPr="0099235D">
              <w:rPr>
                <w:rFonts w:ascii="Arial" w:hAnsi="Arial"/>
                <w:sz w:val="14"/>
              </w:rPr>
              <w:t>z tego</w:t>
            </w:r>
          </w:p>
        </w:tc>
        <w:tc>
          <w:tcPr>
            <w:tcW w:w="1572" w:type="dxa"/>
            <w:gridSpan w:val="3"/>
            <w:vMerge/>
            <w:tcBorders>
              <w:left w:val="single" w:sz="4" w:space="0" w:color="auto"/>
              <w:right w:val="single" w:sz="4"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c>
          <w:tcPr>
            <w:tcW w:w="1034" w:type="dxa"/>
            <w:gridSpan w:val="2"/>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r>
      <w:tr w:rsidR="0099235D" w:rsidRPr="0099235D" w:rsidTr="0099235D">
        <w:trPr>
          <w:cantSplit/>
          <w:trHeight w:val="240"/>
          <w:tblHeader/>
        </w:trPr>
        <w:tc>
          <w:tcPr>
            <w:tcW w:w="3624" w:type="dxa"/>
            <w:gridSpan w:val="5"/>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26" w:type="dxa"/>
            <w:gridSpan w:val="3"/>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1130" w:type="dxa"/>
            <w:gridSpan w:val="2"/>
            <w:vMerge/>
            <w:tcBorders>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p>
        </w:tc>
        <w:tc>
          <w:tcPr>
            <w:tcW w:w="641" w:type="dxa"/>
            <w:gridSpan w:val="3"/>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jc w:val="center"/>
              <w:rPr>
                <w:rFonts w:ascii="Arial" w:hAnsi="Arial" w:cs="Arial"/>
                <w:sz w:val="14"/>
                <w:szCs w:val="14"/>
              </w:rPr>
            </w:pPr>
          </w:p>
        </w:tc>
        <w:tc>
          <w:tcPr>
            <w:tcW w:w="681" w:type="dxa"/>
            <w:gridSpan w:val="2"/>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197" w:firstLine="212"/>
              <w:jc w:val="center"/>
              <w:rPr>
                <w:rFonts w:ascii="Arial" w:hAnsi="Arial" w:cs="Arial"/>
                <w:sz w:val="14"/>
                <w:szCs w:val="14"/>
              </w:rPr>
            </w:pPr>
            <w:r w:rsidRPr="0099235D">
              <w:rPr>
                <w:rFonts w:ascii="Arial" w:hAnsi="Arial" w:cs="Arial"/>
                <w:sz w:val="14"/>
                <w:szCs w:val="14"/>
              </w:rPr>
              <w:t>oddalono</w:t>
            </w:r>
          </w:p>
        </w:tc>
        <w:tc>
          <w:tcPr>
            <w:tcW w:w="734" w:type="dxa"/>
            <w:gridSpan w:val="3"/>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right="-17"/>
              <w:jc w:val="center"/>
              <w:rPr>
                <w:rFonts w:ascii="Arial" w:hAnsi="Arial" w:cs="Arial"/>
                <w:sz w:val="14"/>
                <w:szCs w:val="14"/>
              </w:rPr>
            </w:pPr>
            <w:r w:rsidRPr="0099235D">
              <w:rPr>
                <w:rFonts w:ascii="Arial" w:hAnsi="Arial" w:cs="Arial"/>
                <w:sz w:val="14"/>
                <w:szCs w:val="14"/>
              </w:rPr>
              <w:t>zmieniono</w:t>
            </w:r>
          </w:p>
        </w:tc>
        <w:tc>
          <w:tcPr>
            <w:tcW w:w="90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20" w:lineRule="exact"/>
              <w:jc w:val="center"/>
              <w:rPr>
                <w:rFonts w:ascii="Arial" w:hAnsi="Arial" w:cs="Arial"/>
                <w:sz w:val="13"/>
                <w:szCs w:val="13"/>
              </w:rPr>
            </w:pPr>
            <w:r w:rsidRPr="0099235D">
              <w:rPr>
                <w:rFonts w:ascii="Arial" w:hAnsi="Arial" w:cs="Arial"/>
                <w:sz w:val="13"/>
                <w:szCs w:val="13"/>
              </w:rPr>
              <w:t>uchylono lub uchylono i przekazano do sądu I instancji</w:t>
            </w:r>
          </w:p>
        </w:tc>
        <w:tc>
          <w:tcPr>
            <w:tcW w:w="824" w:type="dxa"/>
            <w:gridSpan w:val="3"/>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7" w:right="85"/>
              <w:jc w:val="center"/>
              <w:rPr>
                <w:rFonts w:ascii="Arial" w:hAnsi="Arial" w:cs="Arial"/>
                <w:sz w:val="14"/>
                <w:szCs w:val="14"/>
              </w:rPr>
            </w:pPr>
            <w:r w:rsidRPr="0099235D">
              <w:rPr>
                <w:rFonts w:ascii="Arial" w:hAnsi="Arial" w:cs="Arial"/>
                <w:sz w:val="14"/>
                <w:szCs w:val="14"/>
              </w:rPr>
              <w:t>odrzucono</w:t>
            </w:r>
          </w:p>
        </w:tc>
        <w:tc>
          <w:tcPr>
            <w:tcW w:w="2824" w:type="dxa"/>
            <w:gridSpan w:val="11"/>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z w:val="14"/>
                <w:szCs w:val="14"/>
              </w:rPr>
              <w:t>umorzono</w:t>
            </w:r>
          </w:p>
        </w:tc>
        <w:tc>
          <w:tcPr>
            <w:tcW w:w="853" w:type="dxa"/>
            <w:gridSpan w:val="3"/>
            <w:vMerge w:val="restart"/>
            <w:tcBorders>
              <w:top w:val="single" w:sz="4" w:space="0" w:color="auto"/>
              <w:left w:val="single" w:sz="4" w:space="0" w:color="auto"/>
              <w:right w:val="single" w:sz="4" w:space="0" w:color="auto"/>
            </w:tcBorders>
            <w:vAlign w:val="center"/>
          </w:tcPr>
          <w:p w:rsidR="0099235D" w:rsidRPr="0099235D" w:rsidRDefault="0099235D" w:rsidP="0099235D">
            <w:pPr>
              <w:spacing w:after="40" w:line="140" w:lineRule="exact"/>
              <w:ind w:right="14"/>
              <w:jc w:val="center"/>
              <w:rPr>
                <w:rFonts w:ascii="Arial" w:hAnsi="Arial" w:cs="Arial"/>
                <w:sz w:val="14"/>
                <w:szCs w:val="14"/>
              </w:rPr>
            </w:pPr>
            <w:r w:rsidRPr="0099235D">
              <w:rPr>
                <w:rFonts w:ascii="Arial" w:hAnsi="Arial" w:cs="Arial"/>
                <w:sz w:val="12"/>
                <w:szCs w:val="12"/>
              </w:rPr>
              <w:t>inne załatwienia</w:t>
            </w:r>
          </w:p>
        </w:tc>
        <w:tc>
          <w:tcPr>
            <w:tcW w:w="1572" w:type="dxa"/>
            <w:gridSpan w:val="3"/>
            <w:vMerge/>
            <w:tcBorders>
              <w:left w:val="single" w:sz="4" w:space="0" w:color="auto"/>
              <w:right w:val="single" w:sz="4"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c>
          <w:tcPr>
            <w:tcW w:w="1034" w:type="dxa"/>
            <w:gridSpan w:val="2"/>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r>
      <w:tr w:rsidR="0099235D" w:rsidRPr="0099235D" w:rsidTr="0099235D">
        <w:trPr>
          <w:cantSplit/>
          <w:trHeight w:val="241"/>
          <w:tblHeader/>
        </w:trPr>
        <w:tc>
          <w:tcPr>
            <w:tcW w:w="3624" w:type="dxa"/>
            <w:gridSpan w:val="5"/>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26" w:type="dxa"/>
            <w:gridSpan w:val="3"/>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1130" w:type="dxa"/>
            <w:gridSpan w:val="2"/>
            <w:vMerge/>
            <w:tcBorders>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4"/>
                <w:szCs w:val="14"/>
              </w:rPr>
            </w:pPr>
          </w:p>
        </w:tc>
        <w:tc>
          <w:tcPr>
            <w:tcW w:w="641" w:type="dxa"/>
            <w:gridSpan w:val="3"/>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681"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ind w:left="85" w:right="85"/>
              <w:jc w:val="center"/>
              <w:rPr>
                <w:rFonts w:ascii="Arial" w:hAnsi="Arial"/>
                <w:sz w:val="14"/>
                <w:szCs w:val="14"/>
              </w:rPr>
            </w:pPr>
          </w:p>
        </w:tc>
        <w:tc>
          <w:tcPr>
            <w:tcW w:w="734" w:type="dxa"/>
            <w:gridSpan w:val="3"/>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90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4"/>
                <w:szCs w:val="14"/>
              </w:rPr>
            </w:pPr>
          </w:p>
        </w:tc>
        <w:tc>
          <w:tcPr>
            <w:tcW w:w="824" w:type="dxa"/>
            <w:gridSpan w:val="3"/>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714" w:type="dxa"/>
            <w:gridSpan w:val="4"/>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2"/>
                <w:szCs w:val="12"/>
              </w:rPr>
            </w:pPr>
            <w:r w:rsidRPr="0099235D">
              <w:rPr>
                <w:rFonts w:ascii="Arial" w:hAnsi="Arial"/>
                <w:sz w:val="12"/>
                <w:szCs w:val="12"/>
              </w:rPr>
              <w:t>ogółem</w:t>
            </w:r>
          </w:p>
        </w:tc>
        <w:tc>
          <w:tcPr>
            <w:tcW w:w="2110" w:type="dxa"/>
            <w:gridSpan w:val="7"/>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 xml:space="preserve">w tym w wyniku </w:t>
            </w:r>
          </w:p>
        </w:tc>
        <w:tc>
          <w:tcPr>
            <w:tcW w:w="853" w:type="dxa"/>
            <w:gridSpan w:val="3"/>
            <w:vMerge/>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658" w:type="dxa"/>
            <w:vMerge w:val="restart"/>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ogółem</w:t>
            </w:r>
          </w:p>
        </w:tc>
        <w:tc>
          <w:tcPr>
            <w:tcW w:w="914" w:type="dxa"/>
            <w:gridSpan w:val="2"/>
            <w:vMerge w:val="restart"/>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w tym publikacje orzeczenia</w:t>
            </w:r>
          </w:p>
        </w:tc>
        <w:tc>
          <w:tcPr>
            <w:tcW w:w="1034" w:type="dxa"/>
            <w:gridSpan w:val="2"/>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sz w:val="16"/>
                <w:szCs w:val="16"/>
              </w:rPr>
            </w:pPr>
          </w:p>
        </w:tc>
      </w:tr>
      <w:tr w:rsidR="0099235D" w:rsidRPr="0099235D" w:rsidTr="0099235D">
        <w:trPr>
          <w:cantSplit/>
          <w:trHeight w:val="381"/>
          <w:tblHeader/>
        </w:trPr>
        <w:tc>
          <w:tcPr>
            <w:tcW w:w="3624" w:type="dxa"/>
            <w:gridSpan w:val="5"/>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26" w:type="dxa"/>
            <w:gridSpan w:val="3"/>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c>
          <w:tcPr>
            <w:tcW w:w="1130" w:type="dxa"/>
            <w:gridSpan w:val="2"/>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6"/>
                <w:szCs w:val="16"/>
              </w:rPr>
            </w:pPr>
          </w:p>
        </w:tc>
        <w:tc>
          <w:tcPr>
            <w:tcW w:w="641" w:type="dxa"/>
            <w:gridSpan w:val="3"/>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c>
          <w:tcPr>
            <w:tcW w:w="681"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ind w:left="85" w:right="85"/>
              <w:jc w:val="center"/>
              <w:rPr>
                <w:rFonts w:ascii="Arial" w:hAnsi="Arial"/>
                <w:sz w:val="14"/>
                <w:szCs w:val="14"/>
              </w:rPr>
            </w:pPr>
          </w:p>
        </w:tc>
        <w:tc>
          <w:tcPr>
            <w:tcW w:w="734" w:type="dxa"/>
            <w:gridSpan w:val="3"/>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90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4"/>
                <w:szCs w:val="14"/>
              </w:rPr>
            </w:pPr>
          </w:p>
        </w:tc>
        <w:tc>
          <w:tcPr>
            <w:tcW w:w="824" w:type="dxa"/>
            <w:gridSpan w:val="3"/>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714" w:type="dxa"/>
            <w:gridSpan w:val="4"/>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5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2"/>
                <w:szCs w:val="12"/>
              </w:rPr>
            </w:pPr>
            <w:r w:rsidRPr="0099235D">
              <w:rPr>
                <w:rFonts w:ascii="Arial" w:hAnsi="Arial" w:cs="Arial"/>
                <w:sz w:val="12"/>
                <w:szCs w:val="12"/>
              </w:rPr>
              <w:t xml:space="preserve">zawarcia ugody przed sądem </w:t>
            </w:r>
          </w:p>
        </w:tc>
        <w:tc>
          <w:tcPr>
            <w:tcW w:w="815"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2"/>
                <w:szCs w:val="12"/>
              </w:rPr>
            </w:pPr>
            <w:r w:rsidRPr="0099235D">
              <w:rPr>
                <w:rFonts w:ascii="Arial" w:hAnsi="Arial"/>
                <w:sz w:val="12"/>
                <w:szCs w:val="12"/>
              </w:rPr>
              <w:t>cofnięcia pozwu/wniosku / skargi</w:t>
            </w:r>
          </w:p>
        </w:tc>
        <w:tc>
          <w:tcPr>
            <w:tcW w:w="699"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mediacji</w:t>
            </w:r>
          </w:p>
        </w:tc>
        <w:tc>
          <w:tcPr>
            <w:tcW w:w="853" w:type="dxa"/>
            <w:gridSpan w:val="3"/>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p>
        </w:tc>
        <w:tc>
          <w:tcPr>
            <w:tcW w:w="658"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6"/>
                <w:szCs w:val="16"/>
              </w:rPr>
            </w:pPr>
          </w:p>
        </w:tc>
        <w:tc>
          <w:tcPr>
            <w:tcW w:w="914" w:type="dxa"/>
            <w:gridSpan w:val="2"/>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6"/>
                <w:szCs w:val="16"/>
              </w:rPr>
            </w:pPr>
          </w:p>
        </w:tc>
        <w:tc>
          <w:tcPr>
            <w:tcW w:w="1034" w:type="dxa"/>
            <w:gridSpan w:val="2"/>
            <w:vMerge/>
            <w:tcBorders>
              <w:left w:val="single" w:sz="4" w:space="0" w:color="auto"/>
              <w:bottom w:val="single" w:sz="4" w:space="0" w:color="auto"/>
              <w:right w:val="single" w:sz="2"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r>
      <w:tr w:rsidR="0099235D" w:rsidRPr="0099235D" w:rsidTr="0099235D">
        <w:trPr>
          <w:cantSplit/>
          <w:trHeight w:val="129"/>
          <w:tblHeader/>
        </w:trPr>
        <w:tc>
          <w:tcPr>
            <w:tcW w:w="3624" w:type="dxa"/>
            <w:gridSpan w:val="5"/>
            <w:tcBorders>
              <w:top w:val="single" w:sz="4" w:space="0" w:color="auto"/>
              <w:left w:val="single" w:sz="6" w:space="0" w:color="auto"/>
              <w:bottom w:val="single" w:sz="8" w:space="0" w:color="auto"/>
              <w:right w:val="single" w:sz="4" w:space="0" w:color="auto"/>
            </w:tcBorders>
            <w:vAlign w:val="center"/>
          </w:tcPr>
          <w:p w:rsidR="0099235D" w:rsidRPr="0099235D" w:rsidRDefault="0099235D" w:rsidP="0099235D">
            <w:pPr>
              <w:jc w:val="center"/>
              <w:rPr>
                <w:rFonts w:ascii="Arial" w:hAnsi="Arial"/>
                <w:sz w:val="10"/>
                <w:szCs w:val="10"/>
              </w:rPr>
            </w:pPr>
            <w:r w:rsidRPr="0099235D">
              <w:rPr>
                <w:rFonts w:ascii="Arial" w:hAnsi="Arial"/>
                <w:sz w:val="10"/>
                <w:szCs w:val="10"/>
              </w:rPr>
              <w:t>0</w:t>
            </w:r>
          </w:p>
        </w:tc>
        <w:tc>
          <w:tcPr>
            <w:tcW w:w="826" w:type="dxa"/>
            <w:gridSpan w:val="3"/>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1</w:t>
            </w:r>
          </w:p>
        </w:tc>
        <w:tc>
          <w:tcPr>
            <w:tcW w:w="1130"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2</w:t>
            </w:r>
          </w:p>
        </w:tc>
        <w:tc>
          <w:tcPr>
            <w:tcW w:w="641" w:type="dxa"/>
            <w:gridSpan w:val="3"/>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3</w:t>
            </w:r>
          </w:p>
        </w:tc>
        <w:tc>
          <w:tcPr>
            <w:tcW w:w="681"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4</w:t>
            </w:r>
          </w:p>
        </w:tc>
        <w:tc>
          <w:tcPr>
            <w:tcW w:w="734" w:type="dxa"/>
            <w:gridSpan w:val="3"/>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5</w:t>
            </w:r>
          </w:p>
        </w:tc>
        <w:tc>
          <w:tcPr>
            <w:tcW w:w="908" w:type="dxa"/>
            <w:gridSpan w:val="3"/>
            <w:tcBorders>
              <w:top w:val="single" w:sz="4" w:space="0" w:color="auto"/>
              <w:left w:val="single" w:sz="4" w:space="0" w:color="auto"/>
              <w:bottom w:val="single" w:sz="8"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6</w:t>
            </w:r>
          </w:p>
        </w:tc>
        <w:tc>
          <w:tcPr>
            <w:tcW w:w="824" w:type="dxa"/>
            <w:gridSpan w:val="3"/>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7</w:t>
            </w:r>
          </w:p>
        </w:tc>
        <w:tc>
          <w:tcPr>
            <w:tcW w:w="714" w:type="dxa"/>
            <w:gridSpan w:val="4"/>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8</w:t>
            </w:r>
          </w:p>
        </w:tc>
        <w:tc>
          <w:tcPr>
            <w:tcW w:w="596"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9</w:t>
            </w:r>
          </w:p>
        </w:tc>
        <w:tc>
          <w:tcPr>
            <w:tcW w:w="815" w:type="dxa"/>
            <w:gridSpan w:val="3"/>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10</w:t>
            </w:r>
          </w:p>
        </w:tc>
        <w:tc>
          <w:tcPr>
            <w:tcW w:w="699" w:type="dxa"/>
            <w:gridSpan w:val="3"/>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11</w:t>
            </w:r>
          </w:p>
        </w:tc>
        <w:tc>
          <w:tcPr>
            <w:tcW w:w="853" w:type="dxa"/>
            <w:gridSpan w:val="3"/>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12</w:t>
            </w:r>
          </w:p>
        </w:tc>
        <w:tc>
          <w:tcPr>
            <w:tcW w:w="658"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13</w:t>
            </w:r>
          </w:p>
        </w:tc>
        <w:tc>
          <w:tcPr>
            <w:tcW w:w="914"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14</w:t>
            </w:r>
          </w:p>
        </w:tc>
        <w:tc>
          <w:tcPr>
            <w:tcW w:w="1034" w:type="dxa"/>
            <w:gridSpan w:val="2"/>
            <w:tcBorders>
              <w:top w:val="single" w:sz="4" w:space="0" w:color="auto"/>
              <w:left w:val="single" w:sz="4" w:space="0" w:color="auto"/>
              <w:bottom w:val="single" w:sz="8" w:space="0" w:color="auto"/>
              <w:right w:val="single" w:sz="2"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15</w:t>
            </w:r>
          </w:p>
        </w:tc>
      </w:tr>
      <w:tr w:rsidR="0099235D" w:rsidRPr="0099235D" w:rsidTr="007406AD">
        <w:trPr>
          <w:gridAfter w:val="1"/>
          <w:wAfter w:w="17" w:type="dxa"/>
          <w:cantSplit/>
          <w:trHeight w:val="143"/>
          <w:tblHeader/>
        </w:trPr>
        <w:tc>
          <w:tcPr>
            <w:tcW w:w="2887"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19"/>
              <w:rPr>
                <w:rFonts w:ascii="Arial" w:hAnsi="Arial" w:cs="Arial"/>
                <w:sz w:val="11"/>
                <w:szCs w:val="11"/>
              </w:rPr>
            </w:pPr>
            <w:r w:rsidRPr="0099235D">
              <w:rPr>
                <w:rFonts w:ascii="Arial" w:hAnsi="Arial" w:cs="Arial"/>
                <w:sz w:val="11"/>
                <w:szCs w:val="11"/>
              </w:rPr>
              <w:t>Zasiedzenie</w:t>
            </w:r>
          </w:p>
        </w:tc>
        <w:tc>
          <w:tcPr>
            <w:tcW w:w="410"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222</w:t>
            </w:r>
          </w:p>
        </w:tc>
        <w:tc>
          <w:tcPr>
            <w:tcW w:w="32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131</w:t>
            </w:r>
          </w:p>
        </w:tc>
        <w:tc>
          <w:tcPr>
            <w:tcW w:w="833"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8</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21</w:t>
            </w:r>
          </w:p>
        </w:tc>
        <w:tc>
          <w:tcPr>
            <w:tcW w:w="637"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27</w:t>
            </w:r>
          </w:p>
        </w:tc>
        <w:tc>
          <w:tcPr>
            <w:tcW w:w="7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20</w:t>
            </w:r>
          </w:p>
        </w:tc>
        <w:tc>
          <w:tcPr>
            <w:tcW w:w="75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8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95"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80"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11"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c>
          <w:tcPr>
            <w:tcW w:w="8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1017"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r>
      <w:tr w:rsidR="0099235D" w:rsidRPr="0099235D" w:rsidTr="007406AD">
        <w:trPr>
          <w:gridAfter w:val="1"/>
          <w:wAfter w:w="17" w:type="dxa"/>
          <w:cantSplit/>
          <w:trHeight w:val="143"/>
          <w:tblHeader/>
        </w:trPr>
        <w:tc>
          <w:tcPr>
            <w:tcW w:w="2887"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19"/>
              <w:rPr>
                <w:rFonts w:ascii="Arial" w:hAnsi="Arial" w:cs="Arial"/>
                <w:sz w:val="11"/>
                <w:szCs w:val="11"/>
              </w:rPr>
            </w:pPr>
            <w:r w:rsidRPr="0099235D">
              <w:rPr>
                <w:rFonts w:ascii="Arial" w:hAnsi="Arial" w:cs="Arial"/>
                <w:sz w:val="11"/>
                <w:szCs w:val="11"/>
              </w:rPr>
              <w:t>Ustanowienie drogi koniecznej</w:t>
            </w:r>
          </w:p>
        </w:tc>
        <w:tc>
          <w:tcPr>
            <w:tcW w:w="410"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223</w:t>
            </w:r>
          </w:p>
        </w:tc>
        <w:tc>
          <w:tcPr>
            <w:tcW w:w="32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132</w:t>
            </w:r>
          </w:p>
        </w:tc>
        <w:tc>
          <w:tcPr>
            <w:tcW w:w="833"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637"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7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75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5"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80"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1"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r>
      <w:tr w:rsidR="0099235D" w:rsidRPr="0099235D" w:rsidTr="007406AD">
        <w:trPr>
          <w:gridAfter w:val="1"/>
          <w:wAfter w:w="17" w:type="dxa"/>
          <w:cantSplit/>
          <w:trHeight w:hRule="exact" w:val="227"/>
          <w:tblHeader/>
        </w:trPr>
        <w:tc>
          <w:tcPr>
            <w:tcW w:w="860" w:type="dxa"/>
            <w:vMerge w:val="restart"/>
            <w:tcBorders>
              <w:top w:val="single" w:sz="2" w:space="0" w:color="auto"/>
              <w:left w:val="single" w:sz="2" w:space="0" w:color="auto"/>
              <w:right w:val="single" w:sz="4" w:space="0" w:color="auto"/>
            </w:tcBorders>
            <w:vAlign w:val="center"/>
          </w:tcPr>
          <w:p w:rsidR="0099235D" w:rsidRPr="0099235D" w:rsidRDefault="0099235D" w:rsidP="0099235D">
            <w:pPr>
              <w:spacing w:line="120" w:lineRule="exact"/>
              <w:ind w:left="19"/>
              <w:rPr>
                <w:rFonts w:ascii="Arial" w:hAnsi="Arial" w:cs="Arial"/>
                <w:sz w:val="11"/>
                <w:szCs w:val="11"/>
              </w:rPr>
            </w:pPr>
            <w:r w:rsidRPr="0099235D">
              <w:rPr>
                <w:rFonts w:ascii="Arial" w:hAnsi="Arial" w:cs="Arial"/>
                <w:sz w:val="11"/>
                <w:szCs w:val="11"/>
              </w:rPr>
              <w:t>Zniesienie współwłasności</w:t>
            </w:r>
          </w:p>
        </w:tc>
        <w:tc>
          <w:tcPr>
            <w:tcW w:w="2027" w:type="dxa"/>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113"/>
              <w:rPr>
                <w:rFonts w:ascii="Arial" w:hAnsi="Arial" w:cs="Arial"/>
                <w:sz w:val="11"/>
                <w:szCs w:val="11"/>
              </w:rPr>
            </w:pPr>
            <w:r w:rsidRPr="0099235D">
              <w:rPr>
                <w:rFonts w:ascii="Arial" w:hAnsi="Arial" w:cs="Arial"/>
                <w:sz w:val="11"/>
                <w:szCs w:val="11"/>
              </w:rPr>
              <w:t>rolne</w:t>
            </w:r>
          </w:p>
        </w:tc>
        <w:tc>
          <w:tcPr>
            <w:tcW w:w="410"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224</w:t>
            </w:r>
          </w:p>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rol.</w:t>
            </w:r>
          </w:p>
        </w:tc>
        <w:tc>
          <w:tcPr>
            <w:tcW w:w="32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133</w:t>
            </w:r>
          </w:p>
        </w:tc>
        <w:tc>
          <w:tcPr>
            <w:tcW w:w="833"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7"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5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5"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80"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1"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7406AD">
        <w:trPr>
          <w:gridAfter w:val="1"/>
          <w:wAfter w:w="17" w:type="dxa"/>
          <w:cantSplit/>
          <w:trHeight w:hRule="exact" w:val="227"/>
          <w:tblHeader/>
        </w:trPr>
        <w:tc>
          <w:tcPr>
            <w:tcW w:w="860" w:type="dxa"/>
            <w:vMerge/>
            <w:tcBorders>
              <w:left w:val="single" w:sz="2" w:space="0" w:color="auto"/>
              <w:bottom w:val="single" w:sz="2" w:space="0" w:color="auto"/>
              <w:right w:val="single" w:sz="4" w:space="0" w:color="auto"/>
            </w:tcBorders>
            <w:vAlign w:val="center"/>
          </w:tcPr>
          <w:p w:rsidR="0099235D" w:rsidRPr="0099235D" w:rsidRDefault="0099235D" w:rsidP="0099235D">
            <w:pPr>
              <w:spacing w:line="120" w:lineRule="exact"/>
              <w:ind w:left="19"/>
              <w:rPr>
                <w:rFonts w:ascii="Arial" w:hAnsi="Arial" w:cs="Arial"/>
                <w:sz w:val="11"/>
                <w:szCs w:val="11"/>
              </w:rPr>
            </w:pPr>
          </w:p>
        </w:tc>
        <w:tc>
          <w:tcPr>
            <w:tcW w:w="2027" w:type="dxa"/>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113"/>
              <w:rPr>
                <w:rFonts w:ascii="Arial" w:hAnsi="Arial" w:cs="Arial"/>
                <w:sz w:val="11"/>
                <w:szCs w:val="11"/>
              </w:rPr>
            </w:pPr>
            <w:r w:rsidRPr="0099235D">
              <w:rPr>
                <w:rFonts w:ascii="Arial" w:hAnsi="Arial" w:cs="Arial"/>
                <w:sz w:val="11"/>
                <w:szCs w:val="11"/>
              </w:rPr>
              <w:t>inne</w:t>
            </w:r>
          </w:p>
        </w:tc>
        <w:tc>
          <w:tcPr>
            <w:tcW w:w="410"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224</w:t>
            </w:r>
          </w:p>
          <w:p w:rsidR="0099235D" w:rsidRPr="0099235D" w:rsidRDefault="0099235D" w:rsidP="0099235D">
            <w:pPr>
              <w:spacing w:line="120" w:lineRule="exact"/>
              <w:jc w:val="center"/>
              <w:rPr>
                <w:rFonts w:ascii="Arial" w:hAnsi="Arial" w:cs="Arial"/>
                <w:sz w:val="11"/>
                <w:szCs w:val="11"/>
              </w:rPr>
            </w:pPr>
            <w:r w:rsidRPr="0099235D">
              <w:rPr>
                <w:rFonts w:ascii="Arial" w:hAnsi="Arial" w:cs="Arial"/>
                <w:w w:val="86"/>
                <w:sz w:val="11"/>
                <w:szCs w:val="11"/>
              </w:rPr>
              <w:t>inne</w:t>
            </w:r>
          </w:p>
        </w:tc>
        <w:tc>
          <w:tcPr>
            <w:tcW w:w="32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134</w:t>
            </w:r>
          </w:p>
        </w:tc>
        <w:tc>
          <w:tcPr>
            <w:tcW w:w="833"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637"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5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5"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80"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1"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r>
      <w:tr w:rsidR="0099235D" w:rsidRPr="0099235D" w:rsidTr="007406AD">
        <w:trPr>
          <w:gridAfter w:val="1"/>
          <w:wAfter w:w="17" w:type="dxa"/>
          <w:cantSplit/>
          <w:trHeight w:val="143"/>
          <w:tblHeader/>
        </w:trPr>
        <w:tc>
          <w:tcPr>
            <w:tcW w:w="2887"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19"/>
              <w:rPr>
                <w:rFonts w:ascii="Arial" w:hAnsi="Arial" w:cs="Arial"/>
                <w:sz w:val="11"/>
                <w:szCs w:val="11"/>
              </w:rPr>
            </w:pPr>
            <w:r w:rsidRPr="0099235D">
              <w:rPr>
                <w:rFonts w:ascii="Arial" w:hAnsi="Arial" w:cs="Arial"/>
                <w:sz w:val="11"/>
                <w:szCs w:val="11"/>
              </w:rPr>
              <w:t>Rozgraniczenie</w:t>
            </w:r>
          </w:p>
        </w:tc>
        <w:tc>
          <w:tcPr>
            <w:tcW w:w="410"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225</w:t>
            </w:r>
          </w:p>
        </w:tc>
        <w:tc>
          <w:tcPr>
            <w:tcW w:w="32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135</w:t>
            </w:r>
          </w:p>
        </w:tc>
        <w:tc>
          <w:tcPr>
            <w:tcW w:w="833"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637"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7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75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5"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80"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1"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r>
      <w:tr w:rsidR="0099235D" w:rsidRPr="0099235D" w:rsidTr="007406AD">
        <w:trPr>
          <w:gridAfter w:val="1"/>
          <w:wAfter w:w="17" w:type="dxa"/>
          <w:cantSplit/>
          <w:trHeight w:val="157"/>
          <w:tblHeader/>
        </w:trPr>
        <w:tc>
          <w:tcPr>
            <w:tcW w:w="2887"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19"/>
              <w:rPr>
                <w:rFonts w:ascii="Arial" w:hAnsi="Arial" w:cs="Arial"/>
                <w:sz w:val="11"/>
                <w:szCs w:val="11"/>
              </w:rPr>
            </w:pPr>
            <w:r w:rsidRPr="0099235D">
              <w:rPr>
                <w:rFonts w:ascii="Arial" w:hAnsi="Arial" w:cs="Arial"/>
                <w:sz w:val="11"/>
                <w:szCs w:val="11"/>
              </w:rPr>
              <w:t>Uznanie za zmarłego</w:t>
            </w:r>
          </w:p>
        </w:tc>
        <w:tc>
          <w:tcPr>
            <w:tcW w:w="410"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248</w:t>
            </w:r>
          </w:p>
        </w:tc>
        <w:tc>
          <w:tcPr>
            <w:tcW w:w="32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136</w:t>
            </w:r>
          </w:p>
        </w:tc>
        <w:tc>
          <w:tcPr>
            <w:tcW w:w="833"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7"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5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5"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80"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1"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7406AD">
        <w:trPr>
          <w:gridAfter w:val="1"/>
          <w:wAfter w:w="17" w:type="dxa"/>
          <w:cantSplit/>
          <w:trHeight w:val="156"/>
          <w:tblHeader/>
        </w:trPr>
        <w:tc>
          <w:tcPr>
            <w:tcW w:w="2887"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19"/>
              <w:rPr>
                <w:rFonts w:ascii="Arial" w:hAnsi="Arial" w:cs="Arial"/>
                <w:sz w:val="11"/>
                <w:szCs w:val="11"/>
              </w:rPr>
            </w:pPr>
            <w:r w:rsidRPr="0099235D">
              <w:rPr>
                <w:rFonts w:ascii="Arial" w:hAnsi="Arial" w:cs="Arial"/>
                <w:sz w:val="11"/>
                <w:szCs w:val="11"/>
              </w:rPr>
              <w:t>Stwierdzenie zgonu</w:t>
            </w:r>
          </w:p>
        </w:tc>
        <w:tc>
          <w:tcPr>
            <w:tcW w:w="410"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249</w:t>
            </w:r>
          </w:p>
        </w:tc>
        <w:tc>
          <w:tcPr>
            <w:tcW w:w="32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137</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75" w:type="dxa"/>
            <w:gridSpan w:val="5"/>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69"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7406AD">
        <w:trPr>
          <w:gridAfter w:val="1"/>
          <w:wAfter w:w="17" w:type="dxa"/>
          <w:cantSplit/>
          <w:trHeight w:val="296"/>
          <w:tblHeader/>
        </w:trPr>
        <w:tc>
          <w:tcPr>
            <w:tcW w:w="2887"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19"/>
              <w:rPr>
                <w:rFonts w:ascii="Arial" w:hAnsi="Arial" w:cs="Arial"/>
                <w:sz w:val="11"/>
                <w:szCs w:val="11"/>
              </w:rPr>
            </w:pPr>
            <w:r w:rsidRPr="0099235D">
              <w:rPr>
                <w:rFonts w:ascii="Arial" w:hAnsi="Arial" w:cs="Arial"/>
                <w:sz w:val="11"/>
                <w:szCs w:val="11"/>
              </w:rPr>
              <w:t>Stwierdzenie nabycia własności nieruchomości w inny sposób niż przez zasiedzenie</w:t>
            </w:r>
          </w:p>
        </w:tc>
        <w:tc>
          <w:tcPr>
            <w:tcW w:w="410"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250</w:t>
            </w:r>
          </w:p>
        </w:tc>
        <w:tc>
          <w:tcPr>
            <w:tcW w:w="32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138</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75" w:type="dxa"/>
            <w:gridSpan w:val="5"/>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69"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7406AD">
        <w:trPr>
          <w:gridAfter w:val="1"/>
          <w:wAfter w:w="17" w:type="dxa"/>
          <w:cantSplit/>
          <w:trHeight w:val="296"/>
          <w:tblHeader/>
        </w:trPr>
        <w:tc>
          <w:tcPr>
            <w:tcW w:w="2887"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Przepadek rzeczy na podstawie przepisów prawa celnego (art.610</w:t>
            </w:r>
            <w:r w:rsidRPr="0099235D">
              <w:rPr>
                <w:rFonts w:ascii="Arial" w:hAnsi="Arial" w:cs="Arial"/>
                <w:sz w:val="11"/>
                <w:szCs w:val="11"/>
                <w:vertAlign w:val="superscript"/>
              </w:rPr>
              <w:t xml:space="preserve">1 </w:t>
            </w:r>
            <w:r w:rsidRPr="0099235D">
              <w:rPr>
                <w:rFonts w:ascii="Arial" w:hAnsi="Arial" w:cs="Arial"/>
                <w:sz w:val="11"/>
                <w:szCs w:val="11"/>
              </w:rPr>
              <w:t>kpc)</w:t>
            </w:r>
          </w:p>
        </w:tc>
        <w:tc>
          <w:tcPr>
            <w:tcW w:w="410"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251</w:t>
            </w:r>
          </w:p>
        </w:tc>
        <w:tc>
          <w:tcPr>
            <w:tcW w:w="32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139</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75" w:type="dxa"/>
            <w:gridSpan w:val="5"/>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69"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7406AD">
        <w:trPr>
          <w:gridAfter w:val="1"/>
          <w:wAfter w:w="17" w:type="dxa"/>
          <w:cantSplit/>
          <w:trHeight w:val="269"/>
          <w:tblHeader/>
        </w:trPr>
        <w:tc>
          <w:tcPr>
            <w:tcW w:w="2887"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ight="57"/>
              <w:rPr>
                <w:rFonts w:ascii="Arial" w:hAnsi="Arial" w:cs="Arial"/>
                <w:sz w:val="11"/>
                <w:szCs w:val="11"/>
              </w:rPr>
            </w:pPr>
            <w:r w:rsidRPr="0099235D">
              <w:rPr>
                <w:rFonts w:ascii="Arial" w:hAnsi="Arial" w:cs="Arial"/>
                <w:sz w:val="11"/>
                <w:szCs w:val="11"/>
              </w:rPr>
              <w:t>Przyznanie kompensaty (ustawa z 7 lipca 2005 r. o państwowej kompensacie przysługującej ofiarom niektórych przestępstw) (Dz. U. z 2016 r.,  poz. 325)</w:t>
            </w:r>
          </w:p>
        </w:tc>
        <w:tc>
          <w:tcPr>
            <w:tcW w:w="410"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252</w:t>
            </w:r>
          </w:p>
        </w:tc>
        <w:tc>
          <w:tcPr>
            <w:tcW w:w="32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140</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75" w:type="dxa"/>
            <w:gridSpan w:val="5"/>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s)</w:t>
            </w:r>
          </w:p>
        </w:tc>
        <w:tc>
          <w:tcPr>
            <w:tcW w:w="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69"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7406AD">
        <w:trPr>
          <w:gridAfter w:val="1"/>
          <w:wAfter w:w="17" w:type="dxa"/>
          <w:cantSplit/>
          <w:trHeight w:val="185"/>
          <w:tblHeader/>
        </w:trPr>
        <w:tc>
          <w:tcPr>
            <w:tcW w:w="2887"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założenie księgi wieczystej</w:t>
            </w:r>
          </w:p>
        </w:tc>
        <w:tc>
          <w:tcPr>
            <w:tcW w:w="410"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280</w:t>
            </w:r>
          </w:p>
        </w:tc>
        <w:tc>
          <w:tcPr>
            <w:tcW w:w="32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141</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75" w:type="dxa"/>
            <w:gridSpan w:val="5"/>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69"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7406AD">
        <w:trPr>
          <w:gridAfter w:val="1"/>
          <w:wAfter w:w="17" w:type="dxa"/>
          <w:cantSplit/>
          <w:trHeight w:val="143"/>
          <w:tblHeader/>
        </w:trPr>
        <w:tc>
          <w:tcPr>
            <w:tcW w:w="2887"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wpis do księgi wieczystej</w:t>
            </w:r>
          </w:p>
        </w:tc>
        <w:tc>
          <w:tcPr>
            <w:tcW w:w="410"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281</w:t>
            </w:r>
          </w:p>
        </w:tc>
        <w:tc>
          <w:tcPr>
            <w:tcW w:w="32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142</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75" w:type="dxa"/>
            <w:gridSpan w:val="5"/>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12</w:t>
            </w:r>
          </w:p>
        </w:tc>
        <w:tc>
          <w:tcPr>
            <w:tcW w:w="6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11</w:t>
            </w:r>
          </w:p>
        </w:tc>
        <w:tc>
          <w:tcPr>
            <w:tcW w:w="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8</w:t>
            </w:r>
          </w:p>
        </w:tc>
        <w:tc>
          <w:tcPr>
            <w:tcW w:w="769"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8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r>
      <w:tr w:rsidR="0099235D" w:rsidRPr="0099235D" w:rsidTr="007406AD">
        <w:trPr>
          <w:gridAfter w:val="1"/>
          <w:wAfter w:w="17" w:type="dxa"/>
          <w:cantSplit/>
          <w:trHeight w:val="269"/>
          <w:tblHeader/>
        </w:trPr>
        <w:tc>
          <w:tcPr>
            <w:tcW w:w="2887"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uchylenie postanowienia orzekającego uznanie za zmarłego lub stwierdzenie zgonu</w:t>
            </w:r>
          </w:p>
        </w:tc>
        <w:tc>
          <w:tcPr>
            <w:tcW w:w="410"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260</w:t>
            </w:r>
          </w:p>
        </w:tc>
        <w:tc>
          <w:tcPr>
            <w:tcW w:w="32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143</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75" w:type="dxa"/>
            <w:gridSpan w:val="5"/>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69"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7406AD">
        <w:trPr>
          <w:gridAfter w:val="1"/>
          <w:wAfter w:w="17" w:type="dxa"/>
          <w:cantSplit/>
          <w:trHeight w:val="269"/>
          <w:tblHeader/>
        </w:trPr>
        <w:tc>
          <w:tcPr>
            <w:tcW w:w="2887"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rozstrzygnięcie w przedmiocie czynności przekraczających zakres zwykłego zarządu rzeczy wspólnej (art. 199 kc)</w:t>
            </w:r>
          </w:p>
        </w:tc>
        <w:tc>
          <w:tcPr>
            <w:tcW w:w="410"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261</w:t>
            </w:r>
          </w:p>
        </w:tc>
        <w:tc>
          <w:tcPr>
            <w:tcW w:w="32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144</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75" w:type="dxa"/>
            <w:gridSpan w:val="5"/>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69"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7406AD">
        <w:trPr>
          <w:gridAfter w:val="1"/>
          <w:wAfter w:w="17" w:type="dxa"/>
          <w:cantSplit/>
          <w:trHeight w:val="269"/>
          <w:tblHeader/>
        </w:trPr>
        <w:tc>
          <w:tcPr>
            <w:tcW w:w="2887"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upoważnienie do dokonania czynności zwykłego zarządu (art. 201 kc)</w:t>
            </w:r>
          </w:p>
        </w:tc>
        <w:tc>
          <w:tcPr>
            <w:tcW w:w="410"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262</w:t>
            </w:r>
          </w:p>
        </w:tc>
        <w:tc>
          <w:tcPr>
            <w:tcW w:w="32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145</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75" w:type="dxa"/>
            <w:gridSpan w:val="5"/>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69"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7406AD">
        <w:trPr>
          <w:gridAfter w:val="1"/>
          <w:wAfter w:w="17" w:type="dxa"/>
          <w:cantSplit/>
          <w:trHeight w:val="269"/>
          <w:tblHeader/>
        </w:trPr>
        <w:tc>
          <w:tcPr>
            <w:tcW w:w="2887"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rozstrzygnięcie w przedmiocie prawidłowości zarządu rzeczą wspólną (art. 202 kc)</w:t>
            </w:r>
          </w:p>
        </w:tc>
        <w:tc>
          <w:tcPr>
            <w:tcW w:w="410"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263</w:t>
            </w:r>
          </w:p>
        </w:tc>
        <w:tc>
          <w:tcPr>
            <w:tcW w:w="32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146</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75" w:type="dxa"/>
            <w:gridSpan w:val="5"/>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69"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7406AD">
        <w:trPr>
          <w:gridAfter w:val="1"/>
          <w:wAfter w:w="17" w:type="dxa"/>
          <w:cantSplit/>
          <w:trHeight w:val="269"/>
          <w:tblHeader/>
        </w:trPr>
        <w:tc>
          <w:tcPr>
            <w:tcW w:w="2887"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uchylenie zarządu związanego ze współwłasnością i użytkowaniem</w:t>
            </w:r>
          </w:p>
        </w:tc>
        <w:tc>
          <w:tcPr>
            <w:tcW w:w="410"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264</w:t>
            </w:r>
          </w:p>
        </w:tc>
        <w:tc>
          <w:tcPr>
            <w:tcW w:w="32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147</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75" w:type="dxa"/>
            <w:gridSpan w:val="5"/>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69"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7406AD">
        <w:trPr>
          <w:gridAfter w:val="1"/>
          <w:wAfter w:w="17" w:type="dxa"/>
          <w:cantSplit/>
          <w:trHeight w:val="129"/>
          <w:tblHeader/>
        </w:trPr>
        <w:tc>
          <w:tcPr>
            <w:tcW w:w="2887"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wyznaczenie zarządcy rzeczą wspólną</w:t>
            </w:r>
          </w:p>
        </w:tc>
        <w:tc>
          <w:tcPr>
            <w:tcW w:w="410"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265</w:t>
            </w:r>
          </w:p>
        </w:tc>
        <w:tc>
          <w:tcPr>
            <w:tcW w:w="32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148</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75" w:type="dxa"/>
            <w:gridSpan w:val="5"/>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69"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7406AD">
        <w:trPr>
          <w:gridAfter w:val="1"/>
          <w:wAfter w:w="17" w:type="dxa"/>
          <w:cantSplit/>
          <w:trHeight w:val="269"/>
          <w:tblHeader/>
        </w:trPr>
        <w:tc>
          <w:tcPr>
            <w:tcW w:w="2887"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ustanowienie służebności przesyłu</w:t>
            </w:r>
          </w:p>
        </w:tc>
        <w:tc>
          <w:tcPr>
            <w:tcW w:w="410"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266</w:t>
            </w:r>
          </w:p>
        </w:tc>
        <w:tc>
          <w:tcPr>
            <w:tcW w:w="32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149</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1175" w:type="dxa"/>
            <w:gridSpan w:val="5"/>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6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69"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8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r>
      <w:tr w:rsidR="0099235D" w:rsidRPr="0099235D" w:rsidTr="007406AD">
        <w:trPr>
          <w:gridAfter w:val="1"/>
          <w:wAfter w:w="17" w:type="dxa"/>
          <w:cantSplit/>
          <w:trHeight w:val="170"/>
          <w:tblHeader/>
        </w:trPr>
        <w:tc>
          <w:tcPr>
            <w:tcW w:w="2887"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ustanowienie kuratora spadku</w:t>
            </w:r>
          </w:p>
        </w:tc>
        <w:tc>
          <w:tcPr>
            <w:tcW w:w="395"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273</w:t>
            </w:r>
          </w:p>
        </w:tc>
        <w:tc>
          <w:tcPr>
            <w:tcW w:w="342"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150</w:t>
            </w:r>
          </w:p>
        </w:tc>
        <w:tc>
          <w:tcPr>
            <w:tcW w:w="79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89" w:type="dxa"/>
            <w:gridSpan w:val="6"/>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69"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7406AD">
        <w:trPr>
          <w:gridAfter w:val="1"/>
          <w:wAfter w:w="17" w:type="dxa"/>
          <w:cantSplit/>
          <w:trHeight w:val="269"/>
          <w:tblHeader/>
        </w:trPr>
        <w:tc>
          <w:tcPr>
            <w:tcW w:w="2887"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 xml:space="preserve">O uchylenie postanowienia o stwierdzeniu nabycia spadku lub aktu poświadczenia dziedziczenia (art. 678 kpc) </w:t>
            </w:r>
          </w:p>
        </w:tc>
        <w:tc>
          <w:tcPr>
            <w:tcW w:w="395"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274</w:t>
            </w:r>
          </w:p>
        </w:tc>
        <w:tc>
          <w:tcPr>
            <w:tcW w:w="342"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151</w:t>
            </w:r>
          </w:p>
        </w:tc>
        <w:tc>
          <w:tcPr>
            <w:tcW w:w="79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89" w:type="dxa"/>
            <w:gridSpan w:val="6"/>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69"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7406AD">
        <w:trPr>
          <w:gridAfter w:val="1"/>
          <w:wAfter w:w="17" w:type="dxa"/>
          <w:cantSplit/>
          <w:trHeight w:val="269"/>
          <w:tblHeader/>
        </w:trPr>
        <w:tc>
          <w:tcPr>
            <w:tcW w:w="2887"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uchylenie lub zmianę stwierdzenia nabycia spadku (art. 679 kpc)</w:t>
            </w:r>
          </w:p>
        </w:tc>
        <w:tc>
          <w:tcPr>
            <w:tcW w:w="395"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275</w:t>
            </w:r>
          </w:p>
        </w:tc>
        <w:tc>
          <w:tcPr>
            <w:tcW w:w="342"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152</w:t>
            </w:r>
          </w:p>
        </w:tc>
        <w:tc>
          <w:tcPr>
            <w:tcW w:w="79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89" w:type="dxa"/>
            <w:gridSpan w:val="6"/>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69"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7406AD">
        <w:trPr>
          <w:gridAfter w:val="1"/>
          <w:wAfter w:w="17" w:type="dxa"/>
          <w:cantSplit/>
          <w:trHeight w:val="198"/>
          <w:tblHeader/>
        </w:trPr>
        <w:tc>
          <w:tcPr>
            <w:tcW w:w="2887"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zwrot depozytu sądowego (art. 693</w:t>
            </w:r>
            <w:r w:rsidRPr="0099235D">
              <w:rPr>
                <w:rFonts w:ascii="Arial" w:hAnsi="Arial" w:cs="Arial"/>
                <w:sz w:val="11"/>
                <w:szCs w:val="11"/>
                <w:vertAlign w:val="superscript"/>
              </w:rPr>
              <w:t>11</w:t>
            </w:r>
            <w:r w:rsidRPr="0099235D">
              <w:rPr>
                <w:rFonts w:ascii="Arial" w:hAnsi="Arial" w:cs="Arial"/>
                <w:sz w:val="11"/>
                <w:szCs w:val="11"/>
              </w:rPr>
              <w:t xml:space="preserve"> kpc)</w:t>
            </w:r>
          </w:p>
        </w:tc>
        <w:tc>
          <w:tcPr>
            <w:tcW w:w="395"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278</w:t>
            </w:r>
          </w:p>
        </w:tc>
        <w:tc>
          <w:tcPr>
            <w:tcW w:w="342"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153</w:t>
            </w:r>
          </w:p>
        </w:tc>
        <w:tc>
          <w:tcPr>
            <w:tcW w:w="79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89" w:type="dxa"/>
            <w:gridSpan w:val="6"/>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69"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7406AD">
        <w:trPr>
          <w:gridAfter w:val="1"/>
          <w:wAfter w:w="17" w:type="dxa"/>
          <w:cantSplit/>
          <w:trHeight w:val="269"/>
          <w:tblHeader/>
        </w:trPr>
        <w:tc>
          <w:tcPr>
            <w:tcW w:w="2887"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 xml:space="preserve">O wydanie depozytu sądowego </w:t>
            </w:r>
            <w:r w:rsidRPr="0099235D">
              <w:rPr>
                <w:rFonts w:ascii="Arial" w:hAnsi="Arial" w:cs="Arial"/>
                <w:sz w:val="11"/>
                <w:szCs w:val="11"/>
              </w:rPr>
              <w:br/>
              <w:t>(art. 693</w:t>
            </w:r>
            <w:r w:rsidRPr="0099235D">
              <w:rPr>
                <w:rFonts w:ascii="Arial" w:hAnsi="Arial" w:cs="Arial"/>
                <w:sz w:val="11"/>
                <w:szCs w:val="11"/>
                <w:vertAlign w:val="superscript"/>
              </w:rPr>
              <w:t>14</w:t>
            </w:r>
            <w:r w:rsidRPr="0099235D">
              <w:rPr>
                <w:rFonts w:ascii="Arial" w:hAnsi="Arial" w:cs="Arial"/>
                <w:sz w:val="11"/>
                <w:szCs w:val="11"/>
              </w:rPr>
              <w:t xml:space="preserve"> kpc)</w:t>
            </w:r>
          </w:p>
        </w:tc>
        <w:tc>
          <w:tcPr>
            <w:tcW w:w="395"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279</w:t>
            </w:r>
          </w:p>
        </w:tc>
        <w:tc>
          <w:tcPr>
            <w:tcW w:w="342"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154</w:t>
            </w:r>
          </w:p>
        </w:tc>
        <w:tc>
          <w:tcPr>
            <w:tcW w:w="79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89" w:type="dxa"/>
            <w:gridSpan w:val="6"/>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69"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7406AD">
        <w:trPr>
          <w:gridAfter w:val="1"/>
          <w:wAfter w:w="17" w:type="dxa"/>
          <w:cantSplit/>
          <w:trHeight w:val="269"/>
          <w:tblHeader/>
        </w:trPr>
        <w:tc>
          <w:tcPr>
            <w:tcW w:w="2887"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zobowiązanie sprawcy przemocy w rodzinie do opuszczenia mieszkania zajmowanego wspólnie z innym członkiem rodziny dotkniętym przemocą (art. 11a ustawy z dnia 29 lipca 2005 r. o przeciwdziałaniu przemocy w rodzinie) (Dz. U. z 2015 r.,, poz. 1390)</w:t>
            </w:r>
          </w:p>
        </w:tc>
        <w:tc>
          <w:tcPr>
            <w:tcW w:w="395"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282</w:t>
            </w:r>
          </w:p>
        </w:tc>
        <w:tc>
          <w:tcPr>
            <w:tcW w:w="342"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155</w:t>
            </w:r>
          </w:p>
        </w:tc>
        <w:tc>
          <w:tcPr>
            <w:tcW w:w="79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89" w:type="dxa"/>
            <w:gridSpan w:val="6"/>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6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769"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bl>
    <w:p w:rsidR="0099235D" w:rsidRPr="0099235D" w:rsidRDefault="0099235D" w:rsidP="0099235D">
      <w:r w:rsidRPr="0099235D">
        <w:br w:type="page"/>
      </w:r>
      <w:r w:rsidRPr="0099235D">
        <w:rPr>
          <w:rFonts w:ascii="Arial" w:hAnsi="Arial" w:cs="Arial"/>
          <w:b/>
        </w:rPr>
        <w:lastRenderedPageBreak/>
        <w:t>Dział 1.1.2. Ewidencja spraw II instancja (dok.)</w:t>
      </w:r>
    </w:p>
    <w:tbl>
      <w:tblPr>
        <w:tblW w:w="15217" w:type="dxa"/>
        <w:tblInd w:w="-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50"/>
        <w:gridCol w:w="9"/>
        <w:gridCol w:w="401"/>
        <w:gridCol w:w="13"/>
        <w:gridCol w:w="377"/>
        <w:gridCol w:w="9"/>
        <w:gridCol w:w="863"/>
        <w:gridCol w:w="1301"/>
        <w:gridCol w:w="8"/>
        <w:gridCol w:w="621"/>
        <w:gridCol w:w="12"/>
        <w:gridCol w:w="8"/>
        <w:gridCol w:w="642"/>
        <w:gridCol w:w="24"/>
        <w:gridCol w:w="696"/>
        <w:gridCol w:w="20"/>
        <w:gridCol w:w="887"/>
        <w:gridCol w:w="827"/>
        <w:gridCol w:w="683"/>
        <w:gridCol w:w="18"/>
        <w:gridCol w:w="793"/>
        <w:gridCol w:w="49"/>
        <w:gridCol w:w="560"/>
        <w:gridCol w:w="9"/>
        <w:gridCol w:w="690"/>
        <w:gridCol w:w="14"/>
        <w:gridCol w:w="840"/>
        <w:gridCol w:w="15"/>
        <w:gridCol w:w="743"/>
        <w:gridCol w:w="868"/>
        <w:gridCol w:w="28"/>
        <w:gridCol w:w="1039"/>
      </w:tblGrid>
      <w:tr w:rsidR="0099235D" w:rsidRPr="0099235D" w:rsidTr="007406AD">
        <w:trPr>
          <w:cantSplit/>
          <w:trHeight w:val="240"/>
        </w:trPr>
        <w:tc>
          <w:tcPr>
            <w:tcW w:w="2950" w:type="dxa"/>
            <w:gridSpan w:val="5"/>
            <w:vMerge w:val="restart"/>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rPr>
            </w:pPr>
            <w:r w:rsidRPr="0099235D">
              <w:rPr>
                <w:rFonts w:ascii="Arial" w:hAnsi="Arial"/>
                <w:sz w:val="14"/>
              </w:rPr>
              <w:t>SPRAWY</w:t>
            </w:r>
          </w:p>
          <w:p w:rsidR="0099235D" w:rsidRPr="0099235D" w:rsidRDefault="0099235D" w:rsidP="0099235D">
            <w:pPr>
              <w:spacing w:line="140" w:lineRule="exact"/>
              <w:ind w:left="85" w:right="85"/>
              <w:jc w:val="center"/>
              <w:rPr>
                <w:rFonts w:ascii="Arial" w:hAnsi="Arial"/>
                <w:sz w:val="14"/>
              </w:rPr>
            </w:pPr>
            <w:r w:rsidRPr="0099235D">
              <w:rPr>
                <w:rFonts w:ascii="Arial" w:hAnsi="Arial"/>
                <w:sz w:val="14"/>
              </w:rPr>
              <w:t>wg repertoriów</w:t>
            </w:r>
          </w:p>
          <w:p w:rsidR="0099235D" w:rsidRPr="0099235D" w:rsidRDefault="0099235D" w:rsidP="0099235D">
            <w:pPr>
              <w:jc w:val="center"/>
              <w:rPr>
                <w:rFonts w:ascii="Arial" w:hAnsi="Arial"/>
                <w:sz w:val="12"/>
              </w:rPr>
            </w:pPr>
            <w:r w:rsidRPr="0099235D">
              <w:rPr>
                <w:rFonts w:ascii="Arial" w:hAnsi="Arial"/>
                <w:sz w:val="14"/>
              </w:rPr>
              <w:t>lub wykazów</w:t>
            </w:r>
          </w:p>
        </w:tc>
        <w:tc>
          <w:tcPr>
            <w:tcW w:w="872" w:type="dxa"/>
            <w:gridSpan w:val="2"/>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Pozostało</w:t>
            </w:r>
          </w:p>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z ubiegłego</w:t>
            </w:r>
          </w:p>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roku</w:t>
            </w:r>
          </w:p>
        </w:tc>
        <w:tc>
          <w:tcPr>
            <w:tcW w:w="1309" w:type="dxa"/>
            <w:gridSpan w:val="2"/>
            <w:vMerge w:val="restart"/>
            <w:tcBorders>
              <w:top w:val="single" w:sz="4" w:space="0" w:color="auto"/>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pacing w:val="28"/>
                <w:sz w:val="14"/>
                <w:szCs w:val="14"/>
              </w:rPr>
            </w:pPr>
            <w:r w:rsidRPr="0099235D">
              <w:rPr>
                <w:rFonts w:ascii="Arial" w:hAnsi="Arial" w:cs="Arial"/>
                <w:spacing w:val="28"/>
                <w:sz w:val="14"/>
                <w:szCs w:val="14"/>
              </w:rPr>
              <w:t>WPŁYNĘŁO</w:t>
            </w:r>
          </w:p>
          <w:p w:rsidR="0099235D" w:rsidRPr="0099235D" w:rsidRDefault="0099235D" w:rsidP="0099235D">
            <w:pPr>
              <w:spacing w:line="140" w:lineRule="exact"/>
              <w:ind w:left="85" w:right="85"/>
              <w:jc w:val="center"/>
              <w:rPr>
                <w:rFonts w:ascii="Arial" w:hAnsi="Arial" w:cs="Arial"/>
                <w:spacing w:val="28"/>
                <w:sz w:val="14"/>
                <w:szCs w:val="14"/>
              </w:rPr>
            </w:pPr>
            <w:r w:rsidRPr="0099235D">
              <w:rPr>
                <w:rFonts w:ascii="Arial" w:hAnsi="Arial" w:cs="Arial"/>
                <w:sz w:val="14"/>
                <w:szCs w:val="14"/>
              </w:rPr>
              <w:t>razem</w:t>
            </w:r>
          </w:p>
        </w:tc>
        <w:tc>
          <w:tcPr>
            <w:tcW w:w="7408" w:type="dxa"/>
            <w:gridSpan w:val="19"/>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pacing w:val="28"/>
                <w:sz w:val="14"/>
                <w:szCs w:val="14"/>
              </w:rPr>
              <w:t>ZAŁATWIONO</w:t>
            </w:r>
          </w:p>
        </w:tc>
        <w:tc>
          <w:tcPr>
            <w:tcW w:w="1639" w:type="dxa"/>
            <w:gridSpan w:val="3"/>
            <w:vMerge w:val="restart"/>
            <w:tcBorders>
              <w:top w:val="single" w:sz="4" w:space="0" w:color="auto"/>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pacing w:val="28"/>
                <w:sz w:val="14"/>
                <w:szCs w:val="14"/>
              </w:rPr>
            </w:pPr>
            <w:r w:rsidRPr="0099235D">
              <w:rPr>
                <w:rFonts w:ascii="Arial" w:hAnsi="Arial" w:cs="Arial"/>
                <w:sz w:val="14"/>
                <w:szCs w:val="14"/>
              </w:rPr>
              <w:t>Odroczono</w:t>
            </w:r>
          </w:p>
        </w:tc>
        <w:tc>
          <w:tcPr>
            <w:tcW w:w="1039" w:type="dxa"/>
            <w:vMerge w:val="restart"/>
            <w:tcBorders>
              <w:top w:val="single" w:sz="4" w:space="0" w:color="auto"/>
              <w:left w:val="single" w:sz="4" w:space="0" w:color="auto"/>
              <w:right w:val="single" w:sz="2"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Pozostało</w:t>
            </w:r>
          </w:p>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na okres</w:t>
            </w:r>
          </w:p>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następny</w:t>
            </w:r>
          </w:p>
        </w:tc>
      </w:tr>
      <w:tr w:rsidR="0099235D" w:rsidRPr="0099235D" w:rsidTr="007406AD">
        <w:trPr>
          <w:cantSplit/>
          <w:trHeight w:val="227"/>
        </w:trPr>
        <w:tc>
          <w:tcPr>
            <w:tcW w:w="2950" w:type="dxa"/>
            <w:gridSpan w:val="5"/>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72"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1309" w:type="dxa"/>
            <w:gridSpan w:val="2"/>
            <w:vMerge/>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633" w:type="dxa"/>
            <w:gridSpan w:val="2"/>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z w:val="14"/>
                <w:szCs w:val="14"/>
              </w:rPr>
              <w:t>razem</w:t>
            </w:r>
          </w:p>
        </w:tc>
        <w:tc>
          <w:tcPr>
            <w:tcW w:w="6775" w:type="dxa"/>
            <w:gridSpan w:val="17"/>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right="85"/>
              <w:jc w:val="center"/>
              <w:rPr>
                <w:rFonts w:ascii="Arial" w:hAnsi="Arial" w:cs="Arial"/>
                <w:sz w:val="12"/>
                <w:szCs w:val="12"/>
              </w:rPr>
            </w:pPr>
            <w:r w:rsidRPr="0099235D">
              <w:rPr>
                <w:rFonts w:ascii="Arial" w:hAnsi="Arial"/>
                <w:sz w:val="14"/>
              </w:rPr>
              <w:t>z tego</w:t>
            </w:r>
          </w:p>
        </w:tc>
        <w:tc>
          <w:tcPr>
            <w:tcW w:w="1639" w:type="dxa"/>
            <w:gridSpan w:val="3"/>
            <w:vMerge/>
            <w:tcBorders>
              <w:left w:val="single" w:sz="4" w:space="0" w:color="auto"/>
              <w:right w:val="single" w:sz="4"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c>
          <w:tcPr>
            <w:tcW w:w="1039" w:type="dxa"/>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r>
      <w:tr w:rsidR="0099235D" w:rsidRPr="0099235D" w:rsidTr="007406AD">
        <w:trPr>
          <w:cantSplit/>
          <w:trHeight w:val="240"/>
        </w:trPr>
        <w:tc>
          <w:tcPr>
            <w:tcW w:w="2950" w:type="dxa"/>
            <w:gridSpan w:val="5"/>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72"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1309" w:type="dxa"/>
            <w:gridSpan w:val="2"/>
            <w:vMerge/>
            <w:tcBorders>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p>
        </w:tc>
        <w:tc>
          <w:tcPr>
            <w:tcW w:w="633"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jc w:val="center"/>
              <w:rPr>
                <w:rFonts w:ascii="Arial" w:hAnsi="Arial" w:cs="Arial"/>
                <w:sz w:val="14"/>
                <w:szCs w:val="14"/>
              </w:rPr>
            </w:pPr>
          </w:p>
        </w:tc>
        <w:tc>
          <w:tcPr>
            <w:tcW w:w="674" w:type="dxa"/>
            <w:gridSpan w:val="3"/>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197" w:firstLine="212"/>
              <w:jc w:val="center"/>
              <w:rPr>
                <w:rFonts w:ascii="Arial" w:hAnsi="Arial" w:cs="Arial"/>
                <w:sz w:val="14"/>
                <w:szCs w:val="14"/>
              </w:rPr>
            </w:pPr>
            <w:r w:rsidRPr="0099235D">
              <w:rPr>
                <w:rFonts w:ascii="Arial" w:hAnsi="Arial" w:cs="Arial"/>
                <w:sz w:val="14"/>
                <w:szCs w:val="14"/>
              </w:rPr>
              <w:t>oddalono</w:t>
            </w:r>
          </w:p>
        </w:tc>
        <w:tc>
          <w:tcPr>
            <w:tcW w:w="696"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right="-17"/>
              <w:jc w:val="center"/>
              <w:rPr>
                <w:rFonts w:ascii="Arial" w:hAnsi="Arial" w:cs="Arial"/>
                <w:sz w:val="14"/>
                <w:szCs w:val="14"/>
              </w:rPr>
            </w:pPr>
            <w:r w:rsidRPr="0099235D">
              <w:rPr>
                <w:rFonts w:ascii="Arial" w:hAnsi="Arial" w:cs="Arial"/>
                <w:sz w:val="14"/>
                <w:szCs w:val="14"/>
              </w:rPr>
              <w:t>zmieniono</w:t>
            </w:r>
          </w:p>
        </w:tc>
        <w:tc>
          <w:tcPr>
            <w:tcW w:w="90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20" w:lineRule="exact"/>
              <w:jc w:val="center"/>
              <w:rPr>
                <w:rFonts w:ascii="Arial" w:hAnsi="Arial" w:cs="Arial"/>
                <w:sz w:val="13"/>
                <w:szCs w:val="13"/>
              </w:rPr>
            </w:pPr>
            <w:r w:rsidRPr="0099235D">
              <w:rPr>
                <w:rFonts w:ascii="Arial" w:hAnsi="Arial" w:cs="Arial"/>
                <w:sz w:val="13"/>
                <w:szCs w:val="13"/>
              </w:rPr>
              <w:t>uchylono lub uchylono i przekazano do sądu I instancji</w:t>
            </w:r>
          </w:p>
        </w:tc>
        <w:tc>
          <w:tcPr>
            <w:tcW w:w="827"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7" w:right="85"/>
              <w:jc w:val="center"/>
              <w:rPr>
                <w:rFonts w:ascii="Arial" w:hAnsi="Arial" w:cs="Arial"/>
                <w:sz w:val="14"/>
                <w:szCs w:val="14"/>
              </w:rPr>
            </w:pPr>
            <w:r w:rsidRPr="0099235D">
              <w:rPr>
                <w:rFonts w:ascii="Arial" w:hAnsi="Arial" w:cs="Arial"/>
                <w:sz w:val="14"/>
                <w:szCs w:val="14"/>
              </w:rPr>
              <w:t>odrzucono</w:t>
            </w:r>
          </w:p>
        </w:tc>
        <w:tc>
          <w:tcPr>
            <w:tcW w:w="2802" w:type="dxa"/>
            <w:gridSpan w:val="7"/>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z w:val="14"/>
                <w:szCs w:val="14"/>
              </w:rPr>
              <w:t>umorzono</w:t>
            </w:r>
          </w:p>
        </w:tc>
        <w:tc>
          <w:tcPr>
            <w:tcW w:w="869" w:type="dxa"/>
            <w:gridSpan w:val="3"/>
            <w:vMerge w:val="restart"/>
            <w:tcBorders>
              <w:top w:val="single" w:sz="4" w:space="0" w:color="auto"/>
              <w:left w:val="single" w:sz="4" w:space="0" w:color="auto"/>
              <w:right w:val="single" w:sz="4" w:space="0" w:color="auto"/>
            </w:tcBorders>
            <w:vAlign w:val="center"/>
          </w:tcPr>
          <w:p w:rsidR="0099235D" w:rsidRPr="0099235D" w:rsidRDefault="0099235D" w:rsidP="0099235D">
            <w:pPr>
              <w:spacing w:after="40" w:line="140" w:lineRule="exact"/>
              <w:ind w:right="14"/>
              <w:jc w:val="center"/>
              <w:rPr>
                <w:rFonts w:ascii="Arial" w:hAnsi="Arial" w:cs="Arial"/>
                <w:sz w:val="14"/>
                <w:szCs w:val="14"/>
              </w:rPr>
            </w:pPr>
            <w:r w:rsidRPr="0099235D">
              <w:rPr>
                <w:rFonts w:ascii="Arial" w:hAnsi="Arial" w:cs="Arial"/>
                <w:sz w:val="12"/>
                <w:szCs w:val="12"/>
              </w:rPr>
              <w:t>inne załatwienia</w:t>
            </w:r>
          </w:p>
        </w:tc>
        <w:tc>
          <w:tcPr>
            <w:tcW w:w="1639" w:type="dxa"/>
            <w:gridSpan w:val="3"/>
            <w:vMerge/>
            <w:tcBorders>
              <w:left w:val="single" w:sz="4" w:space="0" w:color="auto"/>
              <w:right w:val="single" w:sz="4"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c>
          <w:tcPr>
            <w:tcW w:w="1039" w:type="dxa"/>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r>
      <w:tr w:rsidR="0099235D" w:rsidRPr="0099235D" w:rsidTr="007406AD">
        <w:trPr>
          <w:cantSplit/>
          <w:trHeight w:val="241"/>
        </w:trPr>
        <w:tc>
          <w:tcPr>
            <w:tcW w:w="2950" w:type="dxa"/>
            <w:gridSpan w:val="5"/>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72"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1309" w:type="dxa"/>
            <w:gridSpan w:val="2"/>
            <w:vMerge/>
            <w:tcBorders>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4"/>
                <w:szCs w:val="14"/>
              </w:rPr>
            </w:pPr>
          </w:p>
        </w:tc>
        <w:tc>
          <w:tcPr>
            <w:tcW w:w="633"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674" w:type="dxa"/>
            <w:gridSpan w:val="3"/>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ind w:left="85" w:right="85"/>
              <w:jc w:val="center"/>
              <w:rPr>
                <w:rFonts w:ascii="Arial" w:hAnsi="Arial"/>
                <w:sz w:val="14"/>
                <w:szCs w:val="14"/>
              </w:rPr>
            </w:pPr>
          </w:p>
        </w:tc>
        <w:tc>
          <w:tcPr>
            <w:tcW w:w="696"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90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4"/>
                <w:szCs w:val="14"/>
              </w:rPr>
            </w:pPr>
          </w:p>
        </w:tc>
        <w:tc>
          <w:tcPr>
            <w:tcW w:w="827"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683"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2"/>
                <w:szCs w:val="12"/>
              </w:rPr>
            </w:pPr>
            <w:r w:rsidRPr="0099235D">
              <w:rPr>
                <w:rFonts w:ascii="Arial" w:hAnsi="Arial"/>
                <w:sz w:val="12"/>
                <w:szCs w:val="12"/>
              </w:rPr>
              <w:t>ogółem</w:t>
            </w:r>
          </w:p>
        </w:tc>
        <w:tc>
          <w:tcPr>
            <w:tcW w:w="2119" w:type="dxa"/>
            <w:gridSpan w:val="6"/>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 xml:space="preserve">w tym w wyniku </w:t>
            </w:r>
          </w:p>
        </w:tc>
        <w:tc>
          <w:tcPr>
            <w:tcW w:w="869" w:type="dxa"/>
            <w:gridSpan w:val="3"/>
            <w:vMerge/>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743" w:type="dxa"/>
            <w:vMerge w:val="restart"/>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ogółem</w:t>
            </w:r>
          </w:p>
        </w:tc>
        <w:tc>
          <w:tcPr>
            <w:tcW w:w="896" w:type="dxa"/>
            <w:gridSpan w:val="2"/>
            <w:vMerge w:val="restart"/>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w tym publikacje orzeczenia</w:t>
            </w:r>
          </w:p>
        </w:tc>
        <w:tc>
          <w:tcPr>
            <w:tcW w:w="1039" w:type="dxa"/>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sz w:val="16"/>
                <w:szCs w:val="16"/>
              </w:rPr>
            </w:pPr>
          </w:p>
        </w:tc>
      </w:tr>
      <w:tr w:rsidR="0099235D" w:rsidRPr="0099235D" w:rsidTr="007406AD">
        <w:trPr>
          <w:cantSplit/>
          <w:trHeight w:val="381"/>
        </w:trPr>
        <w:tc>
          <w:tcPr>
            <w:tcW w:w="2950" w:type="dxa"/>
            <w:gridSpan w:val="5"/>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72"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c>
          <w:tcPr>
            <w:tcW w:w="1309" w:type="dxa"/>
            <w:gridSpan w:val="2"/>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6"/>
                <w:szCs w:val="16"/>
              </w:rPr>
            </w:pPr>
          </w:p>
        </w:tc>
        <w:tc>
          <w:tcPr>
            <w:tcW w:w="633"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c>
          <w:tcPr>
            <w:tcW w:w="674" w:type="dxa"/>
            <w:gridSpan w:val="3"/>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ind w:left="85" w:right="85"/>
              <w:jc w:val="center"/>
              <w:rPr>
                <w:rFonts w:ascii="Arial" w:hAnsi="Arial"/>
                <w:sz w:val="14"/>
                <w:szCs w:val="14"/>
              </w:rPr>
            </w:pPr>
          </w:p>
        </w:tc>
        <w:tc>
          <w:tcPr>
            <w:tcW w:w="696"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90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4"/>
                <w:szCs w:val="14"/>
              </w:rPr>
            </w:pPr>
          </w:p>
        </w:tc>
        <w:tc>
          <w:tcPr>
            <w:tcW w:w="827"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683"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81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2"/>
                <w:szCs w:val="12"/>
              </w:rPr>
            </w:pPr>
            <w:r w:rsidRPr="0099235D">
              <w:rPr>
                <w:rFonts w:ascii="Arial" w:hAnsi="Arial" w:cs="Arial"/>
                <w:sz w:val="12"/>
                <w:szCs w:val="12"/>
              </w:rPr>
              <w:t xml:space="preserve">zawarcia ugody przed sądem </w:t>
            </w:r>
          </w:p>
        </w:tc>
        <w:tc>
          <w:tcPr>
            <w:tcW w:w="60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2"/>
                <w:szCs w:val="12"/>
              </w:rPr>
            </w:pPr>
            <w:r w:rsidRPr="0099235D">
              <w:rPr>
                <w:rFonts w:ascii="Arial" w:hAnsi="Arial"/>
                <w:sz w:val="12"/>
                <w:szCs w:val="12"/>
              </w:rPr>
              <w:t>cofnięcia pozwu/wniosku / skargi</w:t>
            </w:r>
          </w:p>
        </w:tc>
        <w:tc>
          <w:tcPr>
            <w:tcW w:w="69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mediacji</w:t>
            </w:r>
          </w:p>
        </w:tc>
        <w:tc>
          <w:tcPr>
            <w:tcW w:w="869" w:type="dxa"/>
            <w:gridSpan w:val="3"/>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p>
        </w:tc>
        <w:tc>
          <w:tcPr>
            <w:tcW w:w="743"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6"/>
                <w:szCs w:val="16"/>
              </w:rPr>
            </w:pPr>
          </w:p>
        </w:tc>
        <w:tc>
          <w:tcPr>
            <w:tcW w:w="896" w:type="dxa"/>
            <w:gridSpan w:val="2"/>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6"/>
                <w:szCs w:val="16"/>
              </w:rPr>
            </w:pPr>
          </w:p>
        </w:tc>
        <w:tc>
          <w:tcPr>
            <w:tcW w:w="1039" w:type="dxa"/>
            <w:vMerge/>
            <w:tcBorders>
              <w:left w:val="single" w:sz="4" w:space="0" w:color="auto"/>
              <w:bottom w:val="single" w:sz="4" w:space="0" w:color="auto"/>
              <w:right w:val="single" w:sz="2"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r>
      <w:tr w:rsidR="0099235D" w:rsidRPr="0099235D" w:rsidTr="007406AD">
        <w:trPr>
          <w:cantSplit/>
          <w:trHeight w:val="129"/>
        </w:trPr>
        <w:tc>
          <w:tcPr>
            <w:tcW w:w="2950" w:type="dxa"/>
            <w:gridSpan w:val="5"/>
            <w:tcBorders>
              <w:top w:val="single" w:sz="4" w:space="0" w:color="auto"/>
              <w:left w:val="single" w:sz="6" w:space="0" w:color="auto"/>
              <w:bottom w:val="single" w:sz="8" w:space="0" w:color="auto"/>
              <w:right w:val="single" w:sz="4" w:space="0" w:color="auto"/>
            </w:tcBorders>
            <w:vAlign w:val="center"/>
          </w:tcPr>
          <w:p w:rsidR="0099235D" w:rsidRPr="0099235D" w:rsidRDefault="0099235D" w:rsidP="0099235D">
            <w:pPr>
              <w:jc w:val="center"/>
              <w:rPr>
                <w:rFonts w:ascii="Arial" w:hAnsi="Arial"/>
                <w:sz w:val="10"/>
                <w:szCs w:val="10"/>
              </w:rPr>
            </w:pPr>
            <w:r w:rsidRPr="0099235D">
              <w:rPr>
                <w:rFonts w:ascii="Arial" w:hAnsi="Arial"/>
                <w:sz w:val="10"/>
                <w:szCs w:val="10"/>
              </w:rPr>
              <w:t>0</w:t>
            </w:r>
          </w:p>
        </w:tc>
        <w:tc>
          <w:tcPr>
            <w:tcW w:w="872"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1</w:t>
            </w:r>
          </w:p>
        </w:tc>
        <w:tc>
          <w:tcPr>
            <w:tcW w:w="1309"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2</w:t>
            </w:r>
          </w:p>
        </w:tc>
        <w:tc>
          <w:tcPr>
            <w:tcW w:w="633"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3</w:t>
            </w:r>
          </w:p>
        </w:tc>
        <w:tc>
          <w:tcPr>
            <w:tcW w:w="674" w:type="dxa"/>
            <w:gridSpan w:val="3"/>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4</w:t>
            </w:r>
          </w:p>
        </w:tc>
        <w:tc>
          <w:tcPr>
            <w:tcW w:w="696"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5</w:t>
            </w:r>
          </w:p>
        </w:tc>
        <w:tc>
          <w:tcPr>
            <w:tcW w:w="907"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6</w:t>
            </w:r>
          </w:p>
        </w:tc>
        <w:tc>
          <w:tcPr>
            <w:tcW w:w="827"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7</w:t>
            </w:r>
          </w:p>
        </w:tc>
        <w:tc>
          <w:tcPr>
            <w:tcW w:w="683"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8</w:t>
            </w:r>
          </w:p>
        </w:tc>
        <w:tc>
          <w:tcPr>
            <w:tcW w:w="811"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9</w:t>
            </w:r>
          </w:p>
        </w:tc>
        <w:tc>
          <w:tcPr>
            <w:tcW w:w="609"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10</w:t>
            </w:r>
          </w:p>
        </w:tc>
        <w:tc>
          <w:tcPr>
            <w:tcW w:w="699"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11</w:t>
            </w:r>
          </w:p>
        </w:tc>
        <w:tc>
          <w:tcPr>
            <w:tcW w:w="869" w:type="dxa"/>
            <w:gridSpan w:val="3"/>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12</w:t>
            </w:r>
          </w:p>
        </w:tc>
        <w:tc>
          <w:tcPr>
            <w:tcW w:w="743"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13</w:t>
            </w:r>
          </w:p>
        </w:tc>
        <w:tc>
          <w:tcPr>
            <w:tcW w:w="896"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14</w:t>
            </w:r>
          </w:p>
        </w:tc>
        <w:tc>
          <w:tcPr>
            <w:tcW w:w="1039" w:type="dxa"/>
            <w:tcBorders>
              <w:top w:val="single" w:sz="4" w:space="0" w:color="auto"/>
              <w:left w:val="single" w:sz="4" w:space="0" w:color="auto"/>
              <w:bottom w:val="single" w:sz="8" w:space="0" w:color="auto"/>
              <w:right w:val="single" w:sz="2"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15</w:t>
            </w:r>
          </w:p>
        </w:tc>
      </w:tr>
      <w:tr w:rsidR="0099235D" w:rsidRPr="0099235D" w:rsidTr="007406AD">
        <w:trPr>
          <w:cantSplit/>
          <w:trHeight w:val="255"/>
          <w:tblHeader/>
        </w:trPr>
        <w:tc>
          <w:tcPr>
            <w:tcW w:w="2159" w:type="dxa"/>
            <w:gridSpan w:val="2"/>
            <w:tcBorders>
              <w:top w:val="single" w:sz="2" w:space="0" w:color="auto"/>
              <w:left w:val="single" w:sz="2" w:space="0" w:color="auto"/>
              <w:bottom w:val="single" w:sz="8" w:space="0" w:color="auto"/>
              <w:right w:val="single" w:sz="2" w:space="0" w:color="auto"/>
            </w:tcBorders>
            <w:vAlign w:val="center"/>
          </w:tcPr>
          <w:p w:rsidR="0099235D" w:rsidRPr="0099235D" w:rsidRDefault="0099235D" w:rsidP="0099235D">
            <w:pPr>
              <w:spacing w:line="120" w:lineRule="exact"/>
              <w:ind w:left="57" w:right="57"/>
              <w:rPr>
                <w:rFonts w:ascii="Arial" w:hAnsi="Arial" w:cs="Arial"/>
                <w:sz w:val="11"/>
                <w:szCs w:val="11"/>
              </w:rPr>
            </w:pPr>
            <w:r w:rsidRPr="0099235D">
              <w:rPr>
                <w:rFonts w:ascii="Arial" w:hAnsi="Arial" w:cs="Arial"/>
                <w:sz w:val="11"/>
                <w:szCs w:val="11"/>
              </w:rPr>
              <w:t>Inne bez symbolu i o symbolu wyżej niewymienionym</w:t>
            </w:r>
            <w:r w:rsidRPr="0099235D">
              <w:rPr>
                <w:rFonts w:ascii="Arial" w:hAnsi="Arial" w:cs="Arial"/>
                <w:bCs/>
                <w:sz w:val="11"/>
                <w:szCs w:val="11"/>
              </w:rPr>
              <w:t xml:space="preserve"> </w:t>
            </w:r>
          </w:p>
        </w:tc>
        <w:tc>
          <w:tcPr>
            <w:tcW w:w="401" w:type="dxa"/>
            <w:tcBorders>
              <w:top w:val="single" w:sz="2" w:space="0" w:color="auto"/>
              <w:left w:val="single" w:sz="2" w:space="0" w:color="auto"/>
              <w:bottom w:val="single" w:sz="8"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w:t>
            </w:r>
          </w:p>
        </w:tc>
        <w:tc>
          <w:tcPr>
            <w:tcW w:w="390"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156</w:t>
            </w:r>
          </w:p>
        </w:tc>
        <w:tc>
          <w:tcPr>
            <w:tcW w:w="87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13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6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6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1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5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67"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r>
      <w:tr w:rsidR="0099235D" w:rsidRPr="0099235D" w:rsidTr="007406AD">
        <w:trPr>
          <w:cantSplit/>
          <w:trHeight w:val="287"/>
          <w:tblHeader/>
        </w:trPr>
        <w:tc>
          <w:tcPr>
            <w:tcW w:w="2159" w:type="dxa"/>
            <w:gridSpan w:val="2"/>
            <w:tcBorders>
              <w:top w:val="single" w:sz="8" w:space="0" w:color="auto"/>
              <w:left w:val="single" w:sz="8" w:space="0" w:color="auto"/>
              <w:bottom w:val="single" w:sz="8" w:space="0" w:color="auto"/>
              <w:right w:val="single" w:sz="2" w:space="0" w:color="auto"/>
            </w:tcBorders>
            <w:vAlign w:val="center"/>
          </w:tcPr>
          <w:p w:rsidR="0099235D" w:rsidRPr="0099235D" w:rsidRDefault="0099235D" w:rsidP="0099235D">
            <w:pPr>
              <w:ind w:left="57" w:right="57"/>
              <w:rPr>
                <w:rFonts w:ascii="Arial" w:hAnsi="Arial" w:cs="Arial"/>
                <w:b/>
                <w:sz w:val="11"/>
                <w:szCs w:val="11"/>
              </w:rPr>
            </w:pPr>
            <w:r w:rsidRPr="0099235D">
              <w:rPr>
                <w:rFonts w:ascii="Arial" w:hAnsi="Arial" w:cs="Arial"/>
                <w:b/>
                <w:sz w:val="11"/>
                <w:szCs w:val="11"/>
              </w:rPr>
              <w:t xml:space="preserve">Razem sprawy nieprocesowe rodzinne </w:t>
            </w:r>
            <w:r w:rsidRPr="0099235D">
              <w:rPr>
                <w:rFonts w:ascii="Arial" w:hAnsi="Arial" w:cs="Arial"/>
                <w:sz w:val="11"/>
                <w:szCs w:val="11"/>
              </w:rPr>
              <w:t>(wiersz 158 do 166)</w:t>
            </w:r>
          </w:p>
        </w:tc>
        <w:tc>
          <w:tcPr>
            <w:tcW w:w="401" w:type="dxa"/>
            <w:tcBorders>
              <w:top w:val="single" w:sz="8" w:space="0" w:color="auto"/>
              <w:left w:val="single" w:sz="2" w:space="0" w:color="auto"/>
              <w:bottom w:val="single" w:sz="8"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w:t>
            </w:r>
          </w:p>
        </w:tc>
        <w:tc>
          <w:tcPr>
            <w:tcW w:w="390"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157</w:t>
            </w:r>
          </w:p>
        </w:tc>
        <w:tc>
          <w:tcPr>
            <w:tcW w:w="87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13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20</w:t>
            </w:r>
          </w:p>
        </w:tc>
        <w:tc>
          <w:tcPr>
            <w:tcW w:w="6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19</w:t>
            </w:r>
          </w:p>
        </w:tc>
        <w:tc>
          <w:tcPr>
            <w:tcW w:w="6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13</w:t>
            </w:r>
          </w:p>
        </w:tc>
        <w:tc>
          <w:tcPr>
            <w:tcW w:w="71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86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67"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r>
      <w:tr w:rsidR="0099235D" w:rsidRPr="0099235D" w:rsidTr="007406AD">
        <w:trPr>
          <w:cantSplit/>
          <w:trHeight w:val="175"/>
          <w:tblHeader/>
        </w:trPr>
        <w:tc>
          <w:tcPr>
            <w:tcW w:w="2159" w:type="dxa"/>
            <w:gridSpan w:val="2"/>
            <w:tcBorders>
              <w:top w:val="single" w:sz="8" w:space="0" w:color="auto"/>
              <w:left w:val="single" w:sz="2" w:space="0" w:color="auto"/>
              <w:bottom w:val="single" w:sz="2" w:space="0" w:color="auto"/>
              <w:right w:val="single" w:sz="2" w:space="0" w:color="auto"/>
            </w:tcBorders>
            <w:vAlign w:val="center"/>
          </w:tcPr>
          <w:p w:rsidR="0099235D" w:rsidRPr="0099235D" w:rsidRDefault="0099235D" w:rsidP="0099235D">
            <w:pPr>
              <w:ind w:left="57" w:right="57"/>
              <w:rPr>
                <w:rFonts w:ascii="Arial" w:hAnsi="Arial" w:cs="Arial"/>
                <w:sz w:val="11"/>
                <w:szCs w:val="11"/>
              </w:rPr>
            </w:pPr>
            <w:r w:rsidRPr="0099235D">
              <w:rPr>
                <w:rFonts w:ascii="Arial" w:hAnsi="Arial" w:cs="Arial"/>
                <w:sz w:val="11"/>
                <w:szCs w:val="11"/>
              </w:rPr>
              <w:t>Ustanowienie opieki nad osobą dorosłą</w:t>
            </w:r>
          </w:p>
        </w:tc>
        <w:tc>
          <w:tcPr>
            <w:tcW w:w="401" w:type="dxa"/>
            <w:tcBorders>
              <w:top w:val="single" w:sz="8" w:space="0" w:color="auto"/>
              <w:left w:val="single" w:sz="2" w:space="0" w:color="auto"/>
              <w:bottom w:val="single" w:sz="2"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210</w:t>
            </w:r>
          </w:p>
        </w:tc>
        <w:tc>
          <w:tcPr>
            <w:tcW w:w="390"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158</w:t>
            </w:r>
          </w:p>
        </w:tc>
        <w:tc>
          <w:tcPr>
            <w:tcW w:w="87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3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1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67"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7406AD">
        <w:trPr>
          <w:cantSplit/>
          <w:trHeight w:val="274"/>
          <w:tblHeader/>
        </w:trPr>
        <w:tc>
          <w:tcPr>
            <w:tcW w:w="2159"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ight="57"/>
              <w:rPr>
                <w:rFonts w:ascii="Arial" w:hAnsi="Arial" w:cs="Arial"/>
                <w:sz w:val="11"/>
                <w:szCs w:val="11"/>
              </w:rPr>
            </w:pPr>
            <w:r w:rsidRPr="0099235D">
              <w:rPr>
                <w:rFonts w:ascii="Arial" w:hAnsi="Arial" w:cs="Arial"/>
                <w:sz w:val="11"/>
                <w:szCs w:val="11"/>
              </w:rPr>
              <w:t>Rozstrzygnięcie w istotnych sprawach rodziny (art. 24 k.r.o.)</w:t>
            </w:r>
          </w:p>
        </w:tc>
        <w:tc>
          <w:tcPr>
            <w:tcW w:w="401"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211</w:t>
            </w:r>
          </w:p>
        </w:tc>
        <w:tc>
          <w:tcPr>
            <w:tcW w:w="390"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159</w:t>
            </w:r>
          </w:p>
        </w:tc>
        <w:tc>
          <w:tcPr>
            <w:tcW w:w="87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3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67"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7406AD">
        <w:trPr>
          <w:cantSplit/>
          <w:tblHeader/>
        </w:trPr>
        <w:tc>
          <w:tcPr>
            <w:tcW w:w="2159"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ight="57"/>
              <w:rPr>
                <w:rFonts w:ascii="Arial" w:hAnsi="Arial" w:cs="Arial"/>
                <w:sz w:val="11"/>
                <w:szCs w:val="11"/>
              </w:rPr>
            </w:pPr>
            <w:r w:rsidRPr="0099235D">
              <w:rPr>
                <w:rFonts w:ascii="Arial" w:hAnsi="Arial" w:cs="Arial"/>
                <w:sz w:val="11"/>
                <w:szCs w:val="11"/>
              </w:rPr>
              <w:t>RNs –  ustawa z dnia 19 sierpnia 1994 r. o ochronie zdrowia  psychicznego (Dz. U. z 2016 r., poz. 546) dot. orzeczeń wobec osób dorosłych</w:t>
            </w:r>
          </w:p>
        </w:tc>
        <w:tc>
          <w:tcPr>
            <w:tcW w:w="401"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236 do 241</w:t>
            </w:r>
          </w:p>
        </w:tc>
        <w:tc>
          <w:tcPr>
            <w:tcW w:w="390"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160</w:t>
            </w:r>
          </w:p>
        </w:tc>
        <w:tc>
          <w:tcPr>
            <w:tcW w:w="87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3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6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6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71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67"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r>
      <w:tr w:rsidR="0099235D" w:rsidRPr="0099235D" w:rsidTr="007406AD">
        <w:trPr>
          <w:cantSplit/>
          <w:trHeight w:val="284"/>
          <w:tblHeader/>
        </w:trPr>
        <w:tc>
          <w:tcPr>
            <w:tcW w:w="2159"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60" w:lineRule="exact"/>
              <w:ind w:left="57" w:right="57"/>
              <w:rPr>
                <w:rFonts w:ascii="Arial" w:hAnsi="Arial" w:cs="Arial"/>
                <w:sz w:val="11"/>
                <w:szCs w:val="11"/>
              </w:rPr>
            </w:pPr>
            <w:r w:rsidRPr="0099235D">
              <w:rPr>
                <w:rFonts w:ascii="Arial" w:hAnsi="Arial" w:cs="Arial"/>
                <w:sz w:val="11"/>
                <w:szCs w:val="11"/>
              </w:rPr>
              <w:t>Zastosowanie obowiązku poddania się leczeniu odwykowemu</w:t>
            </w:r>
          </w:p>
        </w:tc>
        <w:tc>
          <w:tcPr>
            <w:tcW w:w="401"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228</w:t>
            </w:r>
          </w:p>
        </w:tc>
        <w:tc>
          <w:tcPr>
            <w:tcW w:w="390"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161</w:t>
            </w:r>
          </w:p>
        </w:tc>
        <w:tc>
          <w:tcPr>
            <w:tcW w:w="87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3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7</w:t>
            </w:r>
          </w:p>
        </w:tc>
        <w:tc>
          <w:tcPr>
            <w:tcW w:w="6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c>
          <w:tcPr>
            <w:tcW w:w="6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1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6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67"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r>
      <w:tr w:rsidR="0099235D" w:rsidRPr="0099235D" w:rsidTr="007406AD">
        <w:trPr>
          <w:cantSplit/>
          <w:trHeight w:val="284"/>
          <w:tblHeader/>
        </w:trPr>
        <w:tc>
          <w:tcPr>
            <w:tcW w:w="2159" w:type="dxa"/>
            <w:gridSpan w:val="2"/>
            <w:tcBorders>
              <w:top w:val="single" w:sz="2" w:space="0" w:color="auto"/>
              <w:left w:val="single" w:sz="2" w:space="0" w:color="auto"/>
              <w:bottom w:val="single" w:sz="2" w:space="0" w:color="auto"/>
              <w:right w:val="single" w:sz="2" w:space="0" w:color="auto"/>
            </w:tcBorders>
            <w:vAlign w:val="bottom"/>
          </w:tcPr>
          <w:p w:rsidR="0099235D" w:rsidRPr="0099235D" w:rsidRDefault="0099235D" w:rsidP="0099235D">
            <w:pPr>
              <w:ind w:left="57"/>
              <w:rPr>
                <w:rFonts w:ascii="Arial" w:hAnsi="Arial" w:cs="Arial"/>
                <w:sz w:val="11"/>
                <w:szCs w:val="11"/>
              </w:rPr>
            </w:pPr>
            <w:r w:rsidRPr="0099235D">
              <w:rPr>
                <w:rFonts w:ascii="Arial" w:hAnsi="Arial" w:cs="Arial"/>
                <w:sz w:val="11"/>
                <w:szCs w:val="11"/>
              </w:rPr>
              <w:t>Zmianę orzeczenia o obowiązku leczenia odwykowego</w:t>
            </w:r>
          </w:p>
        </w:tc>
        <w:tc>
          <w:tcPr>
            <w:tcW w:w="401"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228z</w:t>
            </w:r>
          </w:p>
        </w:tc>
        <w:tc>
          <w:tcPr>
            <w:tcW w:w="390"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162</w:t>
            </w:r>
          </w:p>
        </w:tc>
        <w:tc>
          <w:tcPr>
            <w:tcW w:w="87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3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6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6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1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86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67"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7406AD">
        <w:trPr>
          <w:cantSplit/>
          <w:trHeight w:val="284"/>
          <w:tblHeader/>
        </w:trPr>
        <w:tc>
          <w:tcPr>
            <w:tcW w:w="2159" w:type="dxa"/>
            <w:gridSpan w:val="2"/>
            <w:tcBorders>
              <w:top w:val="single" w:sz="2" w:space="0" w:color="auto"/>
              <w:left w:val="single" w:sz="2" w:space="0" w:color="auto"/>
              <w:bottom w:val="single" w:sz="2" w:space="0" w:color="auto"/>
              <w:right w:val="single" w:sz="2" w:space="0" w:color="auto"/>
            </w:tcBorders>
            <w:vAlign w:val="bottom"/>
          </w:tcPr>
          <w:p w:rsidR="0099235D" w:rsidRPr="0099235D" w:rsidRDefault="0099235D" w:rsidP="0099235D">
            <w:pPr>
              <w:ind w:left="57"/>
              <w:rPr>
                <w:rFonts w:ascii="Arial" w:hAnsi="Arial" w:cs="Arial"/>
                <w:sz w:val="11"/>
                <w:szCs w:val="11"/>
              </w:rPr>
            </w:pPr>
            <w:r w:rsidRPr="0099235D">
              <w:rPr>
                <w:rFonts w:ascii="Arial" w:hAnsi="Arial" w:cs="Arial"/>
                <w:sz w:val="11"/>
                <w:szCs w:val="11"/>
              </w:rPr>
              <w:t>Zezwolenie na dokonanie czynności przekraczającej zakres zwykłego zarządu majątkiem ubezwłasnowolnionego</w:t>
            </w:r>
          </w:p>
        </w:tc>
        <w:tc>
          <w:tcPr>
            <w:tcW w:w="401"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253</w:t>
            </w:r>
          </w:p>
        </w:tc>
        <w:tc>
          <w:tcPr>
            <w:tcW w:w="390"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rPr>
                <w:rFonts w:ascii="Arial" w:hAnsi="Arial" w:cs="Arial"/>
                <w:sz w:val="11"/>
                <w:szCs w:val="11"/>
              </w:rPr>
            </w:pPr>
            <w:r w:rsidRPr="0099235D">
              <w:rPr>
                <w:rFonts w:ascii="Arial" w:hAnsi="Arial" w:cs="Arial"/>
                <w:sz w:val="11"/>
                <w:szCs w:val="11"/>
              </w:rPr>
              <w:t>163</w:t>
            </w:r>
          </w:p>
        </w:tc>
        <w:tc>
          <w:tcPr>
            <w:tcW w:w="87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3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1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67"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7406AD">
        <w:trPr>
          <w:cantSplit/>
          <w:trHeight w:val="142"/>
          <w:tblHeader/>
        </w:trPr>
        <w:tc>
          <w:tcPr>
            <w:tcW w:w="2159"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Umieszczenie w domu pomocy społecznej</w:t>
            </w:r>
          </w:p>
        </w:tc>
        <w:tc>
          <w:tcPr>
            <w:tcW w:w="401"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240</w:t>
            </w:r>
          </w:p>
        </w:tc>
        <w:tc>
          <w:tcPr>
            <w:tcW w:w="390"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164</w:t>
            </w:r>
          </w:p>
        </w:tc>
        <w:tc>
          <w:tcPr>
            <w:tcW w:w="87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3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67"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7406AD">
        <w:trPr>
          <w:cantSplit/>
          <w:trHeight w:val="284"/>
          <w:tblHeader/>
        </w:trPr>
        <w:tc>
          <w:tcPr>
            <w:tcW w:w="2159" w:type="dxa"/>
            <w:gridSpan w:val="2"/>
            <w:tcBorders>
              <w:top w:val="single" w:sz="2" w:space="0" w:color="auto"/>
              <w:left w:val="single" w:sz="2" w:space="0" w:color="auto"/>
              <w:bottom w:val="single" w:sz="2" w:space="0" w:color="auto"/>
              <w:right w:val="single" w:sz="2" w:space="0" w:color="auto"/>
            </w:tcBorders>
            <w:vAlign w:val="bottom"/>
          </w:tcPr>
          <w:p w:rsidR="0099235D" w:rsidRPr="0099235D" w:rsidRDefault="0099235D" w:rsidP="0099235D">
            <w:pPr>
              <w:ind w:left="57"/>
              <w:rPr>
                <w:rFonts w:ascii="Arial" w:hAnsi="Arial" w:cs="Arial"/>
                <w:sz w:val="11"/>
                <w:szCs w:val="11"/>
              </w:rPr>
            </w:pPr>
            <w:r w:rsidRPr="0099235D">
              <w:rPr>
                <w:rFonts w:ascii="Arial" w:hAnsi="Arial" w:cs="Arial"/>
                <w:sz w:val="11"/>
                <w:szCs w:val="11"/>
              </w:rPr>
              <w:t>Zmiana orzeczenia o przyjęciu do domu pomocy społecznej</w:t>
            </w:r>
          </w:p>
        </w:tc>
        <w:tc>
          <w:tcPr>
            <w:tcW w:w="414"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240z</w:t>
            </w:r>
          </w:p>
        </w:tc>
        <w:tc>
          <w:tcPr>
            <w:tcW w:w="386"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165</w:t>
            </w:r>
          </w:p>
        </w:tc>
        <w:tc>
          <w:tcPr>
            <w:tcW w:w="86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1"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2"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3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7406AD">
        <w:trPr>
          <w:cantSplit/>
          <w:trHeight w:hRule="exact" w:val="380"/>
          <w:tblHeader/>
        </w:trPr>
        <w:tc>
          <w:tcPr>
            <w:tcW w:w="2159" w:type="dxa"/>
            <w:gridSpan w:val="2"/>
            <w:tcBorders>
              <w:top w:val="single" w:sz="2" w:space="0" w:color="auto"/>
              <w:left w:val="single" w:sz="2" w:space="0" w:color="auto"/>
              <w:bottom w:val="single" w:sz="4" w:space="0" w:color="auto"/>
              <w:right w:val="single" w:sz="2" w:space="0" w:color="auto"/>
            </w:tcBorders>
            <w:vAlign w:val="center"/>
          </w:tcPr>
          <w:p w:rsidR="0099235D" w:rsidRPr="0099235D" w:rsidRDefault="0099235D" w:rsidP="0099235D">
            <w:pPr>
              <w:spacing w:line="160" w:lineRule="exact"/>
              <w:ind w:left="57" w:right="57"/>
              <w:rPr>
                <w:rFonts w:ascii="Arial" w:hAnsi="Arial" w:cs="Arial"/>
                <w:sz w:val="11"/>
                <w:szCs w:val="11"/>
              </w:rPr>
            </w:pPr>
            <w:r w:rsidRPr="0099235D">
              <w:rPr>
                <w:rFonts w:ascii="Arial" w:hAnsi="Arial" w:cs="Arial"/>
                <w:sz w:val="11"/>
                <w:szCs w:val="11"/>
              </w:rPr>
              <w:t>Inne bez symbolu i o symbolu wyżej niewymienionym</w:t>
            </w:r>
            <w:r w:rsidRPr="0099235D">
              <w:rPr>
                <w:rFonts w:ascii="Arial" w:hAnsi="Arial" w:cs="Arial"/>
                <w:bCs/>
                <w:sz w:val="11"/>
                <w:szCs w:val="11"/>
              </w:rPr>
              <w:t xml:space="preserve"> </w:t>
            </w:r>
          </w:p>
        </w:tc>
        <w:tc>
          <w:tcPr>
            <w:tcW w:w="414" w:type="dxa"/>
            <w:gridSpan w:val="2"/>
            <w:tcBorders>
              <w:top w:val="single" w:sz="2" w:space="0" w:color="auto"/>
              <w:left w:val="single" w:sz="2" w:space="0" w:color="auto"/>
              <w:bottom w:val="single" w:sz="4"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w:t>
            </w:r>
          </w:p>
        </w:tc>
        <w:tc>
          <w:tcPr>
            <w:tcW w:w="386"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166</w:t>
            </w:r>
          </w:p>
        </w:tc>
        <w:tc>
          <w:tcPr>
            <w:tcW w:w="86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641"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c>
          <w:tcPr>
            <w:tcW w:w="642"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74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3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r>
      <w:tr w:rsidR="0099235D" w:rsidRPr="0099235D" w:rsidTr="007406AD">
        <w:trPr>
          <w:cantSplit/>
          <w:trHeight w:hRule="exact" w:val="380"/>
          <w:tblHeader/>
        </w:trPr>
        <w:tc>
          <w:tcPr>
            <w:tcW w:w="215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60" w:lineRule="exact"/>
              <w:ind w:left="57" w:right="57"/>
              <w:rPr>
                <w:rFonts w:ascii="Arial" w:hAnsi="Arial" w:cs="Arial"/>
                <w:b/>
                <w:sz w:val="13"/>
              </w:rPr>
            </w:pPr>
            <w:r w:rsidRPr="0099235D">
              <w:rPr>
                <w:rFonts w:ascii="Arial" w:hAnsi="Arial" w:cs="Arial"/>
                <w:b/>
                <w:sz w:val="12"/>
                <w:szCs w:val="12"/>
              </w:rPr>
              <w:t>Razem sprawy opiekuńcze małoletnich (Nsm)</w:t>
            </w:r>
            <w:r w:rsidRPr="0099235D">
              <w:rPr>
                <w:rFonts w:ascii="Arial" w:hAnsi="Arial" w:cs="Arial"/>
                <w:b/>
                <w:sz w:val="10"/>
                <w:szCs w:val="10"/>
              </w:rPr>
              <w:t xml:space="preserve"> (w. 168 do 172)</w:t>
            </w:r>
          </w:p>
        </w:tc>
        <w:tc>
          <w:tcPr>
            <w:tcW w:w="414"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w:t>
            </w:r>
          </w:p>
        </w:tc>
        <w:tc>
          <w:tcPr>
            <w:tcW w:w="386"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167</w:t>
            </w:r>
          </w:p>
        </w:tc>
        <w:tc>
          <w:tcPr>
            <w:tcW w:w="86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13</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48</w:t>
            </w:r>
          </w:p>
        </w:tc>
        <w:tc>
          <w:tcPr>
            <w:tcW w:w="641"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48</w:t>
            </w:r>
          </w:p>
        </w:tc>
        <w:tc>
          <w:tcPr>
            <w:tcW w:w="642"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28</w:t>
            </w:r>
          </w:p>
        </w:tc>
        <w:tc>
          <w:tcPr>
            <w:tcW w:w="74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15</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89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3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13</w:t>
            </w:r>
          </w:p>
        </w:tc>
      </w:tr>
      <w:tr w:rsidR="0099235D" w:rsidRPr="0099235D" w:rsidTr="007406AD">
        <w:trPr>
          <w:cantSplit/>
          <w:tblHeader/>
        </w:trPr>
        <w:tc>
          <w:tcPr>
            <w:tcW w:w="215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60" w:lineRule="exact"/>
              <w:ind w:left="57" w:right="57"/>
              <w:rPr>
                <w:rFonts w:ascii="Arial" w:hAnsi="Arial" w:cs="Arial"/>
                <w:sz w:val="11"/>
                <w:szCs w:val="11"/>
              </w:rPr>
            </w:pPr>
            <w:r w:rsidRPr="0099235D">
              <w:rPr>
                <w:rFonts w:ascii="Arial" w:hAnsi="Arial" w:cs="Arial"/>
                <w:sz w:val="11"/>
                <w:szCs w:val="11"/>
              </w:rPr>
              <w:t>W tym Nsm – ustawa z dnia 19 sierpnia 1994 r.</w:t>
            </w:r>
            <w:ins w:id="1" w:author="Administrator" w:date="2009-05-08T12:29:00Z">
              <w:r w:rsidRPr="0099235D">
                <w:rPr>
                  <w:rFonts w:ascii="Arial" w:hAnsi="Arial" w:cs="Arial"/>
                  <w:sz w:val="11"/>
                  <w:szCs w:val="11"/>
                </w:rPr>
                <w:t xml:space="preserve"> </w:t>
              </w:r>
            </w:ins>
            <w:r w:rsidRPr="0099235D">
              <w:rPr>
                <w:rFonts w:ascii="Arial" w:hAnsi="Arial" w:cs="Arial"/>
                <w:sz w:val="11"/>
                <w:szCs w:val="11"/>
              </w:rPr>
              <w:t>o ochronie zdrowia  psychicznego (Dz. U. z 2017r., poz. 882) dot. orzeczeń wobec małoletnich</w:t>
            </w:r>
          </w:p>
        </w:tc>
        <w:tc>
          <w:tcPr>
            <w:tcW w:w="414"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236 do 241</w:t>
            </w:r>
          </w:p>
        </w:tc>
        <w:tc>
          <w:tcPr>
            <w:tcW w:w="386"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168</w:t>
            </w:r>
          </w:p>
        </w:tc>
        <w:tc>
          <w:tcPr>
            <w:tcW w:w="86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41"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42"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3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7406AD">
        <w:trPr>
          <w:cantSplit/>
          <w:tblHeader/>
        </w:trPr>
        <w:tc>
          <w:tcPr>
            <w:tcW w:w="215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60" w:lineRule="exact"/>
              <w:ind w:left="57" w:right="57"/>
              <w:rPr>
                <w:rFonts w:ascii="Arial" w:hAnsi="Arial" w:cs="Arial"/>
                <w:sz w:val="11"/>
                <w:szCs w:val="11"/>
              </w:rPr>
            </w:pPr>
            <w:r w:rsidRPr="0099235D">
              <w:rPr>
                <w:rFonts w:ascii="Arial" w:hAnsi="Arial" w:cs="Arial"/>
                <w:sz w:val="11"/>
                <w:szCs w:val="11"/>
              </w:rPr>
              <w:t>Ustalenie kontaktów z małoletnim</w:t>
            </w:r>
          </w:p>
        </w:tc>
        <w:tc>
          <w:tcPr>
            <w:tcW w:w="414"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247</w:t>
            </w:r>
          </w:p>
        </w:tc>
        <w:tc>
          <w:tcPr>
            <w:tcW w:w="386"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169</w:t>
            </w:r>
          </w:p>
        </w:tc>
        <w:tc>
          <w:tcPr>
            <w:tcW w:w="86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9</w:t>
            </w:r>
          </w:p>
        </w:tc>
        <w:tc>
          <w:tcPr>
            <w:tcW w:w="641"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9</w:t>
            </w:r>
          </w:p>
        </w:tc>
        <w:tc>
          <w:tcPr>
            <w:tcW w:w="642"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c>
          <w:tcPr>
            <w:tcW w:w="74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9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3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r>
      <w:tr w:rsidR="0099235D" w:rsidRPr="0099235D" w:rsidTr="007406AD">
        <w:trPr>
          <w:cantSplit/>
          <w:tblHeader/>
        </w:trPr>
        <w:tc>
          <w:tcPr>
            <w:tcW w:w="215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60" w:lineRule="exact"/>
              <w:ind w:left="57" w:right="57"/>
              <w:rPr>
                <w:rFonts w:ascii="Arial" w:hAnsi="Arial" w:cs="Arial"/>
                <w:sz w:val="11"/>
                <w:szCs w:val="11"/>
              </w:rPr>
            </w:pPr>
            <w:r w:rsidRPr="0099235D">
              <w:rPr>
                <w:rFonts w:ascii="Arial" w:hAnsi="Arial" w:cs="Arial"/>
                <w:sz w:val="11"/>
                <w:szCs w:val="11"/>
              </w:rPr>
              <w:t>Zmiana postanowienia w przedmiocie władzy rodzicielskiej</w:t>
            </w:r>
          </w:p>
        </w:tc>
        <w:tc>
          <w:tcPr>
            <w:tcW w:w="414"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202a</w:t>
            </w:r>
          </w:p>
        </w:tc>
        <w:tc>
          <w:tcPr>
            <w:tcW w:w="386"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170</w:t>
            </w:r>
          </w:p>
        </w:tc>
        <w:tc>
          <w:tcPr>
            <w:tcW w:w="86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1"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2"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3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7406AD">
        <w:trPr>
          <w:cantSplit/>
          <w:tblHeader/>
        </w:trPr>
        <w:tc>
          <w:tcPr>
            <w:tcW w:w="215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atLeast"/>
              <w:ind w:left="57"/>
              <w:rPr>
                <w:rFonts w:ascii="Arial" w:hAnsi="Arial" w:cs="Arial"/>
                <w:sz w:val="11"/>
                <w:szCs w:val="11"/>
              </w:rPr>
            </w:pPr>
            <w:r w:rsidRPr="0099235D">
              <w:rPr>
                <w:rFonts w:ascii="Arial" w:hAnsi="Arial" w:cs="Arial"/>
                <w:sz w:val="11"/>
                <w:szCs w:val="11"/>
              </w:rPr>
              <w:t>Rozstrzygniecie o istotnych sprawach dziecka w braku porozumienia miedzy rodzicami</w:t>
            </w:r>
          </w:p>
        </w:tc>
        <w:tc>
          <w:tcPr>
            <w:tcW w:w="414"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243</w:t>
            </w:r>
          </w:p>
        </w:tc>
        <w:tc>
          <w:tcPr>
            <w:tcW w:w="386"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171</w:t>
            </w:r>
          </w:p>
        </w:tc>
        <w:tc>
          <w:tcPr>
            <w:tcW w:w="86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1"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2"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3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7406AD">
        <w:trPr>
          <w:cantSplit/>
          <w:tblHeader/>
        </w:trPr>
        <w:tc>
          <w:tcPr>
            <w:tcW w:w="215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atLeast"/>
              <w:ind w:left="57"/>
              <w:rPr>
                <w:rFonts w:ascii="Arial" w:hAnsi="Arial" w:cs="Arial"/>
                <w:sz w:val="11"/>
                <w:szCs w:val="11"/>
              </w:rPr>
            </w:pPr>
            <w:r w:rsidRPr="0099235D">
              <w:rPr>
                <w:rFonts w:ascii="Arial" w:hAnsi="Arial" w:cs="Arial"/>
                <w:sz w:val="11"/>
                <w:szCs w:val="11"/>
              </w:rPr>
              <w:t>Inne bez symbolu i o symbolu wyżej niewymienionym</w:t>
            </w:r>
          </w:p>
        </w:tc>
        <w:tc>
          <w:tcPr>
            <w:tcW w:w="414"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r w:rsidRPr="0099235D">
              <w:rPr>
                <w:rFonts w:ascii="Arial" w:hAnsi="Arial" w:cs="Arial"/>
                <w:sz w:val="12"/>
                <w:szCs w:val="12"/>
              </w:rPr>
              <w:t>–</w:t>
            </w:r>
          </w:p>
        </w:tc>
        <w:tc>
          <w:tcPr>
            <w:tcW w:w="386"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172</w:t>
            </w:r>
          </w:p>
        </w:tc>
        <w:tc>
          <w:tcPr>
            <w:tcW w:w="86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11</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38</w:t>
            </w:r>
          </w:p>
        </w:tc>
        <w:tc>
          <w:tcPr>
            <w:tcW w:w="641"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38</w:t>
            </w:r>
          </w:p>
        </w:tc>
        <w:tc>
          <w:tcPr>
            <w:tcW w:w="642"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22</w:t>
            </w:r>
          </w:p>
        </w:tc>
        <w:tc>
          <w:tcPr>
            <w:tcW w:w="74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89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3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11</w:t>
            </w:r>
          </w:p>
        </w:tc>
      </w:tr>
      <w:tr w:rsidR="0099235D" w:rsidRPr="0099235D" w:rsidTr="007406AD">
        <w:trPr>
          <w:cantSplit/>
          <w:trHeight w:val="227"/>
          <w:tblHeader/>
        </w:trPr>
        <w:tc>
          <w:tcPr>
            <w:tcW w:w="215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60" w:lineRule="exact"/>
              <w:rPr>
                <w:rFonts w:ascii="Arial" w:hAnsi="Arial" w:cs="Arial"/>
                <w:b/>
                <w:sz w:val="13"/>
              </w:rPr>
            </w:pPr>
            <w:r w:rsidRPr="0099235D">
              <w:rPr>
                <w:rFonts w:ascii="Arial" w:hAnsi="Arial" w:cs="Arial"/>
                <w:b/>
                <w:sz w:val="13"/>
              </w:rPr>
              <w:t xml:space="preserve">  Razem sprawy nieletnich (Nkd)</w:t>
            </w:r>
          </w:p>
        </w:tc>
        <w:tc>
          <w:tcPr>
            <w:tcW w:w="414"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spacing w:line="160" w:lineRule="exact"/>
              <w:jc w:val="center"/>
              <w:rPr>
                <w:rFonts w:ascii="Arial" w:hAnsi="Arial" w:cs="Arial"/>
                <w:sz w:val="12"/>
                <w:szCs w:val="12"/>
              </w:rPr>
            </w:pPr>
            <w:r w:rsidRPr="0099235D">
              <w:rPr>
                <w:rFonts w:ascii="Arial" w:hAnsi="Arial" w:cs="Arial"/>
                <w:sz w:val="12"/>
                <w:szCs w:val="12"/>
              </w:rPr>
              <w:t>–</w:t>
            </w:r>
          </w:p>
        </w:tc>
        <w:tc>
          <w:tcPr>
            <w:tcW w:w="386"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173</w:t>
            </w:r>
          </w:p>
        </w:tc>
        <w:tc>
          <w:tcPr>
            <w:tcW w:w="86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641"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642"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4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4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3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r>
      <w:tr w:rsidR="0099235D" w:rsidRPr="0099235D" w:rsidTr="007406AD">
        <w:trPr>
          <w:cantSplit/>
          <w:trHeight w:val="255"/>
          <w:tblHeader/>
        </w:trPr>
        <w:tc>
          <w:tcPr>
            <w:tcW w:w="2159" w:type="dxa"/>
            <w:gridSpan w:val="2"/>
            <w:tcBorders>
              <w:top w:val="single" w:sz="8" w:space="0" w:color="auto"/>
              <w:left w:val="single" w:sz="8" w:space="0" w:color="auto"/>
              <w:bottom w:val="single" w:sz="8" w:space="0" w:color="auto"/>
              <w:right w:val="single" w:sz="2" w:space="0" w:color="auto"/>
            </w:tcBorders>
            <w:vAlign w:val="center"/>
          </w:tcPr>
          <w:p w:rsidR="0099235D" w:rsidRPr="0099235D" w:rsidRDefault="0099235D" w:rsidP="0099235D">
            <w:pPr>
              <w:spacing w:line="160" w:lineRule="exact"/>
              <w:ind w:left="71"/>
              <w:rPr>
                <w:rFonts w:ascii="Arial" w:hAnsi="Arial" w:cs="Arial"/>
                <w:b/>
                <w:sz w:val="13"/>
              </w:rPr>
            </w:pPr>
            <w:r w:rsidRPr="0099235D">
              <w:rPr>
                <w:rFonts w:ascii="Arial" w:hAnsi="Arial" w:cs="Arial"/>
                <w:b/>
                <w:sz w:val="13"/>
              </w:rPr>
              <w:t>Z innych repertoriów lub wykazów</w:t>
            </w:r>
          </w:p>
        </w:tc>
        <w:tc>
          <w:tcPr>
            <w:tcW w:w="414" w:type="dxa"/>
            <w:gridSpan w:val="2"/>
            <w:tcBorders>
              <w:top w:val="single" w:sz="8" w:space="0" w:color="auto"/>
              <w:left w:val="single" w:sz="2" w:space="0" w:color="auto"/>
              <w:bottom w:val="single" w:sz="8" w:space="0" w:color="auto"/>
              <w:right w:val="single" w:sz="18" w:space="0" w:color="auto"/>
            </w:tcBorders>
            <w:vAlign w:val="center"/>
          </w:tcPr>
          <w:p w:rsidR="0099235D" w:rsidRPr="0099235D" w:rsidRDefault="0099235D" w:rsidP="0099235D">
            <w:pPr>
              <w:spacing w:line="160" w:lineRule="exact"/>
              <w:jc w:val="center"/>
              <w:rPr>
                <w:rFonts w:ascii="Arial" w:hAnsi="Arial" w:cs="Arial"/>
                <w:sz w:val="12"/>
                <w:szCs w:val="12"/>
              </w:rPr>
            </w:pPr>
            <w:r w:rsidRPr="0099235D">
              <w:rPr>
                <w:rFonts w:ascii="Arial" w:hAnsi="Arial" w:cs="Arial"/>
                <w:sz w:val="12"/>
                <w:szCs w:val="12"/>
              </w:rPr>
              <w:t>–</w:t>
            </w:r>
          </w:p>
        </w:tc>
        <w:tc>
          <w:tcPr>
            <w:tcW w:w="386" w:type="dxa"/>
            <w:gridSpan w:val="2"/>
            <w:tcBorders>
              <w:top w:val="single" w:sz="4" w:space="0" w:color="auto"/>
              <w:left w:val="single" w:sz="18" w:space="0" w:color="auto"/>
              <w:bottom w:val="single" w:sz="8" w:space="0" w:color="auto"/>
              <w:right w:val="single" w:sz="4" w:space="0" w:color="auto"/>
            </w:tcBorders>
            <w:shd w:val="clear" w:color="auto" w:fill="auto"/>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174</w:t>
            </w:r>
          </w:p>
        </w:tc>
        <w:tc>
          <w:tcPr>
            <w:tcW w:w="863"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309"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1" w:type="dxa"/>
            <w:gridSpan w:val="3"/>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2" w:type="dxa"/>
            <w:tcBorders>
              <w:top w:val="single" w:sz="4" w:space="0" w:color="auto"/>
              <w:left w:val="single" w:sz="4" w:space="0" w:color="auto"/>
              <w:bottom w:val="single" w:sz="8"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0" w:type="dxa"/>
            <w:gridSpan w:val="3"/>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87" w:type="dxa"/>
            <w:tcBorders>
              <w:top w:val="single" w:sz="4" w:space="0" w:color="auto"/>
              <w:left w:val="single" w:sz="4" w:space="0" w:color="auto"/>
              <w:bottom w:val="single" w:sz="8"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7" w:type="dxa"/>
            <w:tcBorders>
              <w:top w:val="single" w:sz="4" w:space="0" w:color="auto"/>
              <w:left w:val="single" w:sz="4" w:space="0" w:color="auto"/>
              <w:bottom w:val="single" w:sz="8"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2"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560"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gridSpan w:val="3"/>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3"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6"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39" w:type="dxa"/>
            <w:tcBorders>
              <w:top w:val="single" w:sz="4" w:space="0" w:color="auto"/>
              <w:left w:val="single" w:sz="4" w:space="0" w:color="auto"/>
              <w:bottom w:val="single" w:sz="8"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7406AD">
        <w:trPr>
          <w:cantSplit/>
          <w:trHeight w:val="440"/>
        </w:trPr>
        <w:tc>
          <w:tcPr>
            <w:tcW w:w="2150" w:type="dxa"/>
            <w:tcBorders>
              <w:top w:val="single" w:sz="8" w:space="0" w:color="auto"/>
              <w:left w:val="single" w:sz="8" w:space="0" w:color="auto"/>
              <w:bottom w:val="single" w:sz="8" w:space="0" w:color="auto"/>
              <w:right w:val="single" w:sz="2" w:space="0" w:color="auto"/>
            </w:tcBorders>
            <w:vAlign w:val="center"/>
          </w:tcPr>
          <w:p w:rsidR="0099235D" w:rsidRPr="0099235D" w:rsidRDefault="0099235D" w:rsidP="0099235D">
            <w:pPr>
              <w:ind w:left="57" w:right="85"/>
              <w:rPr>
                <w:rFonts w:ascii="Arial" w:hAnsi="Arial" w:cs="Arial"/>
                <w:b/>
                <w:bCs/>
                <w:sz w:val="18"/>
              </w:rPr>
            </w:pPr>
            <w:r w:rsidRPr="0099235D">
              <w:rPr>
                <w:rFonts w:ascii="Arial" w:hAnsi="Arial" w:cs="Arial"/>
                <w:b/>
                <w:bCs/>
                <w:sz w:val="18"/>
              </w:rPr>
              <w:t>Cz</w:t>
            </w:r>
            <w:r w:rsidRPr="0099235D">
              <w:rPr>
                <w:rFonts w:ascii="Arial" w:hAnsi="Arial" w:cs="Arial"/>
                <w:b/>
                <w:bCs/>
                <w:sz w:val="18"/>
                <w:vertAlign w:val="superscript"/>
              </w:rPr>
              <w:t xml:space="preserve"> </w:t>
            </w:r>
            <w:r w:rsidRPr="0099235D">
              <w:rPr>
                <w:rFonts w:ascii="Arial" w:hAnsi="Arial" w:cs="Arial"/>
                <w:b/>
                <w:bCs/>
                <w:sz w:val="18"/>
              </w:rPr>
              <w:t xml:space="preserve">(zażaleniowe) </w:t>
            </w:r>
            <w:r w:rsidRPr="0099235D">
              <w:rPr>
                <w:rFonts w:ascii="Arial" w:hAnsi="Arial" w:cs="Arial"/>
                <w:b/>
                <w:sz w:val="20"/>
                <w:szCs w:val="20"/>
                <w:vertAlign w:val="superscript"/>
              </w:rPr>
              <w:t>i)</w:t>
            </w:r>
            <w:r w:rsidRPr="0099235D">
              <w:rPr>
                <w:rFonts w:ascii="Arial" w:hAnsi="Arial" w:cs="Arial"/>
                <w:b/>
                <w:bCs/>
                <w:sz w:val="18"/>
              </w:rPr>
              <w:br/>
            </w:r>
            <w:r w:rsidRPr="0099235D">
              <w:rPr>
                <w:rFonts w:ascii="Arial" w:hAnsi="Arial" w:cs="Arial"/>
                <w:bCs/>
                <w:sz w:val="14"/>
                <w:szCs w:val="14"/>
              </w:rPr>
              <w:t>(wiersze 176 do 184)</w:t>
            </w:r>
          </w:p>
        </w:tc>
        <w:tc>
          <w:tcPr>
            <w:tcW w:w="423" w:type="dxa"/>
            <w:gridSpan w:val="3"/>
            <w:tcBorders>
              <w:top w:val="single" w:sz="8" w:space="0" w:color="auto"/>
              <w:left w:val="single" w:sz="2" w:space="0" w:color="auto"/>
              <w:bottom w:val="single" w:sz="8" w:space="0" w:color="auto"/>
              <w:right w:val="single" w:sz="18" w:space="0" w:color="auto"/>
            </w:tcBorders>
            <w:vAlign w:val="center"/>
          </w:tcPr>
          <w:p w:rsidR="0099235D" w:rsidRPr="0099235D" w:rsidRDefault="0099235D" w:rsidP="0099235D">
            <w:pPr>
              <w:spacing w:after="40" w:line="140" w:lineRule="exact"/>
              <w:ind w:left="85" w:right="85"/>
              <w:jc w:val="center"/>
              <w:rPr>
                <w:rFonts w:ascii="Arial" w:hAnsi="Arial" w:cs="Arial"/>
                <w:sz w:val="12"/>
                <w:szCs w:val="12"/>
              </w:rPr>
            </w:pPr>
            <w:r w:rsidRPr="0099235D">
              <w:rPr>
                <w:rFonts w:ascii="Arial" w:hAnsi="Arial" w:cs="Arial"/>
                <w:sz w:val="12"/>
                <w:szCs w:val="12"/>
              </w:rPr>
              <w:t>–</w:t>
            </w:r>
          </w:p>
        </w:tc>
        <w:tc>
          <w:tcPr>
            <w:tcW w:w="377" w:type="dxa"/>
            <w:tcBorders>
              <w:top w:val="single" w:sz="8" w:space="0" w:color="auto"/>
              <w:left w:val="single" w:sz="18" w:space="0" w:color="auto"/>
              <w:bottom w:val="single" w:sz="4" w:space="0" w:color="auto"/>
              <w:right w:val="single" w:sz="4" w:space="0" w:color="auto"/>
            </w:tcBorders>
            <w:shd w:val="clear" w:color="auto" w:fill="auto"/>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175</w:t>
            </w:r>
          </w:p>
        </w:tc>
        <w:tc>
          <w:tcPr>
            <w:tcW w:w="872"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67</w:t>
            </w:r>
          </w:p>
        </w:tc>
        <w:tc>
          <w:tcPr>
            <w:tcW w:w="1309"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543</w:t>
            </w:r>
          </w:p>
        </w:tc>
        <w:tc>
          <w:tcPr>
            <w:tcW w:w="633"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560</w:t>
            </w:r>
          </w:p>
        </w:tc>
        <w:tc>
          <w:tcPr>
            <w:tcW w:w="674" w:type="dxa"/>
            <w:gridSpan w:val="3"/>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376</w:t>
            </w:r>
          </w:p>
        </w:tc>
        <w:tc>
          <w:tcPr>
            <w:tcW w:w="696" w:type="dxa"/>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79</w:t>
            </w:r>
          </w:p>
        </w:tc>
        <w:tc>
          <w:tcPr>
            <w:tcW w:w="907"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83</w:t>
            </w:r>
          </w:p>
        </w:tc>
        <w:tc>
          <w:tcPr>
            <w:tcW w:w="827" w:type="dxa"/>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14</w:t>
            </w:r>
          </w:p>
        </w:tc>
        <w:tc>
          <w:tcPr>
            <w:tcW w:w="701"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842"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569"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4"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743" w:type="dxa"/>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28</w:t>
            </w:r>
          </w:p>
        </w:tc>
        <w:tc>
          <w:tcPr>
            <w:tcW w:w="896"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39" w:type="dxa"/>
            <w:tcBorders>
              <w:top w:val="single" w:sz="8"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50</w:t>
            </w:r>
          </w:p>
        </w:tc>
      </w:tr>
      <w:tr w:rsidR="0099235D" w:rsidRPr="0099235D" w:rsidTr="007406AD">
        <w:trPr>
          <w:cantSplit/>
          <w:trHeight w:val="234"/>
        </w:trPr>
        <w:tc>
          <w:tcPr>
            <w:tcW w:w="2150" w:type="dxa"/>
            <w:tcBorders>
              <w:top w:val="single" w:sz="8" w:space="0" w:color="auto"/>
              <w:left w:val="single" w:sz="8" w:space="0" w:color="auto"/>
              <w:bottom w:val="single" w:sz="8" w:space="0" w:color="auto"/>
              <w:right w:val="single" w:sz="2" w:space="0" w:color="auto"/>
            </w:tcBorders>
            <w:vAlign w:val="center"/>
          </w:tcPr>
          <w:p w:rsidR="0099235D" w:rsidRPr="0099235D" w:rsidRDefault="0099235D" w:rsidP="0099235D">
            <w:pPr>
              <w:spacing w:after="40" w:line="140" w:lineRule="atLeast"/>
              <w:ind w:left="57"/>
              <w:rPr>
                <w:rFonts w:ascii="Arial" w:hAnsi="Arial" w:cs="Arial"/>
                <w:sz w:val="11"/>
                <w:szCs w:val="11"/>
              </w:rPr>
            </w:pPr>
            <w:r w:rsidRPr="0099235D">
              <w:rPr>
                <w:rFonts w:ascii="Arial" w:hAnsi="Arial" w:cs="Arial"/>
                <w:sz w:val="11"/>
                <w:szCs w:val="11"/>
              </w:rPr>
              <w:t>Procesowych (C) z wyłączeniem rodzinnych</w:t>
            </w:r>
          </w:p>
        </w:tc>
        <w:tc>
          <w:tcPr>
            <w:tcW w:w="423" w:type="dxa"/>
            <w:gridSpan w:val="3"/>
            <w:tcBorders>
              <w:top w:val="single" w:sz="8" w:space="0" w:color="auto"/>
              <w:left w:val="single" w:sz="2" w:space="0" w:color="auto"/>
              <w:bottom w:val="single" w:sz="8" w:space="0" w:color="auto"/>
              <w:right w:val="single" w:sz="18" w:space="0" w:color="auto"/>
            </w:tcBorders>
            <w:vAlign w:val="center"/>
          </w:tcPr>
          <w:p w:rsidR="0099235D" w:rsidRPr="0099235D" w:rsidRDefault="0099235D" w:rsidP="0099235D">
            <w:pPr>
              <w:spacing w:after="40" w:line="140" w:lineRule="atLeast"/>
              <w:ind w:left="57"/>
              <w:rPr>
                <w:rFonts w:ascii="Arial" w:hAnsi="Arial" w:cs="Arial"/>
                <w:sz w:val="11"/>
                <w:szCs w:val="11"/>
              </w:rPr>
            </w:pPr>
            <w:r w:rsidRPr="0099235D">
              <w:rPr>
                <w:rFonts w:ascii="Arial" w:hAnsi="Arial" w:cs="Arial"/>
                <w:sz w:val="11"/>
                <w:szCs w:val="11"/>
              </w:rPr>
              <w:t>–</w:t>
            </w:r>
          </w:p>
        </w:tc>
        <w:tc>
          <w:tcPr>
            <w:tcW w:w="377" w:type="dxa"/>
            <w:tcBorders>
              <w:top w:val="single" w:sz="8" w:space="0" w:color="auto"/>
              <w:left w:val="single" w:sz="18" w:space="0" w:color="auto"/>
              <w:bottom w:val="single" w:sz="4" w:space="0" w:color="auto"/>
              <w:right w:val="single" w:sz="4" w:space="0" w:color="auto"/>
            </w:tcBorders>
            <w:shd w:val="clear" w:color="auto" w:fill="auto"/>
            <w:vAlign w:val="center"/>
          </w:tcPr>
          <w:p w:rsidR="0099235D" w:rsidRPr="0099235D" w:rsidRDefault="0099235D" w:rsidP="0099235D">
            <w:pPr>
              <w:spacing w:after="40" w:line="140" w:lineRule="atLeast"/>
              <w:ind w:left="57"/>
              <w:rPr>
                <w:rFonts w:ascii="Arial" w:hAnsi="Arial" w:cs="Arial"/>
                <w:sz w:val="11"/>
                <w:szCs w:val="11"/>
              </w:rPr>
            </w:pPr>
            <w:r w:rsidRPr="0099235D">
              <w:rPr>
                <w:rFonts w:ascii="Arial" w:hAnsi="Arial" w:cs="Arial"/>
                <w:sz w:val="11"/>
                <w:szCs w:val="11"/>
              </w:rPr>
              <w:t>176</w:t>
            </w:r>
          </w:p>
        </w:tc>
        <w:tc>
          <w:tcPr>
            <w:tcW w:w="872"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16</w:t>
            </w:r>
          </w:p>
        </w:tc>
        <w:tc>
          <w:tcPr>
            <w:tcW w:w="1309"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189</w:t>
            </w:r>
          </w:p>
        </w:tc>
        <w:tc>
          <w:tcPr>
            <w:tcW w:w="633"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197</w:t>
            </w:r>
          </w:p>
        </w:tc>
        <w:tc>
          <w:tcPr>
            <w:tcW w:w="674" w:type="dxa"/>
            <w:gridSpan w:val="3"/>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128</w:t>
            </w:r>
          </w:p>
        </w:tc>
        <w:tc>
          <w:tcPr>
            <w:tcW w:w="696" w:type="dxa"/>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39</w:t>
            </w:r>
          </w:p>
        </w:tc>
        <w:tc>
          <w:tcPr>
            <w:tcW w:w="907"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26</w:t>
            </w:r>
          </w:p>
        </w:tc>
        <w:tc>
          <w:tcPr>
            <w:tcW w:w="827" w:type="dxa"/>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701"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2"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569"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4"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43" w:type="dxa"/>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896"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39" w:type="dxa"/>
            <w:tcBorders>
              <w:top w:val="single" w:sz="8"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8</w:t>
            </w:r>
          </w:p>
        </w:tc>
      </w:tr>
      <w:tr w:rsidR="0099235D" w:rsidRPr="0099235D" w:rsidTr="007406AD">
        <w:trPr>
          <w:cantSplit/>
          <w:trHeight w:val="234"/>
        </w:trPr>
        <w:tc>
          <w:tcPr>
            <w:tcW w:w="2150" w:type="dxa"/>
            <w:tcBorders>
              <w:top w:val="single" w:sz="8" w:space="0" w:color="auto"/>
              <w:left w:val="single" w:sz="8" w:space="0" w:color="auto"/>
              <w:bottom w:val="single" w:sz="8" w:space="0" w:color="auto"/>
              <w:right w:val="single" w:sz="2" w:space="0" w:color="auto"/>
            </w:tcBorders>
            <w:vAlign w:val="center"/>
          </w:tcPr>
          <w:p w:rsidR="0099235D" w:rsidRPr="0099235D" w:rsidRDefault="0099235D" w:rsidP="0099235D">
            <w:pPr>
              <w:spacing w:after="40" w:line="140" w:lineRule="atLeast"/>
              <w:ind w:left="57"/>
              <w:rPr>
                <w:rFonts w:ascii="Arial" w:hAnsi="Arial" w:cs="Arial"/>
                <w:sz w:val="11"/>
                <w:szCs w:val="11"/>
              </w:rPr>
            </w:pPr>
            <w:r w:rsidRPr="0099235D">
              <w:rPr>
                <w:rFonts w:ascii="Arial" w:hAnsi="Arial" w:cs="Arial"/>
                <w:sz w:val="11"/>
                <w:szCs w:val="11"/>
              </w:rPr>
              <w:t>Procesowych rodzinnych (RC)</w:t>
            </w:r>
          </w:p>
        </w:tc>
        <w:tc>
          <w:tcPr>
            <w:tcW w:w="423" w:type="dxa"/>
            <w:gridSpan w:val="3"/>
            <w:tcBorders>
              <w:top w:val="single" w:sz="8" w:space="0" w:color="auto"/>
              <w:left w:val="single" w:sz="2" w:space="0" w:color="auto"/>
              <w:bottom w:val="single" w:sz="8" w:space="0" w:color="auto"/>
              <w:right w:val="single" w:sz="18" w:space="0" w:color="auto"/>
            </w:tcBorders>
            <w:vAlign w:val="center"/>
          </w:tcPr>
          <w:p w:rsidR="0099235D" w:rsidRPr="0099235D" w:rsidRDefault="0099235D" w:rsidP="0099235D">
            <w:pPr>
              <w:spacing w:after="40" w:line="140" w:lineRule="atLeast"/>
              <w:ind w:left="57"/>
              <w:rPr>
                <w:rFonts w:ascii="Arial" w:hAnsi="Arial" w:cs="Arial"/>
                <w:sz w:val="11"/>
                <w:szCs w:val="11"/>
              </w:rPr>
            </w:pPr>
            <w:r w:rsidRPr="0099235D">
              <w:rPr>
                <w:rFonts w:ascii="Arial" w:hAnsi="Arial" w:cs="Arial"/>
                <w:sz w:val="11"/>
                <w:szCs w:val="11"/>
              </w:rPr>
              <w:t>–</w:t>
            </w:r>
          </w:p>
        </w:tc>
        <w:tc>
          <w:tcPr>
            <w:tcW w:w="377" w:type="dxa"/>
            <w:tcBorders>
              <w:top w:val="single" w:sz="8" w:space="0" w:color="auto"/>
              <w:left w:val="single" w:sz="18" w:space="0" w:color="auto"/>
              <w:bottom w:val="single" w:sz="4" w:space="0" w:color="auto"/>
              <w:right w:val="single" w:sz="4" w:space="0" w:color="auto"/>
            </w:tcBorders>
            <w:shd w:val="clear" w:color="auto" w:fill="auto"/>
            <w:vAlign w:val="center"/>
          </w:tcPr>
          <w:p w:rsidR="0099235D" w:rsidRPr="0099235D" w:rsidRDefault="0099235D" w:rsidP="0099235D">
            <w:pPr>
              <w:spacing w:after="40" w:line="140" w:lineRule="atLeast"/>
              <w:ind w:left="57"/>
              <w:rPr>
                <w:rFonts w:ascii="Arial" w:hAnsi="Arial" w:cs="Arial"/>
                <w:sz w:val="11"/>
                <w:szCs w:val="11"/>
              </w:rPr>
            </w:pPr>
            <w:r w:rsidRPr="0099235D">
              <w:rPr>
                <w:rFonts w:ascii="Arial" w:hAnsi="Arial" w:cs="Arial"/>
                <w:sz w:val="11"/>
                <w:szCs w:val="11"/>
              </w:rPr>
              <w:t>177</w:t>
            </w:r>
          </w:p>
        </w:tc>
        <w:tc>
          <w:tcPr>
            <w:tcW w:w="872"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c>
          <w:tcPr>
            <w:tcW w:w="1309"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66</w:t>
            </w:r>
          </w:p>
        </w:tc>
        <w:tc>
          <w:tcPr>
            <w:tcW w:w="633"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68</w:t>
            </w:r>
          </w:p>
        </w:tc>
        <w:tc>
          <w:tcPr>
            <w:tcW w:w="674" w:type="dxa"/>
            <w:gridSpan w:val="3"/>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46</w:t>
            </w:r>
          </w:p>
        </w:tc>
        <w:tc>
          <w:tcPr>
            <w:tcW w:w="696" w:type="dxa"/>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11</w:t>
            </w:r>
          </w:p>
        </w:tc>
        <w:tc>
          <w:tcPr>
            <w:tcW w:w="907"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9</w:t>
            </w:r>
          </w:p>
        </w:tc>
        <w:tc>
          <w:tcPr>
            <w:tcW w:w="827" w:type="dxa"/>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01"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2"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569"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4"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43" w:type="dxa"/>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896"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39" w:type="dxa"/>
            <w:tcBorders>
              <w:top w:val="single" w:sz="8"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r>
      <w:tr w:rsidR="0099235D" w:rsidRPr="0099235D" w:rsidTr="007406AD">
        <w:trPr>
          <w:cantSplit/>
          <w:trHeight w:val="234"/>
        </w:trPr>
        <w:tc>
          <w:tcPr>
            <w:tcW w:w="2150" w:type="dxa"/>
            <w:tcBorders>
              <w:top w:val="single" w:sz="8" w:space="0" w:color="auto"/>
              <w:left w:val="single" w:sz="8" w:space="0" w:color="auto"/>
              <w:bottom w:val="single" w:sz="8" w:space="0" w:color="auto"/>
              <w:right w:val="single" w:sz="2" w:space="0" w:color="auto"/>
            </w:tcBorders>
            <w:vAlign w:val="center"/>
          </w:tcPr>
          <w:p w:rsidR="0099235D" w:rsidRPr="0099235D" w:rsidRDefault="0099235D" w:rsidP="0099235D">
            <w:pPr>
              <w:spacing w:after="40" w:line="140" w:lineRule="atLeast"/>
              <w:ind w:left="57"/>
              <w:rPr>
                <w:rFonts w:ascii="Arial" w:hAnsi="Arial" w:cs="Arial"/>
                <w:sz w:val="11"/>
                <w:szCs w:val="11"/>
              </w:rPr>
            </w:pPr>
            <w:r w:rsidRPr="0099235D">
              <w:rPr>
                <w:rFonts w:ascii="Arial" w:hAnsi="Arial" w:cs="Arial"/>
                <w:sz w:val="11"/>
                <w:szCs w:val="11"/>
              </w:rPr>
              <w:t>Nieprocesowych (Ns) z wyłączeniem rodzinnych</w:t>
            </w:r>
          </w:p>
        </w:tc>
        <w:tc>
          <w:tcPr>
            <w:tcW w:w="423" w:type="dxa"/>
            <w:gridSpan w:val="3"/>
            <w:tcBorders>
              <w:top w:val="single" w:sz="8" w:space="0" w:color="auto"/>
              <w:left w:val="single" w:sz="2" w:space="0" w:color="auto"/>
              <w:bottom w:val="single" w:sz="8" w:space="0" w:color="auto"/>
              <w:right w:val="single" w:sz="18" w:space="0" w:color="auto"/>
            </w:tcBorders>
            <w:vAlign w:val="center"/>
          </w:tcPr>
          <w:p w:rsidR="0099235D" w:rsidRPr="0099235D" w:rsidRDefault="0099235D" w:rsidP="0099235D">
            <w:pPr>
              <w:spacing w:after="40" w:line="140" w:lineRule="atLeast"/>
              <w:ind w:left="57"/>
              <w:rPr>
                <w:rFonts w:ascii="Arial" w:hAnsi="Arial" w:cs="Arial"/>
                <w:sz w:val="11"/>
                <w:szCs w:val="11"/>
              </w:rPr>
            </w:pPr>
            <w:r w:rsidRPr="0099235D">
              <w:rPr>
                <w:rFonts w:ascii="Arial" w:hAnsi="Arial" w:cs="Arial"/>
                <w:sz w:val="11"/>
                <w:szCs w:val="11"/>
              </w:rPr>
              <w:t>–</w:t>
            </w:r>
          </w:p>
        </w:tc>
        <w:tc>
          <w:tcPr>
            <w:tcW w:w="377" w:type="dxa"/>
            <w:tcBorders>
              <w:top w:val="single" w:sz="8" w:space="0" w:color="auto"/>
              <w:left w:val="single" w:sz="18" w:space="0" w:color="auto"/>
              <w:bottom w:val="single" w:sz="4" w:space="0" w:color="auto"/>
              <w:right w:val="single" w:sz="4" w:space="0" w:color="auto"/>
            </w:tcBorders>
            <w:shd w:val="clear" w:color="auto" w:fill="auto"/>
            <w:vAlign w:val="center"/>
          </w:tcPr>
          <w:p w:rsidR="0099235D" w:rsidRPr="0099235D" w:rsidRDefault="0099235D" w:rsidP="0099235D">
            <w:pPr>
              <w:spacing w:after="40" w:line="140" w:lineRule="atLeast"/>
              <w:ind w:left="57"/>
              <w:rPr>
                <w:rFonts w:ascii="Arial" w:hAnsi="Arial" w:cs="Arial"/>
                <w:sz w:val="11"/>
                <w:szCs w:val="11"/>
              </w:rPr>
            </w:pPr>
            <w:r w:rsidRPr="0099235D">
              <w:rPr>
                <w:rFonts w:ascii="Arial" w:hAnsi="Arial" w:cs="Arial"/>
                <w:sz w:val="11"/>
                <w:szCs w:val="11"/>
              </w:rPr>
              <w:t>178</w:t>
            </w:r>
          </w:p>
        </w:tc>
        <w:tc>
          <w:tcPr>
            <w:tcW w:w="872"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15</w:t>
            </w:r>
          </w:p>
        </w:tc>
        <w:tc>
          <w:tcPr>
            <w:tcW w:w="1309"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92</w:t>
            </w:r>
          </w:p>
        </w:tc>
        <w:tc>
          <w:tcPr>
            <w:tcW w:w="633"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101</w:t>
            </w:r>
          </w:p>
        </w:tc>
        <w:tc>
          <w:tcPr>
            <w:tcW w:w="674" w:type="dxa"/>
            <w:gridSpan w:val="3"/>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68</w:t>
            </w:r>
          </w:p>
        </w:tc>
        <w:tc>
          <w:tcPr>
            <w:tcW w:w="696" w:type="dxa"/>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12</w:t>
            </w:r>
          </w:p>
        </w:tc>
        <w:tc>
          <w:tcPr>
            <w:tcW w:w="907"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18</w:t>
            </w:r>
          </w:p>
        </w:tc>
        <w:tc>
          <w:tcPr>
            <w:tcW w:w="827" w:type="dxa"/>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01"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2"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569"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4"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43" w:type="dxa"/>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96"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39" w:type="dxa"/>
            <w:tcBorders>
              <w:top w:val="single" w:sz="8"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r>
    </w:tbl>
    <w:p w:rsidR="0099235D" w:rsidRPr="0099235D" w:rsidRDefault="0099235D" w:rsidP="0099235D">
      <w:r w:rsidRPr="0099235D">
        <w:br w:type="page"/>
      </w:r>
      <w:r w:rsidRPr="0099235D">
        <w:rPr>
          <w:rFonts w:ascii="Arial" w:hAnsi="Arial" w:cs="Arial"/>
          <w:b/>
        </w:rPr>
        <w:lastRenderedPageBreak/>
        <w:t>Dział 1.1.2. Ewidencja spraw II instancja (dok.)</w:t>
      </w:r>
    </w:p>
    <w:tbl>
      <w:tblPr>
        <w:tblW w:w="15242" w:type="dxa"/>
        <w:tblInd w:w="-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53"/>
        <w:gridCol w:w="405"/>
        <w:gridCol w:w="22"/>
        <w:gridCol w:w="378"/>
        <w:gridCol w:w="6"/>
        <w:gridCol w:w="11"/>
        <w:gridCol w:w="857"/>
        <w:gridCol w:w="16"/>
        <w:gridCol w:w="1294"/>
        <w:gridCol w:w="11"/>
        <w:gridCol w:w="622"/>
        <w:gridCol w:w="8"/>
        <w:gridCol w:w="10"/>
        <w:gridCol w:w="656"/>
        <w:gridCol w:w="11"/>
        <w:gridCol w:w="7"/>
        <w:gridCol w:w="678"/>
        <w:gridCol w:w="12"/>
        <w:gridCol w:w="8"/>
        <w:gridCol w:w="886"/>
        <w:gridCol w:w="12"/>
        <w:gridCol w:w="9"/>
        <w:gridCol w:w="805"/>
        <w:gridCol w:w="8"/>
        <w:gridCol w:w="10"/>
        <w:gridCol w:w="676"/>
        <w:gridCol w:w="8"/>
        <w:gridCol w:w="808"/>
        <w:gridCol w:w="8"/>
        <w:gridCol w:w="587"/>
        <w:gridCol w:w="10"/>
        <w:gridCol w:w="692"/>
        <w:gridCol w:w="7"/>
        <w:gridCol w:w="848"/>
        <w:gridCol w:w="7"/>
        <w:gridCol w:w="11"/>
        <w:gridCol w:w="704"/>
        <w:gridCol w:w="21"/>
        <w:gridCol w:w="7"/>
        <w:gridCol w:w="12"/>
        <w:gridCol w:w="877"/>
        <w:gridCol w:w="7"/>
        <w:gridCol w:w="13"/>
        <w:gridCol w:w="1019"/>
        <w:gridCol w:w="7"/>
        <w:gridCol w:w="18"/>
      </w:tblGrid>
      <w:tr w:rsidR="0099235D" w:rsidRPr="0099235D" w:rsidTr="0099235D">
        <w:trPr>
          <w:cantSplit/>
          <w:trHeight w:val="240"/>
          <w:tblHeader/>
        </w:trPr>
        <w:tc>
          <w:tcPr>
            <w:tcW w:w="2975" w:type="dxa"/>
            <w:gridSpan w:val="6"/>
            <w:vMerge w:val="restart"/>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rPr>
            </w:pPr>
            <w:r w:rsidRPr="0099235D">
              <w:rPr>
                <w:rFonts w:ascii="Arial" w:hAnsi="Arial"/>
                <w:sz w:val="14"/>
              </w:rPr>
              <w:t>SPRAWY</w:t>
            </w:r>
          </w:p>
          <w:p w:rsidR="0099235D" w:rsidRPr="0099235D" w:rsidRDefault="0099235D" w:rsidP="0099235D">
            <w:pPr>
              <w:spacing w:line="140" w:lineRule="exact"/>
              <w:ind w:left="85" w:right="85"/>
              <w:jc w:val="center"/>
              <w:rPr>
                <w:rFonts w:ascii="Arial" w:hAnsi="Arial"/>
                <w:sz w:val="14"/>
              </w:rPr>
            </w:pPr>
            <w:r w:rsidRPr="0099235D">
              <w:rPr>
                <w:rFonts w:ascii="Arial" w:hAnsi="Arial"/>
                <w:sz w:val="14"/>
              </w:rPr>
              <w:t>wg repertoriów</w:t>
            </w:r>
          </w:p>
          <w:p w:rsidR="0099235D" w:rsidRPr="0099235D" w:rsidRDefault="0099235D" w:rsidP="0099235D">
            <w:pPr>
              <w:jc w:val="center"/>
              <w:rPr>
                <w:rFonts w:ascii="Arial" w:hAnsi="Arial"/>
                <w:sz w:val="12"/>
              </w:rPr>
            </w:pPr>
            <w:r w:rsidRPr="0099235D">
              <w:rPr>
                <w:rFonts w:ascii="Arial" w:hAnsi="Arial"/>
                <w:sz w:val="14"/>
              </w:rPr>
              <w:t>lub wykazów</w:t>
            </w:r>
          </w:p>
        </w:tc>
        <w:tc>
          <w:tcPr>
            <w:tcW w:w="873" w:type="dxa"/>
            <w:gridSpan w:val="2"/>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Pozostało</w:t>
            </w:r>
          </w:p>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z ubiegłego</w:t>
            </w:r>
          </w:p>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roku</w:t>
            </w:r>
          </w:p>
        </w:tc>
        <w:tc>
          <w:tcPr>
            <w:tcW w:w="1305" w:type="dxa"/>
            <w:gridSpan w:val="2"/>
            <w:vMerge w:val="restart"/>
            <w:tcBorders>
              <w:top w:val="single" w:sz="4" w:space="0" w:color="auto"/>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pacing w:val="28"/>
                <w:sz w:val="14"/>
                <w:szCs w:val="14"/>
              </w:rPr>
            </w:pPr>
            <w:r w:rsidRPr="0099235D">
              <w:rPr>
                <w:rFonts w:ascii="Arial" w:hAnsi="Arial" w:cs="Arial"/>
                <w:spacing w:val="28"/>
                <w:sz w:val="14"/>
                <w:szCs w:val="14"/>
              </w:rPr>
              <w:t>WPŁYNĘŁO</w:t>
            </w:r>
          </w:p>
          <w:p w:rsidR="0099235D" w:rsidRPr="0099235D" w:rsidRDefault="0099235D" w:rsidP="0099235D">
            <w:pPr>
              <w:spacing w:line="140" w:lineRule="exact"/>
              <w:ind w:left="85" w:right="85"/>
              <w:jc w:val="center"/>
              <w:rPr>
                <w:rFonts w:ascii="Arial" w:hAnsi="Arial" w:cs="Arial"/>
                <w:spacing w:val="28"/>
                <w:sz w:val="14"/>
                <w:szCs w:val="14"/>
              </w:rPr>
            </w:pPr>
            <w:r w:rsidRPr="0099235D">
              <w:rPr>
                <w:rFonts w:ascii="Arial" w:hAnsi="Arial" w:cs="Arial"/>
                <w:sz w:val="14"/>
                <w:szCs w:val="14"/>
              </w:rPr>
              <w:t>razem</w:t>
            </w:r>
          </w:p>
        </w:tc>
        <w:tc>
          <w:tcPr>
            <w:tcW w:w="7404" w:type="dxa"/>
            <w:gridSpan w:val="26"/>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pacing w:val="28"/>
                <w:sz w:val="14"/>
                <w:szCs w:val="14"/>
              </w:rPr>
              <w:t>ZAŁATWIONO</w:t>
            </w:r>
          </w:p>
        </w:tc>
        <w:tc>
          <w:tcPr>
            <w:tcW w:w="1641" w:type="dxa"/>
            <w:gridSpan w:val="7"/>
            <w:vMerge w:val="restart"/>
            <w:tcBorders>
              <w:top w:val="single" w:sz="4" w:space="0" w:color="auto"/>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pacing w:val="28"/>
                <w:sz w:val="14"/>
                <w:szCs w:val="14"/>
              </w:rPr>
            </w:pPr>
            <w:r w:rsidRPr="0099235D">
              <w:rPr>
                <w:rFonts w:ascii="Arial" w:hAnsi="Arial" w:cs="Arial"/>
                <w:sz w:val="14"/>
                <w:szCs w:val="14"/>
              </w:rPr>
              <w:t>Odroczono</w:t>
            </w:r>
          </w:p>
        </w:tc>
        <w:tc>
          <w:tcPr>
            <w:tcW w:w="1044" w:type="dxa"/>
            <w:gridSpan w:val="3"/>
            <w:vMerge w:val="restart"/>
            <w:tcBorders>
              <w:top w:val="single" w:sz="4" w:space="0" w:color="auto"/>
              <w:left w:val="single" w:sz="4" w:space="0" w:color="auto"/>
              <w:right w:val="single" w:sz="2"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Pozostało</w:t>
            </w:r>
          </w:p>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na okres</w:t>
            </w:r>
          </w:p>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następny</w:t>
            </w:r>
          </w:p>
        </w:tc>
      </w:tr>
      <w:tr w:rsidR="0099235D" w:rsidRPr="0099235D" w:rsidTr="0099235D">
        <w:trPr>
          <w:cantSplit/>
          <w:trHeight w:val="227"/>
          <w:tblHeader/>
        </w:trPr>
        <w:tc>
          <w:tcPr>
            <w:tcW w:w="2975" w:type="dxa"/>
            <w:gridSpan w:val="6"/>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73"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1305" w:type="dxa"/>
            <w:gridSpan w:val="2"/>
            <w:vMerge/>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640" w:type="dxa"/>
            <w:gridSpan w:val="3"/>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z w:val="14"/>
                <w:szCs w:val="14"/>
              </w:rPr>
              <w:t>razem</w:t>
            </w:r>
          </w:p>
        </w:tc>
        <w:tc>
          <w:tcPr>
            <w:tcW w:w="6764" w:type="dxa"/>
            <w:gridSpan w:val="2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right="85"/>
              <w:jc w:val="center"/>
              <w:rPr>
                <w:rFonts w:ascii="Arial" w:hAnsi="Arial" w:cs="Arial"/>
                <w:sz w:val="12"/>
                <w:szCs w:val="12"/>
              </w:rPr>
            </w:pPr>
            <w:r w:rsidRPr="0099235D">
              <w:rPr>
                <w:rFonts w:ascii="Arial" w:hAnsi="Arial"/>
                <w:sz w:val="14"/>
              </w:rPr>
              <w:t>z tego</w:t>
            </w:r>
          </w:p>
        </w:tc>
        <w:tc>
          <w:tcPr>
            <w:tcW w:w="1641" w:type="dxa"/>
            <w:gridSpan w:val="7"/>
            <w:vMerge/>
            <w:tcBorders>
              <w:left w:val="single" w:sz="4" w:space="0" w:color="auto"/>
              <w:right w:val="single" w:sz="4"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c>
          <w:tcPr>
            <w:tcW w:w="1044" w:type="dxa"/>
            <w:gridSpan w:val="3"/>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r>
      <w:tr w:rsidR="0099235D" w:rsidRPr="0099235D" w:rsidTr="0099235D">
        <w:trPr>
          <w:cantSplit/>
          <w:trHeight w:val="240"/>
          <w:tblHeader/>
        </w:trPr>
        <w:tc>
          <w:tcPr>
            <w:tcW w:w="2975" w:type="dxa"/>
            <w:gridSpan w:val="6"/>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73"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1305" w:type="dxa"/>
            <w:gridSpan w:val="2"/>
            <w:vMerge/>
            <w:tcBorders>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p>
        </w:tc>
        <w:tc>
          <w:tcPr>
            <w:tcW w:w="640" w:type="dxa"/>
            <w:gridSpan w:val="3"/>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jc w:val="center"/>
              <w:rPr>
                <w:rFonts w:ascii="Arial" w:hAnsi="Arial" w:cs="Arial"/>
                <w:sz w:val="14"/>
                <w:szCs w:val="14"/>
              </w:rPr>
            </w:pPr>
          </w:p>
        </w:tc>
        <w:tc>
          <w:tcPr>
            <w:tcW w:w="674" w:type="dxa"/>
            <w:gridSpan w:val="3"/>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197" w:firstLine="212"/>
              <w:jc w:val="center"/>
              <w:rPr>
                <w:rFonts w:ascii="Arial" w:hAnsi="Arial" w:cs="Arial"/>
                <w:sz w:val="14"/>
                <w:szCs w:val="14"/>
              </w:rPr>
            </w:pPr>
            <w:r w:rsidRPr="0099235D">
              <w:rPr>
                <w:rFonts w:ascii="Arial" w:hAnsi="Arial" w:cs="Arial"/>
                <w:sz w:val="14"/>
                <w:szCs w:val="14"/>
              </w:rPr>
              <w:t>oddalono</w:t>
            </w:r>
          </w:p>
        </w:tc>
        <w:tc>
          <w:tcPr>
            <w:tcW w:w="698" w:type="dxa"/>
            <w:gridSpan w:val="3"/>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right="-17"/>
              <w:jc w:val="center"/>
              <w:rPr>
                <w:rFonts w:ascii="Arial" w:hAnsi="Arial" w:cs="Arial"/>
                <w:sz w:val="14"/>
                <w:szCs w:val="14"/>
              </w:rPr>
            </w:pPr>
            <w:r w:rsidRPr="0099235D">
              <w:rPr>
                <w:rFonts w:ascii="Arial" w:hAnsi="Arial" w:cs="Arial"/>
                <w:sz w:val="14"/>
                <w:szCs w:val="14"/>
              </w:rPr>
              <w:t>zmieniono</w:t>
            </w:r>
          </w:p>
        </w:tc>
        <w:tc>
          <w:tcPr>
            <w:tcW w:w="90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20" w:lineRule="exact"/>
              <w:jc w:val="center"/>
              <w:rPr>
                <w:rFonts w:ascii="Arial" w:hAnsi="Arial" w:cs="Arial"/>
                <w:sz w:val="13"/>
                <w:szCs w:val="13"/>
              </w:rPr>
            </w:pPr>
            <w:r w:rsidRPr="0099235D">
              <w:rPr>
                <w:rFonts w:ascii="Arial" w:hAnsi="Arial" w:cs="Arial"/>
                <w:sz w:val="13"/>
                <w:szCs w:val="13"/>
              </w:rPr>
              <w:t>uchylono lub uchylono i przekazano do sądu I instancji</w:t>
            </w:r>
          </w:p>
        </w:tc>
        <w:tc>
          <w:tcPr>
            <w:tcW w:w="823" w:type="dxa"/>
            <w:gridSpan w:val="3"/>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7" w:right="85"/>
              <w:jc w:val="center"/>
              <w:rPr>
                <w:rFonts w:ascii="Arial" w:hAnsi="Arial" w:cs="Arial"/>
                <w:sz w:val="14"/>
                <w:szCs w:val="14"/>
              </w:rPr>
            </w:pPr>
            <w:r w:rsidRPr="0099235D">
              <w:rPr>
                <w:rFonts w:ascii="Arial" w:hAnsi="Arial" w:cs="Arial"/>
                <w:sz w:val="14"/>
                <w:szCs w:val="14"/>
              </w:rPr>
              <w:t>odrzucono</w:t>
            </w:r>
          </w:p>
        </w:tc>
        <w:tc>
          <w:tcPr>
            <w:tcW w:w="2796" w:type="dxa"/>
            <w:gridSpan w:val="8"/>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z w:val="14"/>
                <w:szCs w:val="14"/>
              </w:rPr>
              <w:t>umorzono</w:t>
            </w:r>
          </w:p>
        </w:tc>
        <w:tc>
          <w:tcPr>
            <w:tcW w:w="866" w:type="dxa"/>
            <w:gridSpan w:val="3"/>
            <w:vMerge w:val="restart"/>
            <w:tcBorders>
              <w:top w:val="single" w:sz="4" w:space="0" w:color="auto"/>
              <w:left w:val="single" w:sz="4" w:space="0" w:color="auto"/>
              <w:right w:val="single" w:sz="4" w:space="0" w:color="auto"/>
            </w:tcBorders>
            <w:vAlign w:val="center"/>
          </w:tcPr>
          <w:p w:rsidR="0099235D" w:rsidRPr="0099235D" w:rsidRDefault="0099235D" w:rsidP="0099235D">
            <w:pPr>
              <w:spacing w:after="40" w:line="140" w:lineRule="exact"/>
              <w:ind w:right="14"/>
              <w:jc w:val="center"/>
              <w:rPr>
                <w:rFonts w:ascii="Arial" w:hAnsi="Arial" w:cs="Arial"/>
                <w:sz w:val="14"/>
                <w:szCs w:val="14"/>
              </w:rPr>
            </w:pPr>
            <w:r w:rsidRPr="0099235D">
              <w:rPr>
                <w:rFonts w:ascii="Arial" w:hAnsi="Arial" w:cs="Arial"/>
                <w:sz w:val="12"/>
                <w:szCs w:val="12"/>
              </w:rPr>
              <w:t>inne załatwienia</w:t>
            </w:r>
          </w:p>
        </w:tc>
        <w:tc>
          <w:tcPr>
            <w:tcW w:w="1641" w:type="dxa"/>
            <w:gridSpan w:val="7"/>
            <w:vMerge/>
            <w:tcBorders>
              <w:left w:val="single" w:sz="4" w:space="0" w:color="auto"/>
              <w:right w:val="single" w:sz="4"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c>
          <w:tcPr>
            <w:tcW w:w="1044" w:type="dxa"/>
            <w:gridSpan w:val="3"/>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r>
      <w:tr w:rsidR="0099235D" w:rsidRPr="0099235D" w:rsidTr="0099235D">
        <w:trPr>
          <w:cantSplit/>
          <w:trHeight w:val="241"/>
          <w:tblHeader/>
        </w:trPr>
        <w:tc>
          <w:tcPr>
            <w:tcW w:w="2975" w:type="dxa"/>
            <w:gridSpan w:val="6"/>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73"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1305" w:type="dxa"/>
            <w:gridSpan w:val="2"/>
            <w:vMerge/>
            <w:tcBorders>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4"/>
                <w:szCs w:val="14"/>
              </w:rPr>
            </w:pPr>
          </w:p>
        </w:tc>
        <w:tc>
          <w:tcPr>
            <w:tcW w:w="640" w:type="dxa"/>
            <w:gridSpan w:val="3"/>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674" w:type="dxa"/>
            <w:gridSpan w:val="3"/>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ind w:left="85" w:right="85"/>
              <w:jc w:val="center"/>
              <w:rPr>
                <w:rFonts w:ascii="Arial" w:hAnsi="Arial"/>
                <w:sz w:val="14"/>
                <w:szCs w:val="14"/>
              </w:rPr>
            </w:pPr>
          </w:p>
        </w:tc>
        <w:tc>
          <w:tcPr>
            <w:tcW w:w="698" w:type="dxa"/>
            <w:gridSpan w:val="3"/>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90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4"/>
                <w:szCs w:val="14"/>
              </w:rPr>
            </w:pPr>
          </w:p>
        </w:tc>
        <w:tc>
          <w:tcPr>
            <w:tcW w:w="823" w:type="dxa"/>
            <w:gridSpan w:val="3"/>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684" w:type="dxa"/>
            <w:gridSpan w:val="2"/>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2"/>
                <w:szCs w:val="12"/>
              </w:rPr>
            </w:pPr>
            <w:r w:rsidRPr="0099235D">
              <w:rPr>
                <w:rFonts w:ascii="Arial" w:hAnsi="Arial"/>
                <w:sz w:val="12"/>
                <w:szCs w:val="12"/>
              </w:rPr>
              <w:t>ogółem</w:t>
            </w:r>
          </w:p>
        </w:tc>
        <w:tc>
          <w:tcPr>
            <w:tcW w:w="2112" w:type="dxa"/>
            <w:gridSpan w:val="6"/>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 xml:space="preserve">w tym w wyniku </w:t>
            </w:r>
          </w:p>
        </w:tc>
        <w:tc>
          <w:tcPr>
            <w:tcW w:w="866" w:type="dxa"/>
            <w:gridSpan w:val="3"/>
            <w:vMerge/>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744" w:type="dxa"/>
            <w:gridSpan w:val="4"/>
            <w:vMerge w:val="restart"/>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ogółem</w:t>
            </w:r>
          </w:p>
        </w:tc>
        <w:tc>
          <w:tcPr>
            <w:tcW w:w="897" w:type="dxa"/>
            <w:gridSpan w:val="3"/>
            <w:vMerge w:val="restart"/>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w tym publikacje orzeczenia</w:t>
            </w:r>
          </w:p>
        </w:tc>
        <w:tc>
          <w:tcPr>
            <w:tcW w:w="1044" w:type="dxa"/>
            <w:gridSpan w:val="3"/>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sz w:val="16"/>
                <w:szCs w:val="16"/>
              </w:rPr>
            </w:pPr>
          </w:p>
        </w:tc>
      </w:tr>
      <w:tr w:rsidR="0099235D" w:rsidRPr="0099235D" w:rsidTr="0099235D">
        <w:trPr>
          <w:cantSplit/>
          <w:trHeight w:val="381"/>
          <w:tblHeader/>
        </w:trPr>
        <w:tc>
          <w:tcPr>
            <w:tcW w:w="2975" w:type="dxa"/>
            <w:gridSpan w:val="6"/>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73"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c>
          <w:tcPr>
            <w:tcW w:w="1305" w:type="dxa"/>
            <w:gridSpan w:val="2"/>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6"/>
                <w:szCs w:val="16"/>
              </w:rPr>
            </w:pPr>
          </w:p>
        </w:tc>
        <w:tc>
          <w:tcPr>
            <w:tcW w:w="640" w:type="dxa"/>
            <w:gridSpan w:val="3"/>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c>
          <w:tcPr>
            <w:tcW w:w="674" w:type="dxa"/>
            <w:gridSpan w:val="3"/>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ind w:left="85" w:right="85"/>
              <w:jc w:val="center"/>
              <w:rPr>
                <w:rFonts w:ascii="Arial" w:hAnsi="Arial"/>
                <w:sz w:val="14"/>
                <w:szCs w:val="14"/>
              </w:rPr>
            </w:pPr>
          </w:p>
        </w:tc>
        <w:tc>
          <w:tcPr>
            <w:tcW w:w="698" w:type="dxa"/>
            <w:gridSpan w:val="3"/>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90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4"/>
                <w:szCs w:val="14"/>
              </w:rPr>
            </w:pPr>
          </w:p>
        </w:tc>
        <w:tc>
          <w:tcPr>
            <w:tcW w:w="823" w:type="dxa"/>
            <w:gridSpan w:val="3"/>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684"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81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2"/>
                <w:szCs w:val="12"/>
              </w:rPr>
            </w:pPr>
            <w:r w:rsidRPr="0099235D">
              <w:rPr>
                <w:rFonts w:ascii="Arial" w:hAnsi="Arial" w:cs="Arial"/>
                <w:sz w:val="12"/>
                <w:szCs w:val="12"/>
              </w:rPr>
              <w:t xml:space="preserve">zawarcia ugody przed sądem </w:t>
            </w:r>
          </w:p>
        </w:tc>
        <w:tc>
          <w:tcPr>
            <w:tcW w:w="5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2"/>
                <w:szCs w:val="12"/>
              </w:rPr>
            </w:pPr>
            <w:r w:rsidRPr="0099235D">
              <w:rPr>
                <w:rFonts w:ascii="Arial" w:hAnsi="Arial"/>
                <w:sz w:val="12"/>
                <w:szCs w:val="12"/>
              </w:rPr>
              <w:t>cofnięcia pozwu/wniosku / skargi</w:t>
            </w:r>
          </w:p>
        </w:tc>
        <w:tc>
          <w:tcPr>
            <w:tcW w:w="69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mediacji</w:t>
            </w:r>
          </w:p>
        </w:tc>
        <w:tc>
          <w:tcPr>
            <w:tcW w:w="866" w:type="dxa"/>
            <w:gridSpan w:val="3"/>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p>
        </w:tc>
        <w:tc>
          <w:tcPr>
            <w:tcW w:w="744" w:type="dxa"/>
            <w:gridSpan w:val="4"/>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6"/>
                <w:szCs w:val="16"/>
              </w:rPr>
            </w:pPr>
          </w:p>
        </w:tc>
        <w:tc>
          <w:tcPr>
            <w:tcW w:w="897" w:type="dxa"/>
            <w:gridSpan w:val="3"/>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6"/>
                <w:szCs w:val="16"/>
              </w:rPr>
            </w:pPr>
          </w:p>
        </w:tc>
        <w:tc>
          <w:tcPr>
            <w:tcW w:w="1044" w:type="dxa"/>
            <w:gridSpan w:val="3"/>
            <w:vMerge/>
            <w:tcBorders>
              <w:left w:val="single" w:sz="4" w:space="0" w:color="auto"/>
              <w:bottom w:val="single" w:sz="4" w:space="0" w:color="auto"/>
              <w:right w:val="single" w:sz="2"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r>
      <w:tr w:rsidR="0099235D" w:rsidRPr="0099235D" w:rsidTr="0099235D">
        <w:trPr>
          <w:cantSplit/>
          <w:trHeight w:val="129"/>
          <w:tblHeader/>
        </w:trPr>
        <w:tc>
          <w:tcPr>
            <w:tcW w:w="2975" w:type="dxa"/>
            <w:gridSpan w:val="6"/>
            <w:tcBorders>
              <w:top w:val="single" w:sz="4" w:space="0" w:color="auto"/>
              <w:left w:val="single" w:sz="6" w:space="0" w:color="auto"/>
              <w:bottom w:val="single" w:sz="8" w:space="0" w:color="auto"/>
              <w:right w:val="single" w:sz="4" w:space="0" w:color="auto"/>
            </w:tcBorders>
            <w:vAlign w:val="center"/>
          </w:tcPr>
          <w:p w:rsidR="0099235D" w:rsidRPr="0099235D" w:rsidRDefault="0099235D" w:rsidP="0099235D">
            <w:pPr>
              <w:jc w:val="center"/>
              <w:rPr>
                <w:rFonts w:ascii="Arial" w:hAnsi="Arial"/>
                <w:sz w:val="10"/>
                <w:szCs w:val="10"/>
              </w:rPr>
            </w:pPr>
            <w:r w:rsidRPr="0099235D">
              <w:rPr>
                <w:rFonts w:ascii="Arial" w:hAnsi="Arial"/>
                <w:sz w:val="10"/>
                <w:szCs w:val="10"/>
              </w:rPr>
              <w:t>0</w:t>
            </w:r>
          </w:p>
        </w:tc>
        <w:tc>
          <w:tcPr>
            <w:tcW w:w="873"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1</w:t>
            </w:r>
          </w:p>
        </w:tc>
        <w:tc>
          <w:tcPr>
            <w:tcW w:w="1305"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2</w:t>
            </w:r>
          </w:p>
        </w:tc>
        <w:tc>
          <w:tcPr>
            <w:tcW w:w="640" w:type="dxa"/>
            <w:gridSpan w:val="3"/>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3</w:t>
            </w:r>
          </w:p>
        </w:tc>
        <w:tc>
          <w:tcPr>
            <w:tcW w:w="674" w:type="dxa"/>
            <w:gridSpan w:val="3"/>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4</w:t>
            </w:r>
          </w:p>
        </w:tc>
        <w:tc>
          <w:tcPr>
            <w:tcW w:w="698" w:type="dxa"/>
            <w:gridSpan w:val="3"/>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5</w:t>
            </w:r>
          </w:p>
        </w:tc>
        <w:tc>
          <w:tcPr>
            <w:tcW w:w="907" w:type="dxa"/>
            <w:gridSpan w:val="3"/>
            <w:tcBorders>
              <w:top w:val="single" w:sz="4" w:space="0" w:color="auto"/>
              <w:left w:val="single" w:sz="4" w:space="0" w:color="auto"/>
              <w:bottom w:val="single" w:sz="8"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6</w:t>
            </w:r>
          </w:p>
        </w:tc>
        <w:tc>
          <w:tcPr>
            <w:tcW w:w="823" w:type="dxa"/>
            <w:gridSpan w:val="3"/>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7</w:t>
            </w:r>
          </w:p>
        </w:tc>
        <w:tc>
          <w:tcPr>
            <w:tcW w:w="684"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8</w:t>
            </w:r>
          </w:p>
        </w:tc>
        <w:tc>
          <w:tcPr>
            <w:tcW w:w="816"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9</w:t>
            </w:r>
          </w:p>
        </w:tc>
        <w:tc>
          <w:tcPr>
            <w:tcW w:w="597"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10</w:t>
            </w:r>
          </w:p>
        </w:tc>
        <w:tc>
          <w:tcPr>
            <w:tcW w:w="699"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11</w:t>
            </w:r>
          </w:p>
        </w:tc>
        <w:tc>
          <w:tcPr>
            <w:tcW w:w="866" w:type="dxa"/>
            <w:gridSpan w:val="3"/>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12</w:t>
            </w:r>
          </w:p>
        </w:tc>
        <w:tc>
          <w:tcPr>
            <w:tcW w:w="744" w:type="dxa"/>
            <w:gridSpan w:val="4"/>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13</w:t>
            </w:r>
          </w:p>
        </w:tc>
        <w:tc>
          <w:tcPr>
            <w:tcW w:w="897" w:type="dxa"/>
            <w:gridSpan w:val="3"/>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14</w:t>
            </w:r>
          </w:p>
        </w:tc>
        <w:tc>
          <w:tcPr>
            <w:tcW w:w="1044" w:type="dxa"/>
            <w:gridSpan w:val="3"/>
            <w:tcBorders>
              <w:top w:val="single" w:sz="4" w:space="0" w:color="auto"/>
              <w:left w:val="single" w:sz="4" w:space="0" w:color="auto"/>
              <w:bottom w:val="single" w:sz="8" w:space="0" w:color="auto"/>
              <w:right w:val="single" w:sz="2"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15</w:t>
            </w:r>
          </w:p>
        </w:tc>
      </w:tr>
      <w:tr w:rsidR="0099235D" w:rsidRPr="0099235D" w:rsidTr="0099235D">
        <w:trPr>
          <w:gridAfter w:val="2"/>
          <w:wAfter w:w="25" w:type="dxa"/>
          <w:cantSplit/>
          <w:trHeight w:val="191"/>
        </w:trPr>
        <w:tc>
          <w:tcPr>
            <w:tcW w:w="2153" w:type="dxa"/>
            <w:tcBorders>
              <w:top w:val="single" w:sz="8" w:space="0" w:color="auto"/>
              <w:left w:val="single" w:sz="8" w:space="0" w:color="auto"/>
              <w:bottom w:val="single" w:sz="8" w:space="0" w:color="auto"/>
              <w:right w:val="single" w:sz="2" w:space="0" w:color="auto"/>
            </w:tcBorders>
            <w:vAlign w:val="center"/>
          </w:tcPr>
          <w:p w:rsidR="0099235D" w:rsidRPr="0099235D" w:rsidRDefault="0099235D" w:rsidP="0099235D">
            <w:pPr>
              <w:spacing w:after="40" w:line="140" w:lineRule="atLeast"/>
              <w:ind w:left="57"/>
              <w:rPr>
                <w:rFonts w:ascii="Arial" w:hAnsi="Arial" w:cs="Arial"/>
                <w:sz w:val="11"/>
                <w:szCs w:val="11"/>
              </w:rPr>
            </w:pPr>
            <w:r w:rsidRPr="0099235D">
              <w:rPr>
                <w:rFonts w:ascii="Arial" w:hAnsi="Arial" w:cs="Arial"/>
                <w:sz w:val="11"/>
                <w:szCs w:val="11"/>
              </w:rPr>
              <w:t>Nieprocesowych rodzinnych (RNs)</w:t>
            </w:r>
          </w:p>
        </w:tc>
        <w:tc>
          <w:tcPr>
            <w:tcW w:w="427" w:type="dxa"/>
            <w:gridSpan w:val="2"/>
            <w:tcBorders>
              <w:top w:val="single" w:sz="8" w:space="0" w:color="auto"/>
              <w:left w:val="single" w:sz="2" w:space="0" w:color="auto"/>
              <w:bottom w:val="single" w:sz="8" w:space="0" w:color="auto"/>
              <w:right w:val="single" w:sz="18" w:space="0" w:color="auto"/>
            </w:tcBorders>
            <w:vAlign w:val="center"/>
          </w:tcPr>
          <w:p w:rsidR="0099235D" w:rsidRPr="0099235D" w:rsidRDefault="0099235D" w:rsidP="0099235D">
            <w:pPr>
              <w:spacing w:after="40" w:line="140" w:lineRule="atLeast"/>
              <w:ind w:left="57"/>
              <w:rPr>
                <w:rFonts w:ascii="Arial" w:hAnsi="Arial" w:cs="Arial"/>
                <w:sz w:val="11"/>
                <w:szCs w:val="11"/>
              </w:rPr>
            </w:pPr>
            <w:r w:rsidRPr="0099235D">
              <w:rPr>
                <w:rFonts w:ascii="Arial" w:hAnsi="Arial" w:cs="Arial"/>
                <w:sz w:val="11"/>
                <w:szCs w:val="11"/>
              </w:rPr>
              <w:t>–</w:t>
            </w:r>
          </w:p>
        </w:tc>
        <w:tc>
          <w:tcPr>
            <w:tcW w:w="378" w:type="dxa"/>
            <w:tcBorders>
              <w:top w:val="single" w:sz="8" w:space="0" w:color="auto"/>
              <w:left w:val="single" w:sz="18" w:space="0" w:color="auto"/>
              <w:bottom w:val="single" w:sz="4" w:space="0" w:color="auto"/>
              <w:right w:val="single" w:sz="4" w:space="0" w:color="auto"/>
            </w:tcBorders>
            <w:shd w:val="clear" w:color="auto" w:fill="auto"/>
            <w:vAlign w:val="center"/>
          </w:tcPr>
          <w:p w:rsidR="0099235D" w:rsidRPr="0099235D" w:rsidRDefault="0099235D" w:rsidP="0099235D">
            <w:pPr>
              <w:spacing w:after="40" w:line="140" w:lineRule="atLeast"/>
              <w:ind w:left="57"/>
              <w:rPr>
                <w:rFonts w:ascii="Arial" w:hAnsi="Arial" w:cs="Arial"/>
                <w:sz w:val="11"/>
                <w:szCs w:val="11"/>
              </w:rPr>
            </w:pPr>
            <w:r w:rsidRPr="0099235D">
              <w:rPr>
                <w:rFonts w:ascii="Arial" w:hAnsi="Arial" w:cs="Arial"/>
                <w:sz w:val="11"/>
                <w:szCs w:val="11"/>
              </w:rPr>
              <w:t>179</w:t>
            </w:r>
          </w:p>
        </w:tc>
        <w:tc>
          <w:tcPr>
            <w:tcW w:w="874" w:type="dxa"/>
            <w:gridSpan w:val="3"/>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310"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c>
          <w:tcPr>
            <w:tcW w:w="633"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674" w:type="dxa"/>
            <w:gridSpan w:val="3"/>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96" w:type="dxa"/>
            <w:gridSpan w:val="3"/>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gridSpan w:val="3"/>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6" w:type="dxa"/>
            <w:gridSpan w:val="3"/>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94" w:type="dxa"/>
            <w:gridSpan w:val="3"/>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6"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595"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2"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22" w:type="dxa"/>
            <w:gridSpan w:val="3"/>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17" w:type="dxa"/>
            <w:gridSpan w:val="4"/>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39" w:type="dxa"/>
            <w:gridSpan w:val="3"/>
            <w:tcBorders>
              <w:top w:val="single" w:sz="8"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r>
      <w:tr w:rsidR="0099235D" w:rsidRPr="0099235D" w:rsidTr="0099235D">
        <w:trPr>
          <w:gridAfter w:val="2"/>
          <w:wAfter w:w="25" w:type="dxa"/>
          <w:cantSplit/>
          <w:trHeight w:val="265"/>
        </w:trPr>
        <w:tc>
          <w:tcPr>
            <w:tcW w:w="2153" w:type="dxa"/>
            <w:tcBorders>
              <w:top w:val="single" w:sz="8" w:space="0" w:color="auto"/>
              <w:left w:val="single" w:sz="8" w:space="0" w:color="auto"/>
              <w:bottom w:val="single" w:sz="8" w:space="0" w:color="auto"/>
              <w:right w:val="single" w:sz="2" w:space="0" w:color="auto"/>
            </w:tcBorders>
            <w:vAlign w:val="center"/>
          </w:tcPr>
          <w:p w:rsidR="0099235D" w:rsidRPr="0099235D" w:rsidRDefault="0099235D" w:rsidP="0099235D">
            <w:pPr>
              <w:spacing w:after="40" w:line="140" w:lineRule="atLeast"/>
              <w:ind w:left="57"/>
              <w:rPr>
                <w:rFonts w:ascii="Arial" w:hAnsi="Arial" w:cs="Arial"/>
                <w:sz w:val="11"/>
                <w:szCs w:val="11"/>
              </w:rPr>
            </w:pPr>
            <w:r w:rsidRPr="0099235D">
              <w:rPr>
                <w:rFonts w:ascii="Arial" w:hAnsi="Arial" w:cs="Arial"/>
                <w:sz w:val="11"/>
                <w:szCs w:val="11"/>
              </w:rPr>
              <w:t>RNs – ust. o ochr. zdr. psychicznego</w:t>
            </w:r>
          </w:p>
        </w:tc>
        <w:tc>
          <w:tcPr>
            <w:tcW w:w="427" w:type="dxa"/>
            <w:gridSpan w:val="2"/>
            <w:tcBorders>
              <w:top w:val="single" w:sz="8" w:space="0" w:color="auto"/>
              <w:left w:val="single" w:sz="2" w:space="0" w:color="auto"/>
              <w:bottom w:val="single" w:sz="8" w:space="0" w:color="auto"/>
              <w:right w:val="single" w:sz="18" w:space="0" w:color="auto"/>
            </w:tcBorders>
            <w:vAlign w:val="center"/>
          </w:tcPr>
          <w:p w:rsidR="0099235D" w:rsidRPr="0099235D" w:rsidRDefault="0099235D" w:rsidP="0099235D">
            <w:pPr>
              <w:spacing w:after="40" w:line="140" w:lineRule="atLeast"/>
              <w:ind w:left="57"/>
              <w:rPr>
                <w:rFonts w:ascii="Arial" w:hAnsi="Arial" w:cs="Arial"/>
                <w:sz w:val="11"/>
                <w:szCs w:val="11"/>
              </w:rPr>
            </w:pPr>
            <w:r w:rsidRPr="0099235D">
              <w:rPr>
                <w:rFonts w:ascii="Arial" w:hAnsi="Arial" w:cs="Arial"/>
                <w:sz w:val="11"/>
                <w:szCs w:val="11"/>
              </w:rPr>
              <w:t>–</w:t>
            </w:r>
          </w:p>
        </w:tc>
        <w:tc>
          <w:tcPr>
            <w:tcW w:w="378" w:type="dxa"/>
            <w:tcBorders>
              <w:top w:val="single" w:sz="8" w:space="0" w:color="auto"/>
              <w:left w:val="single" w:sz="18" w:space="0" w:color="auto"/>
              <w:bottom w:val="single" w:sz="4" w:space="0" w:color="auto"/>
              <w:right w:val="single" w:sz="4" w:space="0" w:color="auto"/>
            </w:tcBorders>
            <w:shd w:val="clear" w:color="auto" w:fill="auto"/>
            <w:vAlign w:val="center"/>
          </w:tcPr>
          <w:p w:rsidR="0099235D" w:rsidRPr="0099235D" w:rsidRDefault="0099235D" w:rsidP="0099235D">
            <w:pPr>
              <w:spacing w:after="40" w:line="140" w:lineRule="atLeast"/>
              <w:ind w:left="57"/>
              <w:rPr>
                <w:rFonts w:ascii="Arial" w:hAnsi="Arial" w:cs="Arial"/>
                <w:sz w:val="11"/>
                <w:szCs w:val="11"/>
              </w:rPr>
            </w:pPr>
            <w:r w:rsidRPr="0099235D">
              <w:rPr>
                <w:rFonts w:ascii="Arial" w:hAnsi="Arial" w:cs="Arial"/>
                <w:sz w:val="11"/>
                <w:szCs w:val="11"/>
              </w:rPr>
              <w:t>180</w:t>
            </w:r>
          </w:p>
        </w:tc>
        <w:tc>
          <w:tcPr>
            <w:tcW w:w="874" w:type="dxa"/>
            <w:gridSpan w:val="3"/>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310"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8</w:t>
            </w:r>
          </w:p>
        </w:tc>
        <w:tc>
          <w:tcPr>
            <w:tcW w:w="633"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8</w:t>
            </w:r>
          </w:p>
        </w:tc>
        <w:tc>
          <w:tcPr>
            <w:tcW w:w="674" w:type="dxa"/>
            <w:gridSpan w:val="3"/>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7</w:t>
            </w:r>
          </w:p>
        </w:tc>
        <w:tc>
          <w:tcPr>
            <w:tcW w:w="696" w:type="dxa"/>
            <w:gridSpan w:val="3"/>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gridSpan w:val="3"/>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6" w:type="dxa"/>
            <w:gridSpan w:val="3"/>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94" w:type="dxa"/>
            <w:gridSpan w:val="3"/>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16"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595"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2"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2" w:type="dxa"/>
            <w:gridSpan w:val="3"/>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17" w:type="dxa"/>
            <w:gridSpan w:val="4"/>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39" w:type="dxa"/>
            <w:gridSpan w:val="3"/>
            <w:tcBorders>
              <w:top w:val="single" w:sz="8"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gridAfter w:val="2"/>
          <w:wAfter w:w="25" w:type="dxa"/>
          <w:cantSplit/>
          <w:trHeight w:val="269"/>
        </w:trPr>
        <w:tc>
          <w:tcPr>
            <w:tcW w:w="2153" w:type="dxa"/>
            <w:tcBorders>
              <w:top w:val="single" w:sz="8" w:space="0" w:color="auto"/>
              <w:left w:val="single" w:sz="8" w:space="0" w:color="auto"/>
              <w:bottom w:val="single" w:sz="8" w:space="0" w:color="auto"/>
              <w:right w:val="single" w:sz="2" w:space="0" w:color="auto"/>
            </w:tcBorders>
            <w:vAlign w:val="center"/>
          </w:tcPr>
          <w:p w:rsidR="0099235D" w:rsidRPr="0099235D" w:rsidRDefault="0099235D" w:rsidP="0099235D">
            <w:pPr>
              <w:spacing w:after="40" w:line="140" w:lineRule="atLeast"/>
              <w:ind w:left="57"/>
              <w:rPr>
                <w:rFonts w:ascii="Arial" w:hAnsi="Arial" w:cs="Arial"/>
                <w:sz w:val="11"/>
                <w:szCs w:val="11"/>
              </w:rPr>
            </w:pPr>
            <w:r w:rsidRPr="0099235D">
              <w:rPr>
                <w:rFonts w:ascii="Arial" w:hAnsi="Arial" w:cs="Arial"/>
                <w:sz w:val="11"/>
                <w:szCs w:val="11"/>
              </w:rPr>
              <w:t>Opiekuńczych (Nsm)</w:t>
            </w:r>
          </w:p>
        </w:tc>
        <w:tc>
          <w:tcPr>
            <w:tcW w:w="427" w:type="dxa"/>
            <w:gridSpan w:val="2"/>
            <w:tcBorders>
              <w:top w:val="single" w:sz="8" w:space="0" w:color="auto"/>
              <w:left w:val="single" w:sz="2" w:space="0" w:color="auto"/>
              <w:bottom w:val="single" w:sz="8" w:space="0" w:color="auto"/>
              <w:right w:val="single" w:sz="18" w:space="0" w:color="auto"/>
            </w:tcBorders>
            <w:vAlign w:val="center"/>
          </w:tcPr>
          <w:p w:rsidR="0099235D" w:rsidRPr="0099235D" w:rsidRDefault="0099235D" w:rsidP="0099235D">
            <w:pPr>
              <w:spacing w:after="40" w:line="140" w:lineRule="atLeast"/>
              <w:ind w:left="57"/>
              <w:rPr>
                <w:rFonts w:ascii="Arial" w:hAnsi="Arial" w:cs="Arial"/>
                <w:sz w:val="11"/>
                <w:szCs w:val="11"/>
              </w:rPr>
            </w:pPr>
            <w:r w:rsidRPr="0099235D">
              <w:rPr>
                <w:rFonts w:ascii="Arial" w:hAnsi="Arial" w:cs="Arial"/>
                <w:sz w:val="11"/>
                <w:szCs w:val="11"/>
              </w:rPr>
              <w:t>–</w:t>
            </w:r>
          </w:p>
        </w:tc>
        <w:tc>
          <w:tcPr>
            <w:tcW w:w="378" w:type="dxa"/>
            <w:tcBorders>
              <w:top w:val="single" w:sz="8" w:space="0" w:color="auto"/>
              <w:left w:val="single" w:sz="18" w:space="0" w:color="auto"/>
              <w:bottom w:val="single" w:sz="4" w:space="0" w:color="auto"/>
              <w:right w:val="single" w:sz="4" w:space="0" w:color="auto"/>
            </w:tcBorders>
            <w:shd w:val="clear" w:color="auto" w:fill="auto"/>
            <w:vAlign w:val="center"/>
          </w:tcPr>
          <w:p w:rsidR="0099235D" w:rsidRPr="0099235D" w:rsidRDefault="0099235D" w:rsidP="0099235D">
            <w:pPr>
              <w:spacing w:after="40" w:line="140" w:lineRule="atLeast"/>
              <w:ind w:left="57"/>
              <w:rPr>
                <w:rFonts w:ascii="Arial" w:hAnsi="Arial" w:cs="Arial"/>
                <w:sz w:val="11"/>
                <w:szCs w:val="11"/>
              </w:rPr>
            </w:pPr>
            <w:r w:rsidRPr="0099235D">
              <w:rPr>
                <w:rFonts w:ascii="Arial" w:hAnsi="Arial" w:cs="Arial"/>
                <w:sz w:val="11"/>
                <w:szCs w:val="11"/>
              </w:rPr>
              <w:t>181</w:t>
            </w:r>
          </w:p>
        </w:tc>
        <w:tc>
          <w:tcPr>
            <w:tcW w:w="874" w:type="dxa"/>
            <w:gridSpan w:val="3"/>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1310"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31</w:t>
            </w:r>
          </w:p>
        </w:tc>
        <w:tc>
          <w:tcPr>
            <w:tcW w:w="633"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27</w:t>
            </w:r>
          </w:p>
        </w:tc>
        <w:tc>
          <w:tcPr>
            <w:tcW w:w="674" w:type="dxa"/>
            <w:gridSpan w:val="3"/>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17</w:t>
            </w:r>
          </w:p>
        </w:tc>
        <w:tc>
          <w:tcPr>
            <w:tcW w:w="696" w:type="dxa"/>
            <w:gridSpan w:val="3"/>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906" w:type="dxa"/>
            <w:gridSpan w:val="3"/>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7</w:t>
            </w:r>
          </w:p>
        </w:tc>
        <w:tc>
          <w:tcPr>
            <w:tcW w:w="826" w:type="dxa"/>
            <w:gridSpan w:val="3"/>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94" w:type="dxa"/>
            <w:gridSpan w:val="3"/>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6"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595"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2"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2" w:type="dxa"/>
            <w:gridSpan w:val="3"/>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917" w:type="dxa"/>
            <w:gridSpan w:val="4"/>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39" w:type="dxa"/>
            <w:gridSpan w:val="3"/>
            <w:tcBorders>
              <w:top w:val="single" w:sz="8"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r>
      <w:tr w:rsidR="0099235D" w:rsidRPr="0099235D" w:rsidTr="0099235D">
        <w:trPr>
          <w:gridAfter w:val="2"/>
          <w:wAfter w:w="25" w:type="dxa"/>
          <w:cantSplit/>
          <w:trHeight w:val="259"/>
        </w:trPr>
        <w:tc>
          <w:tcPr>
            <w:tcW w:w="2153" w:type="dxa"/>
            <w:tcBorders>
              <w:top w:val="single" w:sz="8" w:space="0" w:color="auto"/>
              <w:left w:val="single" w:sz="8" w:space="0" w:color="auto"/>
              <w:bottom w:val="single" w:sz="8" w:space="0" w:color="auto"/>
              <w:right w:val="single" w:sz="2" w:space="0" w:color="auto"/>
            </w:tcBorders>
            <w:vAlign w:val="center"/>
          </w:tcPr>
          <w:p w:rsidR="0099235D" w:rsidRPr="0099235D" w:rsidRDefault="0099235D" w:rsidP="0099235D">
            <w:pPr>
              <w:spacing w:after="40" w:line="140" w:lineRule="atLeast"/>
              <w:ind w:left="57"/>
              <w:rPr>
                <w:rFonts w:ascii="Arial" w:hAnsi="Arial" w:cs="Arial"/>
                <w:sz w:val="11"/>
                <w:szCs w:val="11"/>
              </w:rPr>
            </w:pPr>
            <w:r w:rsidRPr="0099235D">
              <w:rPr>
                <w:rFonts w:ascii="Arial" w:hAnsi="Arial" w:cs="Arial"/>
                <w:sz w:val="11"/>
                <w:szCs w:val="11"/>
              </w:rPr>
              <w:t>Nsm – ust. o ochr. zdr. psychicznego</w:t>
            </w:r>
          </w:p>
        </w:tc>
        <w:tc>
          <w:tcPr>
            <w:tcW w:w="427" w:type="dxa"/>
            <w:gridSpan w:val="2"/>
            <w:tcBorders>
              <w:top w:val="single" w:sz="8" w:space="0" w:color="auto"/>
              <w:left w:val="single" w:sz="2" w:space="0" w:color="auto"/>
              <w:bottom w:val="single" w:sz="8" w:space="0" w:color="auto"/>
              <w:right w:val="single" w:sz="18" w:space="0" w:color="auto"/>
            </w:tcBorders>
            <w:vAlign w:val="center"/>
          </w:tcPr>
          <w:p w:rsidR="0099235D" w:rsidRPr="0099235D" w:rsidRDefault="0099235D" w:rsidP="0099235D">
            <w:pPr>
              <w:spacing w:after="40" w:line="140" w:lineRule="atLeast"/>
              <w:ind w:left="57"/>
              <w:rPr>
                <w:rFonts w:ascii="Arial" w:hAnsi="Arial" w:cs="Arial"/>
                <w:sz w:val="11"/>
                <w:szCs w:val="11"/>
              </w:rPr>
            </w:pPr>
            <w:r w:rsidRPr="0099235D">
              <w:rPr>
                <w:rFonts w:ascii="Arial" w:hAnsi="Arial" w:cs="Arial"/>
                <w:sz w:val="11"/>
                <w:szCs w:val="11"/>
              </w:rPr>
              <w:t>–</w:t>
            </w:r>
          </w:p>
        </w:tc>
        <w:tc>
          <w:tcPr>
            <w:tcW w:w="378" w:type="dxa"/>
            <w:tcBorders>
              <w:top w:val="single" w:sz="8" w:space="0" w:color="auto"/>
              <w:left w:val="single" w:sz="18" w:space="0" w:color="auto"/>
              <w:bottom w:val="single" w:sz="4" w:space="0" w:color="auto"/>
              <w:right w:val="single" w:sz="4" w:space="0" w:color="auto"/>
            </w:tcBorders>
            <w:shd w:val="clear" w:color="auto" w:fill="auto"/>
            <w:vAlign w:val="center"/>
          </w:tcPr>
          <w:p w:rsidR="0099235D" w:rsidRPr="0099235D" w:rsidRDefault="0099235D" w:rsidP="0099235D">
            <w:pPr>
              <w:spacing w:after="40" w:line="140" w:lineRule="atLeast"/>
              <w:ind w:left="57"/>
              <w:rPr>
                <w:rFonts w:ascii="Arial" w:hAnsi="Arial" w:cs="Arial"/>
                <w:sz w:val="11"/>
                <w:szCs w:val="11"/>
              </w:rPr>
            </w:pPr>
            <w:r w:rsidRPr="0099235D">
              <w:rPr>
                <w:rFonts w:ascii="Arial" w:hAnsi="Arial" w:cs="Arial"/>
                <w:sz w:val="11"/>
                <w:szCs w:val="11"/>
              </w:rPr>
              <w:t>182</w:t>
            </w:r>
          </w:p>
        </w:tc>
        <w:tc>
          <w:tcPr>
            <w:tcW w:w="874" w:type="dxa"/>
            <w:gridSpan w:val="3"/>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310"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3"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4" w:type="dxa"/>
            <w:gridSpan w:val="3"/>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96" w:type="dxa"/>
            <w:gridSpan w:val="3"/>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gridSpan w:val="3"/>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6" w:type="dxa"/>
            <w:gridSpan w:val="3"/>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94" w:type="dxa"/>
            <w:gridSpan w:val="3"/>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6"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595"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2"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2" w:type="dxa"/>
            <w:gridSpan w:val="3"/>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17" w:type="dxa"/>
            <w:gridSpan w:val="4"/>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39" w:type="dxa"/>
            <w:gridSpan w:val="3"/>
            <w:tcBorders>
              <w:top w:val="single" w:sz="8"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gridAfter w:val="2"/>
          <w:wAfter w:w="25" w:type="dxa"/>
          <w:cantSplit/>
          <w:trHeight w:val="121"/>
        </w:trPr>
        <w:tc>
          <w:tcPr>
            <w:tcW w:w="2153" w:type="dxa"/>
            <w:tcBorders>
              <w:top w:val="single" w:sz="8" w:space="0" w:color="auto"/>
              <w:left w:val="single" w:sz="8" w:space="0" w:color="auto"/>
              <w:bottom w:val="single" w:sz="8" w:space="0" w:color="auto"/>
              <w:right w:val="single" w:sz="2" w:space="0" w:color="auto"/>
            </w:tcBorders>
            <w:vAlign w:val="center"/>
          </w:tcPr>
          <w:p w:rsidR="0099235D" w:rsidRPr="0099235D" w:rsidRDefault="0099235D" w:rsidP="0099235D">
            <w:pPr>
              <w:spacing w:after="40" w:line="140" w:lineRule="atLeast"/>
              <w:ind w:left="57"/>
              <w:rPr>
                <w:rFonts w:ascii="Arial" w:hAnsi="Arial" w:cs="Arial"/>
                <w:sz w:val="11"/>
                <w:szCs w:val="11"/>
              </w:rPr>
            </w:pPr>
            <w:r w:rsidRPr="0099235D">
              <w:rPr>
                <w:rFonts w:ascii="Arial" w:hAnsi="Arial" w:cs="Arial"/>
                <w:sz w:val="11"/>
                <w:szCs w:val="11"/>
              </w:rPr>
              <w:t>Nieletnich</w:t>
            </w:r>
          </w:p>
        </w:tc>
        <w:tc>
          <w:tcPr>
            <w:tcW w:w="427" w:type="dxa"/>
            <w:gridSpan w:val="2"/>
            <w:tcBorders>
              <w:top w:val="single" w:sz="8" w:space="0" w:color="auto"/>
              <w:left w:val="single" w:sz="2" w:space="0" w:color="auto"/>
              <w:bottom w:val="single" w:sz="8" w:space="0" w:color="auto"/>
              <w:right w:val="single" w:sz="18" w:space="0" w:color="auto"/>
            </w:tcBorders>
            <w:vAlign w:val="center"/>
          </w:tcPr>
          <w:p w:rsidR="0099235D" w:rsidRPr="0099235D" w:rsidRDefault="0099235D" w:rsidP="0099235D">
            <w:pPr>
              <w:spacing w:after="40" w:line="140" w:lineRule="atLeast"/>
              <w:ind w:left="57"/>
              <w:rPr>
                <w:rFonts w:ascii="Arial" w:hAnsi="Arial" w:cs="Arial"/>
                <w:sz w:val="11"/>
                <w:szCs w:val="11"/>
              </w:rPr>
            </w:pPr>
            <w:r w:rsidRPr="0099235D">
              <w:rPr>
                <w:rFonts w:ascii="Arial" w:hAnsi="Arial" w:cs="Arial"/>
                <w:sz w:val="11"/>
                <w:szCs w:val="11"/>
              </w:rPr>
              <w:t>–</w:t>
            </w:r>
          </w:p>
        </w:tc>
        <w:tc>
          <w:tcPr>
            <w:tcW w:w="378" w:type="dxa"/>
            <w:tcBorders>
              <w:top w:val="single" w:sz="8" w:space="0" w:color="auto"/>
              <w:left w:val="single" w:sz="18" w:space="0" w:color="auto"/>
              <w:bottom w:val="single" w:sz="4" w:space="0" w:color="auto"/>
              <w:right w:val="single" w:sz="4" w:space="0" w:color="auto"/>
            </w:tcBorders>
            <w:shd w:val="clear" w:color="auto" w:fill="auto"/>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183</w:t>
            </w:r>
          </w:p>
        </w:tc>
        <w:tc>
          <w:tcPr>
            <w:tcW w:w="874" w:type="dxa"/>
            <w:gridSpan w:val="3"/>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310"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633"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674" w:type="dxa"/>
            <w:gridSpan w:val="3"/>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696" w:type="dxa"/>
            <w:gridSpan w:val="3"/>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gridSpan w:val="3"/>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6" w:type="dxa"/>
            <w:gridSpan w:val="3"/>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94" w:type="dxa"/>
            <w:gridSpan w:val="3"/>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6"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595"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2"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2" w:type="dxa"/>
            <w:gridSpan w:val="3"/>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17" w:type="dxa"/>
            <w:gridSpan w:val="4"/>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39" w:type="dxa"/>
            <w:gridSpan w:val="3"/>
            <w:tcBorders>
              <w:top w:val="single" w:sz="8"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gridAfter w:val="2"/>
          <w:wAfter w:w="25" w:type="dxa"/>
          <w:cantSplit/>
          <w:trHeight w:val="209"/>
        </w:trPr>
        <w:tc>
          <w:tcPr>
            <w:tcW w:w="2153" w:type="dxa"/>
            <w:tcBorders>
              <w:top w:val="single" w:sz="8" w:space="0" w:color="auto"/>
              <w:left w:val="single" w:sz="8" w:space="0" w:color="auto"/>
              <w:bottom w:val="single" w:sz="8" w:space="0" w:color="auto"/>
              <w:right w:val="single" w:sz="2" w:space="0" w:color="auto"/>
            </w:tcBorders>
            <w:vAlign w:val="center"/>
          </w:tcPr>
          <w:p w:rsidR="0099235D" w:rsidRPr="0099235D" w:rsidRDefault="0099235D" w:rsidP="0099235D">
            <w:pPr>
              <w:spacing w:after="40" w:line="140" w:lineRule="atLeast"/>
              <w:ind w:left="57"/>
              <w:rPr>
                <w:rFonts w:ascii="Arial" w:hAnsi="Arial" w:cs="Arial"/>
                <w:sz w:val="11"/>
                <w:szCs w:val="11"/>
              </w:rPr>
            </w:pPr>
            <w:r w:rsidRPr="0099235D">
              <w:rPr>
                <w:rFonts w:ascii="Arial" w:hAnsi="Arial" w:cs="Arial"/>
                <w:sz w:val="11"/>
                <w:szCs w:val="11"/>
              </w:rPr>
              <w:t>Innych</w:t>
            </w:r>
          </w:p>
        </w:tc>
        <w:tc>
          <w:tcPr>
            <w:tcW w:w="427" w:type="dxa"/>
            <w:gridSpan w:val="2"/>
            <w:tcBorders>
              <w:top w:val="single" w:sz="8" w:space="0" w:color="auto"/>
              <w:left w:val="single" w:sz="2" w:space="0" w:color="auto"/>
              <w:bottom w:val="single" w:sz="8" w:space="0" w:color="auto"/>
              <w:right w:val="single" w:sz="18" w:space="0" w:color="auto"/>
            </w:tcBorders>
            <w:vAlign w:val="center"/>
          </w:tcPr>
          <w:p w:rsidR="0099235D" w:rsidRPr="0099235D" w:rsidRDefault="0099235D" w:rsidP="0099235D">
            <w:pPr>
              <w:spacing w:after="40" w:line="140" w:lineRule="atLeast"/>
              <w:ind w:left="57"/>
              <w:rPr>
                <w:rFonts w:ascii="Arial" w:hAnsi="Arial" w:cs="Arial"/>
                <w:sz w:val="11"/>
                <w:szCs w:val="11"/>
              </w:rPr>
            </w:pPr>
            <w:r w:rsidRPr="0099235D">
              <w:rPr>
                <w:rFonts w:ascii="Arial" w:hAnsi="Arial" w:cs="Arial"/>
                <w:sz w:val="11"/>
                <w:szCs w:val="11"/>
              </w:rPr>
              <w:t>–</w:t>
            </w:r>
          </w:p>
        </w:tc>
        <w:tc>
          <w:tcPr>
            <w:tcW w:w="378" w:type="dxa"/>
            <w:tcBorders>
              <w:top w:val="single" w:sz="8" w:space="0" w:color="auto"/>
              <w:left w:val="single" w:sz="18" w:space="0" w:color="auto"/>
              <w:bottom w:val="single" w:sz="4" w:space="0" w:color="auto"/>
              <w:right w:val="single" w:sz="4" w:space="0" w:color="auto"/>
            </w:tcBorders>
            <w:shd w:val="clear" w:color="auto" w:fill="auto"/>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184</w:t>
            </w:r>
          </w:p>
        </w:tc>
        <w:tc>
          <w:tcPr>
            <w:tcW w:w="874" w:type="dxa"/>
            <w:gridSpan w:val="3"/>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28</w:t>
            </w:r>
          </w:p>
        </w:tc>
        <w:tc>
          <w:tcPr>
            <w:tcW w:w="1310"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147</w:t>
            </w:r>
          </w:p>
        </w:tc>
        <w:tc>
          <w:tcPr>
            <w:tcW w:w="633"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153</w:t>
            </w:r>
          </w:p>
        </w:tc>
        <w:tc>
          <w:tcPr>
            <w:tcW w:w="674" w:type="dxa"/>
            <w:gridSpan w:val="3"/>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106</w:t>
            </w:r>
          </w:p>
        </w:tc>
        <w:tc>
          <w:tcPr>
            <w:tcW w:w="696" w:type="dxa"/>
            <w:gridSpan w:val="3"/>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14</w:t>
            </w:r>
          </w:p>
        </w:tc>
        <w:tc>
          <w:tcPr>
            <w:tcW w:w="906" w:type="dxa"/>
            <w:gridSpan w:val="3"/>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23</w:t>
            </w:r>
          </w:p>
        </w:tc>
        <w:tc>
          <w:tcPr>
            <w:tcW w:w="826" w:type="dxa"/>
            <w:gridSpan w:val="3"/>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7</w:t>
            </w:r>
          </w:p>
        </w:tc>
        <w:tc>
          <w:tcPr>
            <w:tcW w:w="694" w:type="dxa"/>
            <w:gridSpan w:val="3"/>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816"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595"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2"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22" w:type="dxa"/>
            <w:gridSpan w:val="3"/>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18</w:t>
            </w:r>
          </w:p>
        </w:tc>
        <w:tc>
          <w:tcPr>
            <w:tcW w:w="917" w:type="dxa"/>
            <w:gridSpan w:val="4"/>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39" w:type="dxa"/>
            <w:gridSpan w:val="3"/>
            <w:tcBorders>
              <w:top w:val="single" w:sz="8"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22</w:t>
            </w:r>
          </w:p>
        </w:tc>
      </w:tr>
      <w:tr w:rsidR="0099235D" w:rsidRPr="0099235D" w:rsidTr="0099235D">
        <w:trPr>
          <w:gridAfter w:val="2"/>
          <w:wAfter w:w="25" w:type="dxa"/>
          <w:cantSplit/>
          <w:trHeight w:val="325"/>
        </w:trPr>
        <w:tc>
          <w:tcPr>
            <w:tcW w:w="2153" w:type="dxa"/>
            <w:tcBorders>
              <w:top w:val="single" w:sz="8" w:space="0" w:color="auto"/>
              <w:left w:val="single" w:sz="8" w:space="0" w:color="auto"/>
              <w:bottom w:val="single" w:sz="8" w:space="0" w:color="auto"/>
              <w:right w:val="single" w:sz="2" w:space="0" w:color="auto"/>
            </w:tcBorders>
            <w:vAlign w:val="center"/>
          </w:tcPr>
          <w:p w:rsidR="0099235D" w:rsidRPr="0099235D" w:rsidRDefault="0099235D" w:rsidP="0099235D">
            <w:pPr>
              <w:spacing w:line="160" w:lineRule="exact"/>
              <w:ind w:left="120"/>
              <w:rPr>
                <w:rFonts w:ascii="Arial" w:hAnsi="Arial" w:cs="Arial"/>
                <w:b/>
                <w:bCs/>
                <w:sz w:val="18"/>
              </w:rPr>
            </w:pPr>
            <w:r w:rsidRPr="0099235D">
              <w:rPr>
                <w:rFonts w:ascii="Arial" w:hAnsi="Arial" w:cs="Arial"/>
                <w:b/>
                <w:bCs/>
                <w:sz w:val="18"/>
              </w:rPr>
              <w:t>Co – II instancja</w:t>
            </w:r>
          </w:p>
          <w:p w:rsidR="0099235D" w:rsidRPr="0099235D" w:rsidRDefault="0099235D" w:rsidP="0099235D">
            <w:pPr>
              <w:spacing w:line="160" w:lineRule="exact"/>
              <w:ind w:left="120"/>
              <w:rPr>
                <w:rFonts w:ascii="Arial" w:hAnsi="Arial" w:cs="Arial"/>
                <w:b/>
                <w:bCs/>
                <w:sz w:val="18"/>
              </w:rPr>
            </w:pPr>
            <w:r w:rsidRPr="0099235D">
              <w:rPr>
                <w:rFonts w:ascii="Arial" w:hAnsi="Arial" w:cs="Arial"/>
                <w:bCs/>
                <w:sz w:val="14"/>
                <w:szCs w:val="14"/>
              </w:rPr>
              <w:t>(wiersze 186 do 191)</w:t>
            </w:r>
          </w:p>
        </w:tc>
        <w:tc>
          <w:tcPr>
            <w:tcW w:w="427" w:type="dxa"/>
            <w:gridSpan w:val="2"/>
            <w:tcBorders>
              <w:top w:val="single" w:sz="8" w:space="0" w:color="auto"/>
              <w:left w:val="single" w:sz="2" w:space="0" w:color="auto"/>
              <w:bottom w:val="single" w:sz="8"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w:t>
            </w:r>
          </w:p>
        </w:tc>
        <w:tc>
          <w:tcPr>
            <w:tcW w:w="378" w:type="dxa"/>
            <w:tcBorders>
              <w:top w:val="single" w:sz="4" w:space="0" w:color="auto"/>
              <w:left w:val="single" w:sz="18" w:space="0" w:color="auto"/>
              <w:bottom w:val="single" w:sz="4" w:space="0" w:color="auto"/>
              <w:right w:val="single" w:sz="4" w:space="0" w:color="auto"/>
            </w:tcBorders>
            <w:shd w:val="clear" w:color="auto" w:fill="auto"/>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185</w:t>
            </w:r>
          </w:p>
        </w:tc>
        <w:tc>
          <w:tcPr>
            <w:tcW w:w="87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31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1"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96"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59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3"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6"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39" w:type="dxa"/>
            <w:gridSpan w:val="3"/>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gridAfter w:val="2"/>
          <w:wAfter w:w="25" w:type="dxa"/>
          <w:cantSplit/>
          <w:trHeight w:val="325"/>
        </w:trPr>
        <w:tc>
          <w:tcPr>
            <w:tcW w:w="2153" w:type="dxa"/>
            <w:tcBorders>
              <w:top w:val="single" w:sz="8" w:space="0" w:color="auto"/>
              <w:left w:val="single" w:sz="8" w:space="0" w:color="auto"/>
              <w:bottom w:val="single" w:sz="8" w:space="0" w:color="auto"/>
              <w:right w:val="single" w:sz="2" w:space="0" w:color="auto"/>
            </w:tcBorders>
            <w:vAlign w:val="center"/>
          </w:tcPr>
          <w:p w:rsidR="0099235D" w:rsidRPr="0099235D" w:rsidRDefault="0099235D" w:rsidP="0099235D">
            <w:pPr>
              <w:spacing w:line="160" w:lineRule="exact"/>
              <w:ind w:left="121"/>
              <w:rPr>
                <w:rFonts w:ascii="Arial" w:hAnsi="Arial"/>
                <w:bCs/>
                <w:sz w:val="14"/>
                <w:szCs w:val="14"/>
              </w:rPr>
            </w:pPr>
            <w:r w:rsidRPr="0099235D">
              <w:rPr>
                <w:rFonts w:ascii="Arial" w:hAnsi="Arial"/>
                <w:bCs/>
                <w:sz w:val="14"/>
                <w:szCs w:val="14"/>
              </w:rPr>
              <w:t>O nadanie klauzuli wykonalności</w:t>
            </w:r>
          </w:p>
        </w:tc>
        <w:tc>
          <w:tcPr>
            <w:tcW w:w="427" w:type="dxa"/>
            <w:gridSpan w:val="2"/>
            <w:tcBorders>
              <w:top w:val="single" w:sz="8" w:space="0" w:color="auto"/>
              <w:left w:val="single" w:sz="2" w:space="0" w:color="auto"/>
              <w:bottom w:val="single" w:sz="8"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104</w:t>
            </w:r>
          </w:p>
        </w:tc>
        <w:tc>
          <w:tcPr>
            <w:tcW w:w="378" w:type="dxa"/>
            <w:tcBorders>
              <w:top w:val="single" w:sz="4" w:space="0" w:color="auto"/>
              <w:left w:val="single" w:sz="18" w:space="0" w:color="auto"/>
              <w:bottom w:val="single" w:sz="4" w:space="0" w:color="auto"/>
              <w:right w:val="single" w:sz="4" w:space="0" w:color="auto"/>
            </w:tcBorders>
            <w:shd w:val="clear" w:color="auto" w:fill="auto"/>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186</w:t>
            </w:r>
          </w:p>
        </w:tc>
        <w:tc>
          <w:tcPr>
            <w:tcW w:w="87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31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1"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96"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59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3"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6"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39" w:type="dxa"/>
            <w:gridSpan w:val="3"/>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gridAfter w:val="2"/>
          <w:wAfter w:w="25" w:type="dxa"/>
          <w:cantSplit/>
          <w:trHeight w:hRule="exact" w:val="227"/>
        </w:trPr>
        <w:tc>
          <w:tcPr>
            <w:tcW w:w="2153" w:type="dxa"/>
            <w:tcBorders>
              <w:top w:val="single" w:sz="8" w:space="0" w:color="auto"/>
              <w:left w:val="single" w:sz="4" w:space="0" w:color="auto"/>
              <w:bottom w:val="single" w:sz="4" w:space="0" w:color="auto"/>
              <w:right w:val="single" w:sz="2" w:space="0" w:color="auto"/>
            </w:tcBorders>
            <w:vAlign w:val="center"/>
          </w:tcPr>
          <w:p w:rsidR="0099235D" w:rsidRPr="0099235D" w:rsidRDefault="0099235D" w:rsidP="0099235D">
            <w:pPr>
              <w:ind w:left="121"/>
              <w:rPr>
                <w:rFonts w:ascii="Arial" w:hAnsi="Arial" w:cs="Arial"/>
                <w:sz w:val="11"/>
                <w:szCs w:val="11"/>
              </w:rPr>
            </w:pPr>
            <w:r w:rsidRPr="0099235D">
              <w:rPr>
                <w:rFonts w:ascii="Arial" w:hAnsi="Arial" w:cs="Arial"/>
                <w:sz w:val="11"/>
                <w:szCs w:val="11"/>
              </w:rPr>
              <w:t>O wyłączenie sędziego</w:t>
            </w:r>
          </w:p>
        </w:tc>
        <w:tc>
          <w:tcPr>
            <w:tcW w:w="427" w:type="dxa"/>
            <w:gridSpan w:val="2"/>
            <w:tcBorders>
              <w:top w:val="single" w:sz="8" w:space="0" w:color="auto"/>
              <w:left w:val="single" w:sz="2" w:space="0" w:color="auto"/>
              <w:bottom w:val="single" w:sz="4"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109</w:t>
            </w:r>
          </w:p>
        </w:tc>
        <w:tc>
          <w:tcPr>
            <w:tcW w:w="378" w:type="dxa"/>
            <w:tcBorders>
              <w:top w:val="single" w:sz="4" w:space="0" w:color="auto"/>
              <w:left w:val="single" w:sz="18" w:space="0" w:color="auto"/>
              <w:bottom w:val="single" w:sz="4" w:space="0" w:color="auto"/>
              <w:right w:val="single" w:sz="4" w:space="0" w:color="auto"/>
            </w:tcBorders>
            <w:shd w:val="clear" w:color="auto" w:fill="auto"/>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187</w:t>
            </w:r>
          </w:p>
        </w:tc>
        <w:tc>
          <w:tcPr>
            <w:tcW w:w="87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31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1"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96"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59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3"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6"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39" w:type="dxa"/>
            <w:gridSpan w:val="3"/>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gridAfter w:val="2"/>
          <w:wAfter w:w="25" w:type="dxa"/>
          <w:cantSplit/>
          <w:trHeight w:val="325"/>
        </w:trPr>
        <w:tc>
          <w:tcPr>
            <w:tcW w:w="2153" w:type="dxa"/>
            <w:tcBorders>
              <w:top w:val="single" w:sz="4" w:space="0" w:color="auto"/>
              <w:left w:val="single" w:sz="4" w:space="0" w:color="auto"/>
              <w:bottom w:val="single" w:sz="4" w:space="0" w:color="auto"/>
              <w:right w:val="single" w:sz="2" w:space="0" w:color="auto"/>
            </w:tcBorders>
            <w:vAlign w:val="center"/>
          </w:tcPr>
          <w:p w:rsidR="0099235D" w:rsidRPr="0099235D" w:rsidRDefault="0099235D" w:rsidP="0099235D">
            <w:pPr>
              <w:ind w:left="121"/>
              <w:rPr>
                <w:rFonts w:ascii="Arial" w:hAnsi="Arial" w:cs="Arial"/>
                <w:sz w:val="11"/>
                <w:szCs w:val="11"/>
              </w:rPr>
            </w:pPr>
            <w:r w:rsidRPr="0099235D">
              <w:rPr>
                <w:rFonts w:ascii="Arial" w:hAnsi="Arial" w:cs="Arial"/>
                <w:sz w:val="11"/>
                <w:szCs w:val="11"/>
              </w:rPr>
              <w:t xml:space="preserve">O zwolnienie od kosztów sądowych </w:t>
            </w:r>
            <w:r w:rsidRPr="0099235D">
              <w:rPr>
                <w:rFonts w:ascii="Arial" w:hAnsi="Arial" w:cs="Arial"/>
                <w:sz w:val="11"/>
                <w:szCs w:val="11"/>
              </w:rPr>
              <w:br/>
              <w:t>i/lub ustanowienie radcy, adwokata</w:t>
            </w:r>
          </w:p>
        </w:tc>
        <w:tc>
          <w:tcPr>
            <w:tcW w:w="427" w:type="dxa"/>
            <w:gridSpan w:val="2"/>
            <w:tcBorders>
              <w:top w:val="single" w:sz="4" w:space="0" w:color="auto"/>
              <w:left w:val="single" w:sz="2" w:space="0" w:color="auto"/>
              <w:bottom w:val="single" w:sz="4"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105</w:t>
            </w:r>
          </w:p>
        </w:tc>
        <w:tc>
          <w:tcPr>
            <w:tcW w:w="378" w:type="dxa"/>
            <w:tcBorders>
              <w:top w:val="single" w:sz="4" w:space="0" w:color="auto"/>
              <w:left w:val="single" w:sz="18" w:space="0" w:color="auto"/>
              <w:bottom w:val="single" w:sz="4" w:space="0" w:color="auto"/>
              <w:right w:val="single" w:sz="4" w:space="0" w:color="auto"/>
            </w:tcBorders>
            <w:shd w:val="clear" w:color="auto" w:fill="auto"/>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188</w:t>
            </w:r>
          </w:p>
        </w:tc>
        <w:tc>
          <w:tcPr>
            <w:tcW w:w="87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31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1"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96"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59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3"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6"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39" w:type="dxa"/>
            <w:gridSpan w:val="3"/>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gridAfter w:val="2"/>
          <w:wAfter w:w="25" w:type="dxa"/>
          <w:cantSplit/>
          <w:trHeight w:hRule="exact" w:val="227"/>
        </w:trPr>
        <w:tc>
          <w:tcPr>
            <w:tcW w:w="2153" w:type="dxa"/>
            <w:tcBorders>
              <w:top w:val="single" w:sz="4" w:space="0" w:color="auto"/>
              <w:left w:val="single" w:sz="4" w:space="0" w:color="auto"/>
              <w:bottom w:val="single" w:sz="4" w:space="0" w:color="auto"/>
              <w:right w:val="single" w:sz="2" w:space="0" w:color="auto"/>
            </w:tcBorders>
            <w:vAlign w:val="center"/>
          </w:tcPr>
          <w:p w:rsidR="0099235D" w:rsidRPr="0099235D" w:rsidRDefault="0099235D" w:rsidP="0099235D">
            <w:pPr>
              <w:ind w:left="121"/>
              <w:rPr>
                <w:rFonts w:ascii="Arial" w:hAnsi="Arial" w:cs="Arial"/>
                <w:sz w:val="11"/>
                <w:szCs w:val="11"/>
              </w:rPr>
            </w:pPr>
            <w:r w:rsidRPr="0099235D">
              <w:rPr>
                <w:rFonts w:ascii="Arial" w:hAnsi="Arial" w:cs="Arial"/>
                <w:sz w:val="11"/>
                <w:szCs w:val="11"/>
              </w:rPr>
              <w:t>O wyznaczenie sądu (s.108)</w:t>
            </w:r>
          </w:p>
        </w:tc>
        <w:tc>
          <w:tcPr>
            <w:tcW w:w="427" w:type="dxa"/>
            <w:gridSpan w:val="2"/>
            <w:tcBorders>
              <w:top w:val="single" w:sz="4" w:space="0" w:color="auto"/>
              <w:left w:val="single" w:sz="2" w:space="0" w:color="auto"/>
              <w:bottom w:val="single" w:sz="4"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108</w:t>
            </w:r>
          </w:p>
        </w:tc>
        <w:tc>
          <w:tcPr>
            <w:tcW w:w="378" w:type="dxa"/>
            <w:tcBorders>
              <w:top w:val="single" w:sz="4" w:space="0" w:color="auto"/>
              <w:left w:val="single" w:sz="18" w:space="0" w:color="auto"/>
              <w:bottom w:val="single" w:sz="4" w:space="0" w:color="auto"/>
              <w:right w:val="single" w:sz="4" w:space="0" w:color="auto"/>
            </w:tcBorders>
            <w:shd w:val="clear" w:color="auto" w:fill="auto"/>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189</w:t>
            </w:r>
          </w:p>
        </w:tc>
        <w:tc>
          <w:tcPr>
            <w:tcW w:w="87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31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1"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96"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59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3"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6"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39" w:type="dxa"/>
            <w:gridSpan w:val="3"/>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gridAfter w:val="2"/>
          <w:wAfter w:w="25" w:type="dxa"/>
          <w:cantSplit/>
          <w:trHeight w:val="325"/>
        </w:trPr>
        <w:tc>
          <w:tcPr>
            <w:tcW w:w="2153" w:type="dxa"/>
            <w:tcBorders>
              <w:top w:val="single" w:sz="4" w:space="0" w:color="auto"/>
              <w:left w:val="single" w:sz="4" w:space="0" w:color="auto"/>
              <w:bottom w:val="single" w:sz="4" w:space="0" w:color="auto"/>
              <w:right w:val="single" w:sz="2" w:space="0" w:color="auto"/>
            </w:tcBorders>
            <w:vAlign w:val="center"/>
          </w:tcPr>
          <w:p w:rsidR="0099235D" w:rsidRPr="0099235D" w:rsidRDefault="0099235D" w:rsidP="0099235D">
            <w:pPr>
              <w:ind w:left="121"/>
              <w:rPr>
                <w:rFonts w:ascii="Arial" w:hAnsi="Arial" w:cs="Arial"/>
                <w:sz w:val="11"/>
                <w:szCs w:val="11"/>
              </w:rPr>
            </w:pPr>
            <w:r w:rsidRPr="0099235D">
              <w:rPr>
                <w:rFonts w:ascii="Arial" w:hAnsi="Arial" w:cs="Arial"/>
                <w:sz w:val="11"/>
                <w:szCs w:val="11"/>
              </w:rPr>
              <w:t>O ponowne wydanie tytułu wykonawczego w miejsce utraconego (art. 794 kpc)</w:t>
            </w:r>
          </w:p>
        </w:tc>
        <w:tc>
          <w:tcPr>
            <w:tcW w:w="427" w:type="dxa"/>
            <w:gridSpan w:val="2"/>
            <w:tcBorders>
              <w:top w:val="single" w:sz="4" w:space="0" w:color="auto"/>
              <w:left w:val="single" w:sz="2" w:space="0" w:color="auto"/>
              <w:bottom w:val="single" w:sz="4"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125</w:t>
            </w:r>
          </w:p>
        </w:tc>
        <w:tc>
          <w:tcPr>
            <w:tcW w:w="378" w:type="dxa"/>
            <w:tcBorders>
              <w:top w:val="single" w:sz="4" w:space="0" w:color="auto"/>
              <w:left w:val="single" w:sz="18" w:space="0" w:color="auto"/>
              <w:bottom w:val="single" w:sz="4" w:space="0" w:color="auto"/>
              <w:right w:val="single" w:sz="4" w:space="0" w:color="auto"/>
            </w:tcBorders>
            <w:shd w:val="clear" w:color="auto" w:fill="auto"/>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190</w:t>
            </w:r>
          </w:p>
        </w:tc>
        <w:tc>
          <w:tcPr>
            <w:tcW w:w="87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31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1"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96"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59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3"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6"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39" w:type="dxa"/>
            <w:gridSpan w:val="3"/>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gridAfter w:val="2"/>
          <w:wAfter w:w="25" w:type="dxa"/>
          <w:cantSplit/>
          <w:trHeight w:hRule="exact" w:val="227"/>
        </w:trPr>
        <w:tc>
          <w:tcPr>
            <w:tcW w:w="2153" w:type="dxa"/>
            <w:tcBorders>
              <w:top w:val="single" w:sz="4" w:space="0" w:color="auto"/>
              <w:left w:val="single" w:sz="4" w:space="0" w:color="auto"/>
              <w:bottom w:val="single" w:sz="8" w:space="0" w:color="auto"/>
              <w:right w:val="single" w:sz="2" w:space="0" w:color="auto"/>
            </w:tcBorders>
            <w:vAlign w:val="center"/>
          </w:tcPr>
          <w:p w:rsidR="0099235D" w:rsidRPr="0099235D" w:rsidRDefault="0099235D" w:rsidP="0099235D">
            <w:pPr>
              <w:spacing w:line="160" w:lineRule="exact"/>
              <w:ind w:left="121"/>
              <w:rPr>
                <w:rFonts w:ascii="Arial" w:hAnsi="Arial"/>
                <w:bCs/>
                <w:sz w:val="11"/>
                <w:szCs w:val="11"/>
              </w:rPr>
            </w:pPr>
            <w:r w:rsidRPr="0099235D">
              <w:rPr>
                <w:rFonts w:ascii="Arial" w:hAnsi="Arial"/>
                <w:bCs/>
                <w:sz w:val="11"/>
                <w:szCs w:val="11"/>
              </w:rPr>
              <w:t>Inne</w:t>
            </w:r>
          </w:p>
        </w:tc>
        <w:tc>
          <w:tcPr>
            <w:tcW w:w="427" w:type="dxa"/>
            <w:gridSpan w:val="2"/>
            <w:tcBorders>
              <w:top w:val="single" w:sz="4" w:space="0" w:color="auto"/>
              <w:left w:val="single" w:sz="2" w:space="0" w:color="auto"/>
              <w:bottom w:val="single" w:sz="8"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p>
        </w:tc>
        <w:tc>
          <w:tcPr>
            <w:tcW w:w="378" w:type="dxa"/>
            <w:tcBorders>
              <w:top w:val="single" w:sz="4" w:space="0" w:color="auto"/>
              <w:left w:val="single" w:sz="18" w:space="0" w:color="auto"/>
              <w:bottom w:val="single" w:sz="4" w:space="0" w:color="auto"/>
              <w:right w:val="single" w:sz="4" w:space="0" w:color="auto"/>
            </w:tcBorders>
            <w:shd w:val="clear" w:color="auto" w:fill="auto"/>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191</w:t>
            </w:r>
          </w:p>
        </w:tc>
        <w:tc>
          <w:tcPr>
            <w:tcW w:w="87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31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1"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96"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59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3"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6"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39" w:type="dxa"/>
            <w:gridSpan w:val="3"/>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gridAfter w:val="1"/>
          <w:wAfter w:w="18" w:type="dxa"/>
          <w:cantSplit/>
          <w:trHeight w:val="320"/>
        </w:trPr>
        <w:tc>
          <w:tcPr>
            <w:tcW w:w="2153" w:type="dxa"/>
            <w:tcBorders>
              <w:top w:val="single" w:sz="8" w:space="0" w:color="auto"/>
              <w:left w:val="single" w:sz="8" w:space="0" w:color="auto"/>
              <w:bottom w:val="single" w:sz="8" w:space="0" w:color="auto"/>
              <w:right w:val="single" w:sz="2" w:space="0" w:color="auto"/>
            </w:tcBorders>
            <w:vAlign w:val="center"/>
          </w:tcPr>
          <w:p w:rsidR="0099235D" w:rsidRPr="0099235D" w:rsidRDefault="0099235D" w:rsidP="0099235D">
            <w:pPr>
              <w:ind w:left="85" w:right="27"/>
              <w:rPr>
                <w:rFonts w:ascii="Arial" w:hAnsi="Arial" w:cs="Arial"/>
                <w:b/>
                <w:bCs/>
                <w:sz w:val="15"/>
                <w:szCs w:val="15"/>
              </w:rPr>
            </w:pPr>
            <w:r w:rsidRPr="0099235D">
              <w:rPr>
                <w:rFonts w:ascii="Arial" w:hAnsi="Arial" w:cs="Arial"/>
                <w:b/>
                <w:bCs/>
                <w:sz w:val="15"/>
                <w:szCs w:val="15"/>
              </w:rPr>
              <w:t>WSC (skarga kasacyjna)</w:t>
            </w:r>
          </w:p>
        </w:tc>
        <w:tc>
          <w:tcPr>
            <w:tcW w:w="405" w:type="dxa"/>
            <w:tcBorders>
              <w:top w:val="single" w:sz="8" w:space="0" w:color="auto"/>
              <w:left w:val="single" w:sz="2" w:space="0" w:color="auto"/>
              <w:bottom w:val="single" w:sz="8" w:space="0" w:color="auto"/>
              <w:right w:val="single" w:sz="18"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w:t>
            </w:r>
          </w:p>
        </w:tc>
        <w:tc>
          <w:tcPr>
            <w:tcW w:w="406" w:type="dxa"/>
            <w:gridSpan w:val="3"/>
            <w:tcBorders>
              <w:top w:val="single" w:sz="4" w:space="0" w:color="auto"/>
              <w:left w:val="single" w:sz="18" w:space="0" w:color="auto"/>
              <w:bottom w:val="single" w:sz="4" w:space="0" w:color="auto"/>
              <w:right w:val="single" w:sz="4" w:space="0" w:color="auto"/>
            </w:tcBorders>
            <w:shd w:val="clear" w:color="auto" w:fill="auto"/>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192</w:t>
            </w:r>
          </w:p>
        </w:tc>
        <w:tc>
          <w:tcPr>
            <w:tcW w:w="86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1321"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17</w:t>
            </w:r>
          </w:p>
        </w:tc>
        <w:tc>
          <w:tcPr>
            <w:tcW w:w="64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j)19</w:t>
            </w:r>
          </w:p>
        </w:tc>
        <w:tc>
          <w:tcPr>
            <w:tcW w:w="6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97"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5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19</w:t>
            </w:r>
          </w:p>
        </w:tc>
        <w:tc>
          <w:tcPr>
            <w:tcW w:w="743"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6"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39" w:type="dxa"/>
            <w:gridSpan w:val="3"/>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r>
      <w:tr w:rsidR="0099235D" w:rsidRPr="0099235D" w:rsidTr="0099235D">
        <w:trPr>
          <w:gridAfter w:val="1"/>
          <w:wAfter w:w="18" w:type="dxa"/>
          <w:cantSplit/>
          <w:trHeight w:val="409"/>
        </w:trPr>
        <w:tc>
          <w:tcPr>
            <w:tcW w:w="2153" w:type="dxa"/>
            <w:tcBorders>
              <w:top w:val="single" w:sz="8" w:space="0" w:color="auto"/>
              <w:left w:val="single" w:sz="8" w:space="0" w:color="auto"/>
              <w:bottom w:val="single" w:sz="8" w:space="0" w:color="auto"/>
              <w:right w:val="single" w:sz="2" w:space="0" w:color="auto"/>
            </w:tcBorders>
            <w:vAlign w:val="center"/>
          </w:tcPr>
          <w:p w:rsidR="0099235D" w:rsidRPr="0099235D" w:rsidRDefault="0099235D" w:rsidP="0099235D">
            <w:pPr>
              <w:ind w:left="85" w:right="85"/>
              <w:rPr>
                <w:rFonts w:ascii="Arial" w:hAnsi="Arial" w:cs="Arial"/>
                <w:b/>
                <w:bCs/>
                <w:sz w:val="15"/>
                <w:szCs w:val="15"/>
              </w:rPr>
            </w:pPr>
            <w:r w:rsidRPr="0099235D">
              <w:rPr>
                <w:rFonts w:ascii="Arial" w:hAnsi="Arial" w:cs="Arial"/>
                <w:b/>
                <w:bCs/>
                <w:sz w:val="15"/>
                <w:szCs w:val="15"/>
              </w:rPr>
              <w:t>WSC (skarga o stwierdzenie niezgodności z prawem)– II instancja</w:t>
            </w:r>
          </w:p>
        </w:tc>
        <w:tc>
          <w:tcPr>
            <w:tcW w:w="405" w:type="dxa"/>
            <w:tcBorders>
              <w:top w:val="single" w:sz="8" w:space="0" w:color="auto"/>
              <w:left w:val="single" w:sz="2" w:space="0" w:color="auto"/>
              <w:bottom w:val="single" w:sz="8" w:space="0" w:color="auto"/>
              <w:right w:val="single" w:sz="18"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w:t>
            </w:r>
          </w:p>
        </w:tc>
        <w:tc>
          <w:tcPr>
            <w:tcW w:w="406" w:type="dxa"/>
            <w:gridSpan w:val="3"/>
            <w:tcBorders>
              <w:top w:val="single" w:sz="4" w:space="0" w:color="auto"/>
              <w:left w:val="single" w:sz="18" w:space="0" w:color="auto"/>
              <w:bottom w:val="single" w:sz="4" w:space="0" w:color="auto"/>
              <w:right w:val="single" w:sz="4" w:space="0" w:color="auto"/>
            </w:tcBorders>
            <w:shd w:val="clear" w:color="auto" w:fill="auto"/>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193</w:t>
            </w:r>
          </w:p>
        </w:tc>
        <w:tc>
          <w:tcPr>
            <w:tcW w:w="86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321"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4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k)2</w:t>
            </w:r>
          </w:p>
        </w:tc>
        <w:tc>
          <w:tcPr>
            <w:tcW w:w="6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97"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5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43"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6"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39" w:type="dxa"/>
            <w:gridSpan w:val="3"/>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gridAfter w:val="1"/>
          <w:wAfter w:w="18" w:type="dxa"/>
          <w:cantSplit/>
          <w:trHeight w:val="395"/>
        </w:trPr>
        <w:tc>
          <w:tcPr>
            <w:tcW w:w="2153" w:type="dxa"/>
            <w:tcBorders>
              <w:top w:val="single" w:sz="8" w:space="0" w:color="auto"/>
              <w:left w:val="single" w:sz="8" w:space="0" w:color="auto"/>
              <w:bottom w:val="single" w:sz="8" w:space="0" w:color="auto"/>
              <w:right w:val="single" w:sz="2" w:space="0" w:color="auto"/>
            </w:tcBorders>
            <w:vAlign w:val="center"/>
          </w:tcPr>
          <w:p w:rsidR="0099235D" w:rsidRPr="0099235D" w:rsidRDefault="0099235D" w:rsidP="0099235D">
            <w:pPr>
              <w:ind w:left="85" w:right="85"/>
              <w:rPr>
                <w:rFonts w:ascii="Arial" w:hAnsi="Arial" w:cs="Arial"/>
                <w:b/>
                <w:bCs/>
                <w:sz w:val="15"/>
                <w:szCs w:val="15"/>
                <w:vertAlign w:val="superscript"/>
              </w:rPr>
            </w:pPr>
            <w:r w:rsidRPr="0099235D">
              <w:rPr>
                <w:rFonts w:ascii="Arial" w:hAnsi="Arial" w:cs="Arial"/>
                <w:b/>
                <w:noProof/>
                <w:sz w:val="15"/>
                <w:szCs w:val="15"/>
              </w:rPr>
              <w:t>Skarga na postępowanie sądowe  Wykaz S*</w:t>
            </w:r>
            <w:r w:rsidRPr="0099235D">
              <w:rPr>
                <w:rFonts w:ascii="Arial" w:hAnsi="Arial" w:cs="Arial"/>
                <w:b/>
                <w:noProof/>
                <w:sz w:val="15"/>
                <w:szCs w:val="15"/>
                <w:vertAlign w:val="superscript"/>
              </w:rPr>
              <w:t>)</w:t>
            </w:r>
          </w:p>
        </w:tc>
        <w:tc>
          <w:tcPr>
            <w:tcW w:w="405" w:type="dxa"/>
            <w:tcBorders>
              <w:top w:val="single" w:sz="8" w:space="0" w:color="auto"/>
              <w:left w:val="single" w:sz="2" w:space="0" w:color="auto"/>
              <w:bottom w:val="single" w:sz="8" w:space="0" w:color="auto"/>
              <w:right w:val="single" w:sz="18"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w:t>
            </w:r>
          </w:p>
        </w:tc>
        <w:tc>
          <w:tcPr>
            <w:tcW w:w="406" w:type="dxa"/>
            <w:gridSpan w:val="3"/>
            <w:tcBorders>
              <w:top w:val="single" w:sz="4" w:space="0" w:color="auto"/>
              <w:left w:val="single" w:sz="18" w:space="0" w:color="auto"/>
              <w:bottom w:val="single" w:sz="18" w:space="0" w:color="auto"/>
              <w:right w:val="single" w:sz="4" w:space="0" w:color="auto"/>
            </w:tcBorders>
            <w:shd w:val="clear" w:color="auto" w:fill="auto"/>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194</w:t>
            </w:r>
          </w:p>
        </w:tc>
        <w:tc>
          <w:tcPr>
            <w:tcW w:w="868" w:type="dxa"/>
            <w:gridSpan w:val="2"/>
            <w:tcBorders>
              <w:top w:val="single" w:sz="4" w:space="0" w:color="auto"/>
              <w:left w:val="single" w:sz="4" w:space="0" w:color="auto"/>
              <w:bottom w:val="single" w:sz="18"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c>
          <w:tcPr>
            <w:tcW w:w="1321" w:type="dxa"/>
            <w:gridSpan w:val="3"/>
            <w:tcBorders>
              <w:top w:val="single" w:sz="4" w:space="0" w:color="auto"/>
              <w:left w:val="single" w:sz="4" w:space="0" w:color="auto"/>
              <w:bottom w:val="single" w:sz="18"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97</w:t>
            </w:r>
          </w:p>
        </w:tc>
        <w:tc>
          <w:tcPr>
            <w:tcW w:w="640" w:type="dxa"/>
            <w:gridSpan w:val="3"/>
            <w:tcBorders>
              <w:top w:val="single" w:sz="4" w:space="0" w:color="auto"/>
              <w:left w:val="single" w:sz="4" w:space="0" w:color="auto"/>
              <w:bottom w:val="single" w:sz="18"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94</w:t>
            </w:r>
          </w:p>
        </w:tc>
        <w:tc>
          <w:tcPr>
            <w:tcW w:w="667"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13</w:t>
            </w:r>
          </w:p>
        </w:tc>
        <w:tc>
          <w:tcPr>
            <w:tcW w:w="697" w:type="dxa"/>
            <w:gridSpan w:val="3"/>
            <w:tcBorders>
              <w:top w:val="single" w:sz="4" w:space="0" w:color="auto"/>
              <w:left w:val="single" w:sz="4" w:space="0" w:color="auto"/>
              <w:bottom w:val="single" w:sz="18"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gridSpan w:val="3"/>
            <w:tcBorders>
              <w:top w:val="single" w:sz="4" w:space="0" w:color="auto"/>
              <w:left w:val="single" w:sz="4" w:space="0" w:color="auto"/>
              <w:bottom w:val="single" w:sz="18"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2" w:type="dxa"/>
            <w:gridSpan w:val="3"/>
            <w:tcBorders>
              <w:top w:val="single" w:sz="4" w:space="0" w:color="auto"/>
              <w:left w:val="single" w:sz="4" w:space="0" w:color="auto"/>
              <w:bottom w:val="single" w:sz="18"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77</w:t>
            </w:r>
          </w:p>
        </w:tc>
        <w:tc>
          <w:tcPr>
            <w:tcW w:w="694" w:type="dxa"/>
            <w:gridSpan w:val="3"/>
            <w:tcBorders>
              <w:top w:val="single" w:sz="4" w:space="0" w:color="auto"/>
              <w:left w:val="single" w:sz="4" w:space="0" w:color="auto"/>
              <w:bottom w:val="single" w:sz="18"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6" w:type="dxa"/>
            <w:gridSpan w:val="2"/>
            <w:tcBorders>
              <w:top w:val="single" w:sz="4" w:space="0" w:color="auto"/>
              <w:left w:val="single" w:sz="4" w:space="0" w:color="auto"/>
              <w:bottom w:val="single" w:sz="18"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597" w:type="dxa"/>
            <w:gridSpan w:val="2"/>
            <w:tcBorders>
              <w:top w:val="single" w:sz="4" w:space="0" w:color="auto"/>
              <w:left w:val="single" w:sz="4" w:space="0" w:color="auto"/>
              <w:bottom w:val="single" w:sz="18"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9" w:type="dxa"/>
            <w:gridSpan w:val="2"/>
            <w:tcBorders>
              <w:top w:val="single" w:sz="4" w:space="0" w:color="auto"/>
              <w:left w:val="single" w:sz="4" w:space="0" w:color="auto"/>
              <w:bottom w:val="single" w:sz="18"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18"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743" w:type="dxa"/>
            <w:gridSpan w:val="4"/>
            <w:tcBorders>
              <w:top w:val="single" w:sz="4" w:space="0" w:color="auto"/>
              <w:left w:val="single" w:sz="4" w:space="0" w:color="auto"/>
              <w:bottom w:val="single" w:sz="18"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896" w:type="dxa"/>
            <w:gridSpan w:val="3"/>
            <w:tcBorders>
              <w:top w:val="single" w:sz="4" w:space="0" w:color="auto"/>
              <w:left w:val="single" w:sz="4" w:space="0" w:color="auto"/>
              <w:bottom w:val="single" w:sz="18"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39" w:type="dxa"/>
            <w:gridSpan w:val="3"/>
            <w:tcBorders>
              <w:top w:val="single" w:sz="4" w:space="0" w:color="auto"/>
              <w:left w:val="single" w:sz="4" w:space="0" w:color="auto"/>
              <w:bottom w:val="single" w:sz="18"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9</w:t>
            </w:r>
          </w:p>
        </w:tc>
      </w:tr>
    </w:tbl>
    <w:p w:rsidR="0099235D" w:rsidRPr="0099235D" w:rsidRDefault="0099235D" w:rsidP="0099235D">
      <w:pPr>
        <w:ind w:left="240" w:hanging="240"/>
        <w:rPr>
          <w:rFonts w:ascii="Arial" w:hAnsi="Arial" w:cs="Arial"/>
          <w:sz w:val="16"/>
          <w:szCs w:val="16"/>
        </w:rPr>
      </w:pPr>
      <w:r w:rsidRPr="0099235D">
        <w:t xml:space="preserve">*) </w:t>
      </w:r>
      <w:r w:rsidRPr="0099235D">
        <w:rPr>
          <w:rFonts w:ascii="Arial" w:hAnsi="Arial" w:cs="Arial"/>
          <w:sz w:val="16"/>
          <w:szCs w:val="16"/>
        </w:rPr>
        <w:t>Na podstawie ustawy z dnia 17 czerwca 2004 r. o skardze na naruszenie prawa strony do rozpoznania sprawy w postępowaniu przygotowawczym prowadzonym lub nadzorowanym przez prokuratora i postępowaniu sądowym bez nieuzasadnionej zwłoki (Dz. U. z 2016 r., poz. 1259 z późn. zm.).</w:t>
      </w:r>
      <w:r w:rsidR="00E9350F">
        <w:rPr>
          <w:rFonts w:ascii="Arial" w:hAnsi="Arial" w:cs="Arial"/>
          <w:sz w:val="16"/>
          <w:szCs w:val="16"/>
        </w:rPr>
        <w:t>v</w:t>
      </w:r>
    </w:p>
    <w:p w:rsidR="00B108AB" w:rsidRPr="00642F80" w:rsidRDefault="00B108AB" w:rsidP="0099235D">
      <w:pPr>
        <w:rPr>
          <w:rFonts w:ascii="Arial" w:hAnsi="Arial" w:cs="Arial"/>
          <w:sz w:val="16"/>
          <w:szCs w:val="16"/>
        </w:rPr>
      </w:pPr>
    </w:p>
    <w:p w:rsidR="00E52C8F" w:rsidRPr="00642F80" w:rsidRDefault="00E52C8F" w:rsidP="00E52C8F">
      <w:pPr>
        <w:pStyle w:val="Tekstpodstawowy"/>
        <w:spacing w:line="240" w:lineRule="exact"/>
        <w:ind w:firstLine="284"/>
        <w:jc w:val="both"/>
        <w:rPr>
          <w:rFonts w:cs="Arial"/>
          <w:color w:val="auto"/>
          <w:sz w:val="18"/>
        </w:rPr>
      </w:pPr>
      <w:r w:rsidRPr="00642F80">
        <w:rPr>
          <w:rFonts w:cs="Arial"/>
          <w:color w:val="auto"/>
          <w:sz w:val="18"/>
        </w:rPr>
        <w:t xml:space="preserve">Kontrola rachunkowa ewidencji spraw w dziale 1.1.1. w wierszach 4 do 13 może być przeprowadzana przez porównanie liczb wpływów, załatwień i pozostałości </w:t>
      </w:r>
      <w:r w:rsidRPr="00642F80">
        <w:rPr>
          <w:rFonts w:cs="Arial"/>
          <w:b/>
          <w:bCs/>
          <w:color w:val="auto"/>
          <w:sz w:val="18"/>
        </w:rPr>
        <w:t>w  wierszach łącznie.</w:t>
      </w:r>
    </w:p>
    <w:p w:rsidR="00E52C8F" w:rsidRPr="00642F80" w:rsidRDefault="00E52C8F" w:rsidP="00E52C8F">
      <w:pPr>
        <w:pStyle w:val="Tekstpodstawowy"/>
        <w:spacing w:line="240" w:lineRule="exact"/>
        <w:ind w:firstLine="284"/>
        <w:jc w:val="both"/>
        <w:rPr>
          <w:rFonts w:cs="Arial"/>
          <w:color w:val="auto"/>
          <w:sz w:val="18"/>
        </w:rPr>
      </w:pPr>
      <w:r w:rsidRPr="00642F80">
        <w:rPr>
          <w:rFonts w:cs="Arial"/>
          <w:color w:val="auto"/>
          <w:sz w:val="18"/>
        </w:rPr>
        <w:t>Jednocześnie należy podać informacje o zmianach symboli w następującej tabeli</w:t>
      </w:r>
    </w:p>
    <w:tbl>
      <w:tblPr>
        <w:tblpPr w:leftFromText="141" w:rightFromText="141" w:vertAnchor="text" w:horzAnchor="page" w:tblpX="11848" w:tblpY="-34"/>
        <w:tblW w:w="11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43"/>
      </w:tblGrid>
      <w:tr w:rsidR="00C0423F" w:rsidRPr="00642F80" w:rsidTr="00C934FB">
        <w:trPr>
          <w:trHeight w:val="240"/>
        </w:trPr>
        <w:tc>
          <w:tcPr>
            <w:tcW w:w="1143" w:type="dxa"/>
            <w:shd w:val="clear" w:color="auto" w:fill="auto"/>
            <w:vAlign w:val="center"/>
          </w:tcPr>
          <w:p w:rsidR="00E52C8F" w:rsidRPr="00642F80" w:rsidRDefault="00E52C8F" w:rsidP="008E3283">
            <w:pPr>
              <w:pStyle w:val="Tekstpodstawowy"/>
              <w:spacing w:line="240" w:lineRule="exact"/>
              <w:jc w:val="right"/>
              <w:rPr>
                <w:rFonts w:cs="Arial"/>
                <w:color w:val="auto"/>
                <w:sz w:val="14"/>
              </w:rPr>
            </w:pPr>
          </w:p>
        </w:tc>
      </w:tr>
    </w:tbl>
    <w:p w:rsidR="00E52C8F" w:rsidRPr="00642F80" w:rsidRDefault="00106C2F" w:rsidP="001553D4">
      <w:pPr>
        <w:pStyle w:val="Tekstpodstawowy"/>
        <w:spacing w:line="240" w:lineRule="exact"/>
        <w:ind w:left="284"/>
        <w:jc w:val="both"/>
        <w:rPr>
          <w:rFonts w:cs="Arial"/>
          <w:color w:val="auto"/>
          <w:sz w:val="18"/>
        </w:rPr>
      </w:pPr>
      <w:r w:rsidRPr="00642F80">
        <w:rPr>
          <w:rFonts w:cs="Arial"/>
          <w:b/>
          <w:color w:val="auto"/>
          <w:sz w:val="18"/>
        </w:rPr>
        <w:t>Dział 1.1.1.1</w:t>
      </w:r>
      <w:r w:rsidR="00357138" w:rsidRPr="00642F80">
        <w:rPr>
          <w:rFonts w:cs="Arial"/>
          <w:b/>
          <w:color w:val="auto"/>
          <w:sz w:val="18"/>
        </w:rPr>
        <w:t>.</w:t>
      </w:r>
      <w:r w:rsidR="00E52C8F" w:rsidRPr="00642F80">
        <w:rPr>
          <w:rFonts w:cs="Arial"/>
          <w:color w:val="auto"/>
          <w:sz w:val="18"/>
        </w:rPr>
        <w:t xml:space="preserve"> Załatwione sprawy Dział 1.1.1. (kol. 3) o rozwód (wiersz 4 do 8) w wypadku gdy pierwotnie  wpłynęła sprawa o separację </w:t>
      </w:r>
    </w:p>
    <w:tbl>
      <w:tblPr>
        <w:tblpPr w:leftFromText="141" w:rightFromText="141" w:vertAnchor="text" w:horzAnchor="page" w:tblpX="12268" w:tblpY="46"/>
        <w:tblW w:w="11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43"/>
      </w:tblGrid>
      <w:tr w:rsidR="00C0423F" w:rsidRPr="00642F80" w:rsidTr="00C934FB">
        <w:trPr>
          <w:trHeight w:val="240"/>
        </w:trPr>
        <w:tc>
          <w:tcPr>
            <w:tcW w:w="1143" w:type="dxa"/>
            <w:shd w:val="clear" w:color="auto" w:fill="auto"/>
            <w:vAlign w:val="center"/>
          </w:tcPr>
          <w:p w:rsidR="00E52C8F" w:rsidRPr="00642F80" w:rsidRDefault="00E52C8F" w:rsidP="00C0099B">
            <w:pPr>
              <w:jc w:val="right"/>
              <w:rPr>
                <w:rFonts w:ascii="Arial" w:hAnsi="Arial" w:cs="Arial"/>
                <w:sz w:val="14"/>
                <w:szCs w:val="16"/>
              </w:rPr>
            </w:pPr>
          </w:p>
        </w:tc>
      </w:tr>
    </w:tbl>
    <w:p w:rsidR="00E52C8F" w:rsidRPr="00642F80" w:rsidRDefault="0034141C" w:rsidP="001553D4">
      <w:pPr>
        <w:pStyle w:val="Tekstpodstawowy"/>
        <w:spacing w:line="240" w:lineRule="exact"/>
        <w:ind w:left="284"/>
        <w:jc w:val="both"/>
        <w:rPr>
          <w:rFonts w:cs="Arial"/>
          <w:color w:val="auto"/>
          <w:sz w:val="18"/>
        </w:rPr>
      </w:pPr>
      <w:r w:rsidRPr="00642F80">
        <w:rPr>
          <w:rFonts w:cs="Arial"/>
          <w:b/>
          <w:color w:val="auto"/>
          <w:sz w:val="18"/>
        </w:rPr>
        <w:t>Dział 1.1.1.2</w:t>
      </w:r>
      <w:r w:rsidR="00357138" w:rsidRPr="00642F80">
        <w:rPr>
          <w:rFonts w:cs="Arial"/>
          <w:b/>
          <w:color w:val="auto"/>
          <w:sz w:val="18"/>
        </w:rPr>
        <w:t>.</w:t>
      </w:r>
      <w:r w:rsidR="00E52C8F" w:rsidRPr="00642F80">
        <w:rPr>
          <w:rFonts w:cs="Arial"/>
          <w:b/>
          <w:color w:val="auto"/>
          <w:sz w:val="18"/>
        </w:rPr>
        <w:t xml:space="preserve"> </w:t>
      </w:r>
      <w:r w:rsidR="00E52C8F" w:rsidRPr="00642F80">
        <w:rPr>
          <w:rFonts w:cs="Arial"/>
          <w:color w:val="auto"/>
          <w:sz w:val="18"/>
        </w:rPr>
        <w:t xml:space="preserve">Załatwione sprawy Dział 1.1.1. (kol. 3) o separację (wiersz 9 do 13) w wypadku gdy pierwotnie wpłynęła sprawa o rozwód </w:t>
      </w:r>
      <w:r w:rsidR="00E52C8F" w:rsidRPr="00642F80">
        <w:rPr>
          <w:rFonts w:cs="Arial"/>
          <w:color w:val="auto"/>
          <w:sz w:val="18"/>
        </w:rPr>
        <w:br/>
      </w:r>
    </w:p>
    <w:p w:rsidR="00E52C8F" w:rsidRPr="00642F80" w:rsidRDefault="00E52C8F" w:rsidP="001553D4">
      <w:pPr>
        <w:pStyle w:val="Tekstpodstawowy"/>
        <w:spacing w:line="240" w:lineRule="exact"/>
        <w:ind w:left="284"/>
        <w:jc w:val="both"/>
        <w:rPr>
          <w:rFonts w:cs="Arial"/>
          <w:color w:val="auto"/>
          <w:sz w:val="18"/>
        </w:rPr>
      </w:pPr>
      <w:r w:rsidRPr="00642F80">
        <w:rPr>
          <w:rFonts w:cs="Arial"/>
          <w:color w:val="auto"/>
          <w:sz w:val="18"/>
        </w:rPr>
        <w:t>W wypadku gdy wpłynęła sprawa o separację i została zarejestrowana w rep. Ns, a w trakcie postępowania orzeczono rozwód, to sprawę w</w:t>
      </w:r>
    </w:p>
    <w:p w:rsidR="00E52C8F" w:rsidRPr="00642F80" w:rsidRDefault="00E52C8F" w:rsidP="001553D4">
      <w:pPr>
        <w:pStyle w:val="Tekstpodstawowy"/>
        <w:spacing w:line="240" w:lineRule="exact"/>
        <w:ind w:left="284"/>
        <w:jc w:val="both"/>
        <w:rPr>
          <w:rFonts w:cs="Arial"/>
          <w:color w:val="auto"/>
          <w:sz w:val="18"/>
        </w:rPr>
      </w:pPr>
      <w:r w:rsidRPr="00642F80">
        <w:rPr>
          <w:rFonts w:cs="Arial"/>
          <w:color w:val="auto"/>
          <w:sz w:val="18"/>
        </w:rPr>
        <w:t xml:space="preserve">rep. Ns </w:t>
      </w:r>
      <w:r w:rsidR="001553D4" w:rsidRPr="00642F80">
        <w:rPr>
          <w:rFonts w:cs="Arial"/>
          <w:color w:val="auto"/>
          <w:sz w:val="18"/>
        </w:rPr>
        <w:t xml:space="preserve">należy uznać </w:t>
      </w:r>
      <w:r w:rsidRPr="00642F80">
        <w:rPr>
          <w:rFonts w:cs="Arial"/>
          <w:color w:val="auto"/>
          <w:sz w:val="18"/>
        </w:rPr>
        <w:t>za załatwioną  w inny sposób, a w rep. C wpisać ją pod nowym numerem, w tym także jako ponownie wpisaną. Ponadto należy  wykazać  ją w następujący sposób:</w:t>
      </w:r>
    </w:p>
    <w:tbl>
      <w:tblPr>
        <w:tblpPr w:leftFromText="141" w:rightFromText="141" w:vertAnchor="text" w:horzAnchor="page" w:tblpX="12013" w:tblpY="1"/>
        <w:tblW w:w="11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43"/>
      </w:tblGrid>
      <w:tr w:rsidR="00C0423F" w:rsidRPr="00642F80" w:rsidTr="00C934FB">
        <w:trPr>
          <w:trHeight w:val="240"/>
        </w:trPr>
        <w:tc>
          <w:tcPr>
            <w:tcW w:w="1143" w:type="dxa"/>
            <w:shd w:val="clear" w:color="auto" w:fill="auto"/>
            <w:vAlign w:val="center"/>
          </w:tcPr>
          <w:p w:rsidR="00E52C8F" w:rsidRPr="00642F80" w:rsidRDefault="00E52C8F" w:rsidP="001553D4">
            <w:pPr>
              <w:pStyle w:val="Tekstpodstawowy"/>
              <w:spacing w:line="240" w:lineRule="exact"/>
              <w:ind w:left="284"/>
              <w:jc w:val="right"/>
              <w:rPr>
                <w:rFonts w:cs="Arial"/>
                <w:color w:val="auto"/>
                <w:sz w:val="14"/>
              </w:rPr>
            </w:pPr>
          </w:p>
        </w:tc>
      </w:tr>
    </w:tbl>
    <w:p w:rsidR="001A3E67" w:rsidRDefault="00106C2F" w:rsidP="001553D4">
      <w:pPr>
        <w:ind w:left="284"/>
        <w:rPr>
          <w:rFonts w:ascii="Arial" w:hAnsi="Arial" w:cs="Arial"/>
          <w:sz w:val="18"/>
        </w:rPr>
      </w:pPr>
      <w:r w:rsidRPr="00642F80">
        <w:rPr>
          <w:rFonts w:ascii="Arial" w:hAnsi="Arial" w:cs="Arial"/>
          <w:b/>
          <w:sz w:val="18"/>
        </w:rPr>
        <w:t>Dział 1.1.1.3</w:t>
      </w:r>
      <w:r w:rsidR="00357138" w:rsidRPr="00642F80">
        <w:rPr>
          <w:rFonts w:ascii="Arial" w:hAnsi="Arial" w:cs="Arial"/>
          <w:b/>
          <w:sz w:val="18"/>
        </w:rPr>
        <w:t>.</w:t>
      </w:r>
      <w:r w:rsidR="00E52C8F" w:rsidRPr="00642F80">
        <w:rPr>
          <w:rFonts w:ascii="Arial" w:hAnsi="Arial" w:cs="Arial"/>
          <w:b/>
          <w:sz w:val="18"/>
        </w:rPr>
        <w:t xml:space="preserve"> </w:t>
      </w:r>
      <w:r w:rsidR="00E52C8F" w:rsidRPr="00642F80">
        <w:rPr>
          <w:rFonts w:ascii="Arial" w:hAnsi="Arial" w:cs="Arial"/>
          <w:sz w:val="18"/>
        </w:rPr>
        <w:t xml:space="preserve">Załatwione sprawy Dział 1.1.1. (kol.. 3) o rozwód (wiersz 4 do 8) w wypadku, gdy pierwotnie wpłynął wniosek o separację </w:t>
      </w:r>
    </w:p>
    <w:p w:rsidR="001A3E67" w:rsidRDefault="001A3E67" w:rsidP="001553D4">
      <w:pPr>
        <w:ind w:left="284"/>
        <w:rPr>
          <w:rFonts w:ascii="Arial" w:hAnsi="Arial" w:cs="Arial"/>
          <w:sz w:val="18"/>
          <w:szCs w:val="18"/>
        </w:rPr>
      </w:pPr>
    </w:p>
    <w:p w:rsidR="00E52C8F" w:rsidRPr="00642F80" w:rsidRDefault="009F78FB" w:rsidP="001A3E67">
      <w:pPr>
        <w:ind w:firstLine="284"/>
        <w:rPr>
          <w:rFonts w:ascii="Arial" w:hAnsi="Arial" w:cs="Arial"/>
          <w:b/>
          <w:sz w:val="18"/>
          <w:szCs w:val="18"/>
        </w:rPr>
      </w:pPr>
      <w:r>
        <w:rPr>
          <w:rFonts w:ascii="Arial" w:hAnsi="Arial" w:cs="Arial"/>
          <w:b/>
          <w:sz w:val="18"/>
          <w:szCs w:val="18"/>
        </w:rPr>
        <w:br w:type="page"/>
      </w:r>
      <w:r w:rsidR="00E52C8F" w:rsidRPr="00642F80">
        <w:rPr>
          <w:rFonts w:ascii="Arial" w:hAnsi="Arial" w:cs="Arial"/>
          <w:b/>
          <w:sz w:val="18"/>
          <w:szCs w:val="18"/>
        </w:rPr>
        <w:lastRenderedPageBreak/>
        <w:t>Dział 1.1.a. Pozwy zbiorowe rep. C</w:t>
      </w: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1200"/>
        <w:gridCol w:w="372"/>
        <w:gridCol w:w="1428"/>
      </w:tblGrid>
      <w:tr w:rsidR="00C0423F" w:rsidRPr="00642F80" w:rsidTr="00E52C8F">
        <w:tc>
          <w:tcPr>
            <w:tcW w:w="2305" w:type="dxa"/>
            <w:gridSpan w:val="3"/>
            <w:shd w:val="clear" w:color="auto" w:fill="auto"/>
            <w:vAlign w:val="center"/>
          </w:tcPr>
          <w:p w:rsidR="00E52C8F" w:rsidRPr="00642F80" w:rsidRDefault="00E52C8F" w:rsidP="00E52C8F">
            <w:pPr>
              <w:jc w:val="center"/>
              <w:rPr>
                <w:rFonts w:ascii="Arial" w:hAnsi="Arial" w:cs="Arial"/>
                <w:b/>
                <w:sz w:val="18"/>
              </w:rPr>
            </w:pPr>
            <w:r w:rsidRPr="00642F80">
              <w:rPr>
                <w:rFonts w:ascii="Arial" w:hAnsi="Arial" w:cs="Arial"/>
                <w:sz w:val="14"/>
              </w:rPr>
              <w:t>Wyszczególnienie</w:t>
            </w:r>
          </w:p>
        </w:tc>
        <w:tc>
          <w:tcPr>
            <w:tcW w:w="1428" w:type="dxa"/>
            <w:shd w:val="clear" w:color="auto" w:fill="auto"/>
            <w:vAlign w:val="center"/>
          </w:tcPr>
          <w:p w:rsidR="00E52C8F" w:rsidRPr="00642F80" w:rsidRDefault="00E52C8F" w:rsidP="00E52C8F">
            <w:pPr>
              <w:jc w:val="center"/>
              <w:rPr>
                <w:rFonts w:ascii="Arial" w:hAnsi="Arial" w:cs="Arial"/>
                <w:b/>
                <w:sz w:val="18"/>
              </w:rPr>
            </w:pPr>
            <w:r w:rsidRPr="00642F80">
              <w:rPr>
                <w:rFonts w:ascii="Arial" w:hAnsi="Arial" w:cs="Arial"/>
                <w:sz w:val="14"/>
              </w:rPr>
              <w:t>Liczby spraw</w:t>
            </w:r>
          </w:p>
        </w:tc>
      </w:tr>
      <w:tr w:rsidR="00C0423F" w:rsidRPr="00642F80" w:rsidTr="00E52C8F">
        <w:tc>
          <w:tcPr>
            <w:tcW w:w="1933" w:type="dxa"/>
            <w:gridSpan w:val="2"/>
            <w:tcBorders>
              <w:right w:val="single" w:sz="18" w:space="0" w:color="auto"/>
            </w:tcBorders>
            <w:shd w:val="clear" w:color="auto" w:fill="auto"/>
          </w:tcPr>
          <w:p w:rsidR="00E52C8F" w:rsidRPr="00642F80" w:rsidRDefault="00E52C8F" w:rsidP="00E52C8F">
            <w:pPr>
              <w:rPr>
                <w:rFonts w:ascii="Arial" w:hAnsi="Arial" w:cs="Arial"/>
                <w:sz w:val="14"/>
              </w:rPr>
            </w:pPr>
            <w:r w:rsidRPr="00642F80">
              <w:rPr>
                <w:rFonts w:ascii="Arial" w:hAnsi="Arial" w:cs="Arial"/>
                <w:sz w:val="14"/>
              </w:rPr>
              <w:t xml:space="preserve">Wpłynęło </w:t>
            </w:r>
          </w:p>
        </w:tc>
        <w:tc>
          <w:tcPr>
            <w:tcW w:w="372" w:type="dxa"/>
            <w:tcBorders>
              <w:top w:val="single" w:sz="18" w:space="0" w:color="auto"/>
              <w:left w:val="single" w:sz="18"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01</w:t>
            </w:r>
          </w:p>
        </w:tc>
        <w:tc>
          <w:tcPr>
            <w:tcW w:w="1428" w:type="dxa"/>
            <w:tcBorders>
              <w:top w:val="single" w:sz="18" w:space="0" w:color="auto"/>
              <w:right w:val="single" w:sz="18" w:space="0" w:color="auto"/>
            </w:tcBorders>
            <w:shd w:val="clear" w:color="auto" w:fill="auto"/>
            <w:vAlign w:val="center"/>
          </w:tcPr>
          <w:p w:rsidR="00E52C8F" w:rsidRPr="00642F80" w:rsidRDefault="00E52C8F" w:rsidP="00E52C8F">
            <w:pPr>
              <w:jc w:val="right"/>
              <w:rPr>
                <w:rFonts w:ascii="Arial" w:hAnsi="Arial" w:cs="Arial"/>
                <w:sz w:val="14"/>
                <w:szCs w:val="14"/>
              </w:rPr>
            </w:pPr>
          </w:p>
        </w:tc>
      </w:tr>
      <w:tr w:rsidR="00C0423F" w:rsidRPr="00642F80" w:rsidTr="00E52C8F">
        <w:tc>
          <w:tcPr>
            <w:tcW w:w="1933" w:type="dxa"/>
            <w:gridSpan w:val="2"/>
            <w:tcBorders>
              <w:right w:val="single" w:sz="18" w:space="0" w:color="auto"/>
            </w:tcBorders>
            <w:shd w:val="clear" w:color="auto" w:fill="auto"/>
          </w:tcPr>
          <w:p w:rsidR="00E52C8F" w:rsidRPr="00642F80" w:rsidRDefault="00E52C8F" w:rsidP="00E52C8F">
            <w:pPr>
              <w:rPr>
                <w:rFonts w:ascii="Arial" w:hAnsi="Arial" w:cs="Arial"/>
                <w:sz w:val="14"/>
              </w:rPr>
            </w:pPr>
            <w:r w:rsidRPr="00642F80">
              <w:rPr>
                <w:rFonts w:ascii="Arial" w:hAnsi="Arial" w:cs="Arial"/>
                <w:sz w:val="14"/>
              </w:rPr>
              <w:t>Załatwiono</w:t>
            </w:r>
          </w:p>
        </w:tc>
        <w:tc>
          <w:tcPr>
            <w:tcW w:w="372" w:type="dxa"/>
            <w:tcBorders>
              <w:left w:val="single" w:sz="18"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02</w:t>
            </w:r>
          </w:p>
        </w:tc>
        <w:tc>
          <w:tcPr>
            <w:tcW w:w="1428" w:type="dxa"/>
            <w:tcBorders>
              <w:right w:val="single" w:sz="18" w:space="0" w:color="auto"/>
            </w:tcBorders>
            <w:shd w:val="clear" w:color="auto" w:fill="auto"/>
            <w:vAlign w:val="center"/>
          </w:tcPr>
          <w:p w:rsidR="00E52C8F" w:rsidRPr="00642F80" w:rsidRDefault="00E52C8F" w:rsidP="00E52C8F">
            <w:pPr>
              <w:jc w:val="right"/>
              <w:rPr>
                <w:rFonts w:ascii="Arial" w:hAnsi="Arial" w:cs="Arial"/>
                <w:sz w:val="14"/>
                <w:szCs w:val="14"/>
              </w:rPr>
            </w:pPr>
          </w:p>
        </w:tc>
      </w:tr>
      <w:tr w:rsidR="00C0423F" w:rsidRPr="00642F80" w:rsidTr="00E52C8F">
        <w:tc>
          <w:tcPr>
            <w:tcW w:w="733" w:type="dxa"/>
            <w:vMerge w:val="restart"/>
            <w:shd w:val="clear" w:color="auto" w:fill="auto"/>
            <w:vAlign w:val="center"/>
          </w:tcPr>
          <w:p w:rsidR="00E52C8F" w:rsidRPr="00642F80" w:rsidRDefault="00E52C8F" w:rsidP="00E52C8F">
            <w:pPr>
              <w:jc w:val="center"/>
              <w:rPr>
                <w:rFonts w:ascii="Arial" w:hAnsi="Arial" w:cs="Arial"/>
                <w:sz w:val="14"/>
              </w:rPr>
            </w:pPr>
            <w:r w:rsidRPr="00642F80">
              <w:rPr>
                <w:rFonts w:ascii="Arial" w:hAnsi="Arial" w:cs="Arial"/>
                <w:sz w:val="14"/>
              </w:rPr>
              <w:t>W tym</w:t>
            </w:r>
          </w:p>
        </w:tc>
        <w:tc>
          <w:tcPr>
            <w:tcW w:w="1200" w:type="dxa"/>
            <w:tcBorders>
              <w:right w:val="single" w:sz="18" w:space="0" w:color="auto"/>
            </w:tcBorders>
            <w:shd w:val="clear" w:color="auto" w:fill="auto"/>
          </w:tcPr>
          <w:p w:rsidR="00E52C8F" w:rsidRPr="00642F80" w:rsidRDefault="00E52C8F" w:rsidP="00E52C8F">
            <w:pPr>
              <w:rPr>
                <w:rFonts w:ascii="Arial" w:hAnsi="Arial" w:cs="Arial"/>
                <w:sz w:val="14"/>
              </w:rPr>
            </w:pPr>
            <w:r w:rsidRPr="00642F80">
              <w:rPr>
                <w:rFonts w:ascii="Arial" w:hAnsi="Arial" w:cs="Arial"/>
                <w:sz w:val="14"/>
              </w:rPr>
              <w:t>odrzucono</w:t>
            </w:r>
          </w:p>
        </w:tc>
        <w:tc>
          <w:tcPr>
            <w:tcW w:w="372" w:type="dxa"/>
            <w:tcBorders>
              <w:left w:val="single" w:sz="18" w:space="0" w:color="auto"/>
            </w:tcBorders>
            <w:shd w:val="clear" w:color="auto" w:fill="auto"/>
            <w:vAlign w:val="bottom"/>
          </w:tcPr>
          <w:p w:rsidR="00E52C8F" w:rsidRPr="00642F80" w:rsidRDefault="00E52C8F">
            <w:pPr>
              <w:rPr>
                <w:rFonts w:ascii="Arial" w:hAnsi="Arial" w:cs="Arial"/>
                <w:sz w:val="14"/>
                <w:szCs w:val="14"/>
              </w:rPr>
            </w:pPr>
            <w:r w:rsidRPr="00642F80">
              <w:rPr>
                <w:rFonts w:ascii="Arial" w:hAnsi="Arial" w:cs="Arial"/>
                <w:sz w:val="14"/>
                <w:szCs w:val="14"/>
              </w:rPr>
              <w:t>03</w:t>
            </w:r>
          </w:p>
        </w:tc>
        <w:tc>
          <w:tcPr>
            <w:tcW w:w="1428" w:type="dxa"/>
            <w:tcBorders>
              <w:right w:val="single" w:sz="18" w:space="0" w:color="auto"/>
            </w:tcBorders>
            <w:shd w:val="clear" w:color="auto" w:fill="auto"/>
            <w:vAlign w:val="center"/>
          </w:tcPr>
          <w:p w:rsidR="00E52C8F" w:rsidRPr="00642F80" w:rsidRDefault="00E52C8F" w:rsidP="00E52C8F">
            <w:pPr>
              <w:jc w:val="right"/>
              <w:rPr>
                <w:rFonts w:ascii="Arial" w:hAnsi="Arial" w:cs="Arial"/>
                <w:sz w:val="14"/>
                <w:szCs w:val="14"/>
              </w:rPr>
            </w:pPr>
          </w:p>
        </w:tc>
      </w:tr>
      <w:tr w:rsidR="00C0423F" w:rsidRPr="00642F80" w:rsidTr="00E52C8F">
        <w:tc>
          <w:tcPr>
            <w:tcW w:w="733" w:type="dxa"/>
            <w:vMerge/>
            <w:shd w:val="clear" w:color="auto" w:fill="auto"/>
          </w:tcPr>
          <w:p w:rsidR="00E52C8F" w:rsidRPr="00642F80" w:rsidRDefault="00E52C8F" w:rsidP="00E52C8F">
            <w:pPr>
              <w:rPr>
                <w:rFonts w:ascii="Arial" w:hAnsi="Arial" w:cs="Arial"/>
                <w:sz w:val="14"/>
              </w:rPr>
            </w:pPr>
          </w:p>
        </w:tc>
        <w:tc>
          <w:tcPr>
            <w:tcW w:w="1200" w:type="dxa"/>
            <w:tcBorders>
              <w:right w:val="single" w:sz="18" w:space="0" w:color="auto"/>
            </w:tcBorders>
            <w:shd w:val="clear" w:color="auto" w:fill="auto"/>
          </w:tcPr>
          <w:p w:rsidR="00E52C8F" w:rsidRPr="00642F80" w:rsidRDefault="00E52C8F" w:rsidP="00E52C8F">
            <w:pPr>
              <w:rPr>
                <w:rFonts w:ascii="Arial" w:hAnsi="Arial" w:cs="Arial"/>
                <w:sz w:val="14"/>
              </w:rPr>
            </w:pPr>
            <w:r w:rsidRPr="00642F80">
              <w:rPr>
                <w:rFonts w:ascii="Arial" w:hAnsi="Arial" w:cs="Arial"/>
                <w:sz w:val="14"/>
              </w:rPr>
              <w:t>oddalono</w:t>
            </w:r>
          </w:p>
        </w:tc>
        <w:tc>
          <w:tcPr>
            <w:tcW w:w="372" w:type="dxa"/>
            <w:tcBorders>
              <w:left w:val="single" w:sz="18" w:space="0" w:color="auto"/>
            </w:tcBorders>
            <w:shd w:val="clear" w:color="auto" w:fill="auto"/>
            <w:vAlign w:val="bottom"/>
          </w:tcPr>
          <w:p w:rsidR="00E52C8F" w:rsidRPr="00642F80" w:rsidRDefault="00E52C8F">
            <w:pPr>
              <w:rPr>
                <w:rFonts w:ascii="Arial" w:hAnsi="Arial" w:cs="Arial"/>
                <w:sz w:val="14"/>
                <w:szCs w:val="14"/>
              </w:rPr>
            </w:pPr>
            <w:r w:rsidRPr="00642F80">
              <w:rPr>
                <w:rFonts w:ascii="Arial" w:hAnsi="Arial" w:cs="Arial"/>
                <w:sz w:val="14"/>
                <w:szCs w:val="14"/>
              </w:rPr>
              <w:t>04</w:t>
            </w:r>
          </w:p>
        </w:tc>
        <w:tc>
          <w:tcPr>
            <w:tcW w:w="1428" w:type="dxa"/>
            <w:tcBorders>
              <w:right w:val="single" w:sz="18" w:space="0" w:color="auto"/>
            </w:tcBorders>
            <w:shd w:val="clear" w:color="auto" w:fill="auto"/>
            <w:vAlign w:val="center"/>
          </w:tcPr>
          <w:p w:rsidR="00E52C8F" w:rsidRPr="00642F80" w:rsidRDefault="00E52C8F" w:rsidP="00E52C8F">
            <w:pPr>
              <w:jc w:val="right"/>
              <w:rPr>
                <w:rFonts w:ascii="Arial" w:hAnsi="Arial" w:cs="Arial"/>
                <w:sz w:val="14"/>
                <w:szCs w:val="14"/>
              </w:rPr>
            </w:pPr>
          </w:p>
        </w:tc>
      </w:tr>
      <w:tr w:rsidR="00C0423F" w:rsidRPr="00642F80" w:rsidTr="00E52C8F">
        <w:tc>
          <w:tcPr>
            <w:tcW w:w="733" w:type="dxa"/>
            <w:vMerge/>
            <w:shd w:val="clear" w:color="auto" w:fill="auto"/>
          </w:tcPr>
          <w:p w:rsidR="00E52C8F" w:rsidRPr="00642F80" w:rsidRDefault="00E52C8F" w:rsidP="00E52C8F">
            <w:pPr>
              <w:rPr>
                <w:rFonts w:ascii="Arial" w:hAnsi="Arial" w:cs="Arial"/>
                <w:sz w:val="14"/>
              </w:rPr>
            </w:pPr>
          </w:p>
        </w:tc>
        <w:tc>
          <w:tcPr>
            <w:tcW w:w="1200" w:type="dxa"/>
            <w:tcBorders>
              <w:right w:val="single" w:sz="18" w:space="0" w:color="auto"/>
            </w:tcBorders>
            <w:shd w:val="clear" w:color="auto" w:fill="auto"/>
          </w:tcPr>
          <w:p w:rsidR="00E52C8F" w:rsidRPr="00642F80" w:rsidRDefault="00E52C8F" w:rsidP="00E52C8F">
            <w:pPr>
              <w:rPr>
                <w:rFonts w:ascii="Arial" w:hAnsi="Arial" w:cs="Arial"/>
                <w:sz w:val="14"/>
              </w:rPr>
            </w:pPr>
            <w:r w:rsidRPr="00642F80">
              <w:rPr>
                <w:rFonts w:ascii="Arial" w:hAnsi="Arial" w:cs="Arial"/>
                <w:sz w:val="14"/>
              </w:rPr>
              <w:t>zwrócono</w:t>
            </w:r>
          </w:p>
        </w:tc>
        <w:tc>
          <w:tcPr>
            <w:tcW w:w="372" w:type="dxa"/>
            <w:tcBorders>
              <w:left w:val="single" w:sz="18" w:space="0" w:color="auto"/>
            </w:tcBorders>
            <w:shd w:val="clear" w:color="auto" w:fill="auto"/>
            <w:vAlign w:val="bottom"/>
          </w:tcPr>
          <w:p w:rsidR="00E52C8F" w:rsidRPr="00642F80" w:rsidRDefault="00E52C8F">
            <w:pPr>
              <w:rPr>
                <w:rFonts w:ascii="Arial" w:hAnsi="Arial" w:cs="Arial"/>
                <w:sz w:val="14"/>
                <w:szCs w:val="14"/>
              </w:rPr>
            </w:pPr>
            <w:r w:rsidRPr="00642F80">
              <w:rPr>
                <w:rFonts w:ascii="Arial" w:hAnsi="Arial" w:cs="Arial"/>
                <w:sz w:val="14"/>
                <w:szCs w:val="14"/>
              </w:rPr>
              <w:t>05</w:t>
            </w:r>
          </w:p>
        </w:tc>
        <w:tc>
          <w:tcPr>
            <w:tcW w:w="1428" w:type="dxa"/>
            <w:tcBorders>
              <w:right w:val="single" w:sz="18" w:space="0" w:color="auto"/>
            </w:tcBorders>
            <w:shd w:val="clear" w:color="auto" w:fill="auto"/>
            <w:vAlign w:val="center"/>
          </w:tcPr>
          <w:p w:rsidR="00E52C8F" w:rsidRPr="00642F80" w:rsidRDefault="00E52C8F" w:rsidP="00E52C8F">
            <w:pPr>
              <w:jc w:val="right"/>
              <w:rPr>
                <w:rFonts w:ascii="Arial" w:hAnsi="Arial" w:cs="Arial"/>
                <w:sz w:val="14"/>
                <w:szCs w:val="14"/>
              </w:rPr>
            </w:pPr>
          </w:p>
        </w:tc>
      </w:tr>
      <w:tr w:rsidR="00E52C8F" w:rsidRPr="00642F80" w:rsidTr="00E52C8F">
        <w:tc>
          <w:tcPr>
            <w:tcW w:w="1933" w:type="dxa"/>
            <w:gridSpan w:val="2"/>
            <w:tcBorders>
              <w:right w:val="single" w:sz="18" w:space="0" w:color="auto"/>
            </w:tcBorders>
            <w:shd w:val="clear" w:color="auto" w:fill="auto"/>
          </w:tcPr>
          <w:p w:rsidR="00E52C8F" w:rsidRPr="00642F80" w:rsidRDefault="00E52C8F" w:rsidP="00E52C8F">
            <w:pPr>
              <w:rPr>
                <w:rFonts w:ascii="Arial" w:hAnsi="Arial" w:cs="Arial"/>
                <w:sz w:val="14"/>
              </w:rPr>
            </w:pPr>
            <w:r w:rsidRPr="00642F80">
              <w:rPr>
                <w:rFonts w:ascii="Arial" w:hAnsi="Arial" w:cs="Arial"/>
                <w:sz w:val="14"/>
              </w:rPr>
              <w:t>Pozostało</w:t>
            </w:r>
          </w:p>
        </w:tc>
        <w:tc>
          <w:tcPr>
            <w:tcW w:w="372" w:type="dxa"/>
            <w:tcBorders>
              <w:left w:val="single" w:sz="18" w:space="0" w:color="auto"/>
              <w:bottom w:val="single" w:sz="18" w:space="0" w:color="auto"/>
            </w:tcBorders>
            <w:shd w:val="clear" w:color="auto" w:fill="auto"/>
          </w:tcPr>
          <w:p w:rsidR="00E52C8F" w:rsidRPr="00642F80" w:rsidRDefault="00E52C8F" w:rsidP="00E52C8F">
            <w:pPr>
              <w:jc w:val="center"/>
              <w:rPr>
                <w:rFonts w:ascii="Arial" w:hAnsi="Arial" w:cs="Arial"/>
                <w:sz w:val="12"/>
                <w:szCs w:val="12"/>
              </w:rPr>
            </w:pPr>
            <w:r w:rsidRPr="00642F80">
              <w:rPr>
                <w:rFonts w:ascii="Arial" w:hAnsi="Arial" w:cs="Arial"/>
                <w:sz w:val="12"/>
                <w:szCs w:val="12"/>
              </w:rPr>
              <w:t>06</w:t>
            </w:r>
          </w:p>
        </w:tc>
        <w:tc>
          <w:tcPr>
            <w:tcW w:w="1428" w:type="dxa"/>
            <w:tcBorders>
              <w:bottom w:val="single" w:sz="18" w:space="0" w:color="auto"/>
              <w:right w:val="single" w:sz="18" w:space="0" w:color="auto"/>
            </w:tcBorders>
            <w:shd w:val="clear" w:color="auto" w:fill="auto"/>
            <w:vAlign w:val="center"/>
          </w:tcPr>
          <w:p w:rsidR="00E52C8F" w:rsidRPr="00642F80" w:rsidRDefault="00E52C8F" w:rsidP="00E52C8F">
            <w:pPr>
              <w:jc w:val="right"/>
              <w:rPr>
                <w:rFonts w:ascii="Arial" w:hAnsi="Arial" w:cs="Arial"/>
                <w:sz w:val="14"/>
                <w:szCs w:val="14"/>
              </w:rPr>
            </w:pPr>
          </w:p>
        </w:tc>
      </w:tr>
    </w:tbl>
    <w:p w:rsidR="00E52C8F" w:rsidRPr="00642F80" w:rsidRDefault="00E52C8F" w:rsidP="00E52C8F">
      <w:pPr>
        <w:ind w:left="360"/>
        <w:rPr>
          <w:rFonts w:ascii="Arial" w:hAnsi="Arial" w:cs="Arial"/>
          <w:b/>
          <w:sz w:val="18"/>
        </w:rPr>
      </w:pPr>
    </w:p>
    <w:p w:rsidR="00E52C8F" w:rsidRPr="00642F80" w:rsidRDefault="00E52C8F" w:rsidP="00E52C8F">
      <w:pPr>
        <w:rPr>
          <w:rFonts w:ascii="Arial" w:hAnsi="Arial" w:cs="Arial"/>
          <w:sz w:val="2"/>
          <w:szCs w:val="2"/>
        </w:rPr>
      </w:pPr>
    </w:p>
    <w:p w:rsidR="00E52C8F" w:rsidRPr="00642F80" w:rsidRDefault="005A03B1" w:rsidP="00E52C8F">
      <w:pPr>
        <w:ind w:left="360"/>
        <w:rPr>
          <w:rFonts w:ascii="Arial" w:hAnsi="Arial" w:cs="Arial"/>
          <w:b/>
          <w:sz w:val="18"/>
          <w:szCs w:val="18"/>
        </w:rPr>
      </w:pPr>
      <w:r w:rsidRPr="00642F80">
        <w:rPr>
          <w:rFonts w:ascii="Arial" w:hAnsi="Arial" w:cs="Arial"/>
          <w:b/>
          <w:sz w:val="18"/>
          <w:szCs w:val="18"/>
        </w:rPr>
        <w:t>Dział 1.1.b</w:t>
      </w:r>
      <w:r w:rsidR="00E52C8F" w:rsidRPr="00642F80">
        <w:rPr>
          <w:rFonts w:ascii="Arial" w:hAnsi="Arial" w:cs="Arial"/>
          <w:b/>
          <w:sz w:val="18"/>
          <w:szCs w:val="18"/>
        </w:rPr>
        <w:t>. W tym</w:t>
      </w: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3"/>
        <w:gridCol w:w="1560"/>
        <w:gridCol w:w="1200"/>
        <w:gridCol w:w="840"/>
        <w:gridCol w:w="3759"/>
        <w:gridCol w:w="480"/>
        <w:gridCol w:w="1428"/>
      </w:tblGrid>
      <w:tr w:rsidR="00C0423F" w:rsidRPr="00642F80" w:rsidTr="009A29AA">
        <w:tc>
          <w:tcPr>
            <w:tcW w:w="9772" w:type="dxa"/>
            <w:gridSpan w:val="6"/>
            <w:shd w:val="clear" w:color="auto" w:fill="auto"/>
            <w:vAlign w:val="center"/>
          </w:tcPr>
          <w:p w:rsidR="00E52C8F" w:rsidRPr="00642F80" w:rsidRDefault="00E52C8F" w:rsidP="00E52C8F">
            <w:pPr>
              <w:jc w:val="center"/>
              <w:rPr>
                <w:rFonts w:ascii="Arial" w:hAnsi="Arial" w:cs="Arial"/>
                <w:b/>
                <w:sz w:val="18"/>
              </w:rPr>
            </w:pPr>
            <w:r w:rsidRPr="00642F80">
              <w:rPr>
                <w:rFonts w:ascii="Arial" w:hAnsi="Arial" w:cs="Arial"/>
                <w:sz w:val="14"/>
              </w:rPr>
              <w:t>Wyszczególnienie</w:t>
            </w:r>
          </w:p>
        </w:tc>
        <w:tc>
          <w:tcPr>
            <w:tcW w:w="1428" w:type="dxa"/>
            <w:shd w:val="clear" w:color="auto" w:fill="auto"/>
            <w:vAlign w:val="center"/>
          </w:tcPr>
          <w:p w:rsidR="00E52C8F" w:rsidRPr="00642F80" w:rsidRDefault="00E52C8F" w:rsidP="00E52C8F">
            <w:pPr>
              <w:jc w:val="center"/>
              <w:rPr>
                <w:rFonts w:ascii="Arial" w:hAnsi="Arial" w:cs="Arial"/>
                <w:b/>
                <w:sz w:val="18"/>
              </w:rPr>
            </w:pPr>
            <w:r w:rsidRPr="00642F80">
              <w:rPr>
                <w:rFonts w:ascii="Arial" w:hAnsi="Arial" w:cs="Arial"/>
                <w:sz w:val="14"/>
              </w:rPr>
              <w:t>Liczby spraw</w:t>
            </w:r>
          </w:p>
        </w:tc>
      </w:tr>
      <w:tr w:rsidR="00C0423F" w:rsidRPr="00642F80" w:rsidTr="009A29AA">
        <w:tc>
          <w:tcPr>
            <w:tcW w:w="1933" w:type="dxa"/>
            <w:vMerge w:val="restart"/>
            <w:tcBorders>
              <w:right w:val="single" w:sz="2" w:space="0" w:color="auto"/>
            </w:tcBorders>
            <w:shd w:val="clear" w:color="auto" w:fill="auto"/>
            <w:vAlign w:val="center"/>
          </w:tcPr>
          <w:p w:rsidR="006720FE" w:rsidRPr="00642F80" w:rsidRDefault="006720FE" w:rsidP="00E52C8F">
            <w:pPr>
              <w:rPr>
                <w:rFonts w:ascii="Arial" w:hAnsi="Arial" w:cs="Arial"/>
                <w:sz w:val="14"/>
              </w:rPr>
            </w:pPr>
            <w:r w:rsidRPr="00642F80">
              <w:rPr>
                <w:rFonts w:ascii="Arial" w:hAnsi="Arial" w:cs="Arial"/>
                <w:sz w:val="14"/>
              </w:rPr>
              <w:t>W związku z art. 58</w:t>
            </w:r>
          </w:p>
        </w:tc>
        <w:tc>
          <w:tcPr>
            <w:tcW w:w="3600" w:type="dxa"/>
            <w:gridSpan w:val="3"/>
            <w:vMerge w:val="restart"/>
            <w:tcBorders>
              <w:left w:val="single" w:sz="2" w:space="0" w:color="auto"/>
              <w:right w:val="single" w:sz="2" w:space="0" w:color="auto"/>
            </w:tcBorders>
            <w:shd w:val="clear" w:color="auto" w:fill="auto"/>
            <w:vAlign w:val="center"/>
          </w:tcPr>
          <w:p w:rsidR="006720FE" w:rsidRPr="00642F80" w:rsidRDefault="006720FE" w:rsidP="00E52C8F">
            <w:pPr>
              <w:rPr>
                <w:rFonts w:ascii="Arial" w:hAnsi="Arial" w:cs="Arial"/>
                <w:sz w:val="14"/>
              </w:rPr>
            </w:pPr>
            <w:r w:rsidRPr="00642F80">
              <w:rPr>
                <w:rFonts w:ascii="Arial" w:hAnsi="Arial" w:cs="Arial"/>
                <w:sz w:val="14"/>
              </w:rPr>
              <w:t>§ 1 bez zdania pierwszego i  § 1a k.r.o.</w:t>
            </w:r>
          </w:p>
        </w:tc>
        <w:tc>
          <w:tcPr>
            <w:tcW w:w="3759" w:type="dxa"/>
            <w:tcBorders>
              <w:left w:val="single" w:sz="2" w:space="0" w:color="auto"/>
              <w:bottom w:val="single" w:sz="4" w:space="0" w:color="auto"/>
              <w:right w:val="single" w:sz="18" w:space="0" w:color="auto"/>
            </w:tcBorders>
            <w:shd w:val="clear" w:color="auto" w:fill="auto"/>
          </w:tcPr>
          <w:p w:rsidR="006720FE" w:rsidRPr="00642F80" w:rsidRDefault="006720FE" w:rsidP="00E52C8F">
            <w:pPr>
              <w:rPr>
                <w:rFonts w:ascii="Arial" w:hAnsi="Arial" w:cs="Arial"/>
                <w:sz w:val="14"/>
              </w:rPr>
            </w:pPr>
            <w:r w:rsidRPr="00642F80">
              <w:rPr>
                <w:rFonts w:ascii="Arial" w:hAnsi="Arial" w:cs="Arial"/>
                <w:sz w:val="14"/>
              </w:rPr>
              <w:t>o rozwód</w:t>
            </w:r>
          </w:p>
        </w:tc>
        <w:tc>
          <w:tcPr>
            <w:tcW w:w="480" w:type="dxa"/>
            <w:tcBorders>
              <w:top w:val="single" w:sz="18" w:space="0" w:color="auto"/>
              <w:left w:val="single" w:sz="18" w:space="0" w:color="auto"/>
            </w:tcBorders>
            <w:shd w:val="clear" w:color="auto" w:fill="auto"/>
            <w:vAlign w:val="center"/>
          </w:tcPr>
          <w:p w:rsidR="006720FE" w:rsidRPr="00642F80" w:rsidRDefault="006720FE" w:rsidP="00E52C8F">
            <w:pPr>
              <w:jc w:val="center"/>
              <w:rPr>
                <w:rFonts w:ascii="Arial" w:hAnsi="Arial" w:cs="Arial"/>
                <w:sz w:val="12"/>
                <w:szCs w:val="12"/>
              </w:rPr>
            </w:pPr>
            <w:r w:rsidRPr="00642F80">
              <w:rPr>
                <w:rFonts w:ascii="Arial" w:hAnsi="Arial" w:cs="Arial"/>
                <w:sz w:val="12"/>
                <w:szCs w:val="12"/>
              </w:rPr>
              <w:t>01</w:t>
            </w:r>
          </w:p>
        </w:tc>
        <w:tc>
          <w:tcPr>
            <w:tcW w:w="1428" w:type="dxa"/>
            <w:tcBorders>
              <w:top w:val="single" w:sz="18" w:space="0" w:color="auto"/>
              <w:right w:val="single" w:sz="18" w:space="0" w:color="auto"/>
            </w:tcBorders>
            <w:shd w:val="clear" w:color="auto" w:fill="auto"/>
            <w:vAlign w:val="center"/>
          </w:tcPr>
          <w:p w:rsidR="006720FE" w:rsidRPr="00642F80" w:rsidRDefault="006720FE">
            <w:pPr>
              <w:jc w:val="right"/>
              <w:rPr>
                <w:rFonts w:ascii="Arial" w:hAnsi="Arial" w:cs="Arial"/>
                <w:sz w:val="14"/>
                <w:szCs w:val="14"/>
              </w:rPr>
            </w:pPr>
            <w:r w:rsidRPr="00642F80">
              <w:rPr>
                <w:rFonts w:ascii="Arial" w:hAnsi="Arial" w:cs="Arial"/>
                <w:sz w:val="14"/>
                <w:szCs w:val="14"/>
              </w:rPr>
              <w:t>391</w:t>
            </w:r>
          </w:p>
        </w:tc>
      </w:tr>
      <w:tr w:rsidR="00C0423F" w:rsidRPr="00642F80" w:rsidTr="009A29AA">
        <w:tc>
          <w:tcPr>
            <w:tcW w:w="1933" w:type="dxa"/>
            <w:vMerge/>
            <w:tcBorders>
              <w:right w:val="single" w:sz="2" w:space="0" w:color="auto"/>
            </w:tcBorders>
            <w:shd w:val="clear" w:color="auto" w:fill="auto"/>
          </w:tcPr>
          <w:p w:rsidR="006720FE" w:rsidRPr="00642F80" w:rsidRDefault="006720FE" w:rsidP="00E52C8F">
            <w:pPr>
              <w:rPr>
                <w:rFonts w:ascii="Arial" w:hAnsi="Arial" w:cs="Arial"/>
                <w:sz w:val="14"/>
              </w:rPr>
            </w:pPr>
          </w:p>
        </w:tc>
        <w:tc>
          <w:tcPr>
            <w:tcW w:w="3600" w:type="dxa"/>
            <w:gridSpan w:val="3"/>
            <w:vMerge/>
            <w:tcBorders>
              <w:left w:val="single" w:sz="2" w:space="0" w:color="auto"/>
              <w:right w:val="single" w:sz="2" w:space="0" w:color="auto"/>
            </w:tcBorders>
            <w:shd w:val="clear" w:color="auto" w:fill="auto"/>
          </w:tcPr>
          <w:p w:rsidR="006720FE" w:rsidRPr="00642F80" w:rsidRDefault="006720FE" w:rsidP="00E52C8F">
            <w:pPr>
              <w:rPr>
                <w:rFonts w:ascii="Arial" w:hAnsi="Arial" w:cs="Arial"/>
                <w:sz w:val="14"/>
              </w:rPr>
            </w:pPr>
          </w:p>
        </w:tc>
        <w:tc>
          <w:tcPr>
            <w:tcW w:w="3759" w:type="dxa"/>
            <w:tcBorders>
              <w:left w:val="single" w:sz="2" w:space="0" w:color="auto"/>
              <w:bottom w:val="single" w:sz="2" w:space="0" w:color="auto"/>
              <w:right w:val="single" w:sz="18" w:space="0" w:color="auto"/>
            </w:tcBorders>
            <w:shd w:val="clear" w:color="auto" w:fill="auto"/>
          </w:tcPr>
          <w:p w:rsidR="006720FE" w:rsidRPr="00642F80" w:rsidRDefault="006720FE" w:rsidP="00E52C8F">
            <w:pPr>
              <w:rPr>
                <w:rFonts w:ascii="Arial" w:hAnsi="Arial" w:cs="Arial"/>
                <w:sz w:val="14"/>
              </w:rPr>
            </w:pPr>
            <w:r w:rsidRPr="00642F80">
              <w:rPr>
                <w:rFonts w:ascii="Arial" w:hAnsi="Arial" w:cs="Arial"/>
                <w:sz w:val="14"/>
              </w:rPr>
              <w:t xml:space="preserve">       w tym w wyniku porozumienia</w:t>
            </w:r>
          </w:p>
        </w:tc>
        <w:tc>
          <w:tcPr>
            <w:tcW w:w="480" w:type="dxa"/>
            <w:tcBorders>
              <w:left w:val="single" w:sz="18" w:space="0" w:color="auto"/>
            </w:tcBorders>
            <w:shd w:val="clear" w:color="auto" w:fill="auto"/>
            <w:vAlign w:val="center"/>
          </w:tcPr>
          <w:p w:rsidR="006720FE" w:rsidRPr="00642F80" w:rsidRDefault="006720FE" w:rsidP="00E52C8F">
            <w:pPr>
              <w:jc w:val="center"/>
              <w:rPr>
                <w:rFonts w:ascii="Arial" w:hAnsi="Arial" w:cs="Arial"/>
                <w:sz w:val="12"/>
                <w:szCs w:val="12"/>
              </w:rPr>
            </w:pPr>
            <w:r w:rsidRPr="00642F80">
              <w:rPr>
                <w:rFonts w:ascii="Arial" w:hAnsi="Arial" w:cs="Arial"/>
                <w:sz w:val="12"/>
                <w:szCs w:val="12"/>
              </w:rPr>
              <w:t>02</w:t>
            </w:r>
          </w:p>
        </w:tc>
        <w:tc>
          <w:tcPr>
            <w:tcW w:w="1428" w:type="dxa"/>
            <w:tcBorders>
              <w:right w:val="single" w:sz="18" w:space="0" w:color="auto"/>
            </w:tcBorders>
            <w:shd w:val="clear" w:color="auto" w:fill="auto"/>
            <w:vAlign w:val="center"/>
          </w:tcPr>
          <w:p w:rsidR="006720FE" w:rsidRPr="00642F80" w:rsidRDefault="006720FE">
            <w:pPr>
              <w:jc w:val="right"/>
              <w:rPr>
                <w:rFonts w:ascii="Arial" w:hAnsi="Arial" w:cs="Arial"/>
                <w:sz w:val="14"/>
                <w:szCs w:val="14"/>
              </w:rPr>
            </w:pPr>
          </w:p>
        </w:tc>
      </w:tr>
      <w:tr w:rsidR="00C0423F" w:rsidRPr="00642F80" w:rsidTr="009A29AA">
        <w:tc>
          <w:tcPr>
            <w:tcW w:w="1933" w:type="dxa"/>
            <w:vMerge/>
            <w:tcBorders>
              <w:right w:val="single" w:sz="2" w:space="0" w:color="auto"/>
            </w:tcBorders>
            <w:shd w:val="clear" w:color="auto" w:fill="auto"/>
            <w:vAlign w:val="center"/>
          </w:tcPr>
          <w:p w:rsidR="006720FE" w:rsidRPr="00642F80" w:rsidRDefault="006720FE" w:rsidP="00E52C8F">
            <w:pPr>
              <w:rPr>
                <w:rFonts w:ascii="Arial" w:hAnsi="Arial" w:cs="Arial"/>
                <w:sz w:val="14"/>
              </w:rPr>
            </w:pPr>
          </w:p>
        </w:tc>
        <w:tc>
          <w:tcPr>
            <w:tcW w:w="3600" w:type="dxa"/>
            <w:gridSpan w:val="3"/>
            <w:vMerge/>
            <w:tcBorders>
              <w:left w:val="single" w:sz="2" w:space="0" w:color="auto"/>
              <w:right w:val="single" w:sz="2" w:space="0" w:color="auto"/>
            </w:tcBorders>
            <w:shd w:val="clear" w:color="auto" w:fill="auto"/>
            <w:vAlign w:val="center"/>
          </w:tcPr>
          <w:p w:rsidR="006720FE" w:rsidRPr="00642F80" w:rsidRDefault="006720FE" w:rsidP="00E52C8F">
            <w:pPr>
              <w:rPr>
                <w:rFonts w:ascii="Arial" w:hAnsi="Arial" w:cs="Arial"/>
                <w:sz w:val="14"/>
              </w:rPr>
            </w:pPr>
          </w:p>
        </w:tc>
        <w:tc>
          <w:tcPr>
            <w:tcW w:w="3759" w:type="dxa"/>
            <w:tcBorders>
              <w:top w:val="single" w:sz="2" w:space="0" w:color="auto"/>
              <w:left w:val="single" w:sz="2" w:space="0" w:color="auto"/>
              <w:bottom w:val="single" w:sz="2" w:space="0" w:color="auto"/>
              <w:right w:val="single" w:sz="18" w:space="0" w:color="auto"/>
            </w:tcBorders>
            <w:shd w:val="clear" w:color="auto" w:fill="auto"/>
            <w:vAlign w:val="center"/>
          </w:tcPr>
          <w:p w:rsidR="006720FE" w:rsidRPr="00642F80" w:rsidRDefault="006720FE" w:rsidP="00E52C8F">
            <w:pPr>
              <w:rPr>
                <w:rFonts w:ascii="Arial" w:hAnsi="Arial" w:cs="Arial"/>
                <w:sz w:val="14"/>
              </w:rPr>
            </w:pPr>
            <w:r w:rsidRPr="00642F80">
              <w:rPr>
                <w:rFonts w:ascii="Arial" w:hAnsi="Arial" w:cs="Arial"/>
                <w:sz w:val="14"/>
              </w:rPr>
              <w:t>o separację</w:t>
            </w:r>
          </w:p>
        </w:tc>
        <w:tc>
          <w:tcPr>
            <w:tcW w:w="480" w:type="dxa"/>
            <w:tcBorders>
              <w:left w:val="single" w:sz="18" w:space="0" w:color="auto"/>
            </w:tcBorders>
            <w:shd w:val="clear" w:color="auto" w:fill="auto"/>
            <w:vAlign w:val="center"/>
          </w:tcPr>
          <w:p w:rsidR="006720FE" w:rsidRPr="00642F80" w:rsidRDefault="006720FE" w:rsidP="00E52C8F">
            <w:pPr>
              <w:jc w:val="center"/>
              <w:rPr>
                <w:rFonts w:ascii="Arial" w:hAnsi="Arial" w:cs="Arial"/>
                <w:sz w:val="12"/>
                <w:szCs w:val="12"/>
              </w:rPr>
            </w:pPr>
            <w:r w:rsidRPr="00642F80">
              <w:rPr>
                <w:rFonts w:ascii="Arial" w:hAnsi="Arial" w:cs="Arial"/>
                <w:sz w:val="12"/>
                <w:szCs w:val="12"/>
              </w:rPr>
              <w:t>03</w:t>
            </w:r>
          </w:p>
        </w:tc>
        <w:tc>
          <w:tcPr>
            <w:tcW w:w="1428" w:type="dxa"/>
            <w:tcBorders>
              <w:right w:val="single" w:sz="18" w:space="0" w:color="auto"/>
            </w:tcBorders>
            <w:shd w:val="clear" w:color="auto" w:fill="auto"/>
            <w:vAlign w:val="center"/>
          </w:tcPr>
          <w:p w:rsidR="006720FE" w:rsidRPr="00642F80" w:rsidRDefault="006720FE">
            <w:pPr>
              <w:jc w:val="right"/>
              <w:rPr>
                <w:rFonts w:ascii="Arial" w:hAnsi="Arial" w:cs="Arial"/>
                <w:sz w:val="14"/>
                <w:szCs w:val="14"/>
              </w:rPr>
            </w:pPr>
            <w:r w:rsidRPr="00642F80">
              <w:rPr>
                <w:rFonts w:ascii="Arial" w:hAnsi="Arial" w:cs="Arial"/>
                <w:sz w:val="14"/>
                <w:szCs w:val="14"/>
              </w:rPr>
              <w:t>9</w:t>
            </w:r>
          </w:p>
        </w:tc>
      </w:tr>
      <w:tr w:rsidR="00C0423F" w:rsidRPr="00642F80" w:rsidTr="009A29AA">
        <w:tc>
          <w:tcPr>
            <w:tcW w:w="1933" w:type="dxa"/>
            <w:vMerge/>
            <w:tcBorders>
              <w:right w:val="single" w:sz="2" w:space="0" w:color="auto"/>
            </w:tcBorders>
            <w:shd w:val="clear" w:color="auto" w:fill="auto"/>
          </w:tcPr>
          <w:p w:rsidR="006720FE" w:rsidRPr="00642F80" w:rsidRDefault="006720FE" w:rsidP="00E52C8F">
            <w:pPr>
              <w:rPr>
                <w:rFonts w:ascii="Arial" w:hAnsi="Arial" w:cs="Arial"/>
                <w:sz w:val="14"/>
              </w:rPr>
            </w:pPr>
          </w:p>
        </w:tc>
        <w:tc>
          <w:tcPr>
            <w:tcW w:w="3600" w:type="dxa"/>
            <w:gridSpan w:val="3"/>
            <w:vMerge/>
            <w:tcBorders>
              <w:left w:val="single" w:sz="2" w:space="0" w:color="auto"/>
              <w:bottom w:val="single" w:sz="2" w:space="0" w:color="auto"/>
              <w:right w:val="single" w:sz="2" w:space="0" w:color="auto"/>
            </w:tcBorders>
            <w:shd w:val="clear" w:color="auto" w:fill="auto"/>
          </w:tcPr>
          <w:p w:rsidR="006720FE" w:rsidRPr="00642F80" w:rsidRDefault="006720FE" w:rsidP="00E52C8F">
            <w:pPr>
              <w:rPr>
                <w:rFonts w:ascii="Arial" w:hAnsi="Arial" w:cs="Arial"/>
                <w:sz w:val="14"/>
              </w:rPr>
            </w:pPr>
          </w:p>
        </w:tc>
        <w:tc>
          <w:tcPr>
            <w:tcW w:w="3759" w:type="dxa"/>
            <w:tcBorders>
              <w:top w:val="single" w:sz="2" w:space="0" w:color="auto"/>
              <w:left w:val="single" w:sz="2" w:space="0" w:color="auto"/>
              <w:bottom w:val="single" w:sz="2" w:space="0" w:color="auto"/>
              <w:right w:val="single" w:sz="18" w:space="0" w:color="auto"/>
            </w:tcBorders>
            <w:shd w:val="clear" w:color="auto" w:fill="auto"/>
          </w:tcPr>
          <w:p w:rsidR="006720FE" w:rsidRPr="00642F80" w:rsidRDefault="006720FE" w:rsidP="00E52C8F">
            <w:pPr>
              <w:rPr>
                <w:rFonts w:ascii="Arial" w:hAnsi="Arial" w:cs="Arial"/>
                <w:sz w:val="14"/>
              </w:rPr>
            </w:pPr>
            <w:r w:rsidRPr="00642F80">
              <w:rPr>
                <w:rFonts w:ascii="Arial" w:hAnsi="Arial" w:cs="Arial"/>
                <w:sz w:val="14"/>
              </w:rPr>
              <w:t xml:space="preserve">       w tym w wyniku porozumienia</w:t>
            </w:r>
          </w:p>
        </w:tc>
        <w:tc>
          <w:tcPr>
            <w:tcW w:w="480" w:type="dxa"/>
            <w:tcBorders>
              <w:left w:val="single" w:sz="18" w:space="0" w:color="auto"/>
            </w:tcBorders>
            <w:shd w:val="clear" w:color="auto" w:fill="auto"/>
            <w:vAlign w:val="center"/>
          </w:tcPr>
          <w:p w:rsidR="006720FE" w:rsidRPr="00642F80" w:rsidRDefault="006720FE" w:rsidP="00E52C8F">
            <w:pPr>
              <w:jc w:val="center"/>
              <w:rPr>
                <w:rFonts w:ascii="Arial" w:hAnsi="Arial" w:cs="Arial"/>
                <w:sz w:val="12"/>
                <w:szCs w:val="12"/>
              </w:rPr>
            </w:pPr>
            <w:r w:rsidRPr="00642F80">
              <w:rPr>
                <w:rFonts w:ascii="Arial" w:hAnsi="Arial" w:cs="Arial"/>
                <w:sz w:val="12"/>
                <w:szCs w:val="12"/>
              </w:rPr>
              <w:t>04</w:t>
            </w:r>
          </w:p>
        </w:tc>
        <w:tc>
          <w:tcPr>
            <w:tcW w:w="1428" w:type="dxa"/>
            <w:tcBorders>
              <w:right w:val="single" w:sz="18" w:space="0" w:color="auto"/>
            </w:tcBorders>
            <w:shd w:val="clear" w:color="auto" w:fill="auto"/>
            <w:vAlign w:val="center"/>
          </w:tcPr>
          <w:p w:rsidR="006720FE" w:rsidRPr="00642F80" w:rsidRDefault="006720FE">
            <w:pPr>
              <w:jc w:val="right"/>
              <w:rPr>
                <w:rFonts w:ascii="Arial" w:hAnsi="Arial" w:cs="Arial"/>
                <w:sz w:val="14"/>
                <w:szCs w:val="14"/>
              </w:rPr>
            </w:pPr>
          </w:p>
        </w:tc>
      </w:tr>
      <w:tr w:rsidR="00C0423F" w:rsidRPr="00642F80" w:rsidTr="009A29AA">
        <w:tc>
          <w:tcPr>
            <w:tcW w:w="1933" w:type="dxa"/>
            <w:vMerge/>
            <w:tcBorders>
              <w:right w:val="single" w:sz="2" w:space="0" w:color="auto"/>
            </w:tcBorders>
            <w:shd w:val="clear" w:color="auto" w:fill="auto"/>
          </w:tcPr>
          <w:p w:rsidR="006720FE" w:rsidRPr="00642F80" w:rsidRDefault="006720FE" w:rsidP="00E52C8F">
            <w:pPr>
              <w:rPr>
                <w:rFonts w:ascii="Arial" w:hAnsi="Arial" w:cs="Arial"/>
                <w:sz w:val="14"/>
              </w:rPr>
            </w:pPr>
          </w:p>
        </w:tc>
        <w:tc>
          <w:tcPr>
            <w:tcW w:w="3600" w:type="dxa"/>
            <w:gridSpan w:val="3"/>
            <w:vMerge w:val="restart"/>
            <w:tcBorders>
              <w:top w:val="single" w:sz="2" w:space="0" w:color="auto"/>
              <w:left w:val="single" w:sz="2" w:space="0" w:color="auto"/>
              <w:right w:val="single" w:sz="2" w:space="0" w:color="auto"/>
            </w:tcBorders>
            <w:shd w:val="clear" w:color="auto" w:fill="auto"/>
            <w:vAlign w:val="center"/>
          </w:tcPr>
          <w:p w:rsidR="006720FE" w:rsidRPr="00642F80" w:rsidRDefault="006720FE" w:rsidP="00E52C8F">
            <w:pPr>
              <w:rPr>
                <w:rFonts w:ascii="Arial" w:hAnsi="Arial" w:cs="Arial"/>
                <w:sz w:val="14"/>
              </w:rPr>
            </w:pPr>
            <w:r w:rsidRPr="00642F80">
              <w:rPr>
                <w:rFonts w:ascii="Arial" w:hAnsi="Arial" w:cs="Arial"/>
                <w:sz w:val="14"/>
              </w:rPr>
              <w:t>§ 2 bez zdania pierwszego i drugiego i § 3 k.r.o.</w:t>
            </w:r>
          </w:p>
        </w:tc>
        <w:tc>
          <w:tcPr>
            <w:tcW w:w="3759" w:type="dxa"/>
            <w:tcBorders>
              <w:top w:val="single" w:sz="2" w:space="0" w:color="auto"/>
              <w:left w:val="single" w:sz="2" w:space="0" w:color="auto"/>
              <w:right w:val="single" w:sz="18" w:space="0" w:color="auto"/>
            </w:tcBorders>
            <w:shd w:val="clear" w:color="auto" w:fill="auto"/>
            <w:vAlign w:val="center"/>
          </w:tcPr>
          <w:p w:rsidR="006720FE" w:rsidRPr="00642F80" w:rsidRDefault="006720FE" w:rsidP="00E52C8F">
            <w:pPr>
              <w:rPr>
                <w:rFonts w:ascii="Arial" w:hAnsi="Arial" w:cs="Arial"/>
                <w:sz w:val="14"/>
              </w:rPr>
            </w:pPr>
            <w:r w:rsidRPr="00642F80">
              <w:rPr>
                <w:rFonts w:ascii="Arial" w:hAnsi="Arial" w:cs="Arial"/>
                <w:sz w:val="14"/>
              </w:rPr>
              <w:t>o rozwód</w:t>
            </w:r>
          </w:p>
        </w:tc>
        <w:tc>
          <w:tcPr>
            <w:tcW w:w="480" w:type="dxa"/>
            <w:tcBorders>
              <w:left w:val="single" w:sz="18" w:space="0" w:color="auto"/>
            </w:tcBorders>
            <w:shd w:val="clear" w:color="auto" w:fill="auto"/>
            <w:vAlign w:val="center"/>
          </w:tcPr>
          <w:p w:rsidR="006720FE" w:rsidRPr="00642F80" w:rsidRDefault="006720FE" w:rsidP="00E52C8F">
            <w:pPr>
              <w:jc w:val="center"/>
              <w:rPr>
                <w:rFonts w:ascii="Arial" w:hAnsi="Arial" w:cs="Arial"/>
                <w:sz w:val="12"/>
                <w:szCs w:val="12"/>
              </w:rPr>
            </w:pPr>
            <w:r w:rsidRPr="00642F80">
              <w:rPr>
                <w:rFonts w:ascii="Arial" w:hAnsi="Arial" w:cs="Arial"/>
                <w:sz w:val="12"/>
                <w:szCs w:val="12"/>
              </w:rPr>
              <w:t>05</w:t>
            </w:r>
          </w:p>
        </w:tc>
        <w:tc>
          <w:tcPr>
            <w:tcW w:w="1428" w:type="dxa"/>
            <w:tcBorders>
              <w:right w:val="single" w:sz="18" w:space="0" w:color="auto"/>
            </w:tcBorders>
            <w:shd w:val="clear" w:color="auto" w:fill="auto"/>
            <w:vAlign w:val="center"/>
          </w:tcPr>
          <w:p w:rsidR="006720FE" w:rsidRPr="00642F80" w:rsidRDefault="006720FE">
            <w:pPr>
              <w:jc w:val="right"/>
              <w:rPr>
                <w:rFonts w:ascii="Arial" w:hAnsi="Arial" w:cs="Arial"/>
                <w:sz w:val="14"/>
                <w:szCs w:val="14"/>
              </w:rPr>
            </w:pPr>
            <w:r w:rsidRPr="00642F80">
              <w:rPr>
                <w:rFonts w:ascii="Arial" w:hAnsi="Arial" w:cs="Arial"/>
                <w:sz w:val="14"/>
                <w:szCs w:val="14"/>
              </w:rPr>
              <w:t>13</w:t>
            </w:r>
          </w:p>
        </w:tc>
      </w:tr>
      <w:tr w:rsidR="00C0423F" w:rsidRPr="00642F80" w:rsidTr="009A29AA">
        <w:tc>
          <w:tcPr>
            <w:tcW w:w="1933" w:type="dxa"/>
            <w:vMerge/>
            <w:tcBorders>
              <w:right w:val="single" w:sz="2" w:space="0" w:color="auto"/>
            </w:tcBorders>
            <w:shd w:val="clear" w:color="auto" w:fill="auto"/>
          </w:tcPr>
          <w:p w:rsidR="006720FE" w:rsidRPr="00642F80" w:rsidRDefault="006720FE" w:rsidP="00E52C8F">
            <w:pPr>
              <w:rPr>
                <w:rFonts w:ascii="Arial" w:hAnsi="Arial" w:cs="Arial"/>
                <w:sz w:val="14"/>
              </w:rPr>
            </w:pPr>
          </w:p>
        </w:tc>
        <w:tc>
          <w:tcPr>
            <w:tcW w:w="3600" w:type="dxa"/>
            <w:gridSpan w:val="3"/>
            <w:vMerge/>
            <w:tcBorders>
              <w:left w:val="single" w:sz="2" w:space="0" w:color="auto"/>
              <w:right w:val="single" w:sz="2" w:space="0" w:color="auto"/>
            </w:tcBorders>
            <w:shd w:val="clear" w:color="auto" w:fill="auto"/>
          </w:tcPr>
          <w:p w:rsidR="006720FE" w:rsidRPr="00642F80" w:rsidRDefault="006720FE" w:rsidP="00E52C8F">
            <w:pPr>
              <w:rPr>
                <w:rFonts w:ascii="Arial" w:hAnsi="Arial" w:cs="Arial"/>
                <w:sz w:val="14"/>
              </w:rPr>
            </w:pPr>
          </w:p>
        </w:tc>
        <w:tc>
          <w:tcPr>
            <w:tcW w:w="3759" w:type="dxa"/>
            <w:tcBorders>
              <w:top w:val="single" w:sz="2" w:space="0" w:color="auto"/>
              <w:left w:val="single" w:sz="2" w:space="0" w:color="auto"/>
              <w:right w:val="single" w:sz="18" w:space="0" w:color="auto"/>
            </w:tcBorders>
            <w:shd w:val="clear" w:color="auto" w:fill="auto"/>
          </w:tcPr>
          <w:p w:rsidR="006720FE" w:rsidRPr="00642F80" w:rsidRDefault="006720FE" w:rsidP="00E52C8F">
            <w:pPr>
              <w:rPr>
                <w:rFonts w:ascii="Arial" w:hAnsi="Arial" w:cs="Arial"/>
                <w:sz w:val="14"/>
              </w:rPr>
            </w:pPr>
            <w:r w:rsidRPr="00642F80">
              <w:rPr>
                <w:rFonts w:ascii="Arial" w:hAnsi="Arial" w:cs="Arial"/>
                <w:sz w:val="14"/>
              </w:rPr>
              <w:t>o separację</w:t>
            </w:r>
          </w:p>
        </w:tc>
        <w:tc>
          <w:tcPr>
            <w:tcW w:w="480" w:type="dxa"/>
            <w:tcBorders>
              <w:left w:val="single" w:sz="18" w:space="0" w:color="auto"/>
            </w:tcBorders>
            <w:shd w:val="clear" w:color="auto" w:fill="auto"/>
            <w:vAlign w:val="center"/>
          </w:tcPr>
          <w:p w:rsidR="006720FE" w:rsidRPr="00642F80" w:rsidRDefault="006720FE" w:rsidP="00E52C8F">
            <w:pPr>
              <w:jc w:val="center"/>
              <w:rPr>
                <w:rFonts w:ascii="Arial" w:hAnsi="Arial" w:cs="Arial"/>
                <w:sz w:val="12"/>
                <w:szCs w:val="12"/>
              </w:rPr>
            </w:pPr>
            <w:r w:rsidRPr="00642F80">
              <w:rPr>
                <w:rFonts w:ascii="Arial" w:hAnsi="Arial" w:cs="Arial"/>
                <w:sz w:val="12"/>
                <w:szCs w:val="12"/>
              </w:rPr>
              <w:t>06</w:t>
            </w:r>
          </w:p>
        </w:tc>
        <w:tc>
          <w:tcPr>
            <w:tcW w:w="1428" w:type="dxa"/>
            <w:tcBorders>
              <w:right w:val="single" w:sz="18" w:space="0" w:color="auto"/>
            </w:tcBorders>
            <w:shd w:val="clear" w:color="auto" w:fill="auto"/>
            <w:vAlign w:val="center"/>
          </w:tcPr>
          <w:p w:rsidR="006720FE" w:rsidRPr="00642F80" w:rsidRDefault="006720FE">
            <w:pPr>
              <w:jc w:val="right"/>
              <w:rPr>
                <w:rFonts w:ascii="Arial" w:hAnsi="Arial" w:cs="Arial"/>
                <w:sz w:val="14"/>
                <w:szCs w:val="14"/>
              </w:rPr>
            </w:pPr>
          </w:p>
        </w:tc>
      </w:tr>
      <w:tr w:rsidR="00C0423F" w:rsidRPr="00642F80" w:rsidTr="009A29AA">
        <w:tc>
          <w:tcPr>
            <w:tcW w:w="4693" w:type="dxa"/>
            <w:gridSpan w:val="3"/>
            <w:vMerge w:val="restart"/>
            <w:tcBorders>
              <w:right w:val="single" w:sz="2" w:space="0" w:color="auto"/>
            </w:tcBorders>
            <w:shd w:val="clear" w:color="auto" w:fill="auto"/>
            <w:vAlign w:val="center"/>
          </w:tcPr>
          <w:p w:rsidR="006720FE" w:rsidRPr="00642F80" w:rsidRDefault="006720FE" w:rsidP="00E52C8F">
            <w:pPr>
              <w:rPr>
                <w:rFonts w:ascii="Arial" w:hAnsi="Arial" w:cs="Arial"/>
                <w:sz w:val="14"/>
              </w:rPr>
            </w:pPr>
            <w:r w:rsidRPr="00642F80">
              <w:rPr>
                <w:rFonts w:ascii="Arial" w:hAnsi="Arial" w:cs="Arial"/>
                <w:sz w:val="14"/>
              </w:rPr>
              <w:t xml:space="preserve">Udzielono zabezpieczenia w trybie art. 445 kpc w sprawach o </w:t>
            </w:r>
          </w:p>
        </w:tc>
        <w:tc>
          <w:tcPr>
            <w:tcW w:w="4599" w:type="dxa"/>
            <w:gridSpan w:val="2"/>
            <w:tcBorders>
              <w:left w:val="single" w:sz="2" w:space="0" w:color="auto"/>
              <w:right w:val="single" w:sz="18" w:space="0" w:color="auto"/>
            </w:tcBorders>
            <w:shd w:val="clear" w:color="auto" w:fill="auto"/>
          </w:tcPr>
          <w:p w:rsidR="006720FE" w:rsidRPr="00642F80" w:rsidRDefault="006720FE" w:rsidP="00E52C8F">
            <w:pPr>
              <w:rPr>
                <w:rFonts w:ascii="Arial" w:hAnsi="Arial" w:cs="Arial"/>
                <w:sz w:val="14"/>
              </w:rPr>
            </w:pPr>
            <w:r w:rsidRPr="00642F80">
              <w:rPr>
                <w:rFonts w:ascii="Arial" w:hAnsi="Arial" w:cs="Arial"/>
                <w:sz w:val="14"/>
              </w:rPr>
              <w:t>o rozwód</w:t>
            </w:r>
          </w:p>
        </w:tc>
        <w:tc>
          <w:tcPr>
            <w:tcW w:w="480" w:type="dxa"/>
            <w:tcBorders>
              <w:left w:val="single" w:sz="18" w:space="0" w:color="auto"/>
            </w:tcBorders>
            <w:shd w:val="clear" w:color="auto" w:fill="auto"/>
          </w:tcPr>
          <w:p w:rsidR="006720FE" w:rsidRPr="00642F80" w:rsidRDefault="006720FE" w:rsidP="00E52C8F">
            <w:pPr>
              <w:jc w:val="center"/>
              <w:rPr>
                <w:rFonts w:ascii="Arial" w:hAnsi="Arial" w:cs="Arial"/>
                <w:sz w:val="12"/>
                <w:szCs w:val="12"/>
              </w:rPr>
            </w:pPr>
            <w:r w:rsidRPr="00642F80">
              <w:rPr>
                <w:rFonts w:ascii="Arial" w:hAnsi="Arial" w:cs="Arial"/>
                <w:sz w:val="12"/>
                <w:szCs w:val="12"/>
              </w:rPr>
              <w:t>07</w:t>
            </w:r>
          </w:p>
        </w:tc>
        <w:tc>
          <w:tcPr>
            <w:tcW w:w="1428" w:type="dxa"/>
            <w:tcBorders>
              <w:right w:val="single" w:sz="18" w:space="0" w:color="auto"/>
            </w:tcBorders>
            <w:shd w:val="clear" w:color="auto" w:fill="auto"/>
            <w:vAlign w:val="center"/>
          </w:tcPr>
          <w:p w:rsidR="006720FE" w:rsidRPr="00642F80" w:rsidRDefault="006720FE">
            <w:pPr>
              <w:jc w:val="right"/>
              <w:rPr>
                <w:rFonts w:ascii="Arial" w:hAnsi="Arial" w:cs="Arial"/>
                <w:sz w:val="14"/>
                <w:szCs w:val="14"/>
              </w:rPr>
            </w:pPr>
            <w:r w:rsidRPr="00642F80">
              <w:rPr>
                <w:rFonts w:ascii="Arial" w:hAnsi="Arial" w:cs="Arial"/>
                <w:sz w:val="14"/>
                <w:szCs w:val="14"/>
              </w:rPr>
              <w:t>142</w:t>
            </w:r>
          </w:p>
        </w:tc>
      </w:tr>
      <w:tr w:rsidR="00C0423F" w:rsidRPr="00642F80" w:rsidTr="009A29AA">
        <w:tc>
          <w:tcPr>
            <w:tcW w:w="4693" w:type="dxa"/>
            <w:gridSpan w:val="3"/>
            <w:vMerge/>
            <w:tcBorders>
              <w:right w:val="single" w:sz="2" w:space="0" w:color="auto"/>
            </w:tcBorders>
            <w:shd w:val="clear" w:color="auto" w:fill="auto"/>
            <w:vAlign w:val="center"/>
          </w:tcPr>
          <w:p w:rsidR="006720FE" w:rsidRPr="00642F80" w:rsidRDefault="006720FE" w:rsidP="00E52C8F">
            <w:pPr>
              <w:rPr>
                <w:rFonts w:ascii="Arial" w:hAnsi="Arial" w:cs="Arial"/>
                <w:sz w:val="14"/>
              </w:rPr>
            </w:pPr>
          </w:p>
        </w:tc>
        <w:tc>
          <w:tcPr>
            <w:tcW w:w="4599" w:type="dxa"/>
            <w:gridSpan w:val="2"/>
            <w:tcBorders>
              <w:left w:val="single" w:sz="2" w:space="0" w:color="auto"/>
              <w:right w:val="single" w:sz="18" w:space="0" w:color="auto"/>
            </w:tcBorders>
            <w:shd w:val="clear" w:color="auto" w:fill="auto"/>
          </w:tcPr>
          <w:p w:rsidR="006720FE" w:rsidRPr="00642F80" w:rsidRDefault="006720FE" w:rsidP="00E52C8F">
            <w:pPr>
              <w:rPr>
                <w:rFonts w:ascii="Arial" w:hAnsi="Arial" w:cs="Arial"/>
                <w:sz w:val="14"/>
              </w:rPr>
            </w:pPr>
            <w:r w:rsidRPr="00642F80">
              <w:rPr>
                <w:rFonts w:ascii="Arial" w:hAnsi="Arial" w:cs="Arial"/>
                <w:sz w:val="14"/>
              </w:rPr>
              <w:t>o separację</w:t>
            </w:r>
          </w:p>
        </w:tc>
        <w:tc>
          <w:tcPr>
            <w:tcW w:w="480" w:type="dxa"/>
            <w:tcBorders>
              <w:left w:val="single" w:sz="18" w:space="0" w:color="auto"/>
            </w:tcBorders>
            <w:shd w:val="clear" w:color="auto" w:fill="auto"/>
          </w:tcPr>
          <w:p w:rsidR="006720FE" w:rsidRPr="00642F80" w:rsidRDefault="006720FE" w:rsidP="00E52C8F">
            <w:pPr>
              <w:jc w:val="center"/>
              <w:rPr>
                <w:rFonts w:ascii="Arial" w:hAnsi="Arial" w:cs="Arial"/>
                <w:sz w:val="12"/>
                <w:szCs w:val="12"/>
              </w:rPr>
            </w:pPr>
            <w:r w:rsidRPr="00642F80">
              <w:rPr>
                <w:rFonts w:ascii="Arial" w:hAnsi="Arial" w:cs="Arial"/>
                <w:sz w:val="12"/>
                <w:szCs w:val="12"/>
              </w:rPr>
              <w:t>08</w:t>
            </w:r>
          </w:p>
        </w:tc>
        <w:tc>
          <w:tcPr>
            <w:tcW w:w="1428" w:type="dxa"/>
            <w:tcBorders>
              <w:right w:val="single" w:sz="18" w:space="0" w:color="auto"/>
            </w:tcBorders>
            <w:shd w:val="clear" w:color="auto" w:fill="auto"/>
            <w:vAlign w:val="center"/>
          </w:tcPr>
          <w:p w:rsidR="006720FE" w:rsidRPr="00642F80" w:rsidRDefault="006720FE">
            <w:pPr>
              <w:jc w:val="right"/>
              <w:rPr>
                <w:rFonts w:ascii="Arial" w:hAnsi="Arial" w:cs="Arial"/>
                <w:sz w:val="14"/>
                <w:szCs w:val="14"/>
              </w:rPr>
            </w:pPr>
            <w:r w:rsidRPr="00642F80">
              <w:rPr>
                <w:rFonts w:ascii="Arial" w:hAnsi="Arial" w:cs="Arial"/>
                <w:sz w:val="14"/>
                <w:szCs w:val="14"/>
              </w:rPr>
              <w:t>2</w:t>
            </w:r>
          </w:p>
        </w:tc>
      </w:tr>
      <w:tr w:rsidR="00C0423F" w:rsidRPr="00642F80" w:rsidTr="009A29AA">
        <w:tc>
          <w:tcPr>
            <w:tcW w:w="3493" w:type="dxa"/>
            <w:gridSpan w:val="2"/>
            <w:vMerge w:val="restart"/>
            <w:tcBorders>
              <w:right w:val="single" w:sz="2" w:space="0" w:color="auto"/>
            </w:tcBorders>
            <w:shd w:val="clear" w:color="auto" w:fill="auto"/>
            <w:vAlign w:val="center"/>
          </w:tcPr>
          <w:p w:rsidR="006720FE" w:rsidRPr="00642F80" w:rsidRDefault="006720FE" w:rsidP="00E52C8F">
            <w:pPr>
              <w:rPr>
                <w:rFonts w:ascii="Arial" w:hAnsi="Arial" w:cs="Arial"/>
                <w:sz w:val="14"/>
              </w:rPr>
            </w:pPr>
            <w:r w:rsidRPr="00642F80">
              <w:rPr>
                <w:rFonts w:ascii="Arial" w:hAnsi="Arial" w:cs="Arial"/>
                <w:sz w:val="14"/>
              </w:rPr>
              <w:t>Liczba spraw, w których orzeczono eksmisję</w:t>
            </w:r>
          </w:p>
        </w:tc>
        <w:tc>
          <w:tcPr>
            <w:tcW w:w="5799" w:type="dxa"/>
            <w:gridSpan w:val="3"/>
            <w:tcBorders>
              <w:left w:val="single" w:sz="2" w:space="0" w:color="auto"/>
              <w:right w:val="single" w:sz="18" w:space="0" w:color="auto"/>
            </w:tcBorders>
            <w:shd w:val="clear" w:color="auto" w:fill="auto"/>
          </w:tcPr>
          <w:p w:rsidR="006720FE" w:rsidRPr="00642F80" w:rsidRDefault="006720FE" w:rsidP="00E52C8F">
            <w:pPr>
              <w:rPr>
                <w:rFonts w:ascii="Arial" w:hAnsi="Arial" w:cs="Arial"/>
                <w:sz w:val="14"/>
              </w:rPr>
            </w:pPr>
            <w:r w:rsidRPr="00642F80">
              <w:rPr>
                <w:rFonts w:ascii="Arial" w:hAnsi="Arial" w:cs="Arial"/>
                <w:sz w:val="14"/>
              </w:rPr>
              <w:t>o rozwód</w:t>
            </w:r>
          </w:p>
        </w:tc>
        <w:tc>
          <w:tcPr>
            <w:tcW w:w="480" w:type="dxa"/>
            <w:tcBorders>
              <w:left w:val="single" w:sz="18" w:space="0" w:color="auto"/>
            </w:tcBorders>
            <w:shd w:val="clear" w:color="auto" w:fill="auto"/>
          </w:tcPr>
          <w:p w:rsidR="006720FE" w:rsidRPr="00642F80" w:rsidRDefault="006720FE" w:rsidP="00E52C8F">
            <w:pPr>
              <w:jc w:val="center"/>
              <w:rPr>
                <w:rFonts w:ascii="Arial" w:hAnsi="Arial" w:cs="Arial"/>
                <w:sz w:val="12"/>
                <w:szCs w:val="12"/>
              </w:rPr>
            </w:pPr>
            <w:r w:rsidRPr="00642F80">
              <w:rPr>
                <w:rFonts w:ascii="Arial" w:hAnsi="Arial" w:cs="Arial"/>
                <w:sz w:val="12"/>
                <w:szCs w:val="12"/>
              </w:rPr>
              <w:t>09</w:t>
            </w:r>
          </w:p>
        </w:tc>
        <w:tc>
          <w:tcPr>
            <w:tcW w:w="1428" w:type="dxa"/>
            <w:tcBorders>
              <w:right w:val="single" w:sz="18" w:space="0" w:color="auto"/>
            </w:tcBorders>
            <w:shd w:val="clear" w:color="auto" w:fill="auto"/>
            <w:vAlign w:val="center"/>
          </w:tcPr>
          <w:p w:rsidR="006720FE" w:rsidRPr="00642F80" w:rsidRDefault="006720FE">
            <w:pPr>
              <w:jc w:val="right"/>
              <w:rPr>
                <w:rFonts w:ascii="Arial" w:hAnsi="Arial" w:cs="Arial"/>
                <w:sz w:val="14"/>
                <w:szCs w:val="14"/>
              </w:rPr>
            </w:pPr>
            <w:r w:rsidRPr="00642F80">
              <w:rPr>
                <w:rFonts w:ascii="Arial" w:hAnsi="Arial" w:cs="Arial"/>
                <w:sz w:val="14"/>
                <w:szCs w:val="14"/>
              </w:rPr>
              <w:t>7</w:t>
            </w:r>
          </w:p>
        </w:tc>
      </w:tr>
      <w:tr w:rsidR="00C0423F" w:rsidRPr="00642F80" w:rsidTr="009A29AA">
        <w:tc>
          <w:tcPr>
            <w:tcW w:w="3493" w:type="dxa"/>
            <w:gridSpan w:val="2"/>
            <w:vMerge/>
            <w:tcBorders>
              <w:right w:val="single" w:sz="2" w:space="0" w:color="auto"/>
            </w:tcBorders>
            <w:shd w:val="clear" w:color="auto" w:fill="auto"/>
          </w:tcPr>
          <w:p w:rsidR="006720FE" w:rsidRPr="00642F80" w:rsidRDefault="006720FE" w:rsidP="00E52C8F">
            <w:pPr>
              <w:rPr>
                <w:rFonts w:ascii="Arial" w:hAnsi="Arial" w:cs="Arial"/>
                <w:sz w:val="14"/>
              </w:rPr>
            </w:pPr>
          </w:p>
        </w:tc>
        <w:tc>
          <w:tcPr>
            <w:tcW w:w="5799" w:type="dxa"/>
            <w:gridSpan w:val="3"/>
            <w:tcBorders>
              <w:left w:val="single" w:sz="2" w:space="0" w:color="auto"/>
              <w:right w:val="single" w:sz="18" w:space="0" w:color="auto"/>
            </w:tcBorders>
            <w:shd w:val="clear" w:color="auto" w:fill="auto"/>
          </w:tcPr>
          <w:p w:rsidR="006720FE" w:rsidRPr="00642F80" w:rsidRDefault="006720FE" w:rsidP="00E52C8F">
            <w:pPr>
              <w:rPr>
                <w:rFonts w:ascii="Arial" w:hAnsi="Arial" w:cs="Arial"/>
                <w:sz w:val="14"/>
              </w:rPr>
            </w:pPr>
            <w:r w:rsidRPr="00642F80">
              <w:rPr>
                <w:rFonts w:ascii="Arial" w:hAnsi="Arial" w:cs="Arial"/>
                <w:sz w:val="14"/>
              </w:rPr>
              <w:t>o separację</w:t>
            </w:r>
          </w:p>
        </w:tc>
        <w:tc>
          <w:tcPr>
            <w:tcW w:w="480" w:type="dxa"/>
            <w:tcBorders>
              <w:left w:val="single" w:sz="18" w:space="0" w:color="auto"/>
            </w:tcBorders>
            <w:shd w:val="clear" w:color="auto" w:fill="auto"/>
          </w:tcPr>
          <w:p w:rsidR="006720FE" w:rsidRPr="00642F80" w:rsidRDefault="006720FE" w:rsidP="00E52C8F">
            <w:pPr>
              <w:jc w:val="center"/>
              <w:rPr>
                <w:rFonts w:ascii="Arial" w:hAnsi="Arial" w:cs="Arial"/>
                <w:sz w:val="12"/>
                <w:szCs w:val="12"/>
              </w:rPr>
            </w:pPr>
            <w:r w:rsidRPr="00642F80">
              <w:rPr>
                <w:rFonts w:ascii="Arial" w:hAnsi="Arial" w:cs="Arial"/>
                <w:sz w:val="12"/>
                <w:szCs w:val="12"/>
              </w:rPr>
              <w:t>10</w:t>
            </w:r>
          </w:p>
        </w:tc>
        <w:tc>
          <w:tcPr>
            <w:tcW w:w="1428" w:type="dxa"/>
            <w:tcBorders>
              <w:right w:val="single" w:sz="18" w:space="0" w:color="auto"/>
            </w:tcBorders>
            <w:shd w:val="clear" w:color="auto" w:fill="auto"/>
            <w:vAlign w:val="center"/>
          </w:tcPr>
          <w:p w:rsidR="006720FE" w:rsidRPr="00642F80" w:rsidRDefault="006720FE">
            <w:pPr>
              <w:jc w:val="right"/>
              <w:rPr>
                <w:rFonts w:ascii="Arial" w:hAnsi="Arial" w:cs="Arial"/>
                <w:sz w:val="14"/>
                <w:szCs w:val="14"/>
              </w:rPr>
            </w:pPr>
          </w:p>
        </w:tc>
      </w:tr>
      <w:tr w:rsidR="00C0423F" w:rsidRPr="00642F80" w:rsidTr="009A29AA">
        <w:tc>
          <w:tcPr>
            <w:tcW w:w="9292" w:type="dxa"/>
            <w:gridSpan w:val="5"/>
            <w:tcBorders>
              <w:right w:val="single" w:sz="18" w:space="0" w:color="auto"/>
            </w:tcBorders>
            <w:shd w:val="clear" w:color="auto" w:fill="auto"/>
          </w:tcPr>
          <w:p w:rsidR="006720FE" w:rsidRPr="00642F80" w:rsidRDefault="006720FE" w:rsidP="001140EB">
            <w:pPr>
              <w:rPr>
                <w:rFonts w:ascii="Arial" w:hAnsi="Arial" w:cs="Arial"/>
                <w:sz w:val="14"/>
              </w:rPr>
            </w:pPr>
            <w:r w:rsidRPr="00642F80">
              <w:rPr>
                <w:rFonts w:ascii="Arial" w:hAnsi="Arial" w:cs="Arial"/>
                <w:sz w:val="14"/>
              </w:rPr>
              <w:t>Liczba ojców, którzy złożyli wniosek o powierzenie wykonywania władzy rodzicielskiej</w:t>
            </w:r>
          </w:p>
        </w:tc>
        <w:tc>
          <w:tcPr>
            <w:tcW w:w="480" w:type="dxa"/>
            <w:tcBorders>
              <w:left w:val="single" w:sz="18" w:space="0" w:color="auto"/>
            </w:tcBorders>
            <w:shd w:val="clear" w:color="auto" w:fill="auto"/>
          </w:tcPr>
          <w:p w:rsidR="006720FE" w:rsidRPr="00642F80" w:rsidRDefault="006720FE" w:rsidP="00E52C8F">
            <w:pPr>
              <w:jc w:val="center"/>
              <w:rPr>
                <w:rFonts w:ascii="Arial" w:hAnsi="Arial" w:cs="Arial"/>
                <w:sz w:val="12"/>
                <w:szCs w:val="12"/>
              </w:rPr>
            </w:pPr>
            <w:r w:rsidRPr="00642F80">
              <w:rPr>
                <w:rFonts w:ascii="Arial" w:hAnsi="Arial" w:cs="Arial"/>
                <w:sz w:val="12"/>
                <w:szCs w:val="12"/>
              </w:rPr>
              <w:t>11</w:t>
            </w:r>
          </w:p>
        </w:tc>
        <w:tc>
          <w:tcPr>
            <w:tcW w:w="1428" w:type="dxa"/>
            <w:tcBorders>
              <w:right w:val="single" w:sz="18" w:space="0" w:color="auto"/>
            </w:tcBorders>
            <w:shd w:val="clear" w:color="auto" w:fill="auto"/>
            <w:vAlign w:val="center"/>
          </w:tcPr>
          <w:p w:rsidR="006720FE" w:rsidRPr="00642F80" w:rsidRDefault="006720FE">
            <w:pPr>
              <w:jc w:val="right"/>
              <w:rPr>
                <w:rFonts w:ascii="Arial" w:hAnsi="Arial" w:cs="Arial"/>
                <w:sz w:val="14"/>
                <w:szCs w:val="14"/>
              </w:rPr>
            </w:pPr>
          </w:p>
        </w:tc>
      </w:tr>
      <w:tr w:rsidR="00C0423F" w:rsidRPr="00642F80" w:rsidTr="009A29AA">
        <w:tc>
          <w:tcPr>
            <w:tcW w:w="9292" w:type="dxa"/>
            <w:gridSpan w:val="5"/>
            <w:tcBorders>
              <w:right w:val="single" w:sz="18" w:space="0" w:color="auto"/>
            </w:tcBorders>
            <w:shd w:val="clear" w:color="auto" w:fill="auto"/>
          </w:tcPr>
          <w:p w:rsidR="006720FE" w:rsidRPr="00642F80" w:rsidRDefault="006720FE" w:rsidP="001140EB">
            <w:pPr>
              <w:rPr>
                <w:rFonts w:ascii="Arial" w:hAnsi="Arial" w:cs="Arial"/>
                <w:sz w:val="14"/>
              </w:rPr>
            </w:pPr>
            <w:r w:rsidRPr="00642F80">
              <w:rPr>
                <w:rFonts w:ascii="Arial" w:hAnsi="Arial" w:cs="Arial"/>
                <w:sz w:val="14"/>
              </w:rPr>
              <w:t xml:space="preserve">      w tym liczba ojców, których wniosek sąd uwzględnił</w:t>
            </w:r>
          </w:p>
        </w:tc>
        <w:tc>
          <w:tcPr>
            <w:tcW w:w="480" w:type="dxa"/>
            <w:tcBorders>
              <w:left w:val="single" w:sz="18" w:space="0" w:color="auto"/>
            </w:tcBorders>
            <w:shd w:val="clear" w:color="auto" w:fill="auto"/>
          </w:tcPr>
          <w:p w:rsidR="006720FE" w:rsidRPr="00642F80" w:rsidRDefault="006720FE" w:rsidP="00E52C8F">
            <w:pPr>
              <w:jc w:val="center"/>
              <w:rPr>
                <w:rFonts w:ascii="Arial" w:hAnsi="Arial" w:cs="Arial"/>
                <w:sz w:val="12"/>
                <w:szCs w:val="12"/>
              </w:rPr>
            </w:pPr>
            <w:r w:rsidRPr="00642F80">
              <w:rPr>
                <w:rFonts w:ascii="Arial" w:hAnsi="Arial" w:cs="Arial"/>
                <w:sz w:val="12"/>
                <w:szCs w:val="12"/>
              </w:rPr>
              <w:t>12</w:t>
            </w:r>
          </w:p>
        </w:tc>
        <w:tc>
          <w:tcPr>
            <w:tcW w:w="1428" w:type="dxa"/>
            <w:tcBorders>
              <w:right w:val="single" w:sz="18" w:space="0" w:color="auto"/>
            </w:tcBorders>
            <w:shd w:val="clear" w:color="auto" w:fill="auto"/>
            <w:vAlign w:val="center"/>
          </w:tcPr>
          <w:p w:rsidR="006720FE" w:rsidRPr="00642F80" w:rsidRDefault="006720FE">
            <w:pPr>
              <w:jc w:val="right"/>
              <w:rPr>
                <w:rFonts w:ascii="Arial" w:hAnsi="Arial" w:cs="Arial"/>
                <w:sz w:val="14"/>
                <w:szCs w:val="14"/>
              </w:rPr>
            </w:pPr>
          </w:p>
        </w:tc>
      </w:tr>
      <w:tr w:rsidR="00C0423F" w:rsidRPr="00642F80" w:rsidTr="009A29AA">
        <w:tc>
          <w:tcPr>
            <w:tcW w:w="9292" w:type="dxa"/>
            <w:gridSpan w:val="5"/>
            <w:tcBorders>
              <w:right w:val="single" w:sz="18" w:space="0" w:color="auto"/>
            </w:tcBorders>
            <w:shd w:val="clear" w:color="auto" w:fill="auto"/>
          </w:tcPr>
          <w:p w:rsidR="006720FE" w:rsidRPr="00642F80" w:rsidRDefault="006720FE" w:rsidP="001140EB">
            <w:pPr>
              <w:rPr>
                <w:rFonts w:ascii="Arial" w:hAnsi="Arial" w:cs="Arial"/>
                <w:sz w:val="14"/>
              </w:rPr>
            </w:pPr>
            <w:r w:rsidRPr="00642F80">
              <w:rPr>
                <w:rFonts w:ascii="Arial" w:hAnsi="Arial" w:cs="Arial"/>
                <w:sz w:val="14"/>
              </w:rPr>
              <w:t>Liczba spraw, w których rodzice przedstawili porozumienie o sposobie wykonywania władzy rodzicielskiej i utrzymywaniu kontaktów z dzieckiem</w:t>
            </w:r>
          </w:p>
        </w:tc>
        <w:tc>
          <w:tcPr>
            <w:tcW w:w="480" w:type="dxa"/>
            <w:tcBorders>
              <w:left w:val="single" w:sz="18" w:space="0" w:color="auto"/>
            </w:tcBorders>
            <w:shd w:val="clear" w:color="auto" w:fill="auto"/>
          </w:tcPr>
          <w:p w:rsidR="006720FE" w:rsidRPr="00642F80" w:rsidRDefault="006720FE" w:rsidP="00E52C8F">
            <w:pPr>
              <w:jc w:val="center"/>
              <w:rPr>
                <w:rFonts w:ascii="Arial" w:hAnsi="Arial" w:cs="Arial"/>
                <w:sz w:val="12"/>
                <w:szCs w:val="12"/>
              </w:rPr>
            </w:pPr>
            <w:r w:rsidRPr="00642F80">
              <w:rPr>
                <w:rFonts w:ascii="Arial" w:hAnsi="Arial" w:cs="Arial"/>
                <w:sz w:val="12"/>
                <w:szCs w:val="12"/>
              </w:rPr>
              <w:t>13</w:t>
            </w:r>
          </w:p>
        </w:tc>
        <w:tc>
          <w:tcPr>
            <w:tcW w:w="1428" w:type="dxa"/>
            <w:tcBorders>
              <w:right w:val="single" w:sz="18" w:space="0" w:color="auto"/>
            </w:tcBorders>
            <w:shd w:val="clear" w:color="auto" w:fill="auto"/>
            <w:vAlign w:val="center"/>
          </w:tcPr>
          <w:p w:rsidR="006720FE" w:rsidRPr="00642F80" w:rsidRDefault="006720FE">
            <w:pPr>
              <w:jc w:val="right"/>
              <w:rPr>
                <w:rFonts w:ascii="Arial" w:hAnsi="Arial" w:cs="Arial"/>
                <w:sz w:val="14"/>
                <w:szCs w:val="14"/>
              </w:rPr>
            </w:pPr>
          </w:p>
        </w:tc>
      </w:tr>
      <w:tr w:rsidR="006720FE" w:rsidRPr="00642F80" w:rsidTr="009A29AA">
        <w:tc>
          <w:tcPr>
            <w:tcW w:w="9292" w:type="dxa"/>
            <w:gridSpan w:val="5"/>
            <w:tcBorders>
              <w:right w:val="single" w:sz="18" w:space="0" w:color="auto"/>
            </w:tcBorders>
            <w:shd w:val="clear" w:color="auto" w:fill="auto"/>
          </w:tcPr>
          <w:p w:rsidR="006720FE" w:rsidRPr="00642F80" w:rsidRDefault="006720FE" w:rsidP="001140EB">
            <w:pPr>
              <w:rPr>
                <w:rFonts w:ascii="Arial" w:hAnsi="Arial" w:cs="Arial"/>
                <w:sz w:val="14"/>
              </w:rPr>
            </w:pPr>
            <w:r w:rsidRPr="00642F80">
              <w:rPr>
                <w:rFonts w:ascii="Arial" w:hAnsi="Arial" w:cs="Arial"/>
                <w:sz w:val="14"/>
              </w:rPr>
              <w:t xml:space="preserve">      w tym liczba spraw, w których sąd uwzględnił porozumienie </w:t>
            </w:r>
          </w:p>
        </w:tc>
        <w:tc>
          <w:tcPr>
            <w:tcW w:w="480" w:type="dxa"/>
            <w:tcBorders>
              <w:left w:val="single" w:sz="18" w:space="0" w:color="auto"/>
              <w:bottom w:val="single" w:sz="18" w:space="0" w:color="auto"/>
            </w:tcBorders>
            <w:shd w:val="clear" w:color="auto" w:fill="auto"/>
          </w:tcPr>
          <w:p w:rsidR="006720FE" w:rsidRPr="00642F80" w:rsidRDefault="006720FE" w:rsidP="00E52C8F">
            <w:pPr>
              <w:jc w:val="center"/>
              <w:rPr>
                <w:rFonts w:ascii="Arial" w:hAnsi="Arial" w:cs="Arial"/>
                <w:sz w:val="12"/>
                <w:szCs w:val="12"/>
              </w:rPr>
            </w:pPr>
            <w:r w:rsidRPr="00642F80">
              <w:rPr>
                <w:rFonts w:ascii="Arial" w:hAnsi="Arial" w:cs="Arial"/>
                <w:sz w:val="12"/>
                <w:szCs w:val="12"/>
              </w:rPr>
              <w:t>14</w:t>
            </w:r>
          </w:p>
        </w:tc>
        <w:tc>
          <w:tcPr>
            <w:tcW w:w="1428" w:type="dxa"/>
            <w:tcBorders>
              <w:bottom w:val="single" w:sz="18" w:space="0" w:color="auto"/>
              <w:right w:val="single" w:sz="18" w:space="0" w:color="auto"/>
            </w:tcBorders>
            <w:shd w:val="clear" w:color="auto" w:fill="auto"/>
            <w:vAlign w:val="center"/>
          </w:tcPr>
          <w:p w:rsidR="006720FE" w:rsidRPr="00642F80" w:rsidRDefault="006720FE">
            <w:pPr>
              <w:jc w:val="right"/>
              <w:rPr>
                <w:rFonts w:ascii="Arial" w:hAnsi="Arial" w:cs="Arial"/>
                <w:sz w:val="14"/>
                <w:szCs w:val="14"/>
              </w:rPr>
            </w:pPr>
          </w:p>
        </w:tc>
      </w:tr>
    </w:tbl>
    <w:p w:rsidR="00E52C8F" w:rsidRPr="00642F80" w:rsidRDefault="00E52C8F" w:rsidP="00E52C8F">
      <w:pPr>
        <w:pStyle w:val="Tekstpodstawowy"/>
        <w:tabs>
          <w:tab w:val="left" w:pos="1080"/>
        </w:tabs>
        <w:spacing w:line="360" w:lineRule="auto"/>
        <w:rPr>
          <w:rFonts w:cs="Arial"/>
          <w:color w:val="auto"/>
          <w:sz w:val="16"/>
          <w:szCs w:val="16"/>
        </w:rPr>
      </w:pPr>
    </w:p>
    <w:p w:rsidR="00E52C8F" w:rsidRPr="00642F80" w:rsidRDefault="00E52C8F" w:rsidP="00E52C8F">
      <w:pPr>
        <w:pStyle w:val="Tekstpodstawowy"/>
        <w:tabs>
          <w:tab w:val="left" w:pos="1440"/>
        </w:tabs>
        <w:spacing w:line="360" w:lineRule="auto"/>
        <w:rPr>
          <w:rFonts w:cs="Arial"/>
          <w:color w:val="auto"/>
          <w:sz w:val="16"/>
          <w:szCs w:val="16"/>
        </w:rPr>
      </w:pPr>
      <w:r w:rsidRPr="00642F80">
        <w:rPr>
          <w:rFonts w:cs="Arial"/>
          <w:color w:val="auto"/>
          <w:sz w:val="16"/>
          <w:szCs w:val="16"/>
        </w:rPr>
        <w:tab/>
        <w:t>w tym załatwiono spraw</w:t>
      </w:r>
    </w:p>
    <w:p w:rsidR="00576ED5" w:rsidRPr="00642F80" w:rsidRDefault="001053C3" w:rsidP="00E54967">
      <w:pPr>
        <w:pStyle w:val="Tekstpodstawowy"/>
        <w:tabs>
          <w:tab w:val="left" w:pos="4536"/>
        </w:tabs>
        <w:spacing w:after="60" w:line="360" w:lineRule="auto"/>
        <w:ind w:left="357"/>
        <w:rPr>
          <w:rFonts w:cs="Arial"/>
          <w:color w:val="auto"/>
          <w:sz w:val="16"/>
          <w:szCs w:val="16"/>
        </w:rPr>
      </w:pPr>
      <w:r>
        <w:rPr>
          <w:rFonts w:cs="Arial"/>
          <w:noProof/>
          <w:color w:val="auto"/>
          <w:sz w:val="16"/>
          <w:szCs w:val="16"/>
        </w:rPr>
        <mc:AlternateContent>
          <mc:Choice Requires="wps">
            <w:drawing>
              <wp:anchor distT="0" distB="0" distL="114300" distR="114300" simplePos="0" relativeHeight="251650048" behindDoc="0" locked="0" layoutInCell="1" allowOverlap="1">
                <wp:simplePos x="0" y="0"/>
                <wp:positionH relativeFrom="column">
                  <wp:posOffset>3075305</wp:posOffset>
                </wp:positionH>
                <wp:positionV relativeFrom="paragraph">
                  <wp:posOffset>160655</wp:posOffset>
                </wp:positionV>
                <wp:extent cx="972185" cy="215900"/>
                <wp:effectExtent l="20955" t="16510" r="16510" b="15240"/>
                <wp:wrapNone/>
                <wp:docPr id="2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215900"/>
                        </a:xfrm>
                        <a:prstGeom prst="rect">
                          <a:avLst/>
                        </a:prstGeom>
                        <a:solidFill>
                          <a:srgbClr val="FFFFFF"/>
                        </a:solidFill>
                        <a:ln w="25400">
                          <a:solidFill>
                            <a:srgbClr val="000000"/>
                          </a:solidFill>
                          <a:miter lim="800000"/>
                          <a:headEnd/>
                          <a:tailEnd/>
                        </a:ln>
                      </wps:spPr>
                      <wps:txbx>
                        <w:txbxContent>
                          <w:p w:rsidR="009839B9" w:rsidRDefault="009839B9" w:rsidP="005C0EA2">
                            <w:pPr>
                              <w:jc w:val="right"/>
                              <w:rPr>
                                <w:rFonts w:ascii="Arial" w:hAnsi="Arial" w:cs="Arial"/>
                                <w:color w:val="000000"/>
                                <w:sz w:val="14"/>
                                <w:szCs w:val="14"/>
                              </w:rPr>
                            </w:pPr>
                          </w:p>
                          <w:p w:rsidR="009839B9" w:rsidRDefault="009839B9" w:rsidP="00576ED5">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left:0;text-align:left;margin-left:242.15pt;margin-top:12.65pt;width:76.55pt;height:1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" strokeweight="2pt">
                <v:textbox>
                  <w:txbxContent>
                    <w:p w:rsidR="009839B9" w:rsidRDefault="009839B9" w:rsidP="005C0EA2">
                      <w:pPr>
                        <w:jc w:val="right"/>
                        <w:rPr>
                          <w:rFonts w:ascii="Arial" w:hAnsi="Arial" w:cs="Arial"/>
                          <w:color w:val="000000"/>
                          <w:sz w:val="14"/>
                          <w:szCs w:val="14"/>
                        </w:rPr>
                      </w:pPr>
                    </w:p>
                    <w:p w:rsidR="009839B9" w:rsidRDefault="009839B9" w:rsidP="00576ED5">
                      <w:pPr>
                        <w:jc w:val="right"/>
                      </w:pPr>
                    </w:p>
                  </w:txbxContent>
                </v:textbox>
              </v:rect>
            </w:pict>
          </mc:Fallback>
        </mc:AlternateContent>
      </w:r>
      <w:r>
        <w:rPr>
          <w:rFonts w:cs="Arial"/>
          <w:noProof/>
          <w:color w:val="auto"/>
          <w:sz w:val="16"/>
          <w:szCs w:val="16"/>
        </w:rPr>
        <mc:AlternateContent>
          <mc:Choice Requires="wps">
            <w:drawing>
              <wp:anchor distT="0" distB="0" distL="114300" distR="114300" simplePos="0" relativeHeight="251651072" behindDoc="0" locked="0" layoutInCell="1" allowOverlap="1">
                <wp:simplePos x="0" y="0"/>
                <wp:positionH relativeFrom="column">
                  <wp:posOffset>6934200</wp:posOffset>
                </wp:positionH>
                <wp:positionV relativeFrom="paragraph">
                  <wp:posOffset>151130</wp:posOffset>
                </wp:positionV>
                <wp:extent cx="972185" cy="225425"/>
                <wp:effectExtent l="12700" t="16510" r="15240" b="15240"/>
                <wp:wrapNone/>
                <wp:docPr id="1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225425"/>
                        </a:xfrm>
                        <a:prstGeom prst="rect">
                          <a:avLst/>
                        </a:prstGeom>
                        <a:solidFill>
                          <a:srgbClr val="FFFFFF"/>
                        </a:solidFill>
                        <a:ln w="25400">
                          <a:solidFill>
                            <a:srgbClr val="000000"/>
                          </a:solidFill>
                          <a:miter lim="800000"/>
                          <a:headEnd/>
                          <a:tailEnd/>
                        </a:ln>
                      </wps:spPr>
                      <wps:txbx>
                        <w:txbxContent>
                          <w:p w:rsidR="009839B9" w:rsidRPr="009346E2" w:rsidRDefault="009839B9" w:rsidP="009346E2">
                            <w:pPr>
                              <w:jc w:val="right"/>
                              <w:rPr>
                                <w:rFonts w:ascii="Arial" w:hAnsi="Arial" w:cs="Arial"/>
                                <w:color w:val="000000"/>
                                <w:sz w:val="14"/>
                                <w:szCs w:val="16"/>
                              </w:rPr>
                            </w:pPr>
                          </w:p>
                          <w:p w:rsidR="009839B9" w:rsidRDefault="009839B9" w:rsidP="00576ED5">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7" style="position:absolute;left:0;text-align:left;margin-left:546pt;margin-top:11.9pt;width:76.55pt;height:17.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" strokeweight="2pt">
                <v:textbox>
                  <w:txbxContent>
                    <w:p w:rsidR="009839B9" w:rsidRPr="009346E2" w:rsidRDefault="009839B9" w:rsidP="009346E2">
                      <w:pPr>
                        <w:jc w:val="right"/>
                        <w:rPr>
                          <w:rFonts w:ascii="Arial" w:hAnsi="Arial" w:cs="Arial"/>
                          <w:color w:val="000000"/>
                          <w:sz w:val="14"/>
                          <w:szCs w:val="16"/>
                        </w:rPr>
                      </w:pPr>
                    </w:p>
                    <w:p w:rsidR="009839B9" w:rsidRDefault="009839B9" w:rsidP="00576ED5">
                      <w:pPr>
                        <w:jc w:val="right"/>
                      </w:pPr>
                    </w:p>
                  </w:txbxContent>
                </v:textbox>
              </v:rect>
            </w:pict>
          </mc:Fallback>
        </mc:AlternateContent>
      </w:r>
      <w:r w:rsidR="005A03B1" w:rsidRPr="00642F80">
        <w:rPr>
          <w:rFonts w:cs="Arial"/>
          <w:b/>
          <w:color w:val="auto"/>
          <w:sz w:val="18"/>
        </w:rPr>
        <w:t>Dział 1.1.c</w:t>
      </w:r>
      <w:r w:rsidR="00576ED5" w:rsidRPr="00642F80">
        <w:rPr>
          <w:rFonts w:cs="Arial"/>
          <w:b/>
          <w:color w:val="auto"/>
          <w:sz w:val="18"/>
        </w:rPr>
        <w:t>.</w:t>
      </w:r>
      <w:r w:rsidR="00576ED5" w:rsidRPr="00642F80">
        <w:rPr>
          <w:rFonts w:cs="Arial"/>
          <w:color w:val="auto"/>
          <w:sz w:val="18"/>
        </w:rPr>
        <w:t xml:space="preserve"> </w:t>
      </w:r>
      <w:r w:rsidR="00576ED5" w:rsidRPr="00642F80">
        <w:rPr>
          <w:rFonts w:cs="Arial"/>
          <w:color w:val="auto"/>
          <w:sz w:val="16"/>
          <w:szCs w:val="16"/>
        </w:rPr>
        <w:t xml:space="preserve">O opróżnienie lokalu mieszkalnego </w:t>
      </w:r>
      <w:r w:rsidR="00576ED5" w:rsidRPr="00642F80">
        <w:rPr>
          <w:rFonts w:cs="Arial"/>
          <w:b/>
          <w:color w:val="auto"/>
          <w:sz w:val="16"/>
          <w:szCs w:val="16"/>
        </w:rPr>
        <w:t>rep. C</w:t>
      </w:r>
      <w:r w:rsidR="00576ED5" w:rsidRPr="00642F80">
        <w:rPr>
          <w:rFonts w:cs="Arial"/>
          <w:color w:val="auto"/>
          <w:sz w:val="16"/>
          <w:szCs w:val="16"/>
        </w:rPr>
        <w:t xml:space="preserve"> </w:t>
      </w:r>
      <w:r w:rsidR="00576ED5" w:rsidRPr="00642F80">
        <w:rPr>
          <w:rFonts w:cs="Arial"/>
          <w:color w:val="auto"/>
          <w:sz w:val="14"/>
          <w:szCs w:val="14"/>
        </w:rPr>
        <w:t>(Dz.1.1.1. w. 16 rubr. 3)</w:t>
      </w:r>
      <w:r w:rsidR="00576ED5" w:rsidRPr="00642F80">
        <w:rPr>
          <w:rFonts w:cs="Arial"/>
          <w:color w:val="auto"/>
          <w:sz w:val="16"/>
          <w:szCs w:val="16"/>
        </w:rPr>
        <w:t xml:space="preserve">          </w:t>
      </w:r>
      <w:r w:rsidR="00E54967" w:rsidRPr="00642F80">
        <w:rPr>
          <w:rFonts w:cs="Arial"/>
          <w:color w:val="auto"/>
          <w:sz w:val="16"/>
          <w:szCs w:val="16"/>
        </w:rPr>
        <w:t xml:space="preserve">     </w:t>
      </w:r>
      <w:r w:rsidR="00E54967" w:rsidRPr="00642F80">
        <w:rPr>
          <w:rFonts w:cs="Arial"/>
          <w:b/>
          <w:color w:val="auto"/>
          <w:sz w:val="18"/>
          <w:szCs w:val="16"/>
        </w:rPr>
        <w:t>Dział 1.1.d.</w:t>
      </w:r>
      <w:r w:rsidR="00E54967" w:rsidRPr="00642F80">
        <w:rPr>
          <w:rFonts w:cs="Arial"/>
          <w:color w:val="auto"/>
          <w:sz w:val="18"/>
          <w:szCs w:val="16"/>
        </w:rPr>
        <w:t xml:space="preserve"> </w:t>
      </w:r>
      <w:r w:rsidR="00E54967" w:rsidRPr="00642F80">
        <w:rPr>
          <w:rFonts w:cs="Arial"/>
          <w:color w:val="auto"/>
          <w:sz w:val="16"/>
          <w:szCs w:val="16"/>
        </w:rPr>
        <w:t xml:space="preserve">O opróżnienie lokalu mieszk. w wyniku zmiany orzeczenia przez sąd odwoławczy </w:t>
      </w:r>
      <w:r w:rsidR="00E54967" w:rsidRPr="00642F80">
        <w:rPr>
          <w:rFonts w:cs="Arial"/>
          <w:b/>
          <w:color w:val="auto"/>
          <w:sz w:val="16"/>
          <w:szCs w:val="16"/>
        </w:rPr>
        <w:t>rep. Ca</w:t>
      </w:r>
      <w:r w:rsidR="00E54967" w:rsidRPr="00642F80">
        <w:rPr>
          <w:rFonts w:cs="Arial"/>
          <w:color w:val="auto"/>
          <w:sz w:val="16"/>
          <w:szCs w:val="16"/>
        </w:rPr>
        <w:t xml:space="preserve">  </w:t>
      </w:r>
      <w:r w:rsidR="00E54967" w:rsidRPr="00642F80">
        <w:rPr>
          <w:rFonts w:cs="Arial"/>
          <w:color w:val="auto"/>
          <w:sz w:val="14"/>
          <w:szCs w:val="14"/>
        </w:rPr>
        <w:t>(Dz.1.1.2. w.05 r.5)</w:t>
      </w:r>
    </w:p>
    <w:p w:rsidR="00576ED5" w:rsidRPr="00642F80" w:rsidRDefault="001053C3" w:rsidP="00576ED5">
      <w:pPr>
        <w:spacing w:line="360" w:lineRule="auto"/>
        <w:ind w:left="108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2096" behindDoc="0" locked="0" layoutInCell="1" allowOverlap="1">
                <wp:simplePos x="0" y="0"/>
                <wp:positionH relativeFrom="column">
                  <wp:posOffset>6934200</wp:posOffset>
                </wp:positionH>
                <wp:positionV relativeFrom="paragraph">
                  <wp:posOffset>183515</wp:posOffset>
                </wp:positionV>
                <wp:extent cx="972185" cy="215265"/>
                <wp:effectExtent l="12700" t="17145" r="15240" b="15240"/>
                <wp:wrapNone/>
                <wp:docPr id="1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215265"/>
                        </a:xfrm>
                        <a:prstGeom prst="rect">
                          <a:avLst/>
                        </a:prstGeom>
                        <a:solidFill>
                          <a:srgbClr val="FFFFFF"/>
                        </a:solidFill>
                        <a:ln w="25400">
                          <a:solidFill>
                            <a:srgbClr val="000000"/>
                          </a:solidFill>
                          <a:miter lim="800000"/>
                          <a:headEnd/>
                          <a:tailEnd/>
                        </a:ln>
                      </wps:spPr>
                      <wps:txbx>
                        <w:txbxContent>
                          <w:p w:rsidR="009839B9" w:rsidRPr="009346E2" w:rsidRDefault="009839B9" w:rsidP="009346E2">
                            <w:pPr>
                              <w:jc w:val="right"/>
                              <w:rPr>
                                <w:rFonts w:ascii="Arial" w:hAnsi="Arial" w:cs="Arial"/>
                                <w:color w:val="000000"/>
                                <w:sz w:val="14"/>
                                <w:szCs w:val="16"/>
                              </w:rPr>
                            </w:pPr>
                          </w:p>
                          <w:p w:rsidR="009839B9" w:rsidRDefault="009839B9" w:rsidP="00576ED5">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8" style="position:absolute;left:0;text-align:left;margin-left:546pt;margin-top:14.45pt;width:76.55pt;height:16.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" strokeweight="2pt">
                <v:textbox>
                  <w:txbxContent>
                    <w:p w:rsidR="009839B9" w:rsidRPr="009346E2" w:rsidRDefault="009839B9" w:rsidP="009346E2">
                      <w:pPr>
                        <w:jc w:val="right"/>
                        <w:rPr>
                          <w:rFonts w:ascii="Arial" w:hAnsi="Arial" w:cs="Arial"/>
                          <w:color w:val="000000"/>
                          <w:sz w:val="14"/>
                          <w:szCs w:val="16"/>
                        </w:rPr>
                      </w:pPr>
                    </w:p>
                    <w:p w:rsidR="009839B9" w:rsidRDefault="009839B9" w:rsidP="00576ED5">
                      <w:pPr>
                        <w:jc w:val="right"/>
                      </w:pPr>
                    </w:p>
                  </w:txbxContent>
                </v:textbox>
              </v:rect>
            </w:pict>
          </mc:Fallback>
        </mc:AlternateContent>
      </w:r>
      <w:r w:rsidR="00576ED5" w:rsidRPr="00642F80">
        <w:rPr>
          <w:rFonts w:ascii="Arial" w:hAnsi="Arial" w:cs="Arial"/>
          <w:sz w:val="16"/>
          <w:szCs w:val="16"/>
        </w:rPr>
        <w:t xml:space="preserve">     - z orzeczeniem prawa do lokalu socjalnego </w:t>
      </w:r>
      <w:r w:rsidR="00576ED5" w:rsidRPr="00642F80">
        <w:rPr>
          <w:rFonts w:ascii="Arial" w:hAnsi="Arial" w:cs="Arial"/>
          <w:sz w:val="16"/>
          <w:szCs w:val="16"/>
        </w:rPr>
        <w:tab/>
        <w:t xml:space="preserve">                                            - z orzeczeniem prawa do lokalu socjalnego</w:t>
      </w:r>
    </w:p>
    <w:p w:rsidR="00576ED5" w:rsidRPr="00642F80" w:rsidRDefault="001053C3" w:rsidP="00576ED5">
      <w:pPr>
        <w:tabs>
          <w:tab w:val="left" w:pos="7088"/>
        </w:tabs>
        <w:spacing w:before="40" w:line="360" w:lineRule="auto"/>
        <w:ind w:firstLine="132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49024" behindDoc="0" locked="0" layoutInCell="1" allowOverlap="1">
                <wp:simplePos x="0" y="0"/>
                <wp:positionH relativeFrom="column">
                  <wp:posOffset>3075305</wp:posOffset>
                </wp:positionH>
                <wp:positionV relativeFrom="paragraph">
                  <wp:posOffset>8890</wp:posOffset>
                </wp:positionV>
                <wp:extent cx="972185" cy="215900"/>
                <wp:effectExtent l="20955" t="17780" r="16510" b="13970"/>
                <wp:wrapNone/>
                <wp:docPr id="1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215900"/>
                        </a:xfrm>
                        <a:prstGeom prst="rect">
                          <a:avLst/>
                        </a:prstGeom>
                        <a:solidFill>
                          <a:srgbClr val="FFFFFF"/>
                        </a:solidFill>
                        <a:ln w="25400">
                          <a:solidFill>
                            <a:srgbClr val="000000"/>
                          </a:solidFill>
                          <a:miter lim="800000"/>
                          <a:headEnd/>
                          <a:tailEnd/>
                        </a:ln>
                      </wps:spPr>
                      <wps:txbx>
                        <w:txbxContent>
                          <w:p w:rsidR="009839B9" w:rsidRDefault="009839B9" w:rsidP="005C0EA2">
                            <w:pPr>
                              <w:jc w:val="right"/>
                              <w:rPr>
                                <w:rFonts w:ascii="Arial" w:hAnsi="Arial" w:cs="Arial"/>
                                <w:color w:val="000000"/>
                                <w:sz w:val="14"/>
                                <w:szCs w:val="14"/>
                              </w:rPr>
                            </w:pPr>
                          </w:p>
                          <w:p w:rsidR="009839B9" w:rsidRDefault="009839B9" w:rsidP="00576E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9" style="position:absolute;left:0;text-align:left;margin-left:242.15pt;margin-top:.7pt;width:76.55pt;height:1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" strokeweight="2pt">
                <v:textbox>
                  <w:txbxContent>
                    <w:p w:rsidR="009839B9" w:rsidRDefault="009839B9" w:rsidP="005C0EA2">
                      <w:pPr>
                        <w:jc w:val="right"/>
                        <w:rPr>
                          <w:rFonts w:ascii="Arial" w:hAnsi="Arial" w:cs="Arial"/>
                          <w:color w:val="000000"/>
                          <w:sz w:val="14"/>
                          <w:szCs w:val="14"/>
                        </w:rPr>
                      </w:pPr>
                    </w:p>
                    <w:p w:rsidR="009839B9" w:rsidRDefault="009839B9" w:rsidP="00576ED5"/>
                  </w:txbxContent>
                </v:textbox>
              </v:rect>
            </w:pict>
          </mc:Fallback>
        </mc:AlternateContent>
      </w:r>
      <w:r w:rsidR="00576ED5" w:rsidRPr="00642F80">
        <w:rPr>
          <w:rFonts w:ascii="Arial" w:hAnsi="Arial" w:cs="Arial"/>
          <w:sz w:val="16"/>
          <w:szCs w:val="16"/>
        </w:rPr>
        <w:t xml:space="preserve">- bez prawa do lokalu socjalnego                                                                         - bez prawa do lokalu socjalnego         </w:t>
      </w:r>
    </w:p>
    <w:p w:rsidR="00576ED5" w:rsidRPr="00642F80" w:rsidRDefault="001053C3" w:rsidP="00576ED5">
      <w:pPr>
        <w:tabs>
          <w:tab w:val="left" w:pos="7088"/>
        </w:tabs>
        <w:spacing w:before="40" w:line="260" w:lineRule="exact"/>
        <w:ind w:firstLine="1276"/>
        <w:rPr>
          <w:rFonts w:ascii="Arial" w:hAnsi="Arial" w:cs="Arial"/>
          <w:sz w:val="16"/>
          <w:szCs w:val="16"/>
        </w:rPr>
      </w:pPr>
      <w:r w:rsidRPr="006C565F">
        <w:rPr>
          <w:noProof/>
          <w:sz w:val="18"/>
        </w:rPr>
        <mc:AlternateContent>
          <mc:Choice Requires="wps">
            <w:drawing>
              <wp:anchor distT="0" distB="0" distL="114300" distR="114300" simplePos="0" relativeHeight="251654144" behindDoc="0" locked="0" layoutInCell="1" allowOverlap="1">
                <wp:simplePos x="0" y="0"/>
                <wp:positionH relativeFrom="column">
                  <wp:posOffset>6941820</wp:posOffset>
                </wp:positionH>
                <wp:positionV relativeFrom="paragraph">
                  <wp:posOffset>71120</wp:posOffset>
                </wp:positionV>
                <wp:extent cx="972185" cy="215900"/>
                <wp:effectExtent l="20320" t="13970" r="17145" b="17780"/>
                <wp:wrapNone/>
                <wp:docPr id="1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215900"/>
                        </a:xfrm>
                        <a:prstGeom prst="rect">
                          <a:avLst/>
                        </a:prstGeom>
                        <a:solidFill>
                          <a:srgbClr val="FFFFFF"/>
                        </a:solidFill>
                        <a:ln w="25400">
                          <a:solidFill>
                            <a:srgbClr val="000000"/>
                          </a:solidFill>
                          <a:miter lim="800000"/>
                          <a:headEnd/>
                          <a:tailEnd/>
                        </a:ln>
                      </wps:spPr>
                      <wps:txbx>
                        <w:txbxContent>
                          <w:p w:rsidR="009839B9" w:rsidRPr="009346E2" w:rsidRDefault="009839B9" w:rsidP="009346E2">
                            <w:pPr>
                              <w:jc w:val="right"/>
                              <w:rPr>
                                <w:rFonts w:ascii="Arial" w:hAnsi="Arial" w:cs="Arial"/>
                                <w:color w:val="000000"/>
                                <w:sz w:val="14"/>
                                <w:szCs w:val="16"/>
                              </w:rPr>
                            </w:pPr>
                            <w:r w:rsidRPr="009346E2">
                              <w:rPr>
                                <w:rFonts w:ascii="Arial" w:hAnsi="Arial" w:cs="Arial"/>
                                <w:color w:val="000000"/>
                                <w:sz w:val="14"/>
                                <w:szCs w:val="16"/>
                              </w:rPr>
                              <w:t>1</w:t>
                            </w:r>
                          </w:p>
                          <w:p w:rsidR="009839B9" w:rsidRPr="008135A3" w:rsidRDefault="009839B9" w:rsidP="00576ED5">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30" style="position:absolute;left:0;text-align:left;margin-left:546.6pt;margin-top:5.6pt;width:76.55pt;height:1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" strokeweight="2pt">
                <v:textbox>
                  <w:txbxContent>
                    <w:p w:rsidR="009839B9" w:rsidRPr="009346E2" w:rsidRDefault="009839B9" w:rsidP="009346E2">
                      <w:pPr>
                        <w:jc w:val="right"/>
                        <w:rPr>
                          <w:rFonts w:ascii="Arial" w:hAnsi="Arial" w:cs="Arial"/>
                          <w:color w:val="000000"/>
                          <w:sz w:val="14"/>
                          <w:szCs w:val="16"/>
                        </w:rPr>
                      </w:pPr>
                      <w:r w:rsidRPr="009346E2">
                        <w:rPr>
                          <w:rFonts w:ascii="Arial" w:hAnsi="Arial" w:cs="Arial"/>
                          <w:color w:val="000000"/>
                          <w:sz w:val="14"/>
                          <w:szCs w:val="16"/>
                        </w:rPr>
                        <w:t>1</w:t>
                      </w:r>
                    </w:p>
                    <w:p w:rsidR="009839B9" w:rsidRPr="008135A3" w:rsidRDefault="009839B9" w:rsidP="00576ED5">
                      <w:pPr>
                        <w:jc w:val="right"/>
                      </w:pPr>
                    </w:p>
                  </w:txbxContent>
                </v:textbox>
              </v:rect>
            </w:pict>
          </mc:Fallback>
        </mc:AlternateContent>
      </w:r>
      <w:r>
        <w:rPr>
          <w:rFonts w:ascii="Arial" w:hAnsi="Arial" w:cs="Arial"/>
          <w:noProof/>
          <w:sz w:val="16"/>
          <w:szCs w:val="16"/>
        </w:rPr>
        <mc:AlternateContent>
          <mc:Choice Requires="wps">
            <w:drawing>
              <wp:anchor distT="0" distB="0" distL="114300" distR="114300" simplePos="0" relativeHeight="251653120" behindDoc="0" locked="0" layoutInCell="1" allowOverlap="1">
                <wp:simplePos x="0" y="0"/>
                <wp:positionH relativeFrom="column">
                  <wp:posOffset>3075305</wp:posOffset>
                </wp:positionH>
                <wp:positionV relativeFrom="paragraph">
                  <wp:posOffset>65405</wp:posOffset>
                </wp:positionV>
                <wp:extent cx="972185" cy="215900"/>
                <wp:effectExtent l="20955" t="17780" r="16510" b="13970"/>
                <wp:wrapNone/>
                <wp:docPr id="1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215900"/>
                        </a:xfrm>
                        <a:prstGeom prst="rect">
                          <a:avLst/>
                        </a:prstGeom>
                        <a:solidFill>
                          <a:srgbClr val="FFFFFF"/>
                        </a:solidFill>
                        <a:ln w="25400">
                          <a:solidFill>
                            <a:srgbClr val="000000"/>
                          </a:solidFill>
                          <a:miter lim="800000"/>
                          <a:headEnd/>
                          <a:tailEnd/>
                        </a:ln>
                      </wps:spPr>
                      <wps:txbx>
                        <w:txbxContent>
                          <w:p w:rsidR="009839B9" w:rsidRDefault="009839B9" w:rsidP="005C0EA2">
                            <w:pPr>
                              <w:jc w:val="right"/>
                              <w:rPr>
                                <w:rFonts w:ascii="Arial" w:hAnsi="Arial" w:cs="Arial"/>
                                <w:color w:val="000000"/>
                                <w:sz w:val="14"/>
                                <w:szCs w:val="14"/>
                              </w:rPr>
                            </w:pPr>
                          </w:p>
                          <w:p w:rsidR="009839B9" w:rsidRPr="00A76FA0" w:rsidRDefault="009839B9" w:rsidP="00576ED5">
                            <w:pPr>
                              <w:jc w:val="right"/>
                              <w:rPr>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1" style="position:absolute;left:0;text-align:left;margin-left:242.15pt;margin-top:5.15pt;width:76.55pt;height:1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" strokeweight="2pt">
                <v:textbox>
                  <w:txbxContent>
                    <w:p w:rsidR="009839B9" w:rsidRDefault="009839B9" w:rsidP="005C0EA2">
                      <w:pPr>
                        <w:jc w:val="right"/>
                        <w:rPr>
                          <w:rFonts w:ascii="Arial" w:hAnsi="Arial" w:cs="Arial"/>
                          <w:color w:val="000000"/>
                          <w:sz w:val="14"/>
                          <w:szCs w:val="14"/>
                        </w:rPr>
                      </w:pPr>
                    </w:p>
                    <w:p w:rsidR="009839B9" w:rsidRPr="00A76FA0" w:rsidRDefault="009839B9" w:rsidP="00576ED5">
                      <w:pPr>
                        <w:jc w:val="right"/>
                        <w:rPr>
                          <w:sz w:val="12"/>
                          <w:szCs w:val="12"/>
                        </w:rPr>
                      </w:pPr>
                    </w:p>
                  </w:txbxContent>
                </v:textbox>
              </v:rect>
            </w:pict>
          </mc:Fallback>
        </mc:AlternateContent>
      </w:r>
      <w:r w:rsidR="00576ED5" w:rsidRPr="00642F80">
        <w:rPr>
          <w:rFonts w:ascii="Arial" w:hAnsi="Arial" w:cs="Arial"/>
          <w:sz w:val="16"/>
          <w:szCs w:val="16"/>
        </w:rPr>
        <w:t>- bez orzeczenia o prawie do lokalu socjalnego                                                     - bez orzeczenia o prawie do lokalu socjalnego</w:t>
      </w:r>
    </w:p>
    <w:p w:rsidR="00E52C8F" w:rsidRDefault="00E52C8F" w:rsidP="00576ED5">
      <w:pPr>
        <w:tabs>
          <w:tab w:val="left" w:pos="7088"/>
        </w:tabs>
        <w:spacing w:before="40" w:line="260" w:lineRule="exact"/>
        <w:rPr>
          <w:rFonts w:ascii="Arial" w:hAnsi="Arial" w:cs="Arial"/>
          <w:sz w:val="16"/>
          <w:szCs w:val="16"/>
        </w:rPr>
      </w:pPr>
    </w:p>
    <w:tbl>
      <w:tblPr>
        <w:tblpPr w:leftFromText="141" w:rightFromText="141" w:vertAnchor="text" w:horzAnchor="page" w:tblpX="823" w:tblpY="101"/>
        <w:tblW w:w="0" w:type="auto"/>
        <w:tblLook w:val="01E0" w:firstRow="1" w:lastRow="1" w:firstColumn="1" w:lastColumn="1" w:noHBand="0" w:noVBand="0"/>
      </w:tblPr>
      <w:tblGrid>
        <w:gridCol w:w="4005"/>
        <w:gridCol w:w="1329"/>
        <w:gridCol w:w="1506"/>
        <w:gridCol w:w="1418"/>
        <w:gridCol w:w="1300"/>
      </w:tblGrid>
      <w:tr w:rsidR="00C0423F" w:rsidRPr="00642F80" w:rsidTr="00AA7281">
        <w:trPr>
          <w:trHeight w:val="522"/>
        </w:trPr>
        <w:tc>
          <w:tcPr>
            <w:tcW w:w="4005" w:type="dxa"/>
            <w:vAlign w:val="center"/>
          </w:tcPr>
          <w:p w:rsidR="00E6735B" w:rsidRPr="00642F80" w:rsidRDefault="00E6735B" w:rsidP="00E6735B">
            <w:pPr>
              <w:ind w:right="-168"/>
              <w:rPr>
                <w:rFonts w:ascii="Arial" w:hAnsi="Arial" w:cs="Arial"/>
                <w:b/>
                <w:sz w:val="18"/>
              </w:rPr>
            </w:pPr>
          </w:p>
          <w:p w:rsidR="00E6735B" w:rsidRPr="00642F80" w:rsidRDefault="00E6735B" w:rsidP="00E6735B">
            <w:pPr>
              <w:ind w:right="-168"/>
              <w:rPr>
                <w:rFonts w:ascii="Arial" w:hAnsi="Arial" w:cs="Arial"/>
                <w:sz w:val="16"/>
                <w:szCs w:val="16"/>
              </w:rPr>
            </w:pPr>
            <w:r w:rsidRPr="00642F80">
              <w:rPr>
                <w:rFonts w:ascii="Arial" w:hAnsi="Arial" w:cs="Arial"/>
                <w:b/>
                <w:sz w:val="18"/>
              </w:rPr>
              <w:t>Dział 1.1.e.</w:t>
            </w:r>
            <w:r w:rsidRPr="00642F80">
              <w:rPr>
                <w:rFonts w:ascii="Arial" w:hAnsi="Arial" w:cs="Arial"/>
                <w:sz w:val="18"/>
              </w:rPr>
              <w:t xml:space="preserve"> </w:t>
            </w:r>
            <w:r w:rsidRPr="00642F80">
              <w:rPr>
                <w:rFonts w:ascii="Arial" w:hAnsi="Arial" w:cs="Arial"/>
                <w:sz w:val="16"/>
                <w:szCs w:val="16"/>
              </w:rPr>
              <w:t xml:space="preserve"> Orzeczono ubezwłasnowolnienie</w:t>
            </w:r>
          </w:p>
          <w:p w:rsidR="00E6735B" w:rsidRPr="00642F80" w:rsidRDefault="00E6735B" w:rsidP="00E6735B">
            <w:pPr>
              <w:ind w:right="-168"/>
              <w:rPr>
                <w:rFonts w:ascii="Arial" w:hAnsi="Arial" w:cs="Arial"/>
                <w:sz w:val="16"/>
                <w:szCs w:val="16"/>
              </w:rPr>
            </w:pPr>
            <w:r w:rsidRPr="00642F80">
              <w:rPr>
                <w:rFonts w:ascii="Arial" w:hAnsi="Arial" w:cs="Arial"/>
                <w:sz w:val="16"/>
                <w:szCs w:val="16"/>
              </w:rPr>
              <w:t xml:space="preserve">                    </w:t>
            </w:r>
            <w:r w:rsidR="00A16523" w:rsidRPr="00642F80">
              <w:rPr>
                <w:rFonts w:ascii="Arial" w:hAnsi="Arial" w:cs="Arial"/>
                <w:sz w:val="16"/>
                <w:szCs w:val="16"/>
              </w:rPr>
              <w:t xml:space="preserve">      (rep.Ns)( Dz.1.1.1 .w. 128</w:t>
            </w:r>
            <w:r w:rsidRPr="00642F80">
              <w:rPr>
                <w:rFonts w:ascii="Arial" w:hAnsi="Arial" w:cs="Arial"/>
                <w:sz w:val="16"/>
                <w:szCs w:val="16"/>
              </w:rPr>
              <w:t xml:space="preserve"> rubr. 4):                                   </w:t>
            </w:r>
          </w:p>
        </w:tc>
        <w:tc>
          <w:tcPr>
            <w:tcW w:w="1329" w:type="dxa"/>
            <w:tcBorders>
              <w:right w:val="single" w:sz="18" w:space="0" w:color="auto"/>
            </w:tcBorders>
            <w:vAlign w:val="center"/>
          </w:tcPr>
          <w:p w:rsidR="00E6735B" w:rsidRPr="00642F80" w:rsidRDefault="00E6735B" w:rsidP="00E6735B">
            <w:pPr>
              <w:rPr>
                <w:rFonts w:ascii="Arial" w:hAnsi="Arial" w:cs="Arial"/>
                <w:sz w:val="16"/>
                <w:szCs w:val="16"/>
              </w:rPr>
            </w:pPr>
            <w:r w:rsidRPr="00642F80">
              <w:rPr>
                <w:rFonts w:ascii="Arial" w:hAnsi="Arial" w:cs="Arial"/>
                <w:sz w:val="16"/>
                <w:szCs w:val="16"/>
              </w:rPr>
              <w:t>całkowite</w:t>
            </w:r>
          </w:p>
        </w:tc>
        <w:tc>
          <w:tcPr>
            <w:tcW w:w="1506" w:type="dxa"/>
            <w:tcBorders>
              <w:top w:val="single" w:sz="18" w:space="0" w:color="auto"/>
              <w:left w:val="single" w:sz="18" w:space="0" w:color="auto"/>
              <w:bottom w:val="single" w:sz="18" w:space="0" w:color="auto"/>
              <w:right w:val="single" w:sz="18" w:space="0" w:color="auto"/>
            </w:tcBorders>
            <w:vAlign w:val="center"/>
          </w:tcPr>
          <w:p w:rsidR="00E6735B" w:rsidRPr="00642F80" w:rsidRDefault="00E6735B" w:rsidP="00E6735B">
            <w:pPr>
              <w:ind w:left="630" w:hanging="270"/>
              <w:jc w:val="right"/>
              <w:rPr>
                <w:rFonts w:ascii="Arial" w:hAnsi="Arial" w:cs="Arial"/>
                <w:sz w:val="14"/>
                <w:szCs w:val="16"/>
              </w:rPr>
            </w:pPr>
            <w:r w:rsidRPr="00642F80">
              <w:rPr>
                <w:rFonts w:ascii="Arial" w:hAnsi="Arial" w:cs="Arial"/>
                <w:sz w:val="14"/>
                <w:szCs w:val="16"/>
              </w:rPr>
              <w:t>94</w:t>
            </w:r>
          </w:p>
        </w:tc>
        <w:tc>
          <w:tcPr>
            <w:tcW w:w="1418" w:type="dxa"/>
            <w:tcBorders>
              <w:left w:val="single" w:sz="18" w:space="0" w:color="auto"/>
              <w:right w:val="single" w:sz="18" w:space="0" w:color="auto"/>
            </w:tcBorders>
            <w:vAlign w:val="center"/>
          </w:tcPr>
          <w:p w:rsidR="00E6735B" w:rsidRPr="00642F80" w:rsidRDefault="00E6735B" w:rsidP="00E6735B">
            <w:pPr>
              <w:ind w:left="630" w:hanging="270"/>
              <w:jc w:val="right"/>
              <w:rPr>
                <w:rFonts w:ascii="Arial" w:hAnsi="Arial" w:cs="Arial"/>
                <w:sz w:val="14"/>
                <w:szCs w:val="16"/>
              </w:rPr>
            </w:pPr>
            <w:r w:rsidRPr="00642F80">
              <w:rPr>
                <w:rFonts w:ascii="Arial" w:hAnsi="Arial" w:cs="Arial"/>
                <w:sz w:val="14"/>
                <w:szCs w:val="16"/>
              </w:rPr>
              <w:t>częściowe</w:t>
            </w:r>
          </w:p>
        </w:tc>
        <w:tc>
          <w:tcPr>
            <w:tcW w:w="1300" w:type="dxa"/>
            <w:tcBorders>
              <w:top w:val="single" w:sz="18" w:space="0" w:color="auto"/>
              <w:left w:val="single" w:sz="18" w:space="0" w:color="auto"/>
              <w:bottom w:val="single" w:sz="18" w:space="0" w:color="auto"/>
              <w:right w:val="single" w:sz="18" w:space="0" w:color="auto"/>
            </w:tcBorders>
            <w:vAlign w:val="center"/>
          </w:tcPr>
          <w:p w:rsidR="00E6735B" w:rsidRPr="00642F80" w:rsidRDefault="00E6735B" w:rsidP="00E6735B">
            <w:pPr>
              <w:ind w:left="630" w:hanging="270"/>
              <w:jc w:val="right"/>
              <w:rPr>
                <w:rFonts w:ascii="Arial" w:hAnsi="Arial" w:cs="Arial"/>
                <w:sz w:val="14"/>
                <w:szCs w:val="16"/>
              </w:rPr>
            </w:pPr>
            <w:r w:rsidRPr="00642F80">
              <w:rPr>
                <w:rFonts w:ascii="Arial" w:hAnsi="Arial" w:cs="Arial"/>
                <w:sz w:val="14"/>
                <w:szCs w:val="16"/>
              </w:rPr>
              <w:t>6</w:t>
            </w:r>
          </w:p>
        </w:tc>
      </w:tr>
    </w:tbl>
    <w:p w:rsidR="00E52C8F" w:rsidRPr="00642F80" w:rsidRDefault="00E52C8F" w:rsidP="00E6735B">
      <w:pPr>
        <w:spacing w:after="40"/>
        <w:rPr>
          <w:rFonts w:ascii="Arial" w:hAnsi="Arial" w:cs="Arial"/>
          <w:b/>
          <w:sz w:val="18"/>
        </w:rPr>
      </w:pPr>
      <w:bookmarkStart w:id="2" w:name="OLE_LINK13"/>
      <w:bookmarkStart w:id="3" w:name="OLE_LINK14"/>
    </w:p>
    <w:p w:rsidR="00E52C8F" w:rsidRPr="00642F80" w:rsidRDefault="00E52C8F" w:rsidP="00E52C8F">
      <w:pPr>
        <w:spacing w:after="40"/>
        <w:ind w:left="357"/>
        <w:rPr>
          <w:rFonts w:ascii="Arial" w:hAnsi="Arial" w:cs="Arial"/>
          <w:b/>
          <w:sz w:val="18"/>
        </w:rPr>
      </w:pPr>
    </w:p>
    <w:p w:rsidR="00881648" w:rsidRPr="00642F80" w:rsidRDefault="00881648" w:rsidP="00E52C8F">
      <w:pPr>
        <w:spacing w:after="40"/>
        <w:ind w:left="357"/>
        <w:rPr>
          <w:rFonts w:ascii="Arial" w:hAnsi="Arial" w:cs="Arial"/>
          <w:b/>
          <w:sz w:val="18"/>
        </w:rPr>
      </w:pPr>
    </w:p>
    <w:p w:rsidR="00AA7281" w:rsidRPr="00642F80" w:rsidRDefault="00AA7281" w:rsidP="00E52C8F">
      <w:pPr>
        <w:spacing w:after="40"/>
        <w:ind w:left="357"/>
        <w:rPr>
          <w:rFonts w:ascii="Arial" w:hAnsi="Arial" w:cs="Arial"/>
          <w:b/>
          <w:sz w:val="18"/>
        </w:rPr>
      </w:pPr>
    </w:p>
    <w:p w:rsidR="009A29AA" w:rsidRPr="00642F80" w:rsidRDefault="009A29AA" w:rsidP="00AA7281">
      <w:pPr>
        <w:pStyle w:val="Nagwek8"/>
        <w:spacing w:before="100" w:beforeAutospacing="1" w:after="40" w:line="240" w:lineRule="auto"/>
        <w:ind w:firstLine="0"/>
        <w:rPr>
          <w:b w:val="0"/>
          <w:color w:val="auto"/>
          <w:sz w:val="16"/>
          <w:szCs w:val="16"/>
        </w:rPr>
      </w:pPr>
      <w:r w:rsidRPr="00642F80">
        <w:rPr>
          <w:b w:val="0"/>
          <w:color w:val="auto"/>
          <w:sz w:val="16"/>
          <w:szCs w:val="16"/>
        </w:rPr>
        <w:t>- liczba wniosków  o ubezwłasnowolnienie złożonych przez:</w:t>
      </w:r>
    </w:p>
    <w:p w:rsidR="009A29AA" w:rsidRPr="00642F80" w:rsidRDefault="001053C3" w:rsidP="009A29AA">
      <w:pPr>
        <w:pStyle w:val="Nagwek8"/>
        <w:spacing w:before="100" w:beforeAutospacing="1" w:after="40" w:line="240" w:lineRule="auto"/>
        <w:ind w:firstLine="0"/>
        <w:rPr>
          <w:b w:val="0"/>
          <w:color w:val="auto"/>
          <w:sz w:val="16"/>
          <w:szCs w:val="16"/>
        </w:rPr>
      </w:pPr>
      <w:r>
        <w:rPr>
          <w:b w:val="0"/>
          <w:noProof/>
          <w:color w:val="auto"/>
          <w:sz w:val="16"/>
          <w:szCs w:val="16"/>
        </w:rPr>
        <mc:AlternateContent>
          <mc:Choice Requires="wps">
            <w:drawing>
              <wp:anchor distT="0" distB="0" distL="114300" distR="114300" simplePos="0" relativeHeight="251662336" behindDoc="0" locked="0" layoutInCell="1" allowOverlap="1">
                <wp:simplePos x="0" y="0"/>
                <wp:positionH relativeFrom="column">
                  <wp:posOffset>1830070</wp:posOffset>
                </wp:positionH>
                <wp:positionV relativeFrom="paragraph">
                  <wp:posOffset>721360</wp:posOffset>
                </wp:positionV>
                <wp:extent cx="972185" cy="151765"/>
                <wp:effectExtent l="13970" t="14605" r="13970" b="14605"/>
                <wp:wrapNone/>
                <wp:docPr id="14"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9839B9" w:rsidRPr="006F275B" w:rsidRDefault="009839B9" w:rsidP="006F275B">
                            <w:pPr>
                              <w:jc w:val="right"/>
                              <w:rPr>
                                <w:rFonts w:ascii="Arial" w:hAnsi="Arial" w:cs="Arial"/>
                                <w:color w:val="000000"/>
                                <w:sz w:val="14"/>
                                <w:szCs w:val="14"/>
                              </w:rPr>
                            </w:pPr>
                          </w:p>
                          <w:p w:rsidR="009839B9" w:rsidRDefault="009839B9"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32" style="position:absolute;margin-left:144.1pt;margin-top:56.8pt;width:76.55pt;height:1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" strokeweight="2pt">
                <v:textbox inset=".5mm,.3mm,.5mm,.3mm">
                  <w:txbxContent>
                    <w:p w:rsidR="009839B9" w:rsidRPr="006F275B" w:rsidRDefault="009839B9" w:rsidP="006F275B">
                      <w:pPr>
                        <w:jc w:val="right"/>
                        <w:rPr>
                          <w:rFonts w:ascii="Arial" w:hAnsi="Arial" w:cs="Arial"/>
                          <w:color w:val="000000"/>
                          <w:sz w:val="14"/>
                          <w:szCs w:val="14"/>
                        </w:rPr>
                      </w:pPr>
                    </w:p>
                    <w:p w:rsidR="009839B9" w:rsidRDefault="009839B9" w:rsidP="009A29AA">
                      <w:pPr>
                        <w:jc w:val="right"/>
                      </w:pPr>
                    </w:p>
                  </w:txbxContent>
                </v:textbox>
              </v:rect>
            </w:pict>
          </mc:Fallback>
        </mc:AlternateContent>
      </w:r>
      <w:r>
        <w:rPr>
          <w:b w:val="0"/>
          <w:noProof/>
          <w:color w:val="auto"/>
          <w:sz w:val="16"/>
          <w:szCs w:val="16"/>
        </w:rPr>
        <mc:AlternateContent>
          <mc:Choice Requires="wps">
            <w:drawing>
              <wp:anchor distT="0" distB="0" distL="114300" distR="114300" simplePos="0" relativeHeight="251661312" behindDoc="0" locked="0" layoutInCell="1" allowOverlap="1">
                <wp:simplePos x="0" y="0"/>
                <wp:positionH relativeFrom="column">
                  <wp:posOffset>7962265</wp:posOffset>
                </wp:positionH>
                <wp:positionV relativeFrom="paragraph">
                  <wp:posOffset>424815</wp:posOffset>
                </wp:positionV>
                <wp:extent cx="972185" cy="151765"/>
                <wp:effectExtent l="21590" t="13335" r="15875" b="15875"/>
                <wp:wrapNone/>
                <wp:docPr id="1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9839B9" w:rsidRPr="006F275B" w:rsidRDefault="009839B9" w:rsidP="006F275B">
                            <w:pPr>
                              <w:jc w:val="right"/>
                              <w:rPr>
                                <w:rFonts w:ascii="Arial" w:hAnsi="Arial" w:cs="Arial"/>
                                <w:color w:val="000000"/>
                                <w:sz w:val="14"/>
                                <w:szCs w:val="14"/>
                              </w:rPr>
                            </w:pPr>
                          </w:p>
                          <w:p w:rsidR="009839B9" w:rsidRDefault="009839B9"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33" style="position:absolute;margin-left:626.95pt;margin-top:33.45pt;width:76.55pt;height:1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" strokeweight="2pt">
                <v:textbox inset=".5mm,.3mm,.5mm,.3mm">
                  <w:txbxContent>
                    <w:p w:rsidR="009839B9" w:rsidRPr="006F275B" w:rsidRDefault="009839B9" w:rsidP="006F275B">
                      <w:pPr>
                        <w:jc w:val="right"/>
                        <w:rPr>
                          <w:rFonts w:ascii="Arial" w:hAnsi="Arial" w:cs="Arial"/>
                          <w:color w:val="000000"/>
                          <w:sz w:val="14"/>
                          <w:szCs w:val="14"/>
                        </w:rPr>
                      </w:pPr>
                    </w:p>
                    <w:p w:rsidR="009839B9" w:rsidRDefault="009839B9" w:rsidP="009A29AA">
                      <w:pPr>
                        <w:jc w:val="right"/>
                      </w:pPr>
                    </w:p>
                  </w:txbxContent>
                </v:textbox>
              </v:rect>
            </w:pict>
          </mc:Fallback>
        </mc:AlternateContent>
      </w:r>
      <w:r>
        <w:rPr>
          <w:b w:val="0"/>
          <w:noProof/>
          <w:color w:val="auto"/>
          <w:sz w:val="16"/>
          <w:szCs w:val="16"/>
        </w:rPr>
        <mc:AlternateContent>
          <mc:Choice Requires="wps">
            <w:drawing>
              <wp:anchor distT="0" distB="0" distL="114300" distR="114300" simplePos="0" relativeHeight="251660288" behindDoc="0" locked="0" layoutInCell="1" allowOverlap="1">
                <wp:simplePos x="0" y="0"/>
                <wp:positionH relativeFrom="column">
                  <wp:posOffset>6191885</wp:posOffset>
                </wp:positionH>
                <wp:positionV relativeFrom="paragraph">
                  <wp:posOffset>424815</wp:posOffset>
                </wp:positionV>
                <wp:extent cx="972185" cy="151765"/>
                <wp:effectExtent l="13335" t="13335" r="14605" b="15875"/>
                <wp:wrapNone/>
                <wp:docPr id="1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9839B9" w:rsidRPr="006F275B" w:rsidRDefault="009839B9" w:rsidP="006F275B">
                            <w:pPr>
                              <w:jc w:val="right"/>
                              <w:rPr>
                                <w:rFonts w:ascii="Arial" w:hAnsi="Arial" w:cs="Arial"/>
                                <w:color w:val="000000"/>
                                <w:sz w:val="14"/>
                                <w:szCs w:val="14"/>
                              </w:rPr>
                            </w:pPr>
                          </w:p>
                          <w:p w:rsidR="009839B9" w:rsidRDefault="009839B9"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4" style="position:absolute;margin-left:487.55pt;margin-top:33.45pt;width:76.55pt;height:1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" strokeweight="2pt">
                <v:textbox inset=".5mm,.3mm,.5mm,.3mm">
                  <w:txbxContent>
                    <w:p w:rsidR="009839B9" w:rsidRPr="006F275B" w:rsidRDefault="009839B9" w:rsidP="006F275B">
                      <w:pPr>
                        <w:jc w:val="right"/>
                        <w:rPr>
                          <w:rFonts w:ascii="Arial" w:hAnsi="Arial" w:cs="Arial"/>
                          <w:color w:val="000000"/>
                          <w:sz w:val="14"/>
                          <w:szCs w:val="14"/>
                        </w:rPr>
                      </w:pPr>
                    </w:p>
                    <w:p w:rsidR="009839B9" w:rsidRDefault="009839B9" w:rsidP="009A29AA">
                      <w:pPr>
                        <w:jc w:val="right"/>
                      </w:pPr>
                    </w:p>
                  </w:txbxContent>
                </v:textbox>
              </v:rect>
            </w:pict>
          </mc:Fallback>
        </mc:AlternateContent>
      </w:r>
      <w:r>
        <w:rPr>
          <w:b w:val="0"/>
          <w:noProof/>
          <w:color w:val="auto"/>
          <w:sz w:val="16"/>
          <w:szCs w:val="16"/>
        </w:rPr>
        <mc:AlternateContent>
          <mc:Choice Requires="wps">
            <w:drawing>
              <wp:anchor distT="0" distB="0" distL="114300" distR="114300" simplePos="0" relativeHeight="251659264" behindDoc="0" locked="0" layoutInCell="1" allowOverlap="1">
                <wp:simplePos x="0" y="0"/>
                <wp:positionH relativeFrom="column">
                  <wp:posOffset>4236720</wp:posOffset>
                </wp:positionH>
                <wp:positionV relativeFrom="paragraph">
                  <wp:posOffset>424815</wp:posOffset>
                </wp:positionV>
                <wp:extent cx="972185" cy="151765"/>
                <wp:effectExtent l="20320" t="13335" r="17145" b="15875"/>
                <wp:wrapNone/>
                <wp:docPr id="1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9839B9" w:rsidRPr="006F275B" w:rsidRDefault="009839B9" w:rsidP="006F275B">
                            <w:pPr>
                              <w:jc w:val="right"/>
                              <w:rPr>
                                <w:rFonts w:ascii="Arial" w:hAnsi="Arial" w:cs="Arial"/>
                                <w:color w:val="000000"/>
                                <w:sz w:val="14"/>
                                <w:szCs w:val="14"/>
                              </w:rPr>
                            </w:pPr>
                          </w:p>
                          <w:p w:rsidR="009839B9" w:rsidRDefault="009839B9"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35" style="position:absolute;margin-left:333.6pt;margin-top:33.45pt;width:76.55pt;height:1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" strokeweight="2pt">
                <v:textbox inset=".5mm,.3mm,.5mm,.3mm">
                  <w:txbxContent>
                    <w:p w:rsidR="009839B9" w:rsidRPr="006F275B" w:rsidRDefault="009839B9" w:rsidP="006F275B">
                      <w:pPr>
                        <w:jc w:val="right"/>
                        <w:rPr>
                          <w:rFonts w:ascii="Arial" w:hAnsi="Arial" w:cs="Arial"/>
                          <w:color w:val="000000"/>
                          <w:sz w:val="14"/>
                          <w:szCs w:val="14"/>
                        </w:rPr>
                      </w:pPr>
                    </w:p>
                    <w:p w:rsidR="009839B9" w:rsidRDefault="009839B9" w:rsidP="009A29AA">
                      <w:pPr>
                        <w:jc w:val="right"/>
                      </w:pPr>
                    </w:p>
                  </w:txbxContent>
                </v:textbox>
              </v:rect>
            </w:pict>
          </mc:Fallback>
        </mc:AlternateContent>
      </w:r>
      <w:r>
        <w:rPr>
          <w:b w:val="0"/>
          <w:noProof/>
          <w:color w:val="auto"/>
          <w:sz w:val="16"/>
          <w:szCs w:val="16"/>
        </w:rPr>
        <mc:AlternateContent>
          <mc:Choice Requires="wps">
            <w:drawing>
              <wp:anchor distT="0" distB="0" distL="114300" distR="114300" simplePos="0" relativeHeight="251658240" behindDoc="0" locked="0" layoutInCell="1" allowOverlap="1">
                <wp:simplePos x="0" y="0"/>
                <wp:positionH relativeFrom="column">
                  <wp:posOffset>2671445</wp:posOffset>
                </wp:positionH>
                <wp:positionV relativeFrom="paragraph">
                  <wp:posOffset>424815</wp:posOffset>
                </wp:positionV>
                <wp:extent cx="972185" cy="151765"/>
                <wp:effectExtent l="17145" t="13335" r="20320" b="15875"/>
                <wp:wrapNone/>
                <wp:docPr id="1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9839B9" w:rsidRPr="006F275B" w:rsidRDefault="009839B9" w:rsidP="006F275B">
                            <w:pPr>
                              <w:jc w:val="right"/>
                              <w:rPr>
                                <w:rFonts w:ascii="Arial" w:hAnsi="Arial" w:cs="Arial"/>
                                <w:color w:val="000000"/>
                                <w:sz w:val="14"/>
                                <w:szCs w:val="14"/>
                              </w:rPr>
                            </w:pPr>
                          </w:p>
                          <w:p w:rsidR="009839B9" w:rsidRDefault="009839B9"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36" style="position:absolute;margin-left:210.35pt;margin-top:33.45pt;width:76.55pt;height:1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" strokeweight="2pt">
                <v:textbox inset=".5mm,.3mm,.5mm,.3mm">
                  <w:txbxContent>
                    <w:p w:rsidR="009839B9" w:rsidRPr="006F275B" w:rsidRDefault="009839B9" w:rsidP="006F275B">
                      <w:pPr>
                        <w:jc w:val="right"/>
                        <w:rPr>
                          <w:rFonts w:ascii="Arial" w:hAnsi="Arial" w:cs="Arial"/>
                          <w:color w:val="000000"/>
                          <w:sz w:val="14"/>
                          <w:szCs w:val="14"/>
                        </w:rPr>
                      </w:pPr>
                    </w:p>
                    <w:p w:rsidR="009839B9" w:rsidRDefault="009839B9" w:rsidP="009A29AA">
                      <w:pPr>
                        <w:jc w:val="right"/>
                      </w:pPr>
                    </w:p>
                  </w:txbxContent>
                </v:textbox>
              </v:rect>
            </w:pict>
          </mc:Fallback>
        </mc:AlternateContent>
      </w:r>
      <w:r>
        <w:rPr>
          <w:b w:val="0"/>
          <w:noProof/>
          <w:color w:val="auto"/>
          <w:sz w:val="16"/>
          <w:szCs w:val="16"/>
        </w:rPr>
        <mc:AlternateContent>
          <mc:Choice Requires="wps">
            <w:drawing>
              <wp:anchor distT="0" distB="0" distL="114300" distR="114300" simplePos="0" relativeHeight="251657216" behindDoc="0" locked="0" layoutInCell="1" allowOverlap="1">
                <wp:simplePos x="0" y="0"/>
                <wp:positionH relativeFrom="column">
                  <wp:posOffset>7592060</wp:posOffset>
                </wp:positionH>
                <wp:positionV relativeFrom="paragraph">
                  <wp:posOffset>122555</wp:posOffset>
                </wp:positionV>
                <wp:extent cx="972185" cy="151765"/>
                <wp:effectExtent l="13335" t="15875" r="14605" b="13335"/>
                <wp:wrapNone/>
                <wp:docPr id="9"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9839B9" w:rsidRPr="006F275B" w:rsidRDefault="009839B9" w:rsidP="006F275B">
                            <w:pPr>
                              <w:jc w:val="right"/>
                              <w:rPr>
                                <w:rFonts w:ascii="Arial" w:hAnsi="Arial" w:cs="Arial"/>
                                <w:color w:val="000000"/>
                                <w:sz w:val="14"/>
                                <w:szCs w:val="14"/>
                              </w:rPr>
                            </w:pPr>
                            <w:r w:rsidRPr="006F275B">
                              <w:rPr>
                                <w:rFonts w:ascii="Arial" w:hAnsi="Arial" w:cs="Arial"/>
                                <w:color w:val="000000"/>
                                <w:sz w:val="14"/>
                                <w:szCs w:val="14"/>
                              </w:rPr>
                              <w:t>16</w:t>
                            </w:r>
                          </w:p>
                          <w:p w:rsidR="009839B9" w:rsidRDefault="009839B9"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37" style="position:absolute;margin-left:597.8pt;margin-top:9.65pt;width:76.55pt;height:1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" strokeweight="2pt">
                <v:textbox inset=".5mm,.3mm,.5mm,.3mm">
                  <w:txbxContent>
                    <w:p w:rsidR="009839B9" w:rsidRPr="006F275B" w:rsidRDefault="009839B9" w:rsidP="006F275B">
                      <w:pPr>
                        <w:jc w:val="right"/>
                        <w:rPr>
                          <w:rFonts w:ascii="Arial" w:hAnsi="Arial" w:cs="Arial"/>
                          <w:color w:val="000000"/>
                          <w:sz w:val="14"/>
                          <w:szCs w:val="14"/>
                        </w:rPr>
                      </w:pPr>
                      <w:r w:rsidRPr="006F275B">
                        <w:rPr>
                          <w:rFonts w:ascii="Arial" w:hAnsi="Arial" w:cs="Arial"/>
                          <w:color w:val="000000"/>
                          <w:sz w:val="14"/>
                          <w:szCs w:val="14"/>
                        </w:rPr>
                        <w:t>16</w:t>
                      </w:r>
                    </w:p>
                    <w:p w:rsidR="009839B9" w:rsidRDefault="009839B9" w:rsidP="009A29AA">
                      <w:pPr>
                        <w:jc w:val="right"/>
                      </w:pPr>
                    </w:p>
                  </w:txbxContent>
                </v:textbox>
              </v:rect>
            </w:pict>
          </mc:Fallback>
        </mc:AlternateContent>
      </w:r>
      <w:r>
        <w:rPr>
          <w:b w:val="0"/>
          <w:noProof/>
          <w:color w:val="auto"/>
          <w:sz w:val="16"/>
          <w:szCs w:val="16"/>
        </w:rPr>
        <mc:AlternateContent>
          <mc:Choice Requires="wps">
            <w:drawing>
              <wp:anchor distT="0" distB="0" distL="114300" distR="114300" simplePos="0" relativeHeight="251656192" behindDoc="0" locked="0" layoutInCell="1" allowOverlap="1">
                <wp:simplePos x="0" y="0"/>
                <wp:positionH relativeFrom="column">
                  <wp:posOffset>5053330</wp:posOffset>
                </wp:positionH>
                <wp:positionV relativeFrom="paragraph">
                  <wp:posOffset>122555</wp:posOffset>
                </wp:positionV>
                <wp:extent cx="972185" cy="151765"/>
                <wp:effectExtent l="17780" t="15875" r="19685" b="13335"/>
                <wp:wrapNone/>
                <wp:docPr id="8"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9839B9" w:rsidRPr="006F275B" w:rsidRDefault="009839B9" w:rsidP="006F275B">
                            <w:pPr>
                              <w:jc w:val="right"/>
                              <w:rPr>
                                <w:rFonts w:ascii="Arial" w:hAnsi="Arial" w:cs="Arial"/>
                                <w:color w:val="000000"/>
                                <w:sz w:val="14"/>
                                <w:szCs w:val="14"/>
                              </w:rPr>
                            </w:pPr>
                            <w:r w:rsidRPr="006F275B">
                              <w:rPr>
                                <w:rFonts w:ascii="Arial" w:hAnsi="Arial" w:cs="Arial"/>
                                <w:color w:val="000000"/>
                                <w:sz w:val="14"/>
                                <w:szCs w:val="14"/>
                              </w:rPr>
                              <w:t>92</w:t>
                            </w:r>
                          </w:p>
                          <w:p w:rsidR="009839B9" w:rsidRDefault="009839B9"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38" style="position:absolute;margin-left:397.9pt;margin-top:9.65pt;width:76.55pt;height:1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" strokeweight="2pt">
                <v:textbox inset=".5mm,.3mm,.5mm,.3mm">
                  <w:txbxContent>
                    <w:p w:rsidR="009839B9" w:rsidRPr="006F275B" w:rsidRDefault="009839B9" w:rsidP="006F275B">
                      <w:pPr>
                        <w:jc w:val="right"/>
                        <w:rPr>
                          <w:rFonts w:ascii="Arial" w:hAnsi="Arial" w:cs="Arial"/>
                          <w:color w:val="000000"/>
                          <w:sz w:val="14"/>
                          <w:szCs w:val="14"/>
                        </w:rPr>
                      </w:pPr>
                      <w:r w:rsidRPr="006F275B">
                        <w:rPr>
                          <w:rFonts w:ascii="Arial" w:hAnsi="Arial" w:cs="Arial"/>
                          <w:color w:val="000000"/>
                          <w:sz w:val="14"/>
                          <w:szCs w:val="14"/>
                        </w:rPr>
                        <w:t>92</w:t>
                      </w:r>
                    </w:p>
                    <w:p w:rsidR="009839B9" w:rsidRDefault="009839B9" w:rsidP="009A29AA">
                      <w:pPr>
                        <w:jc w:val="right"/>
                      </w:pPr>
                    </w:p>
                  </w:txbxContent>
                </v:textbox>
              </v:rect>
            </w:pict>
          </mc:Fallback>
        </mc:AlternateContent>
      </w:r>
      <w:r>
        <w:rPr>
          <w:b w:val="0"/>
          <w:noProof/>
          <w:color w:val="auto"/>
          <w:sz w:val="16"/>
          <w:szCs w:val="16"/>
        </w:rPr>
        <mc:AlternateContent>
          <mc:Choice Requires="wps">
            <w:drawing>
              <wp:anchor distT="0" distB="0" distL="114300" distR="114300" simplePos="0" relativeHeight="251655168" behindDoc="0" locked="0" layoutInCell="1" allowOverlap="1">
                <wp:simplePos x="0" y="0"/>
                <wp:positionH relativeFrom="column">
                  <wp:posOffset>1939925</wp:posOffset>
                </wp:positionH>
                <wp:positionV relativeFrom="paragraph">
                  <wp:posOffset>122555</wp:posOffset>
                </wp:positionV>
                <wp:extent cx="972185" cy="151765"/>
                <wp:effectExtent l="19050" t="15875" r="18415" b="13335"/>
                <wp:wrapNone/>
                <wp:docPr id="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9839B9" w:rsidRPr="006F275B" w:rsidRDefault="009839B9" w:rsidP="006F275B">
                            <w:pPr>
                              <w:jc w:val="right"/>
                              <w:rPr>
                                <w:rFonts w:ascii="Arial" w:hAnsi="Arial" w:cs="Arial"/>
                                <w:color w:val="000000"/>
                                <w:sz w:val="14"/>
                                <w:szCs w:val="14"/>
                              </w:rPr>
                            </w:pPr>
                            <w:r w:rsidRPr="006F275B">
                              <w:rPr>
                                <w:rFonts w:ascii="Arial" w:hAnsi="Arial" w:cs="Arial"/>
                                <w:color w:val="000000"/>
                                <w:sz w:val="14"/>
                                <w:szCs w:val="14"/>
                              </w:rPr>
                              <w:t>19</w:t>
                            </w:r>
                          </w:p>
                          <w:p w:rsidR="009839B9" w:rsidRDefault="009839B9"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9" style="position:absolute;margin-left:152.75pt;margin-top:9.65pt;width:76.55pt;height:11.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" strokeweight="2pt">
                <v:textbox inset=".5mm,.3mm,.5mm,.3mm">
                  <w:txbxContent>
                    <w:p w:rsidR="009839B9" w:rsidRPr="006F275B" w:rsidRDefault="009839B9" w:rsidP="006F275B">
                      <w:pPr>
                        <w:jc w:val="right"/>
                        <w:rPr>
                          <w:rFonts w:ascii="Arial" w:hAnsi="Arial" w:cs="Arial"/>
                          <w:color w:val="000000"/>
                          <w:sz w:val="14"/>
                          <w:szCs w:val="14"/>
                        </w:rPr>
                      </w:pPr>
                      <w:r w:rsidRPr="006F275B">
                        <w:rPr>
                          <w:rFonts w:ascii="Arial" w:hAnsi="Arial" w:cs="Arial"/>
                          <w:color w:val="000000"/>
                          <w:sz w:val="14"/>
                          <w:szCs w:val="14"/>
                        </w:rPr>
                        <w:t>19</w:t>
                      </w:r>
                    </w:p>
                    <w:p w:rsidR="009839B9" w:rsidRDefault="009839B9" w:rsidP="009A29AA">
                      <w:pPr>
                        <w:jc w:val="right"/>
                      </w:pPr>
                    </w:p>
                  </w:txbxContent>
                </v:textbox>
              </v:rect>
            </w:pict>
          </mc:Fallback>
        </mc:AlternateContent>
      </w:r>
      <w:r w:rsidR="009A29AA" w:rsidRPr="00642F80">
        <w:rPr>
          <w:b w:val="0"/>
          <w:color w:val="auto"/>
          <w:sz w:val="16"/>
          <w:szCs w:val="16"/>
        </w:rPr>
        <w:t xml:space="preserve">  małżonka osoby, której dotyczy wniosek                                         jej krewnych w linii prostej oraz rodzeństwo                                         jej przedstawiciela ustawowego </w:t>
      </w:r>
    </w:p>
    <w:p w:rsidR="009A29AA" w:rsidRPr="00642F80" w:rsidRDefault="009A29AA" w:rsidP="009A29AA">
      <w:pPr>
        <w:pStyle w:val="Nagwek8"/>
        <w:spacing w:before="100" w:beforeAutospacing="1" w:after="40" w:line="240" w:lineRule="auto"/>
        <w:ind w:firstLine="0"/>
        <w:rPr>
          <w:b w:val="0"/>
          <w:color w:val="auto"/>
          <w:sz w:val="16"/>
          <w:szCs w:val="16"/>
        </w:rPr>
      </w:pPr>
      <w:r w:rsidRPr="00642F80">
        <w:rPr>
          <w:b w:val="0"/>
          <w:color w:val="auto"/>
          <w:sz w:val="16"/>
          <w:szCs w:val="16"/>
        </w:rPr>
        <w:t xml:space="preserve">- oddanie pod obserwację w zakładzie leczniczym ogółem                                       do 1 mies.                                         pow. 1 do 3 mies.                                         ponad 3 mies.                   </w:t>
      </w:r>
    </w:p>
    <w:p w:rsidR="009A29AA" w:rsidRPr="00642F80" w:rsidRDefault="009A29AA" w:rsidP="009A29AA">
      <w:pPr>
        <w:pStyle w:val="Nagwek8"/>
        <w:spacing w:before="100" w:beforeAutospacing="1" w:after="40" w:line="240" w:lineRule="auto"/>
        <w:ind w:firstLine="0"/>
        <w:rPr>
          <w:b w:val="0"/>
          <w:color w:val="auto"/>
          <w:sz w:val="16"/>
          <w:szCs w:val="16"/>
        </w:rPr>
      </w:pPr>
      <w:r w:rsidRPr="00642F80">
        <w:rPr>
          <w:b w:val="0"/>
          <w:color w:val="auto"/>
          <w:sz w:val="16"/>
          <w:szCs w:val="16"/>
        </w:rPr>
        <w:t xml:space="preserve">- ustanowienie doradcy </w:t>
      </w:r>
      <w:r w:rsidRPr="009F78FB">
        <w:rPr>
          <w:b w:val="0"/>
          <w:color w:val="auto"/>
          <w:sz w:val="16"/>
          <w:szCs w:val="16"/>
        </w:rPr>
        <w:t>tymczasowego</w:t>
      </w:r>
      <w:r w:rsidRPr="00642F80">
        <w:rPr>
          <w:b w:val="0"/>
          <w:color w:val="auto"/>
          <w:sz w:val="16"/>
          <w:szCs w:val="16"/>
        </w:rPr>
        <w:t xml:space="preserve">   </w:t>
      </w:r>
    </w:p>
    <w:p w:rsidR="009A29AA" w:rsidRPr="00642F80" w:rsidRDefault="009A29AA" w:rsidP="00E52C8F">
      <w:pPr>
        <w:spacing w:after="40"/>
        <w:ind w:left="357"/>
        <w:rPr>
          <w:rFonts w:ascii="Arial" w:hAnsi="Arial" w:cs="Arial"/>
          <w:b/>
          <w:sz w:val="18"/>
        </w:rPr>
      </w:pPr>
    </w:p>
    <w:p w:rsidR="009F78FB" w:rsidRDefault="009F78FB" w:rsidP="00E9350F">
      <w:r>
        <w:br/>
      </w:r>
    </w:p>
    <w:p w:rsidR="00E6735B" w:rsidRPr="0040589D" w:rsidRDefault="009F78FB" w:rsidP="009F78FB">
      <w:pPr>
        <w:ind w:left="284"/>
        <w:rPr>
          <w:rFonts w:ascii="Arial" w:hAnsi="Arial" w:cs="Arial"/>
          <w:sz w:val="18"/>
          <w:szCs w:val="18"/>
        </w:rPr>
      </w:pPr>
      <w:r>
        <w:br w:type="page"/>
      </w:r>
      <w:r w:rsidR="00E6735B" w:rsidRPr="0040589D">
        <w:rPr>
          <w:rFonts w:ascii="Arial" w:hAnsi="Arial" w:cs="Arial"/>
          <w:b/>
          <w:sz w:val="18"/>
          <w:szCs w:val="18"/>
        </w:rPr>
        <w:lastRenderedPageBreak/>
        <w:t xml:space="preserve">Dział 1.1.f.   </w:t>
      </w:r>
      <w:r w:rsidR="00E6735B" w:rsidRPr="0040589D">
        <w:rPr>
          <w:rFonts w:ascii="Arial" w:hAnsi="Arial" w:cs="Arial"/>
          <w:sz w:val="18"/>
          <w:szCs w:val="18"/>
        </w:rPr>
        <w:t>Ns-rej. Stan rejestru i zmiany</w:t>
      </w:r>
    </w:p>
    <w:tbl>
      <w:tblPr>
        <w:tblpPr w:leftFromText="142" w:rightFromText="142" w:vertAnchor="page" w:horzAnchor="page" w:tblpX="830" w:tblpY="889"/>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8"/>
        <w:gridCol w:w="440"/>
        <w:gridCol w:w="1680"/>
        <w:gridCol w:w="1680"/>
        <w:gridCol w:w="1800"/>
        <w:gridCol w:w="1800"/>
      </w:tblGrid>
      <w:tr w:rsidR="0040589D" w:rsidRPr="00642F80" w:rsidTr="0040589D">
        <w:tc>
          <w:tcPr>
            <w:tcW w:w="2508" w:type="dxa"/>
            <w:gridSpan w:val="2"/>
            <w:tcBorders>
              <w:right w:val="single" w:sz="4" w:space="0" w:color="auto"/>
            </w:tcBorders>
            <w:shd w:val="clear" w:color="auto" w:fill="auto"/>
            <w:vAlign w:val="center"/>
          </w:tcPr>
          <w:p w:rsidR="0040589D" w:rsidRPr="00642F80" w:rsidRDefault="0040589D" w:rsidP="0040589D">
            <w:pPr>
              <w:ind w:left="-112"/>
              <w:jc w:val="center"/>
              <w:rPr>
                <w:rFonts w:ascii="Arial" w:hAnsi="Arial" w:cs="Arial"/>
                <w:sz w:val="16"/>
                <w:szCs w:val="16"/>
              </w:rPr>
            </w:pPr>
            <w:r w:rsidRPr="00642F80">
              <w:rPr>
                <w:rFonts w:ascii="Arial" w:hAnsi="Arial" w:cs="Arial"/>
                <w:sz w:val="16"/>
                <w:szCs w:val="16"/>
              </w:rPr>
              <w:t>Wyszczególnienie</w:t>
            </w:r>
          </w:p>
        </w:tc>
        <w:tc>
          <w:tcPr>
            <w:tcW w:w="1680" w:type="dxa"/>
            <w:tcBorders>
              <w:top w:val="single" w:sz="4" w:space="0" w:color="auto"/>
              <w:left w:val="single" w:sz="4" w:space="0" w:color="auto"/>
              <w:bottom w:val="single" w:sz="4" w:space="0" w:color="auto"/>
              <w:right w:val="single" w:sz="4" w:space="0" w:color="auto"/>
            </w:tcBorders>
          </w:tcPr>
          <w:p w:rsidR="0040589D" w:rsidRPr="00642F80" w:rsidRDefault="0040589D" w:rsidP="0040589D">
            <w:pPr>
              <w:jc w:val="center"/>
              <w:rPr>
                <w:rFonts w:ascii="Arial" w:hAnsi="Arial" w:cs="Arial"/>
                <w:sz w:val="14"/>
                <w:szCs w:val="14"/>
              </w:rPr>
            </w:pPr>
            <w:r w:rsidRPr="00642F80">
              <w:rPr>
                <w:rFonts w:ascii="Arial" w:hAnsi="Arial" w:cs="Arial"/>
                <w:sz w:val="14"/>
                <w:szCs w:val="14"/>
              </w:rPr>
              <w:t>Stan rejestru na koniec poprzedniego okresu statystycznego</w:t>
            </w:r>
          </w:p>
        </w:tc>
        <w:tc>
          <w:tcPr>
            <w:tcW w:w="1680" w:type="dxa"/>
            <w:tcBorders>
              <w:top w:val="single" w:sz="4" w:space="0" w:color="auto"/>
              <w:left w:val="single" w:sz="4" w:space="0" w:color="auto"/>
              <w:bottom w:val="single" w:sz="4" w:space="0" w:color="auto"/>
              <w:right w:val="single" w:sz="4" w:space="0" w:color="auto"/>
            </w:tcBorders>
          </w:tcPr>
          <w:p w:rsidR="0040589D" w:rsidRPr="00642F80" w:rsidRDefault="0040589D" w:rsidP="0040589D">
            <w:pPr>
              <w:jc w:val="center"/>
              <w:rPr>
                <w:rFonts w:ascii="Arial" w:hAnsi="Arial" w:cs="Arial"/>
                <w:sz w:val="14"/>
                <w:szCs w:val="14"/>
              </w:rPr>
            </w:pPr>
            <w:r w:rsidRPr="00642F80">
              <w:rPr>
                <w:rFonts w:ascii="Arial" w:hAnsi="Arial" w:cs="Arial"/>
                <w:sz w:val="14"/>
                <w:szCs w:val="14"/>
              </w:rPr>
              <w:t>liczba pozycji zarejestrowanych w okresie statystycznym</w:t>
            </w:r>
          </w:p>
        </w:tc>
        <w:tc>
          <w:tcPr>
            <w:tcW w:w="1800" w:type="dxa"/>
            <w:tcBorders>
              <w:top w:val="single" w:sz="4" w:space="0" w:color="auto"/>
              <w:left w:val="single" w:sz="4" w:space="0" w:color="auto"/>
              <w:bottom w:val="single" w:sz="4" w:space="0" w:color="auto"/>
              <w:right w:val="single" w:sz="4" w:space="0" w:color="auto"/>
            </w:tcBorders>
          </w:tcPr>
          <w:p w:rsidR="0040589D" w:rsidRPr="00642F80" w:rsidRDefault="0040589D" w:rsidP="0040589D">
            <w:pPr>
              <w:jc w:val="center"/>
              <w:rPr>
                <w:rFonts w:ascii="Arial" w:hAnsi="Arial" w:cs="Arial"/>
                <w:sz w:val="14"/>
                <w:szCs w:val="14"/>
              </w:rPr>
            </w:pPr>
            <w:r w:rsidRPr="00642F80">
              <w:rPr>
                <w:rFonts w:ascii="Arial" w:hAnsi="Arial" w:cs="Arial"/>
                <w:sz w:val="14"/>
                <w:szCs w:val="14"/>
              </w:rPr>
              <w:t>liczba pozycji wykreślonych w okresie statystycznym</w:t>
            </w:r>
          </w:p>
        </w:tc>
        <w:tc>
          <w:tcPr>
            <w:tcW w:w="1800" w:type="dxa"/>
            <w:tcBorders>
              <w:top w:val="single" w:sz="4" w:space="0" w:color="auto"/>
              <w:left w:val="single" w:sz="4" w:space="0" w:color="auto"/>
              <w:bottom w:val="single" w:sz="4" w:space="0" w:color="auto"/>
              <w:right w:val="single" w:sz="4" w:space="0" w:color="auto"/>
            </w:tcBorders>
          </w:tcPr>
          <w:p w:rsidR="0040589D" w:rsidRPr="00642F80" w:rsidRDefault="0040589D" w:rsidP="0040589D">
            <w:pPr>
              <w:jc w:val="center"/>
              <w:rPr>
                <w:rFonts w:ascii="Arial" w:hAnsi="Arial" w:cs="Arial"/>
                <w:sz w:val="14"/>
                <w:szCs w:val="14"/>
              </w:rPr>
            </w:pPr>
            <w:r w:rsidRPr="00642F80">
              <w:rPr>
                <w:rFonts w:ascii="Arial" w:hAnsi="Arial" w:cs="Arial"/>
                <w:sz w:val="14"/>
                <w:szCs w:val="14"/>
              </w:rPr>
              <w:t>Stan rejestru na koniec obecnego okresu statystycznego</w:t>
            </w:r>
          </w:p>
        </w:tc>
      </w:tr>
      <w:tr w:rsidR="0040589D" w:rsidRPr="00642F80" w:rsidTr="0040589D">
        <w:trPr>
          <w:trHeight w:val="143"/>
        </w:trPr>
        <w:tc>
          <w:tcPr>
            <w:tcW w:w="2508" w:type="dxa"/>
            <w:gridSpan w:val="2"/>
            <w:tcBorders>
              <w:right w:val="single" w:sz="4" w:space="0" w:color="auto"/>
            </w:tcBorders>
            <w:shd w:val="clear" w:color="auto" w:fill="auto"/>
          </w:tcPr>
          <w:p w:rsidR="0040589D" w:rsidRPr="00642F80" w:rsidRDefault="0040589D" w:rsidP="0040589D">
            <w:pPr>
              <w:jc w:val="center"/>
              <w:rPr>
                <w:rFonts w:ascii="Arial" w:hAnsi="Arial" w:cs="Arial"/>
                <w:sz w:val="12"/>
                <w:szCs w:val="12"/>
              </w:rPr>
            </w:pPr>
            <w:r w:rsidRPr="00642F80">
              <w:rPr>
                <w:rFonts w:ascii="Arial" w:hAnsi="Arial" w:cs="Arial"/>
                <w:sz w:val="12"/>
                <w:szCs w:val="12"/>
              </w:rPr>
              <w:t>0</w:t>
            </w:r>
          </w:p>
        </w:tc>
        <w:tc>
          <w:tcPr>
            <w:tcW w:w="1680" w:type="dxa"/>
            <w:tcBorders>
              <w:top w:val="single" w:sz="4" w:space="0" w:color="auto"/>
              <w:left w:val="single" w:sz="4" w:space="0" w:color="auto"/>
              <w:bottom w:val="single" w:sz="4" w:space="0" w:color="auto"/>
              <w:right w:val="single" w:sz="4" w:space="0" w:color="auto"/>
            </w:tcBorders>
            <w:vAlign w:val="center"/>
          </w:tcPr>
          <w:p w:rsidR="0040589D" w:rsidRPr="00642F80" w:rsidRDefault="0040589D" w:rsidP="0040589D">
            <w:pPr>
              <w:jc w:val="center"/>
              <w:rPr>
                <w:rFonts w:ascii="Arial" w:hAnsi="Arial" w:cs="Arial"/>
                <w:sz w:val="12"/>
                <w:szCs w:val="12"/>
              </w:rPr>
            </w:pPr>
            <w:r w:rsidRPr="00642F80">
              <w:rPr>
                <w:rFonts w:ascii="Arial" w:hAnsi="Arial" w:cs="Arial"/>
                <w:sz w:val="12"/>
                <w:szCs w:val="12"/>
              </w:rPr>
              <w:t>1</w:t>
            </w:r>
          </w:p>
        </w:tc>
        <w:tc>
          <w:tcPr>
            <w:tcW w:w="1680" w:type="dxa"/>
            <w:tcBorders>
              <w:top w:val="single" w:sz="4" w:space="0" w:color="auto"/>
              <w:left w:val="single" w:sz="4" w:space="0" w:color="auto"/>
              <w:bottom w:val="single" w:sz="4" w:space="0" w:color="auto"/>
              <w:right w:val="single" w:sz="4" w:space="0" w:color="auto"/>
            </w:tcBorders>
            <w:vAlign w:val="center"/>
          </w:tcPr>
          <w:p w:rsidR="0040589D" w:rsidRPr="00642F80" w:rsidRDefault="0040589D" w:rsidP="0040589D">
            <w:pPr>
              <w:jc w:val="center"/>
              <w:rPr>
                <w:rFonts w:ascii="Arial" w:hAnsi="Arial" w:cs="Arial"/>
                <w:sz w:val="12"/>
                <w:szCs w:val="12"/>
              </w:rPr>
            </w:pPr>
            <w:r w:rsidRPr="00642F80">
              <w:rPr>
                <w:rFonts w:ascii="Arial" w:hAnsi="Arial" w:cs="Arial"/>
                <w:sz w:val="12"/>
                <w:szCs w:val="12"/>
              </w:rPr>
              <w:t>2</w:t>
            </w:r>
          </w:p>
        </w:tc>
        <w:tc>
          <w:tcPr>
            <w:tcW w:w="1800" w:type="dxa"/>
            <w:tcBorders>
              <w:top w:val="single" w:sz="4" w:space="0" w:color="auto"/>
              <w:left w:val="single" w:sz="4" w:space="0" w:color="auto"/>
              <w:bottom w:val="single" w:sz="4" w:space="0" w:color="auto"/>
              <w:right w:val="single" w:sz="4" w:space="0" w:color="auto"/>
            </w:tcBorders>
            <w:vAlign w:val="center"/>
          </w:tcPr>
          <w:p w:rsidR="0040589D" w:rsidRPr="00642F80" w:rsidRDefault="0040589D" w:rsidP="0040589D">
            <w:pPr>
              <w:jc w:val="center"/>
              <w:rPr>
                <w:rFonts w:ascii="Arial" w:hAnsi="Arial" w:cs="Arial"/>
                <w:sz w:val="12"/>
                <w:szCs w:val="12"/>
              </w:rPr>
            </w:pPr>
            <w:r w:rsidRPr="00642F80">
              <w:rPr>
                <w:rFonts w:ascii="Arial" w:hAnsi="Arial" w:cs="Arial"/>
                <w:sz w:val="12"/>
                <w:szCs w:val="12"/>
              </w:rPr>
              <w:t>3</w:t>
            </w:r>
          </w:p>
        </w:tc>
        <w:tc>
          <w:tcPr>
            <w:tcW w:w="1800" w:type="dxa"/>
            <w:tcBorders>
              <w:top w:val="single" w:sz="4" w:space="0" w:color="auto"/>
              <w:left w:val="single" w:sz="4" w:space="0" w:color="auto"/>
              <w:bottom w:val="single" w:sz="4" w:space="0" w:color="auto"/>
              <w:right w:val="single" w:sz="4" w:space="0" w:color="auto"/>
            </w:tcBorders>
            <w:vAlign w:val="center"/>
          </w:tcPr>
          <w:p w:rsidR="0040589D" w:rsidRPr="00642F80" w:rsidRDefault="0040589D" w:rsidP="0040589D">
            <w:pPr>
              <w:jc w:val="center"/>
              <w:rPr>
                <w:rFonts w:ascii="Arial" w:hAnsi="Arial" w:cs="Arial"/>
                <w:sz w:val="12"/>
                <w:szCs w:val="12"/>
              </w:rPr>
            </w:pPr>
            <w:r w:rsidRPr="00642F80">
              <w:rPr>
                <w:rFonts w:ascii="Arial" w:hAnsi="Arial" w:cs="Arial"/>
                <w:sz w:val="12"/>
                <w:szCs w:val="12"/>
              </w:rPr>
              <w:t>4</w:t>
            </w:r>
          </w:p>
        </w:tc>
      </w:tr>
      <w:tr w:rsidR="0040589D" w:rsidRPr="00642F80" w:rsidTr="0040589D">
        <w:trPr>
          <w:trHeight w:val="192"/>
        </w:trPr>
        <w:tc>
          <w:tcPr>
            <w:tcW w:w="2068" w:type="dxa"/>
            <w:tcBorders>
              <w:right w:val="single" w:sz="18" w:space="0" w:color="auto"/>
            </w:tcBorders>
            <w:vAlign w:val="center"/>
          </w:tcPr>
          <w:p w:rsidR="0040589D" w:rsidRPr="00642F80" w:rsidRDefault="0040589D" w:rsidP="0040589D">
            <w:pPr>
              <w:rPr>
                <w:rFonts w:ascii="Arial" w:hAnsi="Arial" w:cs="Arial"/>
              </w:rPr>
            </w:pPr>
            <w:r w:rsidRPr="00642F80">
              <w:rPr>
                <w:rFonts w:ascii="Arial" w:hAnsi="Arial" w:cs="Arial"/>
                <w:sz w:val="16"/>
                <w:szCs w:val="16"/>
              </w:rPr>
              <w:t>Prasy</w:t>
            </w:r>
          </w:p>
        </w:tc>
        <w:tc>
          <w:tcPr>
            <w:tcW w:w="440" w:type="dxa"/>
            <w:tcBorders>
              <w:top w:val="single" w:sz="18" w:space="0" w:color="auto"/>
              <w:left w:val="single" w:sz="18" w:space="0" w:color="auto"/>
              <w:right w:val="single" w:sz="4" w:space="0" w:color="auto"/>
            </w:tcBorders>
            <w:vAlign w:val="center"/>
          </w:tcPr>
          <w:p w:rsidR="0040589D" w:rsidRPr="00642F80" w:rsidRDefault="0040589D" w:rsidP="0040589D">
            <w:pPr>
              <w:rPr>
                <w:rFonts w:ascii="Arial" w:hAnsi="Arial" w:cs="Arial"/>
                <w:sz w:val="14"/>
                <w:szCs w:val="14"/>
              </w:rPr>
            </w:pPr>
            <w:r w:rsidRPr="00642F80">
              <w:rPr>
                <w:rFonts w:ascii="Arial" w:hAnsi="Arial" w:cs="Arial"/>
                <w:sz w:val="14"/>
                <w:szCs w:val="14"/>
              </w:rPr>
              <w:t>01</w:t>
            </w:r>
          </w:p>
        </w:tc>
        <w:tc>
          <w:tcPr>
            <w:tcW w:w="1680" w:type="dxa"/>
            <w:tcBorders>
              <w:top w:val="single" w:sz="18" w:space="0" w:color="auto"/>
              <w:left w:val="single" w:sz="4" w:space="0" w:color="auto"/>
            </w:tcBorders>
            <w:vAlign w:val="center"/>
          </w:tcPr>
          <w:p w:rsidR="0040589D" w:rsidRPr="00642F80" w:rsidRDefault="0040589D" w:rsidP="0040589D">
            <w:pPr>
              <w:jc w:val="right"/>
              <w:rPr>
                <w:rFonts w:ascii="Arial" w:hAnsi="Arial" w:cs="Arial"/>
                <w:sz w:val="14"/>
                <w:szCs w:val="14"/>
              </w:rPr>
            </w:pPr>
            <w:r w:rsidRPr="00642F80">
              <w:rPr>
                <w:rFonts w:ascii="Arial" w:hAnsi="Arial" w:cs="Arial"/>
                <w:sz w:val="14"/>
                <w:szCs w:val="14"/>
              </w:rPr>
              <w:t>121</w:t>
            </w:r>
          </w:p>
        </w:tc>
        <w:tc>
          <w:tcPr>
            <w:tcW w:w="1680" w:type="dxa"/>
            <w:tcBorders>
              <w:top w:val="single" w:sz="18" w:space="0" w:color="auto"/>
            </w:tcBorders>
            <w:vAlign w:val="center"/>
          </w:tcPr>
          <w:p w:rsidR="0040589D" w:rsidRPr="00642F80" w:rsidRDefault="0040589D" w:rsidP="0040589D">
            <w:pPr>
              <w:jc w:val="right"/>
              <w:rPr>
                <w:rFonts w:ascii="Arial" w:hAnsi="Arial" w:cs="Arial"/>
                <w:sz w:val="14"/>
                <w:szCs w:val="14"/>
              </w:rPr>
            </w:pPr>
            <w:r w:rsidRPr="00642F80">
              <w:rPr>
                <w:rFonts w:ascii="Arial" w:hAnsi="Arial" w:cs="Arial"/>
                <w:sz w:val="14"/>
                <w:szCs w:val="14"/>
              </w:rPr>
              <w:t>51</w:t>
            </w:r>
          </w:p>
        </w:tc>
        <w:tc>
          <w:tcPr>
            <w:tcW w:w="1800" w:type="dxa"/>
            <w:tcBorders>
              <w:top w:val="single" w:sz="18" w:space="0" w:color="auto"/>
            </w:tcBorders>
            <w:vAlign w:val="center"/>
          </w:tcPr>
          <w:p w:rsidR="0040589D" w:rsidRPr="00642F80" w:rsidRDefault="0040589D" w:rsidP="0040589D">
            <w:pPr>
              <w:jc w:val="right"/>
              <w:rPr>
                <w:rFonts w:ascii="Arial" w:hAnsi="Arial" w:cs="Arial"/>
                <w:sz w:val="14"/>
                <w:szCs w:val="14"/>
              </w:rPr>
            </w:pPr>
          </w:p>
        </w:tc>
        <w:tc>
          <w:tcPr>
            <w:tcW w:w="1800" w:type="dxa"/>
            <w:tcBorders>
              <w:top w:val="single" w:sz="18" w:space="0" w:color="auto"/>
              <w:right w:val="single" w:sz="18" w:space="0" w:color="auto"/>
            </w:tcBorders>
            <w:vAlign w:val="center"/>
          </w:tcPr>
          <w:p w:rsidR="0040589D" w:rsidRPr="00642F80" w:rsidRDefault="0040589D" w:rsidP="0040589D">
            <w:pPr>
              <w:jc w:val="right"/>
              <w:rPr>
                <w:rFonts w:ascii="Arial" w:hAnsi="Arial" w:cs="Arial"/>
                <w:sz w:val="14"/>
                <w:szCs w:val="14"/>
              </w:rPr>
            </w:pPr>
            <w:r w:rsidRPr="00642F80">
              <w:rPr>
                <w:rFonts w:ascii="Arial" w:hAnsi="Arial" w:cs="Arial"/>
                <w:sz w:val="14"/>
                <w:szCs w:val="14"/>
              </w:rPr>
              <w:t>172</w:t>
            </w:r>
          </w:p>
        </w:tc>
      </w:tr>
      <w:tr w:rsidR="0040589D" w:rsidRPr="00642F80" w:rsidTr="0040589D">
        <w:trPr>
          <w:trHeight w:val="184"/>
        </w:trPr>
        <w:tc>
          <w:tcPr>
            <w:tcW w:w="2068" w:type="dxa"/>
            <w:tcBorders>
              <w:right w:val="single" w:sz="18" w:space="0" w:color="auto"/>
            </w:tcBorders>
            <w:vAlign w:val="center"/>
          </w:tcPr>
          <w:p w:rsidR="0040589D" w:rsidRPr="00642F80" w:rsidRDefault="0040589D" w:rsidP="0040589D">
            <w:pPr>
              <w:rPr>
                <w:rFonts w:ascii="Arial" w:hAnsi="Arial" w:cs="Arial"/>
              </w:rPr>
            </w:pPr>
            <w:r w:rsidRPr="00642F80">
              <w:rPr>
                <w:rFonts w:ascii="Arial" w:hAnsi="Arial" w:cs="Arial"/>
                <w:sz w:val="16"/>
                <w:szCs w:val="16"/>
              </w:rPr>
              <w:t>Partii</w:t>
            </w:r>
          </w:p>
        </w:tc>
        <w:tc>
          <w:tcPr>
            <w:tcW w:w="440" w:type="dxa"/>
            <w:tcBorders>
              <w:left w:val="single" w:sz="18" w:space="0" w:color="auto"/>
              <w:right w:val="single" w:sz="4" w:space="0" w:color="auto"/>
            </w:tcBorders>
            <w:vAlign w:val="center"/>
          </w:tcPr>
          <w:p w:rsidR="0040589D" w:rsidRPr="00642F80" w:rsidRDefault="0040589D" w:rsidP="0040589D">
            <w:pPr>
              <w:rPr>
                <w:rFonts w:ascii="Arial" w:hAnsi="Arial" w:cs="Arial"/>
                <w:sz w:val="14"/>
                <w:szCs w:val="14"/>
              </w:rPr>
            </w:pPr>
            <w:r w:rsidRPr="00642F80">
              <w:rPr>
                <w:rFonts w:ascii="Arial" w:hAnsi="Arial" w:cs="Arial"/>
                <w:sz w:val="14"/>
                <w:szCs w:val="14"/>
              </w:rPr>
              <w:t>02</w:t>
            </w:r>
          </w:p>
        </w:tc>
        <w:tc>
          <w:tcPr>
            <w:tcW w:w="1680" w:type="dxa"/>
            <w:tcBorders>
              <w:left w:val="single" w:sz="4" w:space="0" w:color="auto"/>
            </w:tcBorders>
            <w:vAlign w:val="center"/>
          </w:tcPr>
          <w:p w:rsidR="0040589D" w:rsidRPr="00642F80" w:rsidRDefault="0040589D" w:rsidP="0040589D">
            <w:pPr>
              <w:jc w:val="right"/>
              <w:rPr>
                <w:rFonts w:ascii="Arial" w:hAnsi="Arial" w:cs="Arial"/>
                <w:sz w:val="14"/>
                <w:szCs w:val="14"/>
              </w:rPr>
            </w:pPr>
          </w:p>
        </w:tc>
        <w:tc>
          <w:tcPr>
            <w:tcW w:w="1680" w:type="dxa"/>
            <w:vAlign w:val="center"/>
          </w:tcPr>
          <w:p w:rsidR="0040589D" w:rsidRPr="00642F80" w:rsidRDefault="0040589D" w:rsidP="0040589D">
            <w:pPr>
              <w:jc w:val="right"/>
              <w:rPr>
                <w:rFonts w:ascii="Arial" w:hAnsi="Arial" w:cs="Arial"/>
                <w:sz w:val="14"/>
                <w:szCs w:val="14"/>
              </w:rPr>
            </w:pPr>
          </w:p>
        </w:tc>
        <w:tc>
          <w:tcPr>
            <w:tcW w:w="1800" w:type="dxa"/>
            <w:vAlign w:val="center"/>
          </w:tcPr>
          <w:p w:rsidR="0040589D" w:rsidRPr="00642F80" w:rsidRDefault="0040589D" w:rsidP="0040589D">
            <w:pPr>
              <w:jc w:val="right"/>
              <w:rPr>
                <w:rFonts w:ascii="Arial" w:hAnsi="Arial" w:cs="Arial"/>
                <w:sz w:val="14"/>
                <w:szCs w:val="14"/>
              </w:rPr>
            </w:pPr>
          </w:p>
        </w:tc>
        <w:tc>
          <w:tcPr>
            <w:tcW w:w="1800" w:type="dxa"/>
            <w:tcBorders>
              <w:right w:val="single" w:sz="18" w:space="0" w:color="auto"/>
            </w:tcBorders>
            <w:vAlign w:val="center"/>
          </w:tcPr>
          <w:p w:rsidR="0040589D" w:rsidRPr="00642F80" w:rsidRDefault="0040589D" w:rsidP="0040589D">
            <w:pPr>
              <w:jc w:val="right"/>
              <w:rPr>
                <w:rFonts w:ascii="Arial" w:hAnsi="Arial" w:cs="Arial"/>
                <w:sz w:val="14"/>
                <w:szCs w:val="14"/>
              </w:rPr>
            </w:pPr>
          </w:p>
        </w:tc>
      </w:tr>
      <w:tr w:rsidR="0040589D" w:rsidRPr="00642F80" w:rsidTr="0040589D">
        <w:tc>
          <w:tcPr>
            <w:tcW w:w="2068" w:type="dxa"/>
            <w:tcBorders>
              <w:right w:val="single" w:sz="18" w:space="0" w:color="auto"/>
            </w:tcBorders>
            <w:vAlign w:val="center"/>
          </w:tcPr>
          <w:p w:rsidR="0040589D" w:rsidRPr="00642F80" w:rsidRDefault="0040589D" w:rsidP="0040589D">
            <w:pPr>
              <w:rPr>
                <w:rFonts w:ascii="Arial" w:hAnsi="Arial" w:cs="Arial"/>
              </w:rPr>
            </w:pPr>
            <w:r w:rsidRPr="00642F80">
              <w:rPr>
                <w:rFonts w:ascii="Arial" w:hAnsi="Arial" w:cs="Arial"/>
                <w:sz w:val="16"/>
                <w:szCs w:val="16"/>
              </w:rPr>
              <w:t>Funduszy Emerytalnych</w:t>
            </w:r>
          </w:p>
        </w:tc>
        <w:tc>
          <w:tcPr>
            <w:tcW w:w="440" w:type="dxa"/>
            <w:tcBorders>
              <w:left w:val="single" w:sz="18" w:space="0" w:color="auto"/>
              <w:right w:val="single" w:sz="4" w:space="0" w:color="auto"/>
            </w:tcBorders>
            <w:vAlign w:val="center"/>
          </w:tcPr>
          <w:p w:rsidR="0040589D" w:rsidRPr="00642F80" w:rsidRDefault="0040589D" w:rsidP="0040589D">
            <w:pPr>
              <w:rPr>
                <w:rFonts w:ascii="Arial" w:hAnsi="Arial" w:cs="Arial"/>
                <w:sz w:val="14"/>
                <w:szCs w:val="14"/>
              </w:rPr>
            </w:pPr>
            <w:r w:rsidRPr="00642F80">
              <w:rPr>
                <w:rFonts w:ascii="Arial" w:hAnsi="Arial" w:cs="Arial"/>
                <w:sz w:val="14"/>
                <w:szCs w:val="14"/>
              </w:rPr>
              <w:t>03</w:t>
            </w:r>
          </w:p>
        </w:tc>
        <w:tc>
          <w:tcPr>
            <w:tcW w:w="1680" w:type="dxa"/>
            <w:tcBorders>
              <w:left w:val="single" w:sz="4" w:space="0" w:color="auto"/>
            </w:tcBorders>
            <w:vAlign w:val="center"/>
          </w:tcPr>
          <w:p w:rsidR="0040589D" w:rsidRPr="00642F80" w:rsidRDefault="0040589D" w:rsidP="0040589D">
            <w:pPr>
              <w:jc w:val="right"/>
              <w:rPr>
                <w:rFonts w:ascii="Arial" w:hAnsi="Arial" w:cs="Arial"/>
                <w:sz w:val="14"/>
                <w:szCs w:val="14"/>
              </w:rPr>
            </w:pPr>
          </w:p>
        </w:tc>
        <w:tc>
          <w:tcPr>
            <w:tcW w:w="1680" w:type="dxa"/>
            <w:vAlign w:val="center"/>
          </w:tcPr>
          <w:p w:rsidR="0040589D" w:rsidRPr="00642F80" w:rsidRDefault="0040589D" w:rsidP="0040589D">
            <w:pPr>
              <w:jc w:val="right"/>
              <w:rPr>
                <w:rFonts w:ascii="Arial" w:hAnsi="Arial" w:cs="Arial"/>
                <w:sz w:val="14"/>
                <w:szCs w:val="14"/>
              </w:rPr>
            </w:pPr>
          </w:p>
        </w:tc>
        <w:tc>
          <w:tcPr>
            <w:tcW w:w="1800" w:type="dxa"/>
            <w:vAlign w:val="center"/>
          </w:tcPr>
          <w:p w:rsidR="0040589D" w:rsidRPr="00642F80" w:rsidRDefault="0040589D" w:rsidP="0040589D">
            <w:pPr>
              <w:jc w:val="right"/>
              <w:rPr>
                <w:rFonts w:ascii="Arial" w:hAnsi="Arial" w:cs="Arial"/>
                <w:sz w:val="14"/>
                <w:szCs w:val="14"/>
              </w:rPr>
            </w:pPr>
          </w:p>
        </w:tc>
        <w:tc>
          <w:tcPr>
            <w:tcW w:w="1800" w:type="dxa"/>
            <w:tcBorders>
              <w:right w:val="single" w:sz="18" w:space="0" w:color="auto"/>
            </w:tcBorders>
            <w:vAlign w:val="center"/>
          </w:tcPr>
          <w:p w:rsidR="0040589D" w:rsidRPr="00642F80" w:rsidRDefault="0040589D" w:rsidP="0040589D">
            <w:pPr>
              <w:jc w:val="right"/>
              <w:rPr>
                <w:rFonts w:ascii="Arial" w:hAnsi="Arial" w:cs="Arial"/>
                <w:sz w:val="14"/>
                <w:szCs w:val="14"/>
              </w:rPr>
            </w:pPr>
          </w:p>
        </w:tc>
      </w:tr>
      <w:tr w:rsidR="0040589D" w:rsidRPr="00642F80" w:rsidTr="0040589D">
        <w:tc>
          <w:tcPr>
            <w:tcW w:w="2068" w:type="dxa"/>
            <w:tcBorders>
              <w:right w:val="single" w:sz="18" w:space="0" w:color="auto"/>
            </w:tcBorders>
            <w:vAlign w:val="center"/>
          </w:tcPr>
          <w:p w:rsidR="0040589D" w:rsidRPr="00642F80" w:rsidRDefault="0040589D" w:rsidP="0040589D">
            <w:pPr>
              <w:rPr>
                <w:rFonts w:ascii="Arial" w:hAnsi="Arial" w:cs="Arial"/>
              </w:rPr>
            </w:pPr>
            <w:r w:rsidRPr="00642F80">
              <w:rPr>
                <w:rFonts w:ascii="Arial" w:hAnsi="Arial" w:cs="Arial"/>
                <w:sz w:val="16"/>
                <w:szCs w:val="16"/>
              </w:rPr>
              <w:t>Funduszy Inwestycyjnych</w:t>
            </w:r>
          </w:p>
        </w:tc>
        <w:tc>
          <w:tcPr>
            <w:tcW w:w="440" w:type="dxa"/>
            <w:tcBorders>
              <w:left w:val="single" w:sz="18" w:space="0" w:color="auto"/>
              <w:bottom w:val="single" w:sz="18" w:space="0" w:color="auto"/>
              <w:right w:val="single" w:sz="4" w:space="0" w:color="auto"/>
            </w:tcBorders>
            <w:vAlign w:val="center"/>
          </w:tcPr>
          <w:p w:rsidR="0040589D" w:rsidRPr="00642F80" w:rsidRDefault="0040589D" w:rsidP="0040589D">
            <w:pPr>
              <w:rPr>
                <w:rFonts w:ascii="Arial" w:hAnsi="Arial" w:cs="Arial"/>
                <w:sz w:val="14"/>
                <w:szCs w:val="14"/>
              </w:rPr>
            </w:pPr>
            <w:r w:rsidRPr="00642F80">
              <w:rPr>
                <w:rFonts w:ascii="Arial" w:hAnsi="Arial" w:cs="Arial"/>
                <w:sz w:val="14"/>
                <w:szCs w:val="14"/>
              </w:rPr>
              <w:t>04</w:t>
            </w:r>
          </w:p>
        </w:tc>
        <w:tc>
          <w:tcPr>
            <w:tcW w:w="1680" w:type="dxa"/>
            <w:tcBorders>
              <w:left w:val="single" w:sz="4" w:space="0" w:color="auto"/>
              <w:bottom w:val="single" w:sz="18" w:space="0" w:color="auto"/>
            </w:tcBorders>
            <w:vAlign w:val="center"/>
          </w:tcPr>
          <w:p w:rsidR="0040589D" w:rsidRPr="00642F80" w:rsidRDefault="0040589D" w:rsidP="0040589D">
            <w:pPr>
              <w:jc w:val="right"/>
              <w:rPr>
                <w:rFonts w:ascii="Arial" w:hAnsi="Arial" w:cs="Arial"/>
                <w:sz w:val="14"/>
                <w:szCs w:val="14"/>
              </w:rPr>
            </w:pPr>
          </w:p>
        </w:tc>
        <w:tc>
          <w:tcPr>
            <w:tcW w:w="1680" w:type="dxa"/>
            <w:tcBorders>
              <w:bottom w:val="single" w:sz="18" w:space="0" w:color="auto"/>
            </w:tcBorders>
            <w:vAlign w:val="center"/>
          </w:tcPr>
          <w:p w:rsidR="0040589D" w:rsidRPr="00642F80" w:rsidRDefault="0040589D" w:rsidP="0040589D">
            <w:pPr>
              <w:jc w:val="right"/>
              <w:rPr>
                <w:rFonts w:ascii="Arial" w:hAnsi="Arial" w:cs="Arial"/>
                <w:sz w:val="14"/>
                <w:szCs w:val="14"/>
              </w:rPr>
            </w:pPr>
          </w:p>
        </w:tc>
        <w:tc>
          <w:tcPr>
            <w:tcW w:w="1800" w:type="dxa"/>
            <w:tcBorders>
              <w:bottom w:val="single" w:sz="18" w:space="0" w:color="auto"/>
            </w:tcBorders>
            <w:vAlign w:val="center"/>
          </w:tcPr>
          <w:p w:rsidR="0040589D" w:rsidRPr="00642F80" w:rsidRDefault="0040589D" w:rsidP="0040589D">
            <w:pPr>
              <w:jc w:val="right"/>
              <w:rPr>
                <w:rFonts w:ascii="Arial" w:hAnsi="Arial" w:cs="Arial"/>
                <w:sz w:val="14"/>
                <w:szCs w:val="14"/>
              </w:rPr>
            </w:pPr>
          </w:p>
        </w:tc>
        <w:tc>
          <w:tcPr>
            <w:tcW w:w="1800" w:type="dxa"/>
            <w:tcBorders>
              <w:bottom w:val="single" w:sz="18" w:space="0" w:color="auto"/>
              <w:right w:val="single" w:sz="18" w:space="0" w:color="auto"/>
            </w:tcBorders>
            <w:vAlign w:val="center"/>
          </w:tcPr>
          <w:p w:rsidR="0040589D" w:rsidRPr="00642F80" w:rsidRDefault="0040589D" w:rsidP="0040589D">
            <w:pPr>
              <w:jc w:val="right"/>
              <w:rPr>
                <w:rFonts w:ascii="Arial" w:hAnsi="Arial" w:cs="Arial"/>
                <w:sz w:val="14"/>
                <w:szCs w:val="14"/>
              </w:rPr>
            </w:pPr>
          </w:p>
        </w:tc>
      </w:tr>
    </w:tbl>
    <w:p w:rsidR="00656158" w:rsidRDefault="00656158" w:rsidP="00FE0513">
      <w:pPr>
        <w:ind w:left="357"/>
        <w:rPr>
          <w:rFonts w:ascii="Arial" w:hAnsi="Arial" w:cs="Arial"/>
          <w:b/>
          <w:sz w:val="18"/>
        </w:rPr>
      </w:pPr>
    </w:p>
    <w:p w:rsidR="00E9350F" w:rsidRDefault="00E9350F" w:rsidP="00FE0513">
      <w:pPr>
        <w:ind w:left="357"/>
        <w:rPr>
          <w:rFonts w:ascii="Arial" w:hAnsi="Arial" w:cs="Arial"/>
          <w:b/>
          <w:sz w:val="18"/>
        </w:rPr>
      </w:pPr>
    </w:p>
    <w:p w:rsidR="00E9350F" w:rsidRDefault="00E9350F" w:rsidP="00E52C8F">
      <w:pPr>
        <w:spacing w:after="40"/>
        <w:ind w:left="357"/>
        <w:rPr>
          <w:rFonts w:ascii="Arial" w:hAnsi="Arial" w:cs="Arial"/>
          <w:b/>
          <w:sz w:val="18"/>
        </w:rPr>
      </w:pPr>
    </w:p>
    <w:p w:rsidR="00E9350F" w:rsidRDefault="00E9350F" w:rsidP="00E52C8F">
      <w:pPr>
        <w:spacing w:after="40"/>
        <w:ind w:left="357"/>
        <w:rPr>
          <w:rFonts w:ascii="Arial" w:hAnsi="Arial" w:cs="Arial"/>
          <w:b/>
          <w:sz w:val="18"/>
        </w:rPr>
      </w:pPr>
    </w:p>
    <w:p w:rsidR="00E9350F" w:rsidRDefault="00E9350F" w:rsidP="00E52C8F">
      <w:pPr>
        <w:spacing w:after="40"/>
        <w:ind w:left="357"/>
        <w:rPr>
          <w:rFonts w:ascii="Arial" w:hAnsi="Arial" w:cs="Arial"/>
          <w:b/>
          <w:sz w:val="18"/>
        </w:rPr>
      </w:pPr>
    </w:p>
    <w:p w:rsidR="00656158" w:rsidRDefault="00656158" w:rsidP="00E52C8F">
      <w:pPr>
        <w:spacing w:after="40"/>
        <w:ind w:left="357"/>
        <w:rPr>
          <w:rFonts w:ascii="Arial" w:hAnsi="Arial" w:cs="Arial"/>
          <w:b/>
          <w:sz w:val="18"/>
        </w:rPr>
      </w:pPr>
    </w:p>
    <w:p w:rsidR="009F78FB" w:rsidRDefault="009F78FB" w:rsidP="0040589D">
      <w:pPr>
        <w:spacing w:after="40"/>
        <w:rPr>
          <w:rFonts w:ascii="Arial" w:hAnsi="Arial" w:cs="Arial"/>
          <w:b/>
          <w:sz w:val="18"/>
        </w:rPr>
      </w:pPr>
    </w:p>
    <w:bookmarkEnd w:id="2"/>
    <w:bookmarkEnd w:id="3"/>
    <w:p w:rsidR="00976F7F" w:rsidRPr="00642F80" w:rsidRDefault="00976F7F" w:rsidP="00976F7F">
      <w:pPr>
        <w:spacing w:after="40"/>
        <w:ind w:left="357"/>
        <w:rPr>
          <w:rFonts w:ascii="Arial" w:hAnsi="Arial" w:cs="Arial"/>
          <w:sz w:val="16"/>
          <w:szCs w:val="16"/>
        </w:rPr>
      </w:pPr>
      <w:r w:rsidRPr="00642F80">
        <w:rPr>
          <w:rFonts w:ascii="Arial" w:hAnsi="Arial" w:cs="Arial"/>
          <w:b/>
          <w:sz w:val="18"/>
        </w:rPr>
        <w:t>Dział 1.1.g.</w:t>
      </w:r>
      <w:r w:rsidRPr="00642F80">
        <w:rPr>
          <w:rFonts w:ascii="Arial" w:hAnsi="Arial" w:cs="Arial"/>
          <w:sz w:val="18"/>
        </w:rPr>
        <w:t xml:space="preserve"> </w:t>
      </w:r>
      <w:r w:rsidRPr="00642F80">
        <w:rPr>
          <w:rFonts w:ascii="Arial" w:hAnsi="Arial" w:cs="Arial"/>
          <w:sz w:val="16"/>
          <w:szCs w:val="16"/>
        </w:rPr>
        <w:t xml:space="preserve">(Dział 1.1.1. wiersz </w:t>
      </w:r>
      <w:r>
        <w:rPr>
          <w:rFonts w:ascii="Arial" w:hAnsi="Arial" w:cs="Arial"/>
          <w:sz w:val="16"/>
          <w:szCs w:val="16"/>
        </w:rPr>
        <w:t>3 i 140</w:t>
      </w:r>
      <w:r w:rsidRPr="00642F80">
        <w:rPr>
          <w:rFonts w:ascii="Arial" w:hAnsi="Arial" w:cs="Arial"/>
          <w:sz w:val="16"/>
          <w:szCs w:val="16"/>
        </w:rPr>
        <w:t xml:space="preserve"> kolumna 4 lit. g)</w:t>
      </w:r>
    </w:p>
    <w:tbl>
      <w:tblPr>
        <w:tblW w:w="0" w:type="auto"/>
        <w:tblInd w:w="430" w:type="dxa"/>
        <w:tblBorders>
          <w:top w:val="single" w:sz="4" w:space="0" w:color="auto"/>
          <w:left w:val="single" w:sz="4" w:space="0" w:color="auto"/>
          <w:bottom w:val="single" w:sz="4" w:space="0" w:color="auto"/>
          <w:right w:val="single" w:sz="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0"/>
        <w:gridCol w:w="3960"/>
        <w:gridCol w:w="360"/>
        <w:gridCol w:w="2340"/>
        <w:gridCol w:w="2340"/>
      </w:tblGrid>
      <w:tr w:rsidR="00976F7F" w:rsidRPr="00642F80" w:rsidTr="00976F7F">
        <w:trPr>
          <w:trHeight w:val="218"/>
        </w:trPr>
        <w:tc>
          <w:tcPr>
            <w:tcW w:w="6120" w:type="dxa"/>
            <w:gridSpan w:val="3"/>
            <w:vMerge w:val="restart"/>
            <w:tcBorders>
              <w:top w:val="single" w:sz="4" w:space="0" w:color="auto"/>
              <w:right w:val="single" w:sz="4" w:space="0" w:color="auto"/>
            </w:tcBorders>
            <w:vAlign w:val="center"/>
          </w:tcPr>
          <w:p w:rsidR="00976F7F" w:rsidRPr="00642F80" w:rsidRDefault="00976F7F" w:rsidP="00976F7F">
            <w:pPr>
              <w:jc w:val="center"/>
              <w:rPr>
                <w:rFonts w:ascii="Arial" w:hAnsi="Arial" w:cs="Arial"/>
                <w:sz w:val="16"/>
              </w:rPr>
            </w:pPr>
            <w:r w:rsidRPr="00642F80">
              <w:rPr>
                <w:rFonts w:ascii="Arial" w:hAnsi="Arial" w:cs="Arial"/>
                <w:sz w:val="14"/>
              </w:rPr>
              <w:t>Wyszczególnienie</w:t>
            </w:r>
          </w:p>
        </w:tc>
        <w:tc>
          <w:tcPr>
            <w:tcW w:w="4680" w:type="dxa"/>
            <w:gridSpan w:val="2"/>
            <w:tcBorders>
              <w:top w:val="single" w:sz="4" w:space="0" w:color="auto"/>
              <w:left w:val="single" w:sz="4" w:space="0" w:color="auto"/>
              <w:bottom w:val="single" w:sz="4" w:space="0" w:color="auto"/>
              <w:right w:val="single" w:sz="4" w:space="0" w:color="auto"/>
            </w:tcBorders>
            <w:vAlign w:val="center"/>
          </w:tcPr>
          <w:p w:rsidR="00976F7F" w:rsidRPr="00642F80" w:rsidRDefault="00976F7F" w:rsidP="00976F7F">
            <w:pPr>
              <w:jc w:val="center"/>
              <w:rPr>
                <w:rFonts w:ascii="Arial" w:hAnsi="Arial" w:cs="Arial"/>
                <w:sz w:val="14"/>
              </w:rPr>
            </w:pPr>
            <w:r w:rsidRPr="00642F80">
              <w:rPr>
                <w:rFonts w:ascii="Arial" w:hAnsi="Arial" w:cs="Arial"/>
                <w:sz w:val="14"/>
              </w:rPr>
              <w:t>Liczby spraw</w:t>
            </w:r>
          </w:p>
        </w:tc>
      </w:tr>
      <w:tr w:rsidR="00976F7F" w:rsidRPr="00642F80" w:rsidTr="00976F7F">
        <w:trPr>
          <w:trHeight w:hRule="exact" w:val="228"/>
        </w:trPr>
        <w:tc>
          <w:tcPr>
            <w:tcW w:w="6120" w:type="dxa"/>
            <w:gridSpan w:val="3"/>
            <w:vMerge/>
            <w:tcBorders>
              <w:right w:val="single" w:sz="4" w:space="0" w:color="auto"/>
            </w:tcBorders>
            <w:vAlign w:val="center"/>
          </w:tcPr>
          <w:p w:rsidR="00976F7F" w:rsidRPr="00642F80" w:rsidRDefault="00976F7F" w:rsidP="00976F7F">
            <w:pPr>
              <w:jc w:val="center"/>
              <w:rPr>
                <w:rFonts w:ascii="Arial" w:hAnsi="Arial" w:cs="Arial"/>
                <w:sz w:val="12"/>
                <w:szCs w:val="12"/>
              </w:rPr>
            </w:pPr>
          </w:p>
        </w:tc>
        <w:tc>
          <w:tcPr>
            <w:tcW w:w="2340" w:type="dxa"/>
            <w:tcBorders>
              <w:top w:val="single" w:sz="4" w:space="0" w:color="auto"/>
              <w:left w:val="single" w:sz="4" w:space="0" w:color="auto"/>
              <w:bottom w:val="single" w:sz="4" w:space="0" w:color="auto"/>
              <w:right w:val="single" w:sz="4" w:space="0" w:color="auto"/>
            </w:tcBorders>
            <w:vAlign w:val="center"/>
          </w:tcPr>
          <w:p w:rsidR="00976F7F" w:rsidRPr="00642F80" w:rsidRDefault="00976F7F" w:rsidP="00976F7F">
            <w:pPr>
              <w:jc w:val="center"/>
              <w:rPr>
                <w:rFonts w:ascii="Arial" w:hAnsi="Arial" w:cs="Arial"/>
                <w:sz w:val="14"/>
                <w:szCs w:val="14"/>
              </w:rPr>
            </w:pPr>
            <w:r>
              <w:rPr>
                <w:rFonts w:ascii="Arial" w:hAnsi="Arial" w:cs="Arial"/>
                <w:sz w:val="14"/>
                <w:szCs w:val="14"/>
              </w:rPr>
              <w:t>C</w:t>
            </w:r>
          </w:p>
        </w:tc>
        <w:tc>
          <w:tcPr>
            <w:tcW w:w="2340" w:type="dxa"/>
            <w:tcBorders>
              <w:top w:val="single" w:sz="4" w:space="0" w:color="auto"/>
              <w:left w:val="single" w:sz="8" w:space="0" w:color="auto"/>
              <w:bottom w:val="single" w:sz="4" w:space="0" w:color="auto"/>
              <w:right w:val="single" w:sz="4" w:space="0" w:color="auto"/>
            </w:tcBorders>
            <w:vAlign w:val="center"/>
          </w:tcPr>
          <w:p w:rsidR="00976F7F" w:rsidRPr="00642F80" w:rsidRDefault="00976F7F" w:rsidP="00976F7F">
            <w:pPr>
              <w:jc w:val="center"/>
              <w:rPr>
                <w:rFonts w:ascii="Arial" w:hAnsi="Arial" w:cs="Arial"/>
                <w:sz w:val="14"/>
                <w:szCs w:val="14"/>
              </w:rPr>
            </w:pPr>
            <w:r>
              <w:rPr>
                <w:rFonts w:ascii="Arial" w:hAnsi="Arial" w:cs="Arial"/>
                <w:sz w:val="14"/>
                <w:szCs w:val="14"/>
              </w:rPr>
              <w:t>Nc</w:t>
            </w:r>
          </w:p>
        </w:tc>
      </w:tr>
      <w:tr w:rsidR="00976F7F" w:rsidRPr="00642F80" w:rsidTr="00976F7F">
        <w:trPr>
          <w:trHeight w:hRule="exact" w:val="146"/>
        </w:trPr>
        <w:tc>
          <w:tcPr>
            <w:tcW w:w="6120" w:type="dxa"/>
            <w:gridSpan w:val="3"/>
            <w:tcBorders>
              <w:right w:val="single" w:sz="8" w:space="0" w:color="auto"/>
            </w:tcBorders>
            <w:vAlign w:val="center"/>
          </w:tcPr>
          <w:p w:rsidR="00976F7F" w:rsidRPr="00642F80" w:rsidRDefault="00976F7F" w:rsidP="00976F7F">
            <w:pPr>
              <w:jc w:val="center"/>
              <w:rPr>
                <w:rFonts w:ascii="Arial" w:hAnsi="Arial" w:cs="Arial"/>
                <w:sz w:val="12"/>
                <w:szCs w:val="12"/>
              </w:rPr>
            </w:pPr>
            <w:r>
              <w:rPr>
                <w:rFonts w:ascii="Arial" w:hAnsi="Arial" w:cs="Arial"/>
                <w:sz w:val="12"/>
                <w:szCs w:val="12"/>
              </w:rPr>
              <w:t>0</w:t>
            </w:r>
          </w:p>
        </w:tc>
        <w:tc>
          <w:tcPr>
            <w:tcW w:w="2340" w:type="dxa"/>
            <w:tcBorders>
              <w:top w:val="single" w:sz="4" w:space="0" w:color="auto"/>
              <w:left w:val="single" w:sz="8" w:space="0" w:color="auto"/>
              <w:bottom w:val="single" w:sz="4" w:space="0" w:color="auto"/>
              <w:right w:val="single" w:sz="4" w:space="0" w:color="auto"/>
            </w:tcBorders>
            <w:vAlign w:val="center"/>
          </w:tcPr>
          <w:p w:rsidR="00976F7F" w:rsidRPr="00642F80" w:rsidRDefault="00976F7F" w:rsidP="00976F7F">
            <w:pPr>
              <w:jc w:val="center"/>
              <w:rPr>
                <w:rFonts w:ascii="Arial" w:hAnsi="Arial" w:cs="Arial"/>
                <w:sz w:val="14"/>
                <w:szCs w:val="14"/>
              </w:rPr>
            </w:pPr>
            <w:r>
              <w:rPr>
                <w:rFonts w:ascii="Arial" w:hAnsi="Arial" w:cs="Arial"/>
                <w:sz w:val="14"/>
                <w:szCs w:val="14"/>
              </w:rPr>
              <w:t>1</w:t>
            </w:r>
          </w:p>
        </w:tc>
        <w:tc>
          <w:tcPr>
            <w:tcW w:w="2340" w:type="dxa"/>
            <w:tcBorders>
              <w:top w:val="single" w:sz="4" w:space="0" w:color="auto"/>
              <w:left w:val="single" w:sz="8" w:space="0" w:color="auto"/>
              <w:bottom w:val="single" w:sz="18" w:space="0" w:color="auto"/>
              <w:right w:val="single" w:sz="4" w:space="0" w:color="auto"/>
            </w:tcBorders>
            <w:vAlign w:val="center"/>
          </w:tcPr>
          <w:p w:rsidR="00976F7F" w:rsidRPr="00642F80" w:rsidRDefault="00976F7F" w:rsidP="00976F7F">
            <w:pPr>
              <w:jc w:val="center"/>
              <w:rPr>
                <w:rFonts w:ascii="Arial" w:hAnsi="Arial" w:cs="Arial"/>
                <w:sz w:val="14"/>
                <w:szCs w:val="14"/>
              </w:rPr>
            </w:pPr>
            <w:r>
              <w:rPr>
                <w:rFonts w:ascii="Arial" w:hAnsi="Arial" w:cs="Arial"/>
                <w:sz w:val="14"/>
                <w:szCs w:val="14"/>
              </w:rPr>
              <w:t>2</w:t>
            </w:r>
          </w:p>
        </w:tc>
      </w:tr>
      <w:tr w:rsidR="000123B5" w:rsidRPr="00642F80" w:rsidTr="00976F7F">
        <w:trPr>
          <w:trHeight w:hRule="exact" w:val="284"/>
        </w:trPr>
        <w:tc>
          <w:tcPr>
            <w:tcW w:w="1800" w:type="dxa"/>
            <w:vMerge w:val="restart"/>
            <w:tcBorders>
              <w:right w:val="single" w:sz="4" w:space="0" w:color="auto"/>
            </w:tcBorders>
            <w:vAlign w:val="center"/>
          </w:tcPr>
          <w:p w:rsidR="000123B5" w:rsidRPr="00642F80" w:rsidRDefault="000123B5" w:rsidP="00976F7F">
            <w:pPr>
              <w:rPr>
                <w:rFonts w:ascii="Arial" w:hAnsi="Arial" w:cs="Arial"/>
                <w:sz w:val="16"/>
              </w:rPr>
            </w:pPr>
            <w:r w:rsidRPr="00642F80">
              <w:rPr>
                <w:rFonts w:ascii="Arial" w:hAnsi="Arial" w:cs="Arial"/>
                <w:sz w:val="14"/>
                <w:szCs w:val="14"/>
              </w:rPr>
              <w:t>Wydano nakaz zapłaty</w:t>
            </w:r>
          </w:p>
        </w:tc>
        <w:tc>
          <w:tcPr>
            <w:tcW w:w="3960" w:type="dxa"/>
            <w:tcBorders>
              <w:top w:val="single" w:sz="4" w:space="0" w:color="auto"/>
              <w:left w:val="single" w:sz="4" w:space="0" w:color="auto"/>
              <w:right w:val="single" w:sz="18" w:space="0" w:color="auto"/>
            </w:tcBorders>
            <w:vAlign w:val="center"/>
          </w:tcPr>
          <w:p w:rsidR="000123B5" w:rsidRPr="00642F80" w:rsidRDefault="000123B5" w:rsidP="00976F7F">
            <w:pPr>
              <w:rPr>
                <w:rFonts w:ascii="Arial" w:hAnsi="Arial" w:cs="Arial"/>
                <w:sz w:val="16"/>
              </w:rPr>
            </w:pPr>
            <w:r w:rsidRPr="00642F80">
              <w:rPr>
                <w:rFonts w:ascii="Arial" w:hAnsi="Arial" w:cs="Arial"/>
                <w:sz w:val="16"/>
              </w:rPr>
              <w:t>w postępowaniu nakazowym</w:t>
            </w:r>
          </w:p>
        </w:tc>
        <w:tc>
          <w:tcPr>
            <w:tcW w:w="360" w:type="dxa"/>
            <w:tcBorders>
              <w:top w:val="single" w:sz="18" w:space="0" w:color="auto"/>
              <w:left w:val="single" w:sz="18" w:space="0" w:color="auto"/>
              <w:bottom w:val="single" w:sz="4" w:space="0" w:color="auto"/>
              <w:right w:val="single" w:sz="8" w:space="0" w:color="auto"/>
            </w:tcBorders>
            <w:vAlign w:val="center"/>
          </w:tcPr>
          <w:p w:rsidR="000123B5" w:rsidRPr="00642F80" w:rsidRDefault="000123B5" w:rsidP="00976F7F">
            <w:pPr>
              <w:jc w:val="center"/>
              <w:rPr>
                <w:rFonts w:ascii="Arial" w:hAnsi="Arial" w:cs="Arial"/>
                <w:sz w:val="12"/>
                <w:szCs w:val="12"/>
              </w:rPr>
            </w:pPr>
            <w:r w:rsidRPr="00642F80">
              <w:rPr>
                <w:rFonts w:ascii="Arial" w:hAnsi="Arial" w:cs="Arial"/>
                <w:sz w:val="12"/>
                <w:szCs w:val="12"/>
              </w:rPr>
              <w:t>01</w:t>
            </w:r>
          </w:p>
        </w:tc>
        <w:tc>
          <w:tcPr>
            <w:tcW w:w="2340" w:type="dxa"/>
            <w:tcBorders>
              <w:top w:val="single" w:sz="18" w:space="0" w:color="auto"/>
              <w:left w:val="single" w:sz="8" w:space="0" w:color="auto"/>
              <w:bottom w:val="single" w:sz="4" w:space="0" w:color="auto"/>
              <w:right w:val="single" w:sz="4" w:space="0" w:color="auto"/>
            </w:tcBorders>
            <w:vAlign w:val="center"/>
          </w:tcPr>
          <w:p w:rsidR="000123B5" w:rsidRDefault="000123B5">
            <w:pPr>
              <w:jc w:val="right"/>
              <w:rPr>
                <w:rFonts w:ascii="Arial" w:hAnsi="Arial" w:cs="Arial"/>
                <w:color w:val="000000"/>
                <w:sz w:val="14"/>
                <w:szCs w:val="14"/>
              </w:rPr>
            </w:pPr>
          </w:p>
        </w:tc>
        <w:tc>
          <w:tcPr>
            <w:tcW w:w="2340" w:type="dxa"/>
            <w:tcBorders>
              <w:top w:val="single" w:sz="18" w:space="0" w:color="auto"/>
              <w:left w:val="single" w:sz="4" w:space="0" w:color="auto"/>
              <w:bottom w:val="single" w:sz="4" w:space="0" w:color="auto"/>
              <w:right w:val="single" w:sz="18" w:space="0" w:color="auto"/>
            </w:tcBorders>
            <w:vAlign w:val="center"/>
          </w:tcPr>
          <w:p w:rsidR="000123B5" w:rsidRDefault="000123B5">
            <w:pPr>
              <w:jc w:val="right"/>
              <w:rPr>
                <w:rFonts w:ascii="Arial" w:hAnsi="Arial" w:cs="Arial"/>
                <w:color w:val="000000"/>
                <w:sz w:val="14"/>
                <w:szCs w:val="14"/>
              </w:rPr>
            </w:pPr>
            <w:r>
              <w:rPr>
                <w:rFonts w:ascii="Arial" w:hAnsi="Arial" w:cs="Arial"/>
                <w:color w:val="000000"/>
                <w:sz w:val="14"/>
                <w:szCs w:val="14"/>
              </w:rPr>
              <w:t>32</w:t>
            </w:r>
          </w:p>
        </w:tc>
      </w:tr>
      <w:tr w:rsidR="000123B5" w:rsidRPr="00642F80" w:rsidTr="00976F7F">
        <w:trPr>
          <w:trHeight w:hRule="exact" w:val="284"/>
        </w:trPr>
        <w:tc>
          <w:tcPr>
            <w:tcW w:w="1800" w:type="dxa"/>
            <w:vMerge/>
            <w:tcBorders>
              <w:right w:val="single" w:sz="4" w:space="0" w:color="auto"/>
            </w:tcBorders>
            <w:vAlign w:val="center"/>
          </w:tcPr>
          <w:p w:rsidR="000123B5" w:rsidRPr="00642F80" w:rsidRDefault="000123B5" w:rsidP="00976F7F">
            <w:pPr>
              <w:rPr>
                <w:rFonts w:ascii="Arial" w:hAnsi="Arial" w:cs="Arial"/>
                <w:sz w:val="16"/>
              </w:rPr>
            </w:pPr>
          </w:p>
        </w:tc>
        <w:tc>
          <w:tcPr>
            <w:tcW w:w="3960" w:type="dxa"/>
            <w:tcBorders>
              <w:left w:val="single" w:sz="4" w:space="0" w:color="auto"/>
              <w:right w:val="single" w:sz="18" w:space="0" w:color="auto"/>
            </w:tcBorders>
            <w:vAlign w:val="center"/>
          </w:tcPr>
          <w:p w:rsidR="000123B5" w:rsidRPr="00642F80" w:rsidRDefault="000123B5" w:rsidP="00976F7F">
            <w:pPr>
              <w:rPr>
                <w:rFonts w:ascii="Arial" w:hAnsi="Arial" w:cs="Arial"/>
                <w:sz w:val="16"/>
              </w:rPr>
            </w:pPr>
            <w:r w:rsidRPr="00642F80">
              <w:rPr>
                <w:rFonts w:ascii="Arial" w:hAnsi="Arial" w:cs="Arial"/>
                <w:sz w:val="16"/>
              </w:rPr>
              <w:t>w postępowaniu upominawczym</w:t>
            </w:r>
          </w:p>
        </w:tc>
        <w:tc>
          <w:tcPr>
            <w:tcW w:w="360" w:type="dxa"/>
            <w:tcBorders>
              <w:top w:val="single" w:sz="4" w:space="0" w:color="auto"/>
              <w:left w:val="single" w:sz="18" w:space="0" w:color="auto"/>
              <w:bottom w:val="single" w:sz="4" w:space="0" w:color="auto"/>
              <w:right w:val="single" w:sz="8" w:space="0" w:color="auto"/>
            </w:tcBorders>
            <w:vAlign w:val="center"/>
          </w:tcPr>
          <w:p w:rsidR="000123B5" w:rsidRPr="00642F80" w:rsidRDefault="000123B5" w:rsidP="00976F7F">
            <w:pPr>
              <w:jc w:val="center"/>
              <w:rPr>
                <w:rFonts w:ascii="Arial" w:hAnsi="Arial" w:cs="Arial"/>
                <w:sz w:val="12"/>
                <w:szCs w:val="12"/>
              </w:rPr>
            </w:pPr>
            <w:r w:rsidRPr="00642F80">
              <w:rPr>
                <w:rFonts w:ascii="Arial" w:hAnsi="Arial" w:cs="Arial"/>
                <w:sz w:val="12"/>
                <w:szCs w:val="12"/>
              </w:rPr>
              <w:t>02</w:t>
            </w:r>
          </w:p>
        </w:tc>
        <w:tc>
          <w:tcPr>
            <w:tcW w:w="2340" w:type="dxa"/>
            <w:tcBorders>
              <w:top w:val="single" w:sz="4" w:space="0" w:color="auto"/>
              <w:left w:val="single" w:sz="8" w:space="0" w:color="auto"/>
              <w:bottom w:val="single" w:sz="4" w:space="0" w:color="auto"/>
              <w:right w:val="single" w:sz="4" w:space="0" w:color="auto"/>
            </w:tcBorders>
            <w:vAlign w:val="center"/>
          </w:tcPr>
          <w:p w:rsidR="000123B5" w:rsidRDefault="000123B5">
            <w:pPr>
              <w:jc w:val="right"/>
              <w:rPr>
                <w:rFonts w:ascii="Arial" w:hAnsi="Arial" w:cs="Arial"/>
                <w:color w:val="000000"/>
                <w:sz w:val="14"/>
                <w:szCs w:val="14"/>
              </w:rPr>
            </w:pPr>
          </w:p>
        </w:tc>
        <w:tc>
          <w:tcPr>
            <w:tcW w:w="2340" w:type="dxa"/>
            <w:tcBorders>
              <w:top w:val="single" w:sz="4" w:space="0" w:color="auto"/>
              <w:left w:val="single" w:sz="4" w:space="0" w:color="auto"/>
              <w:bottom w:val="single" w:sz="4" w:space="0" w:color="auto"/>
              <w:right w:val="single" w:sz="18" w:space="0" w:color="auto"/>
            </w:tcBorders>
            <w:vAlign w:val="center"/>
          </w:tcPr>
          <w:p w:rsidR="000123B5" w:rsidRDefault="000123B5">
            <w:pPr>
              <w:jc w:val="right"/>
              <w:rPr>
                <w:rFonts w:ascii="Arial" w:hAnsi="Arial" w:cs="Arial"/>
                <w:color w:val="000000"/>
                <w:sz w:val="14"/>
                <w:szCs w:val="14"/>
              </w:rPr>
            </w:pPr>
            <w:r>
              <w:rPr>
                <w:rFonts w:ascii="Arial" w:hAnsi="Arial" w:cs="Arial"/>
                <w:color w:val="000000"/>
                <w:sz w:val="14"/>
                <w:szCs w:val="14"/>
              </w:rPr>
              <w:t>64</w:t>
            </w:r>
          </w:p>
        </w:tc>
      </w:tr>
      <w:tr w:rsidR="000123B5" w:rsidRPr="00642F80" w:rsidTr="00976F7F">
        <w:trPr>
          <w:trHeight w:hRule="exact" w:val="284"/>
        </w:trPr>
        <w:tc>
          <w:tcPr>
            <w:tcW w:w="1800" w:type="dxa"/>
            <w:vMerge/>
            <w:tcBorders>
              <w:right w:val="single" w:sz="4" w:space="0" w:color="auto"/>
            </w:tcBorders>
            <w:vAlign w:val="center"/>
          </w:tcPr>
          <w:p w:rsidR="000123B5" w:rsidRPr="00642F80" w:rsidRDefault="000123B5" w:rsidP="00976F7F">
            <w:pPr>
              <w:rPr>
                <w:rFonts w:ascii="Arial" w:hAnsi="Arial" w:cs="Arial"/>
                <w:sz w:val="16"/>
              </w:rPr>
            </w:pPr>
          </w:p>
        </w:tc>
        <w:tc>
          <w:tcPr>
            <w:tcW w:w="3960" w:type="dxa"/>
            <w:tcBorders>
              <w:left w:val="single" w:sz="4" w:space="0" w:color="auto"/>
              <w:right w:val="single" w:sz="18" w:space="0" w:color="auto"/>
            </w:tcBorders>
            <w:vAlign w:val="center"/>
          </w:tcPr>
          <w:p w:rsidR="000123B5" w:rsidRPr="00642F80" w:rsidRDefault="000123B5" w:rsidP="00976F7F">
            <w:pPr>
              <w:rPr>
                <w:rFonts w:ascii="Arial" w:hAnsi="Arial" w:cs="Arial"/>
                <w:sz w:val="16"/>
              </w:rPr>
            </w:pPr>
            <w:r w:rsidRPr="00642F80">
              <w:rPr>
                <w:rFonts w:ascii="Arial" w:hAnsi="Arial" w:cs="Arial"/>
                <w:sz w:val="16"/>
              </w:rPr>
              <w:t>w europejskim postępowaniu nakazowym</w:t>
            </w:r>
          </w:p>
        </w:tc>
        <w:tc>
          <w:tcPr>
            <w:tcW w:w="360" w:type="dxa"/>
            <w:tcBorders>
              <w:top w:val="single" w:sz="4" w:space="0" w:color="auto"/>
              <w:left w:val="single" w:sz="18" w:space="0" w:color="auto"/>
              <w:bottom w:val="single" w:sz="18" w:space="0" w:color="auto"/>
              <w:right w:val="single" w:sz="8" w:space="0" w:color="auto"/>
            </w:tcBorders>
            <w:vAlign w:val="center"/>
          </w:tcPr>
          <w:p w:rsidR="000123B5" w:rsidRPr="00642F80" w:rsidRDefault="000123B5" w:rsidP="00976F7F">
            <w:pPr>
              <w:jc w:val="center"/>
              <w:rPr>
                <w:rFonts w:ascii="Arial" w:hAnsi="Arial" w:cs="Arial"/>
                <w:sz w:val="12"/>
                <w:szCs w:val="12"/>
              </w:rPr>
            </w:pPr>
            <w:r w:rsidRPr="00642F80">
              <w:rPr>
                <w:rFonts w:ascii="Arial" w:hAnsi="Arial" w:cs="Arial"/>
                <w:sz w:val="12"/>
                <w:szCs w:val="12"/>
              </w:rPr>
              <w:t>03</w:t>
            </w:r>
          </w:p>
        </w:tc>
        <w:tc>
          <w:tcPr>
            <w:tcW w:w="2340" w:type="dxa"/>
            <w:tcBorders>
              <w:top w:val="single" w:sz="4" w:space="0" w:color="auto"/>
              <w:left w:val="single" w:sz="8" w:space="0" w:color="auto"/>
              <w:bottom w:val="single" w:sz="18" w:space="0" w:color="auto"/>
              <w:right w:val="single" w:sz="4" w:space="0" w:color="auto"/>
            </w:tcBorders>
            <w:vAlign w:val="center"/>
          </w:tcPr>
          <w:p w:rsidR="000123B5" w:rsidRDefault="000123B5">
            <w:pPr>
              <w:jc w:val="right"/>
              <w:rPr>
                <w:rFonts w:ascii="Arial" w:hAnsi="Arial" w:cs="Arial"/>
                <w:color w:val="000000"/>
                <w:sz w:val="14"/>
                <w:szCs w:val="14"/>
              </w:rPr>
            </w:pPr>
          </w:p>
        </w:tc>
        <w:tc>
          <w:tcPr>
            <w:tcW w:w="2340" w:type="dxa"/>
            <w:tcBorders>
              <w:top w:val="single" w:sz="4" w:space="0" w:color="auto"/>
              <w:left w:val="single" w:sz="4" w:space="0" w:color="auto"/>
              <w:bottom w:val="single" w:sz="18" w:space="0" w:color="auto"/>
              <w:right w:val="single" w:sz="18" w:space="0" w:color="auto"/>
            </w:tcBorders>
            <w:vAlign w:val="center"/>
          </w:tcPr>
          <w:p w:rsidR="000123B5" w:rsidRDefault="000123B5">
            <w:pPr>
              <w:jc w:val="right"/>
              <w:rPr>
                <w:rFonts w:ascii="Arial" w:hAnsi="Arial" w:cs="Arial"/>
                <w:color w:val="000000"/>
                <w:sz w:val="14"/>
                <w:szCs w:val="14"/>
              </w:rPr>
            </w:pPr>
          </w:p>
        </w:tc>
      </w:tr>
    </w:tbl>
    <w:p w:rsidR="00976F7F" w:rsidRPr="00642F80" w:rsidRDefault="00976F7F" w:rsidP="00976F7F">
      <w:pPr>
        <w:shd w:val="clear" w:color="auto" w:fill="FFFFFF"/>
        <w:spacing w:after="40"/>
        <w:ind w:left="357"/>
        <w:rPr>
          <w:rFonts w:ascii="Arial" w:hAnsi="Arial" w:cs="Arial"/>
          <w:b/>
          <w:sz w:val="10"/>
          <w:szCs w:val="10"/>
        </w:rPr>
      </w:pPr>
    </w:p>
    <w:p w:rsidR="00E52C8F" w:rsidRPr="00642F80" w:rsidRDefault="00E52C8F" w:rsidP="00E52C8F">
      <w:pPr>
        <w:shd w:val="clear" w:color="auto" w:fill="FFFFFF"/>
        <w:spacing w:after="40"/>
        <w:ind w:left="357"/>
        <w:rPr>
          <w:rFonts w:ascii="Arial" w:hAnsi="Arial" w:cs="Arial"/>
          <w:b/>
          <w:sz w:val="10"/>
          <w:szCs w:val="10"/>
        </w:rPr>
      </w:pPr>
    </w:p>
    <w:p w:rsidR="00E52C8F" w:rsidRPr="00642F80" w:rsidRDefault="00E52C8F" w:rsidP="00E52C8F">
      <w:pPr>
        <w:shd w:val="clear" w:color="auto" w:fill="FFFFFF"/>
        <w:spacing w:after="40"/>
        <w:ind w:left="357"/>
        <w:rPr>
          <w:rFonts w:ascii="Arial" w:hAnsi="Arial" w:cs="Arial"/>
          <w:sz w:val="18"/>
        </w:rPr>
      </w:pPr>
      <w:r w:rsidRPr="00642F80">
        <w:rPr>
          <w:rFonts w:ascii="Arial" w:hAnsi="Arial" w:cs="Arial"/>
          <w:b/>
          <w:sz w:val="18"/>
        </w:rPr>
        <w:t>Dział 1.1.h.</w:t>
      </w:r>
      <w:r w:rsidRPr="00642F80">
        <w:rPr>
          <w:rFonts w:ascii="Arial" w:hAnsi="Arial" w:cs="Arial"/>
          <w:sz w:val="18"/>
        </w:rPr>
        <w:t xml:space="preserve"> </w:t>
      </w:r>
      <w:r w:rsidRPr="00642F80">
        <w:rPr>
          <w:rFonts w:ascii="Arial" w:hAnsi="Arial" w:cs="Arial"/>
          <w:sz w:val="16"/>
          <w:szCs w:val="16"/>
        </w:rPr>
        <w:t>(skarga o stwierdzenie niezgodności z prawem łącznie I i II instancja) - (Dział 1.1.1. wie</w:t>
      </w:r>
      <w:r w:rsidR="00D33258" w:rsidRPr="00642F80">
        <w:rPr>
          <w:rFonts w:ascii="Arial" w:hAnsi="Arial" w:cs="Arial"/>
          <w:sz w:val="16"/>
          <w:szCs w:val="16"/>
        </w:rPr>
        <w:t>rsz 1</w:t>
      </w:r>
      <w:r w:rsidR="0057189D">
        <w:rPr>
          <w:rFonts w:ascii="Arial" w:hAnsi="Arial" w:cs="Arial"/>
          <w:sz w:val="16"/>
          <w:szCs w:val="16"/>
        </w:rPr>
        <w:t>99</w:t>
      </w:r>
      <w:r w:rsidR="00D33258" w:rsidRPr="00642F80">
        <w:rPr>
          <w:rFonts w:ascii="Arial" w:hAnsi="Arial" w:cs="Arial"/>
          <w:sz w:val="16"/>
          <w:szCs w:val="16"/>
        </w:rPr>
        <w:t>+ Dział 1.1.2. wiersz 1</w:t>
      </w:r>
      <w:r w:rsidRPr="00642F80">
        <w:rPr>
          <w:rFonts w:ascii="Arial" w:hAnsi="Arial" w:cs="Arial"/>
          <w:sz w:val="16"/>
          <w:szCs w:val="16"/>
        </w:rPr>
        <w:t>9</w:t>
      </w:r>
      <w:r w:rsidR="0057189D">
        <w:rPr>
          <w:rFonts w:ascii="Arial" w:hAnsi="Arial" w:cs="Arial"/>
          <w:sz w:val="16"/>
          <w:szCs w:val="16"/>
        </w:rPr>
        <w:t>5</w:t>
      </w:r>
      <w:r w:rsidRPr="00642F80">
        <w:rPr>
          <w:rFonts w:ascii="Arial" w:hAnsi="Arial" w:cs="Arial"/>
          <w:sz w:val="16"/>
          <w:szCs w:val="16"/>
        </w:rPr>
        <w:t xml:space="preserve"> kolumna 3 lit. h)</w:t>
      </w:r>
      <w:r w:rsidRPr="00642F80">
        <w:rPr>
          <w:rFonts w:ascii="Arial" w:hAnsi="Arial" w:cs="Arial"/>
          <w:sz w:val="18"/>
        </w:rPr>
        <w:t xml:space="preserve">   </w:t>
      </w: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1530"/>
        <w:gridCol w:w="6240"/>
        <w:gridCol w:w="360"/>
        <w:gridCol w:w="1200"/>
      </w:tblGrid>
      <w:tr w:rsidR="00C0423F" w:rsidRPr="00642F80" w:rsidTr="00E52C8F">
        <w:trPr>
          <w:cantSplit/>
          <w:trHeight w:hRule="exact" w:val="276"/>
        </w:trPr>
        <w:tc>
          <w:tcPr>
            <w:tcW w:w="8130" w:type="dxa"/>
            <w:gridSpan w:val="3"/>
            <w:tcBorders>
              <w:top w:val="single" w:sz="8" w:space="0" w:color="auto"/>
              <w:left w:val="single" w:sz="8" w:space="0" w:color="auto"/>
              <w:right w:val="single" w:sz="4" w:space="0" w:color="auto"/>
            </w:tcBorders>
            <w:shd w:val="clear" w:color="auto" w:fill="FFFFFF"/>
            <w:vAlign w:val="bottom"/>
          </w:tcPr>
          <w:p w:rsidR="00E52C8F" w:rsidRPr="00642F80" w:rsidRDefault="00E52C8F" w:rsidP="00E52C8F">
            <w:pPr>
              <w:spacing w:after="40" w:line="140" w:lineRule="exact"/>
              <w:ind w:left="85" w:right="85"/>
              <w:rPr>
                <w:rFonts w:ascii="Arial" w:hAnsi="Arial" w:cs="Arial"/>
                <w:sz w:val="14"/>
                <w:szCs w:val="14"/>
              </w:rPr>
            </w:pPr>
            <w:r w:rsidRPr="00642F80">
              <w:rPr>
                <w:rFonts w:ascii="Arial" w:hAnsi="Arial" w:cs="Arial"/>
                <w:sz w:val="14"/>
                <w:szCs w:val="14"/>
              </w:rPr>
              <w:t>Wyszczególnienie</w:t>
            </w:r>
          </w:p>
        </w:tc>
        <w:tc>
          <w:tcPr>
            <w:tcW w:w="1200" w:type="dxa"/>
            <w:tcBorders>
              <w:top w:val="single" w:sz="8" w:space="0" w:color="auto"/>
              <w:left w:val="single" w:sz="4" w:space="0" w:color="auto"/>
              <w:bottom w:val="single" w:sz="18" w:space="0" w:color="auto"/>
              <w:right w:val="single" w:sz="8" w:space="0" w:color="auto"/>
            </w:tcBorders>
            <w:shd w:val="clear" w:color="auto" w:fill="FFFFFF"/>
            <w:vAlign w:val="center"/>
          </w:tcPr>
          <w:p w:rsidR="00E52C8F" w:rsidRPr="00642F80" w:rsidRDefault="00E52C8F" w:rsidP="00E52C8F">
            <w:pPr>
              <w:spacing w:after="40" w:line="140" w:lineRule="exact"/>
              <w:ind w:left="85" w:right="85"/>
              <w:jc w:val="center"/>
              <w:rPr>
                <w:rFonts w:ascii="Arial" w:hAnsi="Arial" w:cs="Arial"/>
                <w:sz w:val="14"/>
              </w:rPr>
            </w:pPr>
            <w:r w:rsidRPr="00642F80">
              <w:rPr>
                <w:rFonts w:ascii="Arial" w:hAnsi="Arial" w:cs="Arial"/>
                <w:sz w:val="14"/>
              </w:rPr>
              <w:t>Liczby spraw</w:t>
            </w:r>
          </w:p>
        </w:tc>
      </w:tr>
      <w:tr w:rsidR="00C0423F" w:rsidRPr="00642F80" w:rsidTr="00B308C1">
        <w:trPr>
          <w:cantSplit/>
          <w:trHeight w:hRule="exact" w:val="255"/>
        </w:trPr>
        <w:tc>
          <w:tcPr>
            <w:tcW w:w="7770" w:type="dxa"/>
            <w:gridSpan w:val="2"/>
            <w:tcBorders>
              <w:left w:val="single" w:sz="8" w:space="0" w:color="auto"/>
              <w:right w:val="nil"/>
            </w:tcBorders>
            <w:shd w:val="clear" w:color="auto" w:fill="FFFFFF"/>
            <w:vAlign w:val="center"/>
          </w:tcPr>
          <w:p w:rsidR="00B308C1" w:rsidRPr="00642F80" w:rsidRDefault="00B308C1" w:rsidP="00E52C8F">
            <w:pPr>
              <w:spacing w:after="40" w:line="140" w:lineRule="exact"/>
              <w:ind w:left="85" w:right="85"/>
              <w:rPr>
                <w:rFonts w:ascii="Arial" w:hAnsi="Arial" w:cs="Arial"/>
                <w:sz w:val="14"/>
                <w:szCs w:val="14"/>
              </w:rPr>
            </w:pPr>
            <w:r w:rsidRPr="00642F80">
              <w:rPr>
                <w:rFonts w:ascii="Arial" w:hAnsi="Arial" w:cs="Arial"/>
                <w:sz w:val="14"/>
                <w:szCs w:val="14"/>
              </w:rPr>
              <w:t>Przekazanych Sądowi Najwyższemu ze skargą o stwierdzenie niezgodności z prawem prawomocnego orzeczenia</w:t>
            </w:r>
          </w:p>
        </w:tc>
        <w:tc>
          <w:tcPr>
            <w:tcW w:w="360" w:type="dxa"/>
            <w:tcBorders>
              <w:top w:val="single" w:sz="18" w:space="0" w:color="auto"/>
              <w:left w:val="single" w:sz="18" w:space="0" w:color="auto"/>
              <w:right w:val="nil"/>
            </w:tcBorders>
            <w:shd w:val="clear" w:color="auto" w:fill="FFFFFF"/>
            <w:vAlign w:val="center"/>
          </w:tcPr>
          <w:p w:rsidR="00B308C1" w:rsidRPr="00642F80" w:rsidRDefault="00B308C1" w:rsidP="00E52C8F">
            <w:pPr>
              <w:spacing w:after="40" w:line="140" w:lineRule="exact"/>
              <w:ind w:left="85" w:right="85"/>
              <w:jc w:val="center"/>
              <w:rPr>
                <w:rFonts w:ascii="Arial" w:hAnsi="Arial" w:cs="Arial"/>
                <w:sz w:val="12"/>
                <w:szCs w:val="12"/>
              </w:rPr>
            </w:pPr>
            <w:r w:rsidRPr="00642F80">
              <w:rPr>
                <w:rFonts w:ascii="Arial" w:hAnsi="Arial" w:cs="Arial"/>
                <w:sz w:val="12"/>
                <w:szCs w:val="12"/>
              </w:rPr>
              <w:t>01</w:t>
            </w:r>
          </w:p>
        </w:tc>
        <w:tc>
          <w:tcPr>
            <w:tcW w:w="1200" w:type="dxa"/>
            <w:tcBorders>
              <w:top w:val="single" w:sz="18" w:space="0" w:color="auto"/>
              <w:left w:val="single" w:sz="8" w:space="0" w:color="auto"/>
              <w:right w:val="single" w:sz="18" w:space="0" w:color="auto"/>
            </w:tcBorders>
            <w:shd w:val="clear" w:color="auto" w:fill="FFFFFF"/>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2</w:t>
            </w:r>
          </w:p>
        </w:tc>
      </w:tr>
      <w:tr w:rsidR="00C0423F" w:rsidRPr="00642F80" w:rsidTr="00B308C1">
        <w:trPr>
          <w:cantSplit/>
          <w:trHeight w:hRule="exact" w:val="255"/>
        </w:trPr>
        <w:tc>
          <w:tcPr>
            <w:tcW w:w="7770" w:type="dxa"/>
            <w:gridSpan w:val="2"/>
            <w:tcBorders>
              <w:left w:val="single" w:sz="8" w:space="0" w:color="auto"/>
              <w:bottom w:val="single" w:sz="4" w:space="0" w:color="auto"/>
            </w:tcBorders>
            <w:shd w:val="clear" w:color="auto" w:fill="FFFFFF"/>
            <w:vAlign w:val="center"/>
          </w:tcPr>
          <w:p w:rsidR="00B308C1" w:rsidRPr="00642F80" w:rsidRDefault="00B308C1" w:rsidP="00E52C8F">
            <w:pPr>
              <w:spacing w:after="40" w:line="140" w:lineRule="exact"/>
              <w:ind w:left="85" w:right="85"/>
              <w:rPr>
                <w:rFonts w:ascii="Arial" w:hAnsi="Arial" w:cs="Arial"/>
                <w:b/>
                <w:sz w:val="14"/>
                <w:szCs w:val="14"/>
              </w:rPr>
            </w:pPr>
            <w:r w:rsidRPr="00642F80">
              <w:rPr>
                <w:rFonts w:ascii="Arial" w:hAnsi="Arial" w:cs="Arial"/>
                <w:sz w:val="14"/>
                <w:szCs w:val="14"/>
              </w:rPr>
              <w:t>Przesłanych z Sądu Najwyższego w okresie sprawozdawczym (w.02 =w. 03 do 07)</w:t>
            </w:r>
          </w:p>
        </w:tc>
        <w:tc>
          <w:tcPr>
            <w:tcW w:w="360" w:type="dxa"/>
            <w:tcBorders>
              <w:left w:val="single" w:sz="18" w:space="0" w:color="auto"/>
              <w:right w:val="nil"/>
            </w:tcBorders>
            <w:shd w:val="clear" w:color="auto" w:fill="FFFFFF"/>
            <w:vAlign w:val="center"/>
          </w:tcPr>
          <w:p w:rsidR="00B308C1" w:rsidRPr="00642F80" w:rsidRDefault="00B308C1" w:rsidP="00E52C8F">
            <w:pPr>
              <w:spacing w:after="40" w:line="140" w:lineRule="exact"/>
              <w:ind w:left="85" w:right="85"/>
              <w:jc w:val="center"/>
              <w:rPr>
                <w:rFonts w:ascii="Arial" w:hAnsi="Arial" w:cs="Arial"/>
                <w:sz w:val="12"/>
                <w:szCs w:val="12"/>
              </w:rPr>
            </w:pPr>
            <w:r w:rsidRPr="00642F80">
              <w:rPr>
                <w:rFonts w:ascii="Arial" w:hAnsi="Arial" w:cs="Arial"/>
                <w:sz w:val="12"/>
                <w:szCs w:val="12"/>
              </w:rPr>
              <w:t>02</w:t>
            </w:r>
          </w:p>
        </w:tc>
        <w:tc>
          <w:tcPr>
            <w:tcW w:w="1200" w:type="dxa"/>
            <w:tcBorders>
              <w:left w:val="single" w:sz="8" w:space="0" w:color="auto"/>
              <w:right w:val="single" w:sz="18" w:space="0" w:color="auto"/>
            </w:tcBorders>
            <w:shd w:val="clear" w:color="auto" w:fill="FFFFFF"/>
            <w:vAlign w:val="center"/>
          </w:tcPr>
          <w:p w:rsidR="00B308C1" w:rsidRPr="00642F80" w:rsidRDefault="00B308C1" w:rsidP="00B308C1">
            <w:pPr>
              <w:jc w:val="right"/>
              <w:rPr>
                <w:rFonts w:ascii="Arial" w:hAnsi="Arial" w:cs="Arial"/>
                <w:sz w:val="14"/>
                <w:szCs w:val="14"/>
              </w:rPr>
            </w:pPr>
          </w:p>
        </w:tc>
      </w:tr>
      <w:tr w:rsidR="00C0423F" w:rsidRPr="00642F80" w:rsidTr="00003579">
        <w:trPr>
          <w:cantSplit/>
          <w:trHeight w:hRule="exact" w:val="255"/>
        </w:trPr>
        <w:tc>
          <w:tcPr>
            <w:tcW w:w="1530" w:type="dxa"/>
            <w:vMerge w:val="restart"/>
            <w:tcBorders>
              <w:left w:val="single" w:sz="8" w:space="0" w:color="auto"/>
              <w:bottom w:val="single" w:sz="8" w:space="0" w:color="auto"/>
            </w:tcBorders>
            <w:shd w:val="clear" w:color="auto" w:fill="FFFFFF"/>
            <w:vAlign w:val="center"/>
          </w:tcPr>
          <w:p w:rsidR="00B308C1" w:rsidRPr="00642F80" w:rsidRDefault="00B308C1" w:rsidP="00E52C8F">
            <w:pPr>
              <w:spacing w:after="40" w:line="140" w:lineRule="exact"/>
              <w:ind w:left="85" w:right="85"/>
              <w:rPr>
                <w:rFonts w:ascii="Arial" w:hAnsi="Arial" w:cs="Arial"/>
                <w:sz w:val="16"/>
                <w:szCs w:val="16"/>
              </w:rPr>
            </w:pPr>
            <w:r w:rsidRPr="00642F80">
              <w:rPr>
                <w:rFonts w:ascii="Arial" w:hAnsi="Arial" w:cs="Arial"/>
                <w:sz w:val="16"/>
                <w:szCs w:val="16"/>
              </w:rPr>
              <w:t>w których</w:t>
            </w:r>
          </w:p>
          <w:p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6"/>
                <w:szCs w:val="16"/>
              </w:rPr>
              <w:t>Sąd Najwyższy</w:t>
            </w:r>
          </w:p>
        </w:tc>
        <w:tc>
          <w:tcPr>
            <w:tcW w:w="6240" w:type="dxa"/>
            <w:tcBorders>
              <w:right w:val="nil"/>
            </w:tcBorders>
            <w:shd w:val="clear" w:color="auto" w:fill="FFFFFF"/>
            <w:vAlign w:val="bottom"/>
          </w:tcPr>
          <w:p w:rsidR="00B308C1" w:rsidRPr="00642F80" w:rsidRDefault="00B308C1" w:rsidP="00E52C8F">
            <w:pPr>
              <w:spacing w:after="40" w:line="140" w:lineRule="exact"/>
              <w:ind w:left="85" w:right="85"/>
              <w:rPr>
                <w:rFonts w:ascii="Arial" w:hAnsi="Arial" w:cs="Arial"/>
                <w:sz w:val="14"/>
                <w:szCs w:val="14"/>
              </w:rPr>
            </w:pPr>
            <w:r w:rsidRPr="00642F80">
              <w:rPr>
                <w:rFonts w:ascii="Arial" w:hAnsi="Arial" w:cs="Arial"/>
                <w:sz w:val="14"/>
                <w:szCs w:val="14"/>
              </w:rPr>
              <w:t>odmówił przyjęcia skargi do rozpoznania (art.424</w:t>
            </w:r>
            <w:r w:rsidRPr="00642F80">
              <w:rPr>
                <w:rFonts w:ascii="Arial" w:hAnsi="Arial" w:cs="Arial"/>
                <w:sz w:val="14"/>
                <w:szCs w:val="14"/>
                <w:vertAlign w:val="superscript"/>
              </w:rPr>
              <w:t>9</w:t>
            </w:r>
            <w:r w:rsidRPr="00642F80">
              <w:rPr>
                <w:rFonts w:ascii="Arial" w:hAnsi="Arial" w:cs="Arial"/>
                <w:sz w:val="14"/>
                <w:szCs w:val="14"/>
              </w:rPr>
              <w:t xml:space="preserve"> kpc)</w:t>
            </w:r>
          </w:p>
        </w:tc>
        <w:tc>
          <w:tcPr>
            <w:tcW w:w="360" w:type="dxa"/>
            <w:tcBorders>
              <w:left w:val="single" w:sz="18" w:space="0" w:color="auto"/>
              <w:right w:val="nil"/>
            </w:tcBorders>
            <w:shd w:val="clear" w:color="auto" w:fill="FFFFFF"/>
            <w:vAlign w:val="bottom"/>
          </w:tcPr>
          <w:p w:rsidR="00B308C1" w:rsidRPr="00642F80" w:rsidRDefault="00B308C1" w:rsidP="00B308C1">
            <w:pPr>
              <w:spacing w:after="40" w:line="140" w:lineRule="exact"/>
              <w:ind w:left="85" w:right="85"/>
              <w:jc w:val="center"/>
              <w:rPr>
                <w:rFonts w:ascii="Arial" w:hAnsi="Arial" w:cs="Arial"/>
                <w:sz w:val="14"/>
                <w:szCs w:val="14"/>
              </w:rPr>
            </w:pPr>
            <w:r w:rsidRPr="00642F80">
              <w:rPr>
                <w:rFonts w:ascii="Arial" w:hAnsi="Arial" w:cs="Arial"/>
                <w:sz w:val="12"/>
                <w:szCs w:val="12"/>
              </w:rPr>
              <w:t>03</w:t>
            </w:r>
          </w:p>
        </w:tc>
        <w:tc>
          <w:tcPr>
            <w:tcW w:w="1200" w:type="dxa"/>
            <w:tcBorders>
              <w:left w:val="single" w:sz="8" w:space="0" w:color="auto"/>
              <w:right w:val="single" w:sz="18" w:space="0" w:color="auto"/>
            </w:tcBorders>
            <w:shd w:val="clear" w:color="auto" w:fill="FFFFFF"/>
            <w:vAlign w:val="center"/>
          </w:tcPr>
          <w:p w:rsidR="00B308C1" w:rsidRPr="00642F80" w:rsidRDefault="00B308C1" w:rsidP="00003579">
            <w:pPr>
              <w:jc w:val="right"/>
            </w:pPr>
          </w:p>
        </w:tc>
      </w:tr>
      <w:tr w:rsidR="00C0423F" w:rsidRPr="00642F80" w:rsidTr="00B308C1">
        <w:trPr>
          <w:cantSplit/>
          <w:trHeight w:hRule="exact" w:val="255"/>
        </w:trPr>
        <w:tc>
          <w:tcPr>
            <w:tcW w:w="1530" w:type="dxa"/>
            <w:vMerge/>
            <w:tcBorders>
              <w:left w:val="single" w:sz="8" w:space="0" w:color="auto"/>
              <w:bottom w:val="single" w:sz="8" w:space="0" w:color="auto"/>
            </w:tcBorders>
            <w:shd w:val="clear" w:color="auto" w:fill="FFFFFF"/>
            <w:vAlign w:val="bottom"/>
          </w:tcPr>
          <w:p w:rsidR="00B308C1" w:rsidRPr="00642F80" w:rsidRDefault="00B308C1" w:rsidP="00E52C8F">
            <w:pPr>
              <w:shd w:val="clear" w:color="auto" w:fill="FFFF99"/>
              <w:spacing w:after="40" w:line="140" w:lineRule="exact"/>
              <w:ind w:left="85" w:right="85"/>
              <w:rPr>
                <w:rFonts w:ascii="Arial" w:hAnsi="Arial" w:cs="Arial"/>
                <w:sz w:val="14"/>
              </w:rPr>
            </w:pPr>
          </w:p>
        </w:tc>
        <w:tc>
          <w:tcPr>
            <w:tcW w:w="6240" w:type="dxa"/>
            <w:tcBorders>
              <w:right w:val="nil"/>
            </w:tcBorders>
            <w:shd w:val="clear" w:color="auto" w:fill="FFFFFF"/>
            <w:vAlign w:val="bottom"/>
          </w:tcPr>
          <w:p w:rsidR="00B308C1" w:rsidRPr="00642F80" w:rsidRDefault="00B308C1" w:rsidP="00E52C8F">
            <w:pPr>
              <w:spacing w:after="40" w:line="140" w:lineRule="exact"/>
              <w:ind w:left="85" w:right="85"/>
              <w:rPr>
                <w:rFonts w:ascii="Arial" w:hAnsi="Arial" w:cs="Arial"/>
                <w:sz w:val="14"/>
                <w:szCs w:val="14"/>
              </w:rPr>
            </w:pPr>
            <w:r w:rsidRPr="00642F80">
              <w:rPr>
                <w:rFonts w:ascii="Arial" w:hAnsi="Arial" w:cs="Arial"/>
                <w:sz w:val="14"/>
                <w:szCs w:val="14"/>
              </w:rPr>
              <w:t>odrzucił skargę (art.424</w:t>
            </w:r>
            <w:r w:rsidRPr="00642F80">
              <w:rPr>
                <w:rFonts w:ascii="Arial" w:hAnsi="Arial" w:cs="Arial"/>
                <w:sz w:val="14"/>
                <w:szCs w:val="14"/>
                <w:vertAlign w:val="superscript"/>
              </w:rPr>
              <w:t xml:space="preserve">8 </w:t>
            </w:r>
            <w:r w:rsidRPr="00642F80">
              <w:rPr>
                <w:rFonts w:ascii="Arial" w:hAnsi="Arial" w:cs="Arial"/>
                <w:sz w:val="14"/>
                <w:szCs w:val="14"/>
              </w:rPr>
              <w:t xml:space="preserve">kpc) </w:t>
            </w:r>
          </w:p>
        </w:tc>
        <w:tc>
          <w:tcPr>
            <w:tcW w:w="360" w:type="dxa"/>
            <w:tcBorders>
              <w:left w:val="single" w:sz="18" w:space="0" w:color="auto"/>
              <w:right w:val="nil"/>
            </w:tcBorders>
            <w:shd w:val="clear" w:color="auto" w:fill="FFFFFF"/>
            <w:vAlign w:val="center"/>
          </w:tcPr>
          <w:p w:rsidR="00B308C1" w:rsidRPr="00642F80" w:rsidRDefault="00B308C1" w:rsidP="00E52C8F">
            <w:pPr>
              <w:jc w:val="center"/>
              <w:rPr>
                <w:rFonts w:ascii="Arial" w:hAnsi="Arial" w:cs="Arial"/>
                <w:sz w:val="12"/>
                <w:szCs w:val="12"/>
              </w:rPr>
            </w:pPr>
            <w:r w:rsidRPr="00642F80">
              <w:rPr>
                <w:rFonts w:ascii="Arial" w:hAnsi="Arial" w:cs="Arial"/>
                <w:sz w:val="12"/>
                <w:szCs w:val="12"/>
              </w:rPr>
              <w:t>04</w:t>
            </w:r>
          </w:p>
        </w:tc>
        <w:tc>
          <w:tcPr>
            <w:tcW w:w="1200" w:type="dxa"/>
            <w:tcBorders>
              <w:left w:val="single" w:sz="8" w:space="0" w:color="auto"/>
              <w:right w:val="single" w:sz="18" w:space="0" w:color="auto"/>
            </w:tcBorders>
            <w:shd w:val="clear" w:color="auto" w:fill="FFFFFF"/>
            <w:vAlign w:val="center"/>
          </w:tcPr>
          <w:p w:rsidR="00B308C1" w:rsidRPr="00642F80" w:rsidRDefault="00B308C1" w:rsidP="00B308C1">
            <w:pPr>
              <w:jc w:val="right"/>
              <w:rPr>
                <w:rFonts w:ascii="Arial" w:hAnsi="Arial" w:cs="Arial"/>
                <w:sz w:val="14"/>
                <w:szCs w:val="14"/>
              </w:rPr>
            </w:pPr>
          </w:p>
        </w:tc>
      </w:tr>
      <w:tr w:rsidR="00C0423F" w:rsidRPr="00642F80" w:rsidTr="00B308C1">
        <w:trPr>
          <w:cantSplit/>
          <w:trHeight w:hRule="exact" w:val="255"/>
        </w:trPr>
        <w:tc>
          <w:tcPr>
            <w:tcW w:w="1530" w:type="dxa"/>
            <w:vMerge/>
            <w:tcBorders>
              <w:left w:val="single" w:sz="8" w:space="0" w:color="auto"/>
              <w:bottom w:val="single" w:sz="8" w:space="0" w:color="auto"/>
            </w:tcBorders>
            <w:shd w:val="clear" w:color="auto" w:fill="FFFFFF"/>
            <w:vAlign w:val="bottom"/>
          </w:tcPr>
          <w:p w:rsidR="00B308C1" w:rsidRPr="00642F80" w:rsidRDefault="00B308C1" w:rsidP="00E52C8F">
            <w:pPr>
              <w:shd w:val="clear" w:color="auto" w:fill="FFFF99"/>
              <w:spacing w:after="40" w:line="140" w:lineRule="exact"/>
              <w:ind w:left="85" w:right="85"/>
              <w:rPr>
                <w:rFonts w:ascii="Arial" w:hAnsi="Arial" w:cs="Arial"/>
                <w:sz w:val="14"/>
              </w:rPr>
            </w:pPr>
          </w:p>
        </w:tc>
        <w:tc>
          <w:tcPr>
            <w:tcW w:w="6240" w:type="dxa"/>
            <w:tcBorders>
              <w:right w:val="nil"/>
            </w:tcBorders>
            <w:shd w:val="clear" w:color="auto" w:fill="FFFFFF"/>
            <w:vAlign w:val="bottom"/>
          </w:tcPr>
          <w:p w:rsidR="00B308C1" w:rsidRPr="00642F80" w:rsidRDefault="00B308C1" w:rsidP="00E52C8F">
            <w:pPr>
              <w:spacing w:after="40" w:line="140" w:lineRule="exact"/>
              <w:ind w:left="85" w:right="85"/>
              <w:rPr>
                <w:rFonts w:ascii="Arial" w:hAnsi="Arial" w:cs="Arial"/>
                <w:sz w:val="14"/>
                <w:szCs w:val="14"/>
              </w:rPr>
            </w:pPr>
            <w:r w:rsidRPr="00642F80">
              <w:rPr>
                <w:rFonts w:ascii="Arial" w:hAnsi="Arial" w:cs="Arial"/>
                <w:sz w:val="14"/>
                <w:szCs w:val="14"/>
              </w:rPr>
              <w:t>oddalił skargę  (art.424</w:t>
            </w:r>
            <w:r w:rsidRPr="00642F80">
              <w:rPr>
                <w:rFonts w:ascii="Arial" w:hAnsi="Arial" w:cs="Arial"/>
                <w:sz w:val="14"/>
                <w:szCs w:val="14"/>
                <w:vertAlign w:val="superscript"/>
              </w:rPr>
              <w:t>11</w:t>
            </w:r>
            <w:r w:rsidRPr="00642F80">
              <w:rPr>
                <w:rFonts w:ascii="Arial" w:hAnsi="Arial" w:cs="Arial"/>
                <w:sz w:val="14"/>
                <w:szCs w:val="14"/>
              </w:rPr>
              <w:t xml:space="preserve"> §1 kpc)</w:t>
            </w:r>
          </w:p>
        </w:tc>
        <w:tc>
          <w:tcPr>
            <w:tcW w:w="360" w:type="dxa"/>
            <w:tcBorders>
              <w:left w:val="single" w:sz="18" w:space="0" w:color="auto"/>
              <w:right w:val="nil"/>
            </w:tcBorders>
            <w:shd w:val="clear" w:color="auto" w:fill="FFFFFF"/>
            <w:vAlign w:val="center"/>
          </w:tcPr>
          <w:p w:rsidR="00B308C1" w:rsidRPr="00642F80" w:rsidRDefault="00B308C1" w:rsidP="00E52C8F">
            <w:pPr>
              <w:jc w:val="center"/>
              <w:rPr>
                <w:rFonts w:ascii="Arial" w:hAnsi="Arial" w:cs="Arial"/>
                <w:sz w:val="12"/>
                <w:szCs w:val="12"/>
              </w:rPr>
            </w:pPr>
            <w:r w:rsidRPr="00642F80">
              <w:rPr>
                <w:rFonts w:ascii="Arial" w:hAnsi="Arial" w:cs="Arial"/>
                <w:sz w:val="12"/>
                <w:szCs w:val="12"/>
              </w:rPr>
              <w:t>05</w:t>
            </w:r>
          </w:p>
        </w:tc>
        <w:tc>
          <w:tcPr>
            <w:tcW w:w="1200" w:type="dxa"/>
            <w:tcBorders>
              <w:left w:val="single" w:sz="8" w:space="0" w:color="auto"/>
              <w:right w:val="single" w:sz="18" w:space="0" w:color="auto"/>
            </w:tcBorders>
            <w:shd w:val="clear" w:color="auto" w:fill="FFFFFF"/>
            <w:vAlign w:val="center"/>
          </w:tcPr>
          <w:p w:rsidR="00B308C1" w:rsidRPr="00642F80" w:rsidRDefault="00B308C1" w:rsidP="00B308C1">
            <w:pPr>
              <w:jc w:val="right"/>
              <w:rPr>
                <w:rFonts w:ascii="Arial" w:hAnsi="Arial" w:cs="Arial"/>
                <w:sz w:val="14"/>
                <w:szCs w:val="14"/>
              </w:rPr>
            </w:pPr>
          </w:p>
        </w:tc>
      </w:tr>
      <w:tr w:rsidR="00C0423F" w:rsidRPr="00642F80" w:rsidTr="00B308C1">
        <w:trPr>
          <w:cantSplit/>
          <w:trHeight w:hRule="exact" w:val="255"/>
        </w:trPr>
        <w:tc>
          <w:tcPr>
            <w:tcW w:w="1530" w:type="dxa"/>
            <w:vMerge/>
            <w:tcBorders>
              <w:left w:val="single" w:sz="8" w:space="0" w:color="auto"/>
              <w:bottom w:val="single" w:sz="8" w:space="0" w:color="auto"/>
            </w:tcBorders>
            <w:shd w:val="clear" w:color="auto" w:fill="FFFFFF"/>
            <w:vAlign w:val="bottom"/>
          </w:tcPr>
          <w:p w:rsidR="00B308C1" w:rsidRPr="00642F80" w:rsidRDefault="00B308C1" w:rsidP="00E52C8F">
            <w:pPr>
              <w:shd w:val="clear" w:color="auto" w:fill="FFFF99"/>
              <w:spacing w:after="40" w:line="140" w:lineRule="exact"/>
              <w:ind w:left="85" w:right="85"/>
              <w:rPr>
                <w:rFonts w:ascii="Arial" w:hAnsi="Arial" w:cs="Arial"/>
                <w:sz w:val="14"/>
              </w:rPr>
            </w:pPr>
          </w:p>
        </w:tc>
        <w:tc>
          <w:tcPr>
            <w:tcW w:w="6240" w:type="dxa"/>
            <w:tcBorders>
              <w:bottom w:val="single" w:sz="4" w:space="0" w:color="auto"/>
              <w:right w:val="nil"/>
            </w:tcBorders>
            <w:shd w:val="clear" w:color="auto" w:fill="FFFFFF"/>
            <w:vAlign w:val="bottom"/>
          </w:tcPr>
          <w:p w:rsidR="00B308C1" w:rsidRPr="00642F80" w:rsidRDefault="00B308C1" w:rsidP="00E52C8F">
            <w:pPr>
              <w:ind w:left="85"/>
              <w:rPr>
                <w:rFonts w:ascii="Arial" w:hAnsi="Arial" w:cs="Arial"/>
                <w:sz w:val="14"/>
                <w:szCs w:val="14"/>
              </w:rPr>
            </w:pPr>
            <w:r w:rsidRPr="00642F80">
              <w:rPr>
                <w:rFonts w:ascii="Arial" w:hAnsi="Arial" w:cs="Arial"/>
                <w:sz w:val="14"/>
                <w:szCs w:val="14"/>
              </w:rPr>
              <w:t>uwzględnił skargę (art.424</w:t>
            </w:r>
            <w:r w:rsidRPr="00642F80">
              <w:rPr>
                <w:rFonts w:ascii="Arial" w:hAnsi="Arial" w:cs="Arial"/>
                <w:sz w:val="14"/>
                <w:szCs w:val="14"/>
                <w:vertAlign w:val="superscript"/>
              </w:rPr>
              <w:t>11</w:t>
            </w:r>
            <w:r w:rsidRPr="00642F80">
              <w:rPr>
                <w:rFonts w:ascii="Arial" w:hAnsi="Arial" w:cs="Arial"/>
                <w:sz w:val="14"/>
                <w:szCs w:val="14"/>
              </w:rPr>
              <w:t xml:space="preserve"> §2 kpc)</w:t>
            </w:r>
          </w:p>
        </w:tc>
        <w:tc>
          <w:tcPr>
            <w:tcW w:w="360" w:type="dxa"/>
            <w:tcBorders>
              <w:left w:val="single" w:sz="18" w:space="0" w:color="auto"/>
              <w:bottom w:val="single" w:sz="4" w:space="0" w:color="auto"/>
              <w:right w:val="nil"/>
            </w:tcBorders>
            <w:shd w:val="clear" w:color="auto" w:fill="FFFFFF"/>
            <w:vAlign w:val="center"/>
          </w:tcPr>
          <w:p w:rsidR="00B308C1" w:rsidRPr="00642F80" w:rsidRDefault="00B308C1" w:rsidP="00E52C8F">
            <w:pPr>
              <w:jc w:val="center"/>
              <w:rPr>
                <w:rFonts w:ascii="Arial" w:hAnsi="Arial" w:cs="Arial"/>
                <w:sz w:val="12"/>
                <w:szCs w:val="12"/>
              </w:rPr>
            </w:pPr>
            <w:r w:rsidRPr="00642F80">
              <w:rPr>
                <w:rFonts w:ascii="Arial" w:hAnsi="Arial" w:cs="Arial"/>
                <w:sz w:val="12"/>
                <w:szCs w:val="12"/>
              </w:rPr>
              <w:t>06</w:t>
            </w:r>
          </w:p>
        </w:tc>
        <w:tc>
          <w:tcPr>
            <w:tcW w:w="1200" w:type="dxa"/>
            <w:tcBorders>
              <w:left w:val="single" w:sz="8" w:space="0" w:color="auto"/>
              <w:bottom w:val="single" w:sz="4" w:space="0" w:color="auto"/>
              <w:right w:val="single" w:sz="18" w:space="0" w:color="auto"/>
            </w:tcBorders>
            <w:shd w:val="clear" w:color="auto" w:fill="FFFFFF"/>
            <w:vAlign w:val="center"/>
          </w:tcPr>
          <w:p w:rsidR="00B308C1" w:rsidRPr="00642F80" w:rsidRDefault="00B308C1" w:rsidP="00B308C1">
            <w:pPr>
              <w:jc w:val="right"/>
              <w:rPr>
                <w:rFonts w:ascii="Arial" w:hAnsi="Arial" w:cs="Arial"/>
                <w:sz w:val="14"/>
                <w:szCs w:val="14"/>
              </w:rPr>
            </w:pPr>
          </w:p>
        </w:tc>
      </w:tr>
      <w:tr w:rsidR="00C0423F" w:rsidRPr="00642F80" w:rsidTr="00B308C1">
        <w:trPr>
          <w:cantSplit/>
          <w:trHeight w:hRule="exact" w:val="255"/>
        </w:trPr>
        <w:tc>
          <w:tcPr>
            <w:tcW w:w="1530" w:type="dxa"/>
            <w:vMerge/>
            <w:tcBorders>
              <w:left w:val="single" w:sz="8" w:space="0" w:color="auto"/>
              <w:bottom w:val="single" w:sz="8" w:space="0" w:color="auto"/>
            </w:tcBorders>
            <w:shd w:val="clear" w:color="auto" w:fill="FFFFFF"/>
            <w:vAlign w:val="bottom"/>
          </w:tcPr>
          <w:p w:rsidR="00B308C1" w:rsidRPr="00642F80" w:rsidRDefault="00B308C1" w:rsidP="00E52C8F">
            <w:pPr>
              <w:shd w:val="clear" w:color="auto" w:fill="FFFF99"/>
              <w:spacing w:after="40" w:line="140" w:lineRule="exact"/>
              <w:ind w:left="85" w:right="85"/>
              <w:rPr>
                <w:rFonts w:ascii="Arial" w:hAnsi="Arial" w:cs="Arial"/>
                <w:sz w:val="14"/>
              </w:rPr>
            </w:pPr>
          </w:p>
        </w:tc>
        <w:tc>
          <w:tcPr>
            <w:tcW w:w="6240" w:type="dxa"/>
            <w:tcBorders>
              <w:bottom w:val="single" w:sz="8" w:space="0" w:color="auto"/>
              <w:right w:val="nil"/>
            </w:tcBorders>
            <w:shd w:val="clear" w:color="auto" w:fill="FFFFFF"/>
            <w:vAlign w:val="bottom"/>
          </w:tcPr>
          <w:p w:rsidR="00B308C1" w:rsidRPr="00642F80" w:rsidRDefault="00B308C1" w:rsidP="00E52C8F">
            <w:pPr>
              <w:ind w:left="85"/>
              <w:rPr>
                <w:rFonts w:ascii="Arial" w:hAnsi="Arial" w:cs="Arial"/>
                <w:sz w:val="14"/>
                <w:szCs w:val="14"/>
              </w:rPr>
            </w:pPr>
            <w:r w:rsidRPr="00642F80">
              <w:rPr>
                <w:rFonts w:ascii="Arial" w:hAnsi="Arial" w:cs="Arial"/>
                <w:sz w:val="14"/>
                <w:szCs w:val="14"/>
              </w:rPr>
              <w:t>załatwił w inny sposób</w:t>
            </w:r>
          </w:p>
        </w:tc>
        <w:tc>
          <w:tcPr>
            <w:tcW w:w="360" w:type="dxa"/>
            <w:tcBorders>
              <w:left w:val="single" w:sz="18" w:space="0" w:color="auto"/>
              <w:bottom w:val="single" w:sz="18" w:space="0" w:color="auto"/>
              <w:right w:val="nil"/>
            </w:tcBorders>
            <w:shd w:val="clear" w:color="auto" w:fill="FFFFFF"/>
            <w:vAlign w:val="center"/>
          </w:tcPr>
          <w:p w:rsidR="00B308C1" w:rsidRPr="00642F80" w:rsidRDefault="00B308C1" w:rsidP="00E52C8F">
            <w:pPr>
              <w:jc w:val="center"/>
              <w:rPr>
                <w:rFonts w:ascii="Arial" w:hAnsi="Arial" w:cs="Arial"/>
                <w:sz w:val="12"/>
                <w:szCs w:val="12"/>
              </w:rPr>
            </w:pPr>
            <w:r w:rsidRPr="00642F80">
              <w:rPr>
                <w:rFonts w:ascii="Arial" w:hAnsi="Arial" w:cs="Arial"/>
                <w:sz w:val="12"/>
                <w:szCs w:val="12"/>
              </w:rPr>
              <w:t>07</w:t>
            </w:r>
          </w:p>
        </w:tc>
        <w:tc>
          <w:tcPr>
            <w:tcW w:w="1200" w:type="dxa"/>
            <w:tcBorders>
              <w:left w:val="single" w:sz="8" w:space="0" w:color="auto"/>
              <w:bottom w:val="single" w:sz="18" w:space="0" w:color="auto"/>
              <w:right w:val="single" w:sz="18" w:space="0" w:color="auto"/>
            </w:tcBorders>
            <w:shd w:val="clear" w:color="auto" w:fill="FFFFFF"/>
            <w:vAlign w:val="center"/>
          </w:tcPr>
          <w:p w:rsidR="00B308C1" w:rsidRPr="00642F80" w:rsidRDefault="00B308C1" w:rsidP="00B308C1">
            <w:pPr>
              <w:jc w:val="right"/>
              <w:rPr>
                <w:rFonts w:ascii="Arial" w:hAnsi="Arial" w:cs="Arial"/>
                <w:sz w:val="14"/>
                <w:szCs w:val="14"/>
              </w:rPr>
            </w:pPr>
          </w:p>
        </w:tc>
      </w:tr>
    </w:tbl>
    <w:p w:rsidR="00E52C8F" w:rsidRPr="00642F80" w:rsidRDefault="00E52C8F" w:rsidP="00E52C8F">
      <w:pPr>
        <w:ind w:left="357"/>
        <w:rPr>
          <w:rFonts w:ascii="Arial" w:hAnsi="Arial" w:cs="Arial"/>
          <w:b/>
          <w:sz w:val="10"/>
          <w:szCs w:val="10"/>
        </w:rPr>
      </w:pPr>
    </w:p>
    <w:p w:rsidR="00E52C8F" w:rsidRPr="00642F80" w:rsidRDefault="00E52C8F" w:rsidP="00E52C8F">
      <w:pPr>
        <w:ind w:left="360"/>
        <w:rPr>
          <w:rFonts w:ascii="Arial" w:hAnsi="Arial" w:cs="Arial"/>
          <w:sz w:val="16"/>
          <w:szCs w:val="16"/>
        </w:rPr>
      </w:pPr>
      <w:r w:rsidRPr="00642F80">
        <w:rPr>
          <w:rFonts w:ascii="Arial" w:hAnsi="Arial" w:cs="Arial"/>
          <w:b/>
          <w:sz w:val="18"/>
          <w:szCs w:val="18"/>
        </w:rPr>
        <w:t>Dział 1.1.i.</w:t>
      </w:r>
      <w:r w:rsidRPr="00642F80">
        <w:rPr>
          <w:rFonts w:ascii="Arial" w:hAnsi="Arial" w:cs="Arial"/>
        </w:rPr>
        <w:t xml:space="preserve"> </w:t>
      </w:r>
      <w:r w:rsidRPr="00642F80">
        <w:rPr>
          <w:rFonts w:ascii="Arial" w:hAnsi="Arial" w:cs="Arial"/>
          <w:sz w:val="16"/>
          <w:szCs w:val="16"/>
        </w:rPr>
        <w:t>Zażalenia w ramach właściwości poziomej (dział wypełniany od 1 stycznia 2013 r.)</w:t>
      </w:r>
    </w:p>
    <w:tbl>
      <w:tblPr>
        <w:tblW w:w="0" w:type="auto"/>
        <w:tblInd w:w="510" w:type="dxa"/>
        <w:tblCellMar>
          <w:left w:w="0" w:type="dxa"/>
          <w:right w:w="0" w:type="dxa"/>
        </w:tblCellMar>
        <w:tblLook w:val="04A0" w:firstRow="1" w:lastRow="0" w:firstColumn="1" w:lastColumn="0" w:noHBand="0" w:noVBand="1"/>
      </w:tblPr>
      <w:tblGrid>
        <w:gridCol w:w="2040"/>
        <w:gridCol w:w="370"/>
        <w:gridCol w:w="1488"/>
        <w:gridCol w:w="1488"/>
        <w:gridCol w:w="1488"/>
        <w:gridCol w:w="1489"/>
      </w:tblGrid>
      <w:tr w:rsidR="00C0423F" w:rsidRPr="00642F80" w:rsidTr="00E52C8F">
        <w:tc>
          <w:tcPr>
            <w:tcW w:w="241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52C8F" w:rsidRPr="00642F80" w:rsidRDefault="00E52C8F" w:rsidP="00E52C8F">
            <w:pPr>
              <w:jc w:val="center"/>
              <w:rPr>
                <w:rFonts w:ascii="Arial" w:eastAsia="Calibri" w:hAnsi="Arial" w:cs="Arial"/>
                <w:sz w:val="14"/>
                <w:szCs w:val="16"/>
                <w:lang w:eastAsia="en-US"/>
              </w:rPr>
            </w:pPr>
            <w:r w:rsidRPr="00642F80">
              <w:rPr>
                <w:rFonts w:ascii="Arial" w:hAnsi="Arial" w:cs="Arial"/>
                <w:sz w:val="14"/>
                <w:szCs w:val="16"/>
              </w:rPr>
              <w:t>Zażalenia rozpoznane w trybie art. 394</w:t>
            </w:r>
            <w:r w:rsidRPr="00642F80">
              <w:rPr>
                <w:rFonts w:ascii="Arial" w:hAnsi="Arial" w:cs="Arial"/>
                <w:sz w:val="14"/>
                <w:szCs w:val="16"/>
                <w:vertAlign w:val="superscript"/>
              </w:rPr>
              <w:t>2</w:t>
            </w:r>
            <w:r w:rsidRPr="00642F80">
              <w:rPr>
                <w:rFonts w:ascii="Arial" w:hAnsi="Arial" w:cs="Arial"/>
                <w:sz w:val="14"/>
                <w:szCs w:val="16"/>
              </w:rPr>
              <w:t>§1 kpc  w sprawach:</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E52C8F" w:rsidRPr="00642F80" w:rsidRDefault="00E52C8F" w:rsidP="00E52C8F">
            <w:pPr>
              <w:jc w:val="center"/>
              <w:rPr>
                <w:rFonts w:ascii="Arial" w:eastAsia="Calibri" w:hAnsi="Arial" w:cs="Arial"/>
                <w:sz w:val="14"/>
                <w:szCs w:val="16"/>
                <w:lang w:eastAsia="en-US"/>
              </w:rPr>
            </w:pPr>
            <w:r w:rsidRPr="00642F80">
              <w:rPr>
                <w:rFonts w:ascii="Arial" w:eastAsia="Calibri" w:hAnsi="Arial" w:cs="Arial"/>
                <w:sz w:val="14"/>
                <w:szCs w:val="16"/>
                <w:lang w:eastAsia="en-US"/>
              </w:rPr>
              <w:t>Pozostało</w:t>
            </w:r>
          </w:p>
          <w:p w:rsidR="00E52C8F" w:rsidRPr="00642F80" w:rsidRDefault="00E52C8F" w:rsidP="00E52C8F">
            <w:pPr>
              <w:jc w:val="center"/>
              <w:rPr>
                <w:rFonts w:ascii="Arial" w:eastAsia="Calibri" w:hAnsi="Arial" w:cs="Arial"/>
                <w:sz w:val="14"/>
                <w:szCs w:val="16"/>
                <w:lang w:eastAsia="en-US"/>
              </w:rPr>
            </w:pPr>
            <w:r w:rsidRPr="00642F80">
              <w:rPr>
                <w:rFonts w:ascii="Arial" w:eastAsia="Calibri" w:hAnsi="Arial" w:cs="Arial"/>
                <w:sz w:val="14"/>
                <w:szCs w:val="16"/>
                <w:lang w:eastAsia="en-US"/>
              </w:rPr>
              <w:t>z ubiegłego roku</w:t>
            </w:r>
          </w:p>
        </w:tc>
        <w:tc>
          <w:tcPr>
            <w:tcW w:w="1488" w:type="dxa"/>
            <w:tcBorders>
              <w:top w:val="single" w:sz="8" w:space="0" w:color="auto"/>
              <w:left w:val="single" w:sz="2" w:space="0" w:color="auto"/>
              <w:bottom w:val="single" w:sz="8" w:space="0" w:color="auto"/>
              <w:right w:val="single" w:sz="8" w:space="0" w:color="auto"/>
            </w:tcBorders>
            <w:vAlign w:val="center"/>
          </w:tcPr>
          <w:p w:rsidR="00E52C8F" w:rsidRPr="00642F80" w:rsidRDefault="00E52C8F" w:rsidP="00E52C8F">
            <w:pPr>
              <w:jc w:val="center"/>
              <w:rPr>
                <w:rFonts w:ascii="Arial" w:eastAsia="Calibri" w:hAnsi="Arial" w:cs="Arial"/>
                <w:sz w:val="14"/>
                <w:szCs w:val="16"/>
                <w:lang w:eastAsia="en-US"/>
              </w:rPr>
            </w:pPr>
            <w:r w:rsidRPr="00642F80">
              <w:rPr>
                <w:rFonts w:ascii="Arial" w:hAnsi="Arial" w:cs="Arial"/>
                <w:sz w:val="14"/>
                <w:szCs w:val="16"/>
              </w:rPr>
              <w:t>Wpłynęło</w:t>
            </w: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52C8F" w:rsidRPr="00642F80" w:rsidRDefault="00E52C8F" w:rsidP="00E52C8F">
            <w:pPr>
              <w:jc w:val="center"/>
              <w:rPr>
                <w:rFonts w:ascii="Arial" w:eastAsia="Calibri" w:hAnsi="Arial" w:cs="Arial"/>
                <w:sz w:val="14"/>
                <w:szCs w:val="16"/>
                <w:lang w:eastAsia="en-US"/>
              </w:rPr>
            </w:pPr>
            <w:r w:rsidRPr="00642F80">
              <w:rPr>
                <w:rFonts w:ascii="Arial" w:hAnsi="Arial" w:cs="Arial"/>
                <w:sz w:val="14"/>
                <w:szCs w:val="16"/>
              </w:rPr>
              <w:t>Załatwiono</w:t>
            </w:r>
          </w:p>
        </w:tc>
        <w:tc>
          <w:tcPr>
            <w:tcW w:w="14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52C8F" w:rsidRPr="00642F80" w:rsidRDefault="00E52C8F" w:rsidP="00E52C8F">
            <w:pPr>
              <w:jc w:val="center"/>
              <w:rPr>
                <w:rFonts w:ascii="Arial" w:hAnsi="Arial" w:cs="Arial"/>
                <w:sz w:val="14"/>
                <w:szCs w:val="16"/>
              </w:rPr>
            </w:pPr>
            <w:r w:rsidRPr="00642F80">
              <w:rPr>
                <w:rFonts w:ascii="Arial" w:hAnsi="Arial" w:cs="Arial"/>
                <w:sz w:val="14"/>
                <w:szCs w:val="16"/>
              </w:rPr>
              <w:t xml:space="preserve">Pozostało </w:t>
            </w:r>
          </w:p>
          <w:p w:rsidR="00E52C8F" w:rsidRPr="00642F80" w:rsidRDefault="00E52C8F" w:rsidP="00E52C8F">
            <w:pPr>
              <w:jc w:val="center"/>
              <w:rPr>
                <w:rFonts w:ascii="Arial" w:eastAsia="Calibri" w:hAnsi="Arial" w:cs="Arial"/>
                <w:sz w:val="14"/>
                <w:szCs w:val="16"/>
                <w:lang w:eastAsia="en-US"/>
              </w:rPr>
            </w:pPr>
            <w:r w:rsidRPr="00642F80">
              <w:rPr>
                <w:rFonts w:ascii="Arial" w:hAnsi="Arial" w:cs="Arial"/>
                <w:sz w:val="14"/>
                <w:szCs w:val="16"/>
              </w:rPr>
              <w:t>na okres następny</w:t>
            </w:r>
          </w:p>
        </w:tc>
      </w:tr>
      <w:tr w:rsidR="00C0423F" w:rsidRPr="00642F80" w:rsidTr="00E52C8F">
        <w:tc>
          <w:tcPr>
            <w:tcW w:w="241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0</w:t>
            </w:r>
          </w:p>
        </w:tc>
        <w:tc>
          <w:tcPr>
            <w:tcW w:w="1488" w:type="dxa"/>
            <w:tcBorders>
              <w:top w:val="nil"/>
              <w:left w:val="nil"/>
              <w:bottom w:val="single" w:sz="8" w:space="0" w:color="auto"/>
              <w:right w:val="single" w:sz="2" w:space="0" w:color="auto"/>
            </w:tcBorders>
            <w:tcMar>
              <w:top w:w="0" w:type="dxa"/>
              <w:left w:w="108" w:type="dxa"/>
              <w:bottom w:w="0" w:type="dxa"/>
              <w:right w:w="108" w:type="dxa"/>
            </w:tcMar>
            <w:vAlign w:val="center"/>
          </w:tcPr>
          <w:p w:rsidR="00E52C8F" w:rsidRPr="00642F80" w:rsidRDefault="00E52C8F" w:rsidP="00E52C8F">
            <w:pPr>
              <w:jc w:val="center"/>
              <w:rPr>
                <w:rFonts w:ascii="Arial" w:eastAsia="Calibri" w:hAnsi="Arial" w:cs="Arial"/>
                <w:sz w:val="12"/>
                <w:szCs w:val="12"/>
                <w:lang w:eastAsia="en-US"/>
              </w:rPr>
            </w:pPr>
            <w:r w:rsidRPr="00642F80">
              <w:rPr>
                <w:rFonts w:ascii="Arial" w:eastAsia="Calibri" w:hAnsi="Arial" w:cs="Arial"/>
                <w:sz w:val="12"/>
                <w:szCs w:val="12"/>
                <w:lang w:eastAsia="en-US"/>
              </w:rPr>
              <w:t>1</w:t>
            </w:r>
          </w:p>
        </w:tc>
        <w:tc>
          <w:tcPr>
            <w:tcW w:w="1488" w:type="dxa"/>
            <w:tcBorders>
              <w:top w:val="nil"/>
              <w:left w:val="single" w:sz="2" w:space="0" w:color="auto"/>
              <w:bottom w:val="single" w:sz="8" w:space="0" w:color="auto"/>
              <w:right w:val="single" w:sz="8" w:space="0" w:color="auto"/>
            </w:tcBorders>
            <w:vAlign w:val="center"/>
          </w:tcPr>
          <w:p w:rsidR="00E52C8F" w:rsidRPr="00642F80" w:rsidRDefault="00E52C8F" w:rsidP="00E52C8F">
            <w:pPr>
              <w:jc w:val="center"/>
              <w:rPr>
                <w:rFonts w:ascii="Arial" w:eastAsia="Calibri" w:hAnsi="Arial" w:cs="Arial"/>
                <w:sz w:val="12"/>
                <w:szCs w:val="12"/>
                <w:lang w:eastAsia="en-US"/>
              </w:rPr>
            </w:pPr>
            <w:r w:rsidRPr="00642F80">
              <w:rPr>
                <w:rFonts w:ascii="Arial" w:eastAsia="Calibri" w:hAnsi="Arial" w:cs="Arial"/>
                <w:sz w:val="12"/>
                <w:szCs w:val="12"/>
                <w:lang w:eastAsia="en-US"/>
              </w:rPr>
              <w:t>2</w:t>
            </w:r>
          </w:p>
        </w:tc>
        <w:tc>
          <w:tcPr>
            <w:tcW w:w="1488" w:type="dxa"/>
            <w:tcBorders>
              <w:top w:val="nil"/>
              <w:left w:val="nil"/>
              <w:bottom w:val="single" w:sz="8" w:space="0" w:color="auto"/>
              <w:right w:val="single" w:sz="8" w:space="0" w:color="auto"/>
            </w:tcBorders>
            <w:tcMar>
              <w:top w:w="0" w:type="dxa"/>
              <w:left w:w="108" w:type="dxa"/>
              <w:bottom w:w="0" w:type="dxa"/>
              <w:right w:w="108" w:type="dxa"/>
            </w:tcMar>
            <w:vAlign w:val="center"/>
          </w:tcPr>
          <w:p w:rsidR="00E52C8F" w:rsidRPr="00642F80" w:rsidRDefault="00E52C8F" w:rsidP="00E52C8F">
            <w:pPr>
              <w:jc w:val="center"/>
              <w:rPr>
                <w:rFonts w:ascii="Arial" w:eastAsia="Calibri" w:hAnsi="Arial" w:cs="Arial"/>
                <w:sz w:val="12"/>
                <w:szCs w:val="12"/>
                <w:lang w:eastAsia="en-US"/>
              </w:rPr>
            </w:pPr>
            <w:r w:rsidRPr="00642F80">
              <w:rPr>
                <w:rFonts w:ascii="Arial" w:eastAsia="Calibri" w:hAnsi="Arial" w:cs="Arial"/>
                <w:sz w:val="12"/>
                <w:szCs w:val="12"/>
                <w:lang w:eastAsia="en-US"/>
              </w:rPr>
              <w:t>3</w:t>
            </w:r>
          </w:p>
        </w:tc>
        <w:tc>
          <w:tcPr>
            <w:tcW w:w="1489" w:type="dxa"/>
            <w:tcBorders>
              <w:top w:val="nil"/>
              <w:left w:val="nil"/>
              <w:bottom w:val="single" w:sz="8" w:space="0" w:color="auto"/>
              <w:right w:val="single" w:sz="8" w:space="0" w:color="auto"/>
            </w:tcBorders>
            <w:tcMar>
              <w:top w:w="0" w:type="dxa"/>
              <w:left w:w="108" w:type="dxa"/>
              <w:bottom w:w="0" w:type="dxa"/>
              <w:right w:w="108" w:type="dxa"/>
            </w:tcMar>
            <w:vAlign w:val="center"/>
          </w:tcPr>
          <w:p w:rsidR="00E52C8F" w:rsidRPr="00642F80" w:rsidRDefault="00E52C8F" w:rsidP="00E52C8F">
            <w:pPr>
              <w:jc w:val="center"/>
              <w:rPr>
                <w:rFonts w:ascii="Arial" w:eastAsia="Calibri" w:hAnsi="Arial" w:cs="Arial"/>
                <w:sz w:val="12"/>
                <w:szCs w:val="12"/>
                <w:lang w:eastAsia="en-US"/>
              </w:rPr>
            </w:pPr>
            <w:r w:rsidRPr="00642F80">
              <w:rPr>
                <w:rFonts w:ascii="Arial" w:eastAsia="Calibri" w:hAnsi="Arial" w:cs="Arial"/>
                <w:sz w:val="12"/>
                <w:szCs w:val="12"/>
                <w:lang w:eastAsia="en-US"/>
              </w:rPr>
              <w:t>4</w:t>
            </w:r>
          </w:p>
        </w:tc>
      </w:tr>
      <w:tr w:rsidR="00C0423F" w:rsidRPr="00642F80" w:rsidTr="00B308C1">
        <w:tc>
          <w:tcPr>
            <w:tcW w:w="2040" w:type="dxa"/>
            <w:tcBorders>
              <w:top w:val="nil"/>
              <w:left w:val="single" w:sz="8" w:space="0" w:color="auto"/>
              <w:bottom w:val="single" w:sz="8" w:space="0" w:color="auto"/>
              <w:right w:val="single" w:sz="12" w:space="0" w:color="auto"/>
            </w:tcBorders>
            <w:tcMar>
              <w:top w:w="0" w:type="dxa"/>
              <w:left w:w="108" w:type="dxa"/>
              <w:bottom w:w="0" w:type="dxa"/>
              <w:right w:w="108" w:type="dxa"/>
            </w:tcMar>
          </w:tcPr>
          <w:p w:rsidR="00B308C1" w:rsidRPr="00642F80" w:rsidRDefault="00B308C1" w:rsidP="00E52C8F">
            <w:pPr>
              <w:rPr>
                <w:rFonts w:ascii="Arial" w:hAnsi="Arial" w:cs="Arial"/>
                <w:sz w:val="16"/>
                <w:szCs w:val="16"/>
              </w:rPr>
            </w:pPr>
            <w:r w:rsidRPr="00642F80">
              <w:rPr>
                <w:rFonts w:ascii="Arial" w:hAnsi="Arial" w:cs="Arial"/>
                <w:sz w:val="16"/>
                <w:szCs w:val="16"/>
              </w:rPr>
              <w:t>Razem (w02+03)</w:t>
            </w:r>
          </w:p>
        </w:tc>
        <w:tc>
          <w:tcPr>
            <w:tcW w:w="370" w:type="dxa"/>
            <w:tcBorders>
              <w:top w:val="single" w:sz="12" w:space="0" w:color="auto"/>
              <w:left w:val="single" w:sz="12" w:space="0" w:color="auto"/>
              <w:bottom w:val="single" w:sz="8" w:space="0" w:color="auto"/>
              <w:right w:val="single" w:sz="8" w:space="0" w:color="auto"/>
            </w:tcBorders>
            <w:vAlign w:val="center"/>
          </w:tcPr>
          <w:p w:rsidR="00B308C1" w:rsidRPr="00642F80" w:rsidRDefault="00B308C1" w:rsidP="00E52C8F">
            <w:pPr>
              <w:jc w:val="center"/>
              <w:rPr>
                <w:rFonts w:ascii="Arial" w:hAnsi="Arial" w:cs="Arial"/>
                <w:sz w:val="12"/>
                <w:szCs w:val="12"/>
              </w:rPr>
            </w:pPr>
            <w:r w:rsidRPr="00642F80">
              <w:rPr>
                <w:rFonts w:ascii="Arial" w:hAnsi="Arial" w:cs="Arial"/>
                <w:sz w:val="12"/>
                <w:szCs w:val="12"/>
              </w:rPr>
              <w:t>01</w:t>
            </w:r>
          </w:p>
        </w:tc>
        <w:tc>
          <w:tcPr>
            <w:tcW w:w="1488" w:type="dxa"/>
            <w:tcBorders>
              <w:top w:val="single" w:sz="12" w:space="0" w:color="auto"/>
              <w:left w:val="nil"/>
              <w:bottom w:val="single" w:sz="8" w:space="0" w:color="auto"/>
              <w:right w:val="single" w:sz="2" w:space="0" w:color="auto"/>
            </w:tcBorders>
            <w:tcMar>
              <w:top w:w="0" w:type="dxa"/>
              <w:left w:w="108" w:type="dxa"/>
              <w:bottom w:w="0" w:type="dxa"/>
              <w:right w:w="108" w:type="dxa"/>
            </w:tcMar>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9</w:t>
            </w:r>
          </w:p>
        </w:tc>
        <w:tc>
          <w:tcPr>
            <w:tcW w:w="1488" w:type="dxa"/>
            <w:tcBorders>
              <w:top w:val="single" w:sz="12" w:space="0" w:color="auto"/>
              <w:left w:val="single" w:sz="2" w:space="0" w:color="auto"/>
              <w:bottom w:val="single" w:sz="8" w:space="0" w:color="auto"/>
              <w:right w:val="single" w:sz="8"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6</w:t>
            </w:r>
          </w:p>
        </w:tc>
        <w:tc>
          <w:tcPr>
            <w:tcW w:w="1488"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10</w:t>
            </w:r>
          </w:p>
        </w:tc>
        <w:tc>
          <w:tcPr>
            <w:tcW w:w="1489" w:type="dxa"/>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5</w:t>
            </w:r>
          </w:p>
        </w:tc>
      </w:tr>
      <w:tr w:rsidR="00C0423F" w:rsidRPr="00642F80" w:rsidTr="00B308C1">
        <w:tc>
          <w:tcPr>
            <w:tcW w:w="2040" w:type="dxa"/>
            <w:tcBorders>
              <w:top w:val="nil"/>
              <w:left w:val="single" w:sz="8" w:space="0" w:color="auto"/>
              <w:bottom w:val="single" w:sz="8" w:space="0" w:color="auto"/>
              <w:right w:val="single" w:sz="12" w:space="0" w:color="auto"/>
            </w:tcBorders>
            <w:tcMar>
              <w:top w:w="0" w:type="dxa"/>
              <w:left w:w="108" w:type="dxa"/>
              <w:bottom w:w="0" w:type="dxa"/>
              <w:right w:w="108" w:type="dxa"/>
            </w:tcMar>
          </w:tcPr>
          <w:p w:rsidR="00B308C1" w:rsidRPr="00642F80" w:rsidRDefault="00B308C1" w:rsidP="00E52C8F">
            <w:pPr>
              <w:rPr>
                <w:rFonts w:ascii="Arial" w:eastAsia="Calibri" w:hAnsi="Arial" w:cs="Arial"/>
                <w:sz w:val="16"/>
                <w:szCs w:val="16"/>
                <w:lang w:eastAsia="en-US"/>
              </w:rPr>
            </w:pPr>
            <w:r w:rsidRPr="00642F80">
              <w:rPr>
                <w:rFonts w:ascii="Arial" w:hAnsi="Arial" w:cs="Arial"/>
                <w:sz w:val="16"/>
                <w:szCs w:val="16"/>
              </w:rPr>
              <w:t xml:space="preserve">Ca </w:t>
            </w:r>
          </w:p>
        </w:tc>
        <w:tc>
          <w:tcPr>
            <w:tcW w:w="370" w:type="dxa"/>
            <w:tcBorders>
              <w:top w:val="single" w:sz="8" w:space="0" w:color="auto"/>
              <w:left w:val="single" w:sz="12" w:space="0" w:color="auto"/>
              <w:bottom w:val="single" w:sz="8" w:space="0" w:color="auto"/>
              <w:right w:val="single" w:sz="8" w:space="0" w:color="auto"/>
            </w:tcBorders>
            <w:vAlign w:val="center"/>
          </w:tcPr>
          <w:p w:rsidR="00B308C1" w:rsidRPr="00642F80" w:rsidRDefault="00B308C1" w:rsidP="00E52C8F">
            <w:pPr>
              <w:jc w:val="center"/>
              <w:rPr>
                <w:rFonts w:ascii="Arial" w:eastAsia="Calibri" w:hAnsi="Arial" w:cs="Arial"/>
                <w:sz w:val="12"/>
                <w:szCs w:val="12"/>
                <w:lang w:eastAsia="en-US"/>
              </w:rPr>
            </w:pPr>
            <w:r w:rsidRPr="00642F80">
              <w:rPr>
                <w:rFonts w:ascii="Arial" w:eastAsia="Calibri" w:hAnsi="Arial" w:cs="Arial"/>
                <w:sz w:val="12"/>
                <w:szCs w:val="12"/>
                <w:lang w:eastAsia="en-US"/>
              </w:rPr>
              <w:t>02</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5</w:t>
            </w:r>
          </w:p>
        </w:tc>
        <w:tc>
          <w:tcPr>
            <w:tcW w:w="1488" w:type="dxa"/>
            <w:tcBorders>
              <w:top w:val="single" w:sz="8" w:space="0" w:color="auto"/>
              <w:left w:val="single" w:sz="2" w:space="0" w:color="auto"/>
              <w:bottom w:val="single" w:sz="8" w:space="0" w:color="auto"/>
              <w:right w:val="single" w:sz="8"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6</w:t>
            </w: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8</w:t>
            </w:r>
          </w:p>
        </w:tc>
        <w:tc>
          <w:tcPr>
            <w:tcW w:w="1489" w:type="dxa"/>
            <w:tcBorders>
              <w:top w:val="single" w:sz="8" w:space="0" w:color="auto"/>
              <w:left w:val="nil"/>
              <w:bottom w:val="single" w:sz="8" w:space="0" w:color="auto"/>
              <w:right w:val="single" w:sz="12" w:space="0" w:color="auto"/>
            </w:tcBorders>
            <w:tcMar>
              <w:top w:w="0" w:type="dxa"/>
              <w:left w:w="108" w:type="dxa"/>
              <w:bottom w:w="0" w:type="dxa"/>
              <w:right w:w="108" w:type="dxa"/>
            </w:tcMar>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3</w:t>
            </w:r>
          </w:p>
        </w:tc>
      </w:tr>
      <w:tr w:rsidR="00C0423F" w:rsidRPr="00642F80" w:rsidTr="00B308C1">
        <w:tc>
          <w:tcPr>
            <w:tcW w:w="2040" w:type="dxa"/>
            <w:tcBorders>
              <w:top w:val="nil"/>
              <w:left w:val="single" w:sz="8" w:space="0" w:color="auto"/>
              <w:bottom w:val="single" w:sz="8" w:space="0" w:color="auto"/>
              <w:right w:val="single" w:sz="12" w:space="0" w:color="auto"/>
            </w:tcBorders>
            <w:tcMar>
              <w:top w:w="0" w:type="dxa"/>
              <w:left w:w="108" w:type="dxa"/>
              <w:bottom w:w="0" w:type="dxa"/>
              <w:right w:w="108" w:type="dxa"/>
            </w:tcMar>
          </w:tcPr>
          <w:p w:rsidR="00B308C1" w:rsidRPr="00642F80" w:rsidRDefault="00B308C1" w:rsidP="00E52C8F">
            <w:pPr>
              <w:rPr>
                <w:rFonts w:ascii="Arial" w:eastAsia="Calibri" w:hAnsi="Arial" w:cs="Arial"/>
                <w:sz w:val="16"/>
                <w:szCs w:val="16"/>
                <w:lang w:eastAsia="en-US"/>
              </w:rPr>
            </w:pPr>
            <w:r w:rsidRPr="00642F80">
              <w:rPr>
                <w:rFonts w:ascii="Arial" w:hAnsi="Arial" w:cs="Arial"/>
                <w:sz w:val="16"/>
                <w:szCs w:val="16"/>
              </w:rPr>
              <w:t xml:space="preserve">Cz </w:t>
            </w:r>
          </w:p>
        </w:tc>
        <w:tc>
          <w:tcPr>
            <w:tcW w:w="370" w:type="dxa"/>
            <w:tcBorders>
              <w:top w:val="single" w:sz="8" w:space="0" w:color="auto"/>
              <w:left w:val="single" w:sz="12" w:space="0" w:color="auto"/>
              <w:bottom w:val="single" w:sz="12" w:space="0" w:color="auto"/>
              <w:right w:val="single" w:sz="8" w:space="0" w:color="auto"/>
            </w:tcBorders>
            <w:vAlign w:val="center"/>
          </w:tcPr>
          <w:p w:rsidR="00B308C1" w:rsidRPr="00642F80" w:rsidRDefault="00B308C1" w:rsidP="00E52C8F">
            <w:pPr>
              <w:jc w:val="center"/>
              <w:rPr>
                <w:rFonts w:ascii="Arial" w:eastAsia="Calibri" w:hAnsi="Arial" w:cs="Arial"/>
                <w:sz w:val="12"/>
                <w:szCs w:val="12"/>
                <w:lang w:eastAsia="en-US"/>
              </w:rPr>
            </w:pPr>
            <w:r w:rsidRPr="00642F80">
              <w:rPr>
                <w:rFonts w:ascii="Arial" w:eastAsia="Calibri" w:hAnsi="Arial" w:cs="Arial"/>
                <w:sz w:val="12"/>
                <w:szCs w:val="12"/>
                <w:lang w:eastAsia="en-US"/>
              </w:rPr>
              <w:t>03</w:t>
            </w:r>
          </w:p>
        </w:tc>
        <w:tc>
          <w:tcPr>
            <w:tcW w:w="1488" w:type="dxa"/>
            <w:tcBorders>
              <w:top w:val="single" w:sz="8" w:space="0" w:color="auto"/>
              <w:left w:val="nil"/>
              <w:bottom w:val="single" w:sz="12" w:space="0" w:color="auto"/>
              <w:right w:val="single" w:sz="2" w:space="0" w:color="auto"/>
            </w:tcBorders>
            <w:tcMar>
              <w:top w:w="0" w:type="dxa"/>
              <w:left w:w="108" w:type="dxa"/>
              <w:bottom w:w="0" w:type="dxa"/>
              <w:right w:w="108" w:type="dxa"/>
            </w:tcMar>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4</w:t>
            </w:r>
          </w:p>
        </w:tc>
        <w:tc>
          <w:tcPr>
            <w:tcW w:w="1488" w:type="dxa"/>
            <w:tcBorders>
              <w:top w:val="single" w:sz="8" w:space="0" w:color="auto"/>
              <w:left w:val="single" w:sz="2" w:space="0" w:color="auto"/>
              <w:bottom w:val="single" w:sz="12" w:space="0" w:color="auto"/>
              <w:right w:val="single" w:sz="8" w:space="0" w:color="auto"/>
            </w:tcBorders>
            <w:vAlign w:val="center"/>
          </w:tcPr>
          <w:p w:rsidR="00B308C1" w:rsidRPr="00642F80" w:rsidRDefault="00B308C1" w:rsidP="00B308C1">
            <w:pPr>
              <w:jc w:val="right"/>
              <w:rPr>
                <w:rFonts w:ascii="Arial" w:hAnsi="Arial" w:cs="Arial"/>
                <w:sz w:val="14"/>
                <w:szCs w:val="14"/>
              </w:rPr>
            </w:pPr>
          </w:p>
        </w:tc>
        <w:tc>
          <w:tcPr>
            <w:tcW w:w="1488" w:type="dxa"/>
            <w:tcBorders>
              <w:top w:val="single" w:sz="8" w:space="0" w:color="auto"/>
              <w:left w:val="nil"/>
              <w:bottom w:val="single" w:sz="12" w:space="0" w:color="auto"/>
              <w:right w:val="single" w:sz="8" w:space="0" w:color="auto"/>
            </w:tcBorders>
            <w:tcMar>
              <w:top w:w="0" w:type="dxa"/>
              <w:left w:w="108" w:type="dxa"/>
              <w:bottom w:w="0" w:type="dxa"/>
              <w:right w:w="108" w:type="dxa"/>
            </w:tcMar>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2</w:t>
            </w:r>
          </w:p>
        </w:tc>
        <w:tc>
          <w:tcPr>
            <w:tcW w:w="1489" w:type="dxa"/>
            <w:tcBorders>
              <w:top w:val="single" w:sz="8" w:space="0" w:color="auto"/>
              <w:left w:val="nil"/>
              <w:bottom w:val="single" w:sz="12" w:space="0" w:color="auto"/>
              <w:right w:val="single" w:sz="12" w:space="0" w:color="auto"/>
            </w:tcBorders>
            <w:tcMar>
              <w:top w:w="0" w:type="dxa"/>
              <w:left w:w="108" w:type="dxa"/>
              <w:bottom w:w="0" w:type="dxa"/>
              <w:right w:w="108" w:type="dxa"/>
            </w:tcMar>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2</w:t>
            </w:r>
          </w:p>
        </w:tc>
      </w:tr>
    </w:tbl>
    <w:p w:rsidR="00E52C8F" w:rsidRPr="00642F80" w:rsidRDefault="00E52C8F" w:rsidP="00E52C8F">
      <w:pPr>
        <w:spacing w:before="120" w:after="40" w:line="200" w:lineRule="exact"/>
        <w:ind w:left="357"/>
        <w:rPr>
          <w:rFonts w:ascii="Arial" w:hAnsi="Arial" w:cs="Arial"/>
          <w:sz w:val="18"/>
        </w:rPr>
      </w:pPr>
      <w:r w:rsidRPr="00642F80">
        <w:rPr>
          <w:rFonts w:ascii="Arial" w:hAnsi="Arial" w:cs="Arial"/>
          <w:b/>
          <w:sz w:val="18"/>
        </w:rPr>
        <w:t xml:space="preserve">Dział 1.1.j. </w:t>
      </w:r>
      <w:r w:rsidRPr="00642F80">
        <w:rPr>
          <w:rFonts w:ascii="Arial" w:hAnsi="Arial" w:cs="Arial"/>
          <w:sz w:val="16"/>
          <w:szCs w:val="16"/>
        </w:rPr>
        <w:t>(s</w:t>
      </w:r>
      <w:r w:rsidR="00FE0513">
        <w:rPr>
          <w:rFonts w:ascii="Arial" w:hAnsi="Arial" w:cs="Arial"/>
          <w:sz w:val="16"/>
          <w:szCs w:val="16"/>
        </w:rPr>
        <w:t xml:space="preserve">karga kasacyjna) (Dział 1.1.2. </w:t>
      </w:r>
      <w:r w:rsidRPr="00642F80">
        <w:rPr>
          <w:rFonts w:ascii="Arial" w:hAnsi="Arial" w:cs="Arial"/>
          <w:sz w:val="16"/>
          <w:szCs w:val="16"/>
        </w:rPr>
        <w:t xml:space="preserve">wiersz </w:t>
      </w:r>
      <w:r w:rsidR="00A75BD0" w:rsidRPr="00642F80">
        <w:rPr>
          <w:rFonts w:ascii="Arial" w:hAnsi="Arial" w:cs="Arial"/>
          <w:sz w:val="16"/>
          <w:szCs w:val="16"/>
        </w:rPr>
        <w:t>19</w:t>
      </w:r>
      <w:r w:rsidR="00FE0513">
        <w:rPr>
          <w:rFonts w:ascii="Arial" w:hAnsi="Arial" w:cs="Arial"/>
          <w:sz w:val="16"/>
          <w:szCs w:val="16"/>
        </w:rPr>
        <w:t>2</w:t>
      </w:r>
      <w:r w:rsidRPr="00642F80">
        <w:rPr>
          <w:rFonts w:ascii="Arial" w:hAnsi="Arial" w:cs="Arial"/>
          <w:sz w:val="16"/>
          <w:szCs w:val="16"/>
        </w:rPr>
        <w:t xml:space="preserve"> kolumna 3 lit. j)</w:t>
      </w:r>
      <w:r w:rsidRPr="00642F80">
        <w:rPr>
          <w:rFonts w:ascii="Arial" w:hAnsi="Arial" w:cs="Arial"/>
          <w:sz w:val="18"/>
        </w:rPr>
        <w:t xml:space="preserve"> </w:t>
      </w: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6"/>
        <w:gridCol w:w="6654"/>
        <w:gridCol w:w="360"/>
        <w:gridCol w:w="1200"/>
      </w:tblGrid>
      <w:tr w:rsidR="00C0423F" w:rsidRPr="00642F80" w:rsidTr="009A29AA">
        <w:trPr>
          <w:cantSplit/>
          <w:trHeight w:hRule="exact" w:val="340"/>
        </w:trPr>
        <w:tc>
          <w:tcPr>
            <w:tcW w:w="8150" w:type="dxa"/>
            <w:gridSpan w:val="3"/>
            <w:tcBorders>
              <w:top w:val="single" w:sz="8" w:space="0" w:color="auto"/>
              <w:left w:val="single" w:sz="8" w:space="0" w:color="auto"/>
              <w:right w:val="single" w:sz="4" w:space="0" w:color="auto"/>
            </w:tcBorders>
            <w:vAlign w:val="bottom"/>
          </w:tcPr>
          <w:p w:rsidR="00E52C8F" w:rsidRPr="00642F80" w:rsidRDefault="00E52C8F" w:rsidP="00E52C8F">
            <w:pPr>
              <w:spacing w:after="40" w:line="140" w:lineRule="exact"/>
              <w:ind w:left="85" w:right="85"/>
              <w:rPr>
                <w:rFonts w:ascii="Arial" w:hAnsi="Arial" w:cs="Arial"/>
                <w:sz w:val="14"/>
              </w:rPr>
            </w:pPr>
            <w:r w:rsidRPr="00642F80">
              <w:rPr>
                <w:rFonts w:ascii="Arial" w:hAnsi="Arial" w:cs="Arial"/>
                <w:sz w:val="14"/>
              </w:rPr>
              <w:t>Wyszczególnienie</w:t>
            </w:r>
          </w:p>
        </w:tc>
        <w:tc>
          <w:tcPr>
            <w:tcW w:w="1200" w:type="dxa"/>
            <w:tcBorders>
              <w:top w:val="single" w:sz="8" w:space="0" w:color="auto"/>
              <w:left w:val="single" w:sz="4" w:space="0" w:color="auto"/>
              <w:bottom w:val="single" w:sz="18" w:space="0" w:color="auto"/>
              <w:right w:val="single" w:sz="8" w:space="0" w:color="auto"/>
            </w:tcBorders>
            <w:vAlign w:val="center"/>
          </w:tcPr>
          <w:p w:rsidR="00E52C8F" w:rsidRPr="00642F80" w:rsidRDefault="00E52C8F" w:rsidP="00E52C8F">
            <w:pPr>
              <w:spacing w:line="140" w:lineRule="exact"/>
              <w:ind w:left="85" w:right="85"/>
              <w:jc w:val="center"/>
              <w:rPr>
                <w:rFonts w:ascii="Arial" w:hAnsi="Arial" w:cs="Arial"/>
                <w:sz w:val="14"/>
              </w:rPr>
            </w:pPr>
            <w:r w:rsidRPr="00642F80">
              <w:rPr>
                <w:rFonts w:ascii="Arial" w:hAnsi="Arial" w:cs="Arial"/>
                <w:sz w:val="14"/>
              </w:rPr>
              <w:t>Liczby spraw</w:t>
            </w:r>
          </w:p>
        </w:tc>
      </w:tr>
      <w:tr w:rsidR="00C0423F" w:rsidRPr="00642F80" w:rsidTr="00B308C1">
        <w:trPr>
          <w:cantSplit/>
          <w:trHeight w:hRule="exact" w:val="255"/>
        </w:trPr>
        <w:tc>
          <w:tcPr>
            <w:tcW w:w="7790" w:type="dxa"/>
            <w:gridSpan w:val="2"/>
            <w:tcBorders>
              <w:left w:val="single" w:sz="8" w:space="0" w:color="auto"/>
              <w:right w:val="nil"/>
            </w:tcBorders>
            <w:vAlign w:val="bottom"/>
          </w:tcPr>
          <w:p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4"/>
              </w:rPr>
              <w:t>Przekazanych Sądowi Najwyższemu ze skargą kasacyjną w okresie sprawozdawczym</w:t>
            </w:r>
          </w:p>
        </w:tc>
        <w:tc>
          <w:tcPr>
            <w:tcW w:w="360" w:type="dxa"/>
            <w:tcBorders>
              <w:top w:val="single" w:sz="18" w:space="0" w:color="auto"/>
              <w:left w:val="single" w:sz="18" w:space="0" w:color="auto"/>
              <w:right w:val="nil"/>
            </w:tcBorders>
            <w:vAlign w:val="bottom"/>
          </w:tcPr>
          <w:p w:rsidR="00B308C1" w:rsidRPr="00642F80" w:rsidRDefault="00B308C1" w:rsidP="00E52C8F">
            <w:pPr>
              <w:spacing w:after="40" w:line="140" w:lineRule="exact"/>
              <w:ind w:left="85" w:right="85"/>
              <w:jc w:val="center"/>
              <w:rPr>
                <w:rFonts w:ascii="Arial" w:hAnsi="Arial" w:cs="Arial"/>
                <w:sz w:val="12"/>
                <w:szCs w:val="12"/>
              </w:rPr>
            </w:pPr>
            <w:r w:rsidRPr="00642F80">
              <w:rPr>
                <w:rFonts w:ascii="Arial" w:hAnsi="Arial" w:cs="Arial"/>
                <w:sz w:val="12"/>
                <w:szCs w:val="12"/>
              </w:rPr>
              <w:t>01</w:t>
            </w:r>
          </w:p>
        </w:tc>
        <w:tc>
          <w:tcPr>
            <w:tcW w:w="1200" w:type="dxa"/>
            <w:tcBorders>
              <w:top w:val="single" w:sz="18" w:space="0" w:color="auto"/>
              <w:left w:val="single" w:sz="8" w:space="0" w:color="auto"/>
              <w:right w:val="single" w:sz="18"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17</w:t>
            </w:r>
          </w:p>
        </w:tc>
      </w:tr>
      <w:tr w:rsidR="00C0423F" w:rsidRPr="00642F80" w:rsidTr="00B308C1">
        <w:trPr>
          <w:cantSplit/>
          <w:trHeight w:hRule="exact" w:val="255"/>
        </w:trPr>
        <w:tc>
          <w:tcPr>
            <w:tcW w:w="7790" w:type="dxa"/>
            <w:gridSpan w:val="2"/>
            <w:tcBorders>
              <w:left w:val="single" w:sz="8" w:space="0" w:color="auto"/>
              <w:right w:val="nil"/>
            </w:tcBorders>
            <w:vAlign w:val="bottom"/>
          </w:tcPr>
          <w:p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4"/>
              </w:rPr>
              <w:t>Przesłanych z Sądu Najwyższego w okresie sprawozdawczym (w. 02 = w. 03 do 09)</w:t>
            </w:r>
          </w:p>
        </w:tc>
        <w:tc>
          <w:tcPr>
            <w:tcW w:w="360" w:type="dxa"/>
            <w:tcBorders>
              <w:left w:val="single" w:sz="18" w:space="0" w:color="auto"/>
              <w:right w:val="nil"/>
            </w:tcBorders>
            <w:vAlign w:val="bottom"/>
          </w:tcPr>
          <w:p w:rsidR="00B308C1" w:rsidRPr="00642F80" w:rsidRDefault="00B308C1" w:rsidP="00E52C8F">
            <w:pPr>
              <w:spacing w:after="40" w:line="140" w:lineRule="exact"/>
              <w:ind w:left="85" w:right="85"/>
              <w:jc w:val="center"/>
              <w:rPr>
                <w:rFonts w:ascii="Arial" w:hAnsi="Arial" w:cs="Arial"/>
                <w:sz w:val="12"/>
                <w:szCs w:val="12"/>
              </w:rPr>
            </w:pPr>
            <w:r w:rsidRPr="00642F80">
              <w:rPr>
                <w:rFonts w:ascii="Arial" w:hAnsi="Arial" w:cs="Arial"/>
                <w:sz w:val="12"/>
                <w:szCs w:val="12"/>
              </w:rPr>
              <w:t>02</w:t>
            </w:r>
          </w:p>
        </w:tc>
        <w:tc>
          <w:tcPr>
            <w:tcW w:w="1200" w:type="dxa"/>
            <w:tcBorders>
              <w:left w:val="single" w:sz="8" w:space="0" w:color="auto"/>
              <w:right w:val="single" w:sz="18"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13</w:t>
            </w:r>
          </w:p>
        </w:tc>
      </w:tr>
      <w:tr w:rsidR="00C0423F" w:rsidRPr="00642F80" w:rsidTr="00B308C1">
        <w:trPr>
          <w:cantSplit/>
          <w:trHeight w:hRule="exact" w:val="227"/>
        </w:trPr>
        <w:tc>
          <w:tcPr>
            <w:tcW w:w="1136" w:type="dxa"/>
            <w:vMerge w:val="restart"/>
            <w:tcBorders>
              <w:left w:val="single" w:sz="8" w:space="0" w:color="auto"/>
              <w:bottom w:val="single" w:sz="8" w:space="0" w:color="auto"/>
            </w:tcBorders>
            <w:vAlign w:val="center"/>
          </w:tcPr>
          <w:p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4"/>
              </w:rPr>
              <w:t>w których</w:t>
            </w:r>
          </w:p>
          <w:p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4"/>
              </w:rPr>
              <w:t>Sąd Najwyższy</w:t>
            </w:r>
          </w:p>
        </w:tc>
        <w:tc>
          <w:tcPr>
            <w:tcW w:w="6654" w:type="dxa"/>
            <w:tcBorders>
              <w:right w:val="nil"/>
            </w:tcBorders>
            <w:vAlign w:val="bottom"/>
          </w:tcPr>
          <w:p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4"/>
              </w:rPr>
              <w:t>odmówił przyjęcia skargi do rozpoznania (art. 398</w:t>
            </w:r>
            <w:r w:rsidRPr="00642F80">
              <w:rPr>
                <w:rFonts w:ascii="Arial" w:hAnsi="Arial" w:cs="Arial"/>
                <w:sz w:val="14"/>
                <w:vertAlign w:val="superscript"/>
              </w:rPr>
              <w:t>9</w:t>
            </w:r>
            <w:r w:rsidRPr="00642F80">
              <w:rPr>
                <w:rFonts w:ascii="Arial" w:hAnsi="Arial" w:cs="Arial"/>
                <w:sz w:val="14"/>
              </w:rPr>
              <w:t xml:space="preserve"> kpc)</w:t>
            </w:r>
          </w:p>
        </w:tc>
        <w:tc>
          <w:tcPr>
            <w:tcW w:w="360" w:type="dxa"/>
            <w:tcBorders>
              <w:left w:val="single" w:sz="18" w:space="0" w:color="auto"/>
              <w:right w:val="nil"/>
            </w:tcBorders>
            <w:vAlign w:val="bottom"/>
          </w:tcPr>
          <w:p w:rsidR="00B308C1" w:rsidRPr="00642F80" w:rsidRDefault="00B308C1" w:rsidP="00E52C8F">
            <w:pPr>
              <w:spacing w:after="40" w:line="140" w:lineRule="exact"/>
              <w:ind w:left="85" w:right="85"/>
              <w:jc w:val="center"/>
              <w:rPr>
                <w:rFonts w:ascii="Arial" w:hAnsi="Arial" w:cs="Arial"/>
                <w:sz w:val="12"/>
                <w:szCs w:val="12"/>
              </w:rPr>
            </w:pPr>
            <w:r w:rsidRPr="00642F80">
              <w:rPr>
                <w:rFonts w:ascii="Arial" w:hAnsi="Arial" w:cs="Arial"/>
                <w:sz w:val="12"/>
                <w:szCs w:val="12"/>
              </w:rPr>
              <w:t>03</w:t>
            </w:r>
          </w:p>
        </w:tc>
        <w:tc>
          <w:tcPr>
            <w:tcW w:w="1200" w:type="dxa"/>
            <w:tcBorders>
              <w:left w:val="single" w:sz="8" w:space="0" w:color="auto"/>
              <w:right w:val="single" w:sz="18"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7</w:t>
            </w:r>
          </w:p>
        </w:tc>
      </w:tr>
      <w:tr w:rsidR="00C0423F" w:rsidRPr="00642F80" w:rsidTr="00B308C1">
        <w:trPr>
          <w:cantSplit/>
          <w:trHeight w:hRule="exact" w:val="227"/>
        </w:trPr>
        <w:tc>
          <w:tcPr>
            <w:tcW w:w="1136" w:type="dxa"/>
            <w:vMerge/>
            <w:tcBorders>
              <w:left w:val="single" w:sz="8" w:space="0" w:color="auto"/>
              <w:bottom w:val="single" w:sz="8" w:space="0" w:color="auto"/>
            </w:tcBorders>
            <w:vAlign w:val="center"/>
          </w:tcPr>
          <w:p w:rsidR="00B308C1" w:rsidRPr="00642F80" w:rsidRDefault="00B308C1" w:rsidP="00E52C8F">
            <w:pPr>
              <w:spacing w:after="40" w:line="140" w:lineRule="exact"/>
              <w:ind w:left="85" w:right="85"/>
              <w:rPr>
                <w:rFonts w:ascii="Arial" w:hAnsi="Arial" w:cs="Arial"/>
                <w:sz w:val="14"/>
              </w:rPr>
            </w:pPr>
          </w:p>
        </w:tc>
        <w:tc>
          <w:tcPr>
            <w:tcW w:w="6654" w:type="dxa"/>
            <w:tcBorders>
              <w:right w:val="nil"/>
            </w:tcBorders>
            <w:vAlign w:val="bottom"/>
          </w:tcPr>
          <w:p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4"/>
              </w:rPr>
              <w:t>odrzucił skargę</w:t>
            </w:r>
          </w:p>
        </w:tc>
        <w:tc>
          <w:tcPr>
            <w:tcW w:w="360" w:type="dxa"/>
            <w:tcBorders>
              <w:left w:val="single" w:sz="18" w:space="0" w:color="auto"/>
              <w:right w:val="nil"/>
            </w:tcBorders>
            <w:vAlign w:val="bottom"/>
          </w:tcPr>
          <w:p w:rsidR="00B308C1" w:rsidRPr="00642F80" w:rsidRDefault="00B308C1" w:rsidP="00E52C8F">
            <w:pPr>
              <w:spacing w:after="40" w:line="140" w:lineRule="exact"/>
              <w:ind w:left="85" w:right="85"/>
              <w:jc w:val="center"/>
              <w:rPr>
                <w:rFonts w:ascii="Arial" w:hAnsi="Arial" w:cs="Arial"/>
                <w:sz w:val="12"/>
                <w:szCs w:val="12"/>
              </w:rPr>
            </w:pPr>
            <w:r w:rsidRPr="00642F80">
              <w:rPr>
                <w:rFonts w:ascii="Arial" w:hAnsi="Arial" w:cs="Arial"/>
                <w:sz w:val="12"/>
                <w:szCs w:val="12"/>
              </w:rPr>
              <w:t>04</w:t>
            </w:r>
          </w:p>
        </w:tc>
        <w:tc>
          <w:tcPr>
            <w:tcW w:w="1200" w:type="dxa"/>
            <w:tcBorders>
              <w:left w:val="single" w:sz="8" w:space="0" w:color="auto"/>
              <w:right w:val="single" w:sz="18"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1</w:t>
            </w:r>
          </w:p>
        </w:tc>
      </w:tr>
      <w:tr w:rsidR="00C0423F" w:rsidRPr="00642F80" w:rsidTr="00B308C1">
        <w:trPr>
          <w:cantSplit/>
          <w:trHeight w:hRule="exact" w:val="227"/>
        </w:trPr>
        <w:tc>
          <w:tcPr>
            <w:tcW w:w="1136" w:type="dxa"/>
            <w:vMerge/>
            <w:tcBorders>
              <w:left w:val="single" w:sz="8" w:space="0" w:color="auto"/>
              <w:bottom w:val="single" w:sz="8" w:space="0" w:color="auto"/>
            </w:tcBorders>
            <w:vAlign w:val="bottom"/>
          </w:tcPr>
          <w:p w:rsidR="00B308C1" w:rsidRPr="00642F80" w:rsidRDefault="00B308C1" w:rsidP="00E52C8F">
            <w:pPr>
              <w:spacing w:after="40" w:line="140" w:lineRule="exact"/>
              <w:ind w:left="85" w:right="85"/>
              <w:rPr>
                <w:rFonts w:ascii="Arial" w:hAnsi="Arial" w:cs="Arial"/>
                <w:sz w:val="14"/>
              </w:rPr>
            </w:pPr>
          </w:p>
        </w:tc>
        <w:tc>
          <w:tcPr>
            <w:tcW w:w="6654" w:type="dxa"/>
            <w:tcBorders>
              <w:right w:val="nil"/>
            </w:tcBorders>
            <w:vAlign w:val="bottom"/>
          </w:tcPr>
          <w:p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4"/>
              </w:rPr>
              <w:t>oddalił skargę (art.398</w:t>
            </w:r>
            <w:r w:rsidRPr="00642F80">
              <w:rPr>
                <w:rFonts w:ascii="Arial" w:hAnsi="Arial" w:cs="Arial"/>
                <w:sz w:val="14"/>
                <w:vertAlign w:val="superscript"/>
              </w:rPr>
              <w:t>14</w:t>
            </w:r>
            <w:r w:rsidRPr="00642F80">
              <w:rPr>
                <w:rFonts w:ascii="Arial" w:hAnsi="Arial" w:cs="Arial"/>
                <w:sz w:val="14"/>
              </w:rPr>
              <w:t xml:space="preserve"> kpc)</w:t>
            </w:r>
          </w:p>
        </w:tc>
        <w:tc>
          <w:tcPr>
            <w:tcW w:w="360" w:type="dxa"/>
            <w:tcBorders>
              <w:left w:val="single" w:sz="18" w:space="0" w:color="auto"/>
              <w:right w:val="nil"/>
            </w:tcBorders>
            <w:vAlign w:val="bottom"/>
          </w:tcPr>
          <w:p w:rsidR="00B308C1" w:rsidRPr="00642F80" w:rsidRDefault="00B308C1" w:rsidP="00E52C8F">
            <w:pPr>
              <w:spacing w:after="40" w:line="140" w:lineRule="exact"/>
              <w:ind w:left="85" w:right="85"/>
              <w:jc w:val="center"/>
              <w:rPr>
                <w:rFonts w:ascii="Arial" w:hAnsi="Arial" w:cs="Arial"/>
                <w:sz w:val="12"/>
                <w:szCs w:val="12"/>
              </w:rPr>
            </w:pPr>
            <w:r w:rsidRPr="00642F80">
              <w:rPr>
                <w:rFonts w:ascii="Arial" w:hAnsi="Arial" w:cs="Arial"/>
                <w:sz w:val="12"/>
                <w:szCs w:val="12"/>
              </w:rPr>
              <w:t>05</w:t>
            </w:r>
          </w:p>
        </w:tc>
        <w:tc>
          <w:tcPr>
            <w:tcW w:w="1200" w:type="dxa"/>
            <w:tcBorders>
              <w:left w:val="single" w:sz="8" w:space="0" w:color="auto"/>
              <w:right w:val="single" w:sz="18"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3</w:t>
            </w:r>
          </w:p>
        </w:tc>
      </w:tr>
      <w:tr w:rsidR="00C0423F" w:rsidRPr="00642F80" w:rsidTr="00B308C1">
        <w:trPr>
          <w:cantSplit/>
          <w:trHeight w:hRule="exact" w:val="227"/>
        </w:trPr>
        <w:tc>
          <w:tcPr>
            <w:tcW w:w="1136" w:type="dxa"/>
            <w:vMerge/>
            <w:tcBorders>
              <w:left w:val="single" w:sz="8" w:space="0" w:color="auto"/>
              <w:bottom w:val="single" w:sz="8" w:space="0" w:color="auto"/>
            </w:tcBorders>
            <w:vAlign w:val="bottom"/>
          </w:tcPr>
          <w:p w:rsidR="00B308C1" w:rsidRPr="00642F80" w:rsidRDefault="00B308C1" w:rsidP="00E52C8F">
            <w:pPr>
              <w:spacing w:after="40" w:line="140" w:lineRule="exact"/>
              <w:ind w:left="85" w:right="85"/>
              <w:rPr>
                <w:rFonts w:ascii="Arial" w:hAnsi="Arial" w:cs="Arial"/>
                <w:sz w:val="14"/>
              </w:rPr>
            </w:pPr>
          </w:p>
        </w:tc>
        <w:tc>
          <w:tcPr>
            <w:tcW w:w="6654" w:type="dxa"/>
            <w:tcBorders>
              <w:right w:val="nil"/>
            </w:tcBorders>
            <w:vAlign w:val="bottom"/>
          </w:tcPr>
          <w:p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4"/>
              </w:rPr>
              <w:t>uwzględnił skargę poprzez zmianę orzeczenia (art.398</w:t>
            </w:r>
            <w:r w:rsidRPr="00642F80">
              <w:rPr>
                <w:rFonts w:ascii="Arial" w:hAnsi="Arial" w:cs="Arial"/>
                <w:sz w:val="14"/>
                <w:vertAlign w:val="superscript"/>
              </w:rPr>
              <w:t>16</w:t>
            </w:r>
            <w:r w:rsidRPr="00642F80">
              <w:rPr>
                <w:rFonts w:ascii="Arial" w:hAnsi="Arial" w:cs="Arial"/>
                <w:sz w:val="14"/>
              </w:rPr>
              <w:t xml:space="preserve"> kpc)</w:t>
            </w:r>
          </w:p>
        </w:tc>
        <w:tc>
          <w:tcPr>
            <w:tcW w:w="360" w:type="dxa"/>
            <w:tcBorders>
              <w:left w:val="single" w:sz="18" w:space="0" w:color="auto"/>
              <w:right w:val="nil"/>
            </w:tcBorders>
            <w:vAlign w:val="bottom"/>
          </w:tcPr>
          <w:p w:rsidR="00B308C1" w:rsidRPr="00642F80" w:rsidRDefault="00B308C1" w:rsidP="00E52C8F">
            <w:pPr>
              <w:spacing w:after="40" w:line="140" w:lineRule="exact"/>
              <w:ind w:left="85" w:right="85"/>
              <w:jc w:val="center"/>
              <w:rPr>
                <w:rFonts w:ascii="Arial" w:hAnsi="Arial" w:cs="Arial"/>
                <w:sz w:val="12"/>
                <w:szCs w:val="12"/>
              </w:rPr>
            </w:pPr>
            <w:r w:rsidRPr="00642F80">
              <w:rPr>
                <w:rFonts w:ascii="Arial" w:hAnsi="Arial" w:cs="Arial"/>
                <w:sz w:val="12"/>
                <w:szCs w:val="12"/>
              </w:rPr>
              <w:t>06</w:t>
            </w:r>
          </w:p>
        </w:tc>
        <w:tc>
          <w:tcPr>
            <w:tcW w:w="1200" w:type="dxa"/>
            <w:tcBorders>
              <w:left w:val="single" w:sz="8" w:space="0" w:color="auto"/>
              <w:right w:val="single" w:sz="18" w:space="0" w:color="auto"/>
            </w:tcBorders>
            <w:vAlign w:val="center"/>
          </w:tcPr>
          <w:p w:rsidR="00B308C1" w:rsidRPr="00642F80" w:rsidRDefault="00B308C1" w:rsidP="00B308C1">
            <w:pPr>
              <w:jc w:val="right"/>
              <w:rPr>
                <w:rFonts w:ascii="Arial" w:hAnsi="Arial" w:cs="Arial"/>
                <w:sz w:val="14"/>
                <w:szCs w:val="14"/>
              </w:rPr>
            </w:pPr>
          </w:p>
        </w:tc>
      </w:tr>
      <w:tr w:rsidR="00C0423F" w:rsidRPr="00642F80" w:rsidTr="00B308C1">
        <w:trPr>
          <w:cantSplit/>
          <w:trHeight w:hRule="exact" w:val="227"/>
        </w:trPr>
        <w:tc>
          <w:tcPr>
            <w:tcW w:w="1136" w:type="dxa"/>
            <w:vMerge/>
            <w:tcBorders>
              <w:left w:val="single" w:sz="8" w:space="0" w:color="auto"/>
              <w:bottom w:val="single" w:sz="8" w:space="0" w:color="auto"/>
            </w:tcBorders>
            <w:vAlign w:val="bottom"/>
          </w:tcPr>
          <w:p w:rsidR="00B308C1" w:rsidRPr="00642F80" w:rsidRDefault="00B308C1" w:rsidP="00E52C8F">
            <w:pPr>
              <w:spacing w:after="40" w:line="140" w:lineRule="exact"/>
              <w:ind w:left="85" w:right="85"/>
              <w:rPr>
                <w:rFonts w:ascii="Arial" w:hAnsi="Arial" w:cs="Arial"/>
                <w:sz w:val="14"/>
              </w:rPr>
            </w:pPr>
          </w:p>
        </w:tc>
        <w:tc>
          <w:tcPr>
            <w:tcW w:w="6654" w:type="dxa"/>
            <w:tcBorders>
              <w:right w:val="nil"/>
            </w:tcBorders>
            <w:vAlign w:val="bottom"/>
          </w:tcPr>
          <w:p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4"/>
              </w:rPr>
              <w:t>uchylił orzeczenie i przekazał sprawę sądowi I lub II instancji do ponownego rozpoznania (art.398</w:t>
            </w:r>
            <w:r w:rsidRPr="00642F80">
              <w:rPr>
                <w:rFonts w:ascii="Arial" w:hAnsi="Arial" w:cs="Arial"/>
                <w:sz w:val="14"/>
                <w:vertAlign w:val="superscript"/>
              </w:rPr>
              <w:t>15</w:t>
            </w:r>
            <w:r w:rsidRPr="00642F80">
              <w:rPr>
                <w:rFonts w:ascii="Arial" w:hAnsi="Arial" w:cs="Arial"/>
                <w:sz w:val="14"/>
              </w:rPr>
              <w:t xml:space="preserve"> kpc)</w:t>
            </w:r>
          </w:p>
        </w:tc>
        <w:tc>
          <w:tcPr>
            <w:tcW w:w="360" w:type="dxa"/>
            <w:tcBorders>
              <w:left w:val="single" w:sz="18" w:space="0" w:color="auto"/>
              <w:right w:val="nil"/>
            </w:tcBorders>
            <w:vAlign w:val="bottom"/>
          </w:tcPr>
          <w:p w:rsidR="00B308C1" w:rsidRPr="00642F80" w:rsidRDefault="00B308C1" w:rsidP="00E52C8F">
            <w:pPr>
              <w:spacing w:after="40" w:line="140" w:lineRule="exact"/>
              <w:ind w:left="85" w:right="85"/>
              <w:jc w:val="center"/>
              <w:rPr>
                <w:rFonts w:ascii="Arial" w:hAnsi="Arial" w:cs="Arial"/>
                <w:sz w:val="12"/>
                <w:szCs w:val="12"/>
              </w:rPr>
            </w:pPr>
            <w:r w:rsidRPr="00642F80">
              <w:rPr>
                <w:rFonts w:ascii="Arial" w:hAnsi="Arial" w:cs="Arial"/>
                <w:sz w:val="12"/>
                <w:szCs w:val="12"/>
              </w:rPr>
              <w:t>07</w:t>
            </w:r>
          </w:p>
        </w:tc>
        <w:tc>
          <w:tcPr>
            <w:tcW w:w="1200" w:type="dxa"/>
            <w:tcBorders>
              <w:left w:val="single" w:sz="8" w:space="0" w:color="auto"/>
              <w:right w:val="single" w:sz="18"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2</w:t>
            </w:r>
          </w:p>
        </w:tc>
      </w:tr>
      <w:tr w:rsidR="00C0423F" w:rsidRPr="00642F80" w:rsidTr="00B308C1">
        <w:trPr>
          <w:cantSplit/>
          <w:trHeight w:hRule="exact" w:val="227"/>
        </w:trPr>
        <w:tc>
          <w:tcPr>
            <w:tcW w:w="1136" w:type="dxa"/>
            <w:vMerge/>
            <w:tcBorders>
              <w:left w:val="single" w:sz="8" w:space="0" w:color="auto"/>
              <w:bottom w:val="single" w:sz="8" w:space="0" w:color="auto"/>
            </w:tcBorders>
            <w:vAlign w:val="bottom"/>
          </w:tcPr>
          <w:p w:rsidR="00B308C1" w:rsidRPr="00642F80" w:rsidRDefault="00B308C1" w:rsidP="00E52C8F">
            <w:pPr>
              <w:spacing w:after="40" w:line="140" w:lineRule="exact"/>
              <w:ind w:left="85" w:right="85"/>
              <w:rPr>
                <w:rFonts w:ascii="Arial" w:hAnsi="Arial" w:cs="Arial"/>
                <w:sz w:val="14"/>
              </w:rPr>
            </w:pPr>
          </w:p>
        </w:tc>
        <w:tc>
          <w:tcPr>
            <w:tcW w:w="6654" w:type="dxa"/>
            <w:tcBorders>
              <w:bottom w:val="nil"/>
              <w:right w:val="nil"/>
            </w:tcBorders>
            <w:vAlign w:val="bottom"/>
          </w:tcPr>
          <w:p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4"/>
              </w:rPr>
              <w:t>uchylił wydane orzeczenie i odrzucił pozew (art.398</w:t>
            </w:r>
            <w:r w:rsidRPr="00642F80">
              <w:rPr>
                <w:rFonts w:ascii="Arial" w:hAnsi="Arial" w:cs="Arial"/>
                <w:sz w:val="14"/>
                <w:vertAlign w:val="superscript"/>
              </w:rPr>
              <w:t>19</w:t>
            </w:r>
            <w:r w:rsidRPr="00642F80">
              <w:rPr>
                <w:rFonts w:ascii="Arial" w:hAnsi="Arial" w:cs="Arial"/>
                <w:sz w:val="14"/>
              </w:rPr>
              <w:t xml:space="preserve"> kpc)</w:t>
            </w:r>
          </w:p>
        </w:tc>
        <w:tc>
          <w:tcPr>
            <w:tcW w:w="360" w:type="dxa"/>
            <w:tcBorders>
              <w:left w:val="single" w:sz="18" w:space="0" w:color="auto"/>
              <w:right w:val="nil"/>
            </w:tcBorders>
            <w:vAlign w:val="bottom"/>
          </w:tcPr>
          <w:p w:rsidR="00B308C1" w:rsidRPr="00642F80" w:rsidRDefault="00B308C1" w:rsidP="00E52C8F">
            <w:pPr>
              <w:spacing w:after="40" w:line="140" w:lineRule="exact"/>
              <w:ind w:left="85" w:right="85"/>
              <w:jc w:val="center"/>
              <w:rPr>
                <w:rFonts w:ascii="Arial" w:hAnsi="Arial" w:cs="Arial"/>
                <w:sz w:val="12"/>
                <w:szCs w:val="12"/>
              </w:rPr>
            </w:pPr>
            <w:r w:rsidRPr="00642F80">
              <w:rPr>
                <w:rFonts w:ascii="Arial" w:hAnsi="Arial" w:cs="Arial"/>
                <w:sz w:val="12"/>
                <w:szCs w:val="12"/>
              </w:rPr>
              <w:t>08</w:t>
            </w:r>
          </w:p>
        </w:tc>
        <w:tc>
          <w:tcPr>
            <w:tcW w:w="1200" w:type="dxa"/>
            <w:tcBorders>
              <w:left w:val="single" w:sz="8" w:space="0" w:color="auto"/>
              <w:right w:val="single" w:sz="18" w:space="0" w:color="auto"/>
            </w:tcBorders>
            <w:vAlign w:val="center"/>
          </w:tcPr>
          <w:p w:rsidR="00B308C1" w:rsidRPr="00642F80" w:rsidRDefault="00B308C1" w:rsidP="00B308C1">
            <w:pPr>
              <w:jc w:val="right"/>
              <w:rPr>
                <w:rFonts w:ascii="Arial" w:hAnsi="Arial" w:cs="Arial"/>
                <w:sz w:val="14"/>
                <w:szCs w:val="14"/>
              </w:rPr>
            </w:pPr>
          </w:p>
        </w:tc>
      </w:tr>
      <w:tr w:rsidR="00B308C1" w:rsidRPr="00642F80" w:rsidTr="00B308C1">
        <w:trPr>
          <w:cantSplit/>
          <w:trHeight w:hRule="exact" w:val="227"/>
        </w:trPr>
        <w:tc>
          <w:tcPr>
            <w:tcW w:w="1136" w:type="dxa"/>
            <w:vMerge/>
            <w:tcBorders>
              <w:left w:val="single" w:sz="8" w:space="0" w:color="auto"/>
              <w:bottom w:val="single" w:sz="8" w:space="0" w:color="auto"/>
            </w:tcBorders>
            <w:vAlign w:val="bottom"/>
          </w:tcPr>
          <w:p w:rsidR="00B308C1" w:rsidRPr="00642F80" w:rsidRDefault="00B308C1" w:rsidP="00E52C8F">
            <w:pPr>
              <w:spacing w:after="40" w:line="140" w:lineRule="exact"/>
              <w:ind w:left="85" w:right="85"/>
              <w:rPr>
                <w:rFonts w:ascii="Arial" w:hAnsi="Arial" w:cs="Arial"/>
                <w:sz w:val="14"/>
              </w:rPr>
            </w:pPr>
          </w:p>
        </w:tc>
        <w:tc>
          <w:tcPr>
            <w:tcW w:w="6654" w:type="dxa"/>
            <w:tcBorders>
              <w:bottom w:val="single" w:sz="8" w:space="0" w:color="auto"/>
              <w:right w:val="nil"/>
            </w:tcBorders>
            <w:vAlign w:val="bottom"/>
          </w:tcPr>
          <w:p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4"/>
              </w:rPr>
              <w:t>załatwił w inny sposób</w:t>
            </w:r>
          </w:p>
        </w:tc>
        <w:tc>
          <w:tcPr>
            <w:tcW w:w="360" w:type="dxa"/>
            <w:tcBorders>
              <w:left w:val="single" w:sz="18" w:space="0" w:color="auto"/>
              <w:bottom w:val="single" w:sz="18" w:space="0" w:color="auto"/>
              <w:right w:val="nil"/>
            </w:tcBorders>
            <w:vAlign w:val="bottom"/>
          </w:tcPr>
          <w:p w:rsidR="00B308C1" w:rsidRPr="00642F80" w:rsidRDefault="00B308C1" w:rsidP="00E52C8F">
            <w:pPr>
              <w:spacing w:after="40" w:line="140" w:lineRule="exact"/>
              <w:ind w:left="85" w:right="85"/>
              <w:jc w:val="center"/>
              <w:rPr>
                <w:rFonts w:ascii="Arial" w:hAnsi="Arial" w:cs="Arial"/>
                <w:sz w:val="12"/>
                <w:szCs w:val="12"/>
              </w:rPr>
            </w:pPr>
            <w:r w:rsidRPr="00642F80">
              <w:rPr>
                <w:rFonts w:ascii="Arial" w:hAnsi="Arial" w:cs="Arial"/>
                <w:sz w:val="12"/>
                <w:szCs w:val="12"/>
              </w:rPr>
              <w:t>09</w:t>
            </w:r>
          </w:p>
        </w:tc>
        <w:tc>
          <w:tcPr>
            <w:tcW w:w="1200" w:type="dxa"/>
            <w:tcBorders>
              <w:left w:val="single" w:sz="8" w:space="0" w:color="auto"/>
              <w:bottom w:val="single" w:sz="18" w:space="0" w:color="auto"/>
              <w:right w:val="single" w:sz="18" w:space="0" w:color="auto"/>
            </w:tcBorders>
            <w:vAlign w:val="center"/>
          </w:tcPr>
          <w:p w:rsidR="00B308C1" w:rsidRPr="00642F80" w:rsidRDefault="00B308C1" w:rsidP="00B308C1">
            <w:pPr>
              <w:jc w:val="right"/>
              <w:rPr>
                <w:rFonts w:ascii="Arial" w:hAnsi="Arial" w:cs="Arial"/>
                <w:sz w:val="14"/>
                <w:szCs w:val="14"/>
              </w:rPr>
            </w:pPr>
          </w:p>
        </w:tc>
      </w:tr>
    </w:tbl>
    <w:p w:rsidR="009F78FB" w:rsidRDefault="009F78FB" w:rsidP="009F78FB">
      <w:pPr>
        <w:rPr>
          <w:rFonts w:ascii="Arial" w:hAnsi="Arial" w:cs="Arial"/>
          <w:b/>
          <w:sz w:val="18"/>
          <w:szCs w:val="18"/>
        </w:rPr>
      </w:pPr>
    </w:p>
    <w:p w:rsidR="00E52C8F" w:rsidRPr="00642F80" w:rsidRDefault="009F78FB" w:rsidP="009F78FB">
      <w:pPr>
        <w:rPr>
          <w:rFonts w:ascii="Arial" w:hAnsi="Arial" w:cs="Arial"/>
          <w:b/>
        </w:rPr>
      </w:pPr>
      <w:r>
        <w:rPr>
          <w:rFonts w:ascii="Arial" w:hAnsi="Arial" w:cs="Arial"/>
          <w:b/>
          <w:sz w:val="18"/>
          <w:szCs w:val="18"/>
        </w:rPr>
        <w:t xml:space="preserve">      </w:t>
      </w:r>
      <w:r w:rsidR="00E52C8F" w:rsidRPr="00642F80">
        <w:rPr>
          <w:rFonts w:ascii="Arial" w:hAnsi="Arial" w:cs="Arial"/>
          <w:b/>
          <w:sz w:val="18"/>
          <w:szCs w:val="18"/>
        </w:rPr>
        <w:t>Dział 1.1.k.</w:t>
      </w:r>
      <w:r w:rsidR="00E52C8F" w:rsidRPr="00642F80">
        <w:rPr>
          <w:rFonts w:ascii="Arial" w:hAnsi="Arial" w:cs="Arial"/>
        </w:rPr>
        <w:t xml:space="preserve"> </w:t>
      </w:r>
      <w:r w:rsidR="00E52C8F" w:rsidRPr="00642F80">
        <w:rPr>
          <w:rFonts w:ascii="Arial" w:hAnsi="Arial" w:cs="Arial"/>
          <w:sz w:val="16"/>
          <w:szCs w:val="16"/>
        </w:rPr>
        <w:t xml:space="preserve">Ustanowienie pełnomocnika z urzędu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0"/>
        <w:gridCol w:w="480"/>
        <w:gridCol w:w="3281"/>
        <w:gridCol w:w="2920"/>
        <w:gridCol w:w="3359"/>
      </w:tblGrid>
      <w:tr w:rsidR="00C0423F" w:rsidRPr="00642F80" w:rsidTr="00E52C8F">
        <w:tc>
          <w:tcPr>
            <w:tcW w:w="2680" w:type="dxa"/>
            <w:gridSpan w:val="2"/>
            <w:vAlign w:val="center"/>
          </w:tcPr>
          <w:p w:rsidR="00E52C8F" w:rsidRPr="00642F80" w:rsidRDefault="00E52C8F" w:rsidP="00E52C8F">
            <w:pPr>
              <w:spacing w:after="80" w:line="220" w:lineRule="exact"/>
              <w:jc w:val="center"/>
              <w:outlineLvl w:val="0"/>
              <w:rPr>
                <w:rFonts w:ascii="Arial" w:hAnsi="Arial" w:cs="Arial"/>
                <w:bCs/>
                <w:sz w:val="14"/>
                <w:szCs w:val="14"/>
              </w:rPr>
            </w:pPr>
            <w:r w:rsidRPr="00642F80">
              <w:rPr>
                <w:rFonts w:ascii="Arial" w:hAnsi="Arial" w:cs="Arial"/>
                <w:bCs/>
                <w:sz w:val="14"/>
                <w:szCs w:val="14"/>
              </w:rPr>
              <w:t>Repertorium lub wykaz</w:t>
            </w:r>
          </w:p>
        </w:tc>
        <w:tc>
          <w:tcPr>
            <w:tcW w:w="3281" w:type="dxa"/>
            <w:vAlign w:val="center"/>
          </w:tcPr>
          <w:p w:rsidR="00E52C8F" w:rsidRPr="00642F80" w:rsidRDefault="00E52C8F" w:rsidP="00E52C8F">
            <w:pPr>
              <w:spacing w:after="80" w:line="220" w:lineRule="exact"/>
              <w:jc w:val="center"/>
              <w:outlineLvl w:val="0"/>
              <w:rPr>
                <w:rFonts w:ascii="Arial" w:hAnsi="Arial" w:cs="Arial"/>
                <w:bCs/>
                <w:sz w:val="14"/>
                <w:szCs w:val="14"/>
              </w:rPr>
            </w:pPr>
            <w:r w:rsidRPr="00642F80">
              <w:rPr>
                <w:rFonts w:ascii="Arial" w:hAnsi="Arial" w:cs="Arial"/>
                <w:bCs/>
                <w:sz w:val="14"/>
                <w:szCs w:val="14"/>
              </w:rPr>
              <w:t>Liczba spraw w których doszło do ustanowienia pełnomocnika z urzędu (radca prawny, adwokat)</w:t>
            </w:r>
          </w:p>
        </w:tc>
        <w:tc>
          <w:tcPr>
            <w:tcW w:w="2920" w:type="dxa"/>
            <w:vAlign w:val="center"/>
          </w:tcPr>
          <w:p w:rsidR="00E52C8F" w:rsidRPr="00642F80" w:rsidRDefault="00E52C8F" w:rsidP="00E52C8F">
            <w:pPr>
              <w:spacing w:after="80" w:line="220" w:lineRule="exact"/>
              <w:jc w:val="center"/>
              <w:outlineLvl w:val="0"/>
              <w:rPr>
                <w:rFonts w:ascii="Arial" w:hAnsi="Arial" w:cs="Arial"/>
                <w:bCs/>
                <w:sz w:val="14"/>
                <w:szCs w:val="14"/>
              </w:rPr>
            </w:pPr>
            <w:r w:rsidRPr="00642F80">
              <w:rPr>
                <w:rFonts w:ascii="Arial" w:hAnsi="Arial" w:cs="Arial"/>
                <w:bCs/>
                <w:sz w:val="14"/>
                <w:szCs w:val="14"/>
              </w:rPr>
              <w:t>Liczba ustanowionych pełnomocników z urzędu (radca prawny, adwokat)</w:t>
            </w:r>
          </w:p>
        </w:tc>
        <w:tc>
          <w:tcPr>
            <w:tcW w:w="3359" w:type="dxa"/>
            <w:vAlign w:val="center"/>
          </w:tcPr>
          <w:p w:rsidR="00E52C8F" w:rsidRPr="00642F80" w:rsidRDefault="00E52C8F" w:rsidP="00E52C8F">
            <w:pPr>
              <w:spacing w:after="80" w:line="220" w:lineRule="exact"/>
              <w:jc w:val="center"/>
              <w:outlineLvl w:val="0"/>
              <w:rPr>
                <w:rFonts w:ascii="Arial" w:hAnsi="Arial" w:cs="Arial"/>
                <w:bCs/>
                <w:sz w:val="14"/>
                <w:szCs w:val="14"/>
              </w:rPr>
            </w:pPr>
            <w:r w:rsidRPr="00642F80">
              <w:rPr>
                <w:rFonts w:ascii="Arial" w:hAnsi="Arial" w:cs="Arial"/>
                <w:bCs/>
                <w:sz w:val="14"/>
                <w:szCs w:val="14"/>
              </w:rPr>
              <w:t>W tym liczba wyznaczonych pełnomocników w wyniku zwolnienia poprzedniego pełnomocnika</w:t>
            </w:r>
          </w:p>
        </w:tc>
      </w:tr>
      <w:tr w:rsidR="00C0423F" w:rsidRPr="00642F80" w:rsidTr="00E52C8F">
        <w:trPr>
          <w:trHeight w:hRule="exact" w:val="170"/>
        </w:trPr>
        <w:tc>
          <w:tcPr>
            <w:tcW w:w="2680" w:type="dxa"/>
            <w:gridSpan w:val="2"/>
            <w:vAlign w:val="center"/>
          </w:tcPr>
          <w:p w:rsidR="00E52C8F" w:rsidRPr="00642F80" w:rsidRDefault="00E52C8F" w:rsidP="00E52C8F">
            <w:pPr>
              <w:spacing w:after="80"/>
              <w:jc w:val="center"/>
              <w:outlineLvl w:val="0"/>
              <w:rPr>
                <w:rFonts w:ascii="Arial" w:hAnsi="Arial" w:cs="Arial"/>
                <w:bCs/>
                <w:sz w:val="14"/>
                <w:szCs w:val="14"/>
              </w:rPr>
            </w:pPr>
            <w:r w:rsidRPr="00642F80">
              <w:rPr>
                <w:rFonts w:ascii="Arial" w:hAnsi="Arial" w:cs="Arial"/>
                <w:bCs/>
                <w:sz w:val="14"/>
                <w:szCs w:val="14"/>
              </w:rPr>
              <w:t>0</w:t>
            </w:r>
          </w:p>
        </w:tc>
        <w:tc>
          <w:tcPr>
            <w:tcW w:w="3281" w:type="dxa"/>
            <w:vAlign w:val="center"/>
          </w:tcPr>
          <w:p w:rsidR="00E52C8F" w:rsidRPr="00642F80" w:rsidRDefault="00E52C8F" w:rsidP="00E52C8F">
            <w:pPr>
              <w:spacing w:after="80"/>
              <w:jc w:val="center"/>
              <w:outlineLvl w:val="0"/>
              <w:rPr>
                <w:rFonts w:ascii="Arial" w:hAnsi="Arial" w:cs="Arial"/>
                <w:bCs/>
                <w:sz w:val="14"/>
                <w:szCs w:val="14"/>
              </w:rPr>
            </w:pPr>
            <w:r w:rsidRPr="00642F80">
              <w:rPr>
                <w:rFonts w:ascii="Arial" w:hAnsi="Arial" w:cs="Arial"/>
                <w:bCs/>
                <w:sz w:val="14"/>
                <w:szCs w:val="14"/>
              </w:rPr>
              <w:t>1</w:t>
            </w:r>
          </w:p>
        </w:tc>
        <w:tc>
          <w:tcPr>
            <w:tcW w:w="2920" w:type="dxa"/>
            <w:vAlign w:val="center"/>
          </w:tcPr>
          <w:p w:rsidR="00E52C8F" w:rsidRPr="00642F80" w:rsidRDefault="00E52C8F" w:rsidP="00E52C8F">
            <w:pPr>
              <w:spacing w:after="80"/>
              <w:jc w:val="center"/>
              <w:outlineLvl w:val="0"/>
              <w:rPr>
                <w:rFonts w:ascii="Arial" w:hAnsi="Arial" w:cs="Arial"/>
                <w:bCs/>
                <w:sz w:val="14"/>
                <w:szCs w:val="14"/>
              </w:rPr>
            </w:pPr>
            <w:r w:rsidRPr="00642F80">
              <w:rPr>
                <w:rFonts w:ascii="Arial" w:hAnsi="Arial" w:cs="Arial"/>
                <w:bCs/>
                <w:sz w:val="14"/>
                <w:szCs w:val="14"/>
              </w:rPr>
              <w:t>2</w:t>
            </w:r>
          </w:p>
        </w:tc>
        <w:tc>
          <w:tcPr>
            <w:tcW w:w="3359" w:type="dxa"/>
            <w:vAlign w:val="center"/>
          </w:tcPr>
          <w:p w:rsidR="00E52C8F" w:rsidRPr="00642F80" w:rsidRDefault="00E52C8F" w:rsidP="00E52C8F">
            <w:pPr>
              <w:spacing w:after="80"/>
              <w:jc w:val="center"/>
              <w:outlineLvl w:val="0"/>
              <w:rPr>
                <w:rFonts w:ascii="Arial" w:hAnsi="Arial" w:cs="Arial"/>
                <w:bCs/>
                <w:sz w:val="14"/>
                <w:szCs w:val="14"/>
              </w:rPr>
            </w:pPr>
            <w:r w:rsidRPr="00642F80">
              <w:rPr>
                <w:rFonts w:ascii="Arial" w:hAnsi="Arial" w:cs="Arial"/>
                <w:bCs/>
                <w:sz w:val="14"/>
                <w:szCs w:val="14"/>
              </w:rPr>
              <w:t>3</w:t>
            </w:r>
          </w:p>
        </w:tc>
      </w:tr>
      <w:tr w:rsidR="00C0423F" w:rsidRPr="00642F80" w:rsidTr="00B308C1">
        <w:trPr>
          <w:trHeight w:hRule="exact" w:val="227"/>
        </w:trPr>
        <w:tc>
          <w:tcPr>
            <w:tcW w:w="2200" w:type="dxa"/>
            <w:tcBorders>
              <w:right w:val="single" w:sz="18" w:space="0" w:color="auto"/>
            </w:tcBorders>
          </w:tcPr>
          <w:p w:rsidR="00B308C1" w:rsidRPr="00642F80" w:rsidRDefault="00B308C1" w:rsidP="00E52C8F">
            <w:pPr>
              <w:spacing w:after="80" w:line="220" w:lineRule="exact"/>
              <w:outlineLvl w:val="0"/>
              <w:rPr>
                <w:rFonts w:ascii="Arial" w:hAnsi="Arial" w:cs="Arial"/>
                <w:bCs/>
                <w:sz w:val="18"/>
                <w:szCs w:val="18"/>
              </w:rPr>
            </w:pPr>
            <w:r w:rsidRPr="00642F80">
              <w:rPr>
                <w:rFonts w:ascii="Arial" w:hAnsi="Arial" w:cs="Arial"/>
                <w:bCs/>
                <w:sz w:val="18"/>
                <w:szCs w:val="18"/>
              </w:rPr>
              <w:t>C</w:t>
            </w:r>
          </w:p>
        </w:tc>
        <w:tc>
          <w:tcPr>
            <w:tcW w:w="480" w:type="dxa"/>
            <w:tcBorders>
              <w:top w:val="single" w:sz="18" w:space="0" w:color="auto"/>
              <w:left w:val="single" w:sz="18" w:space="0" w:color="auto"/>
            </w:tcBorders>
            <w:vAlign w:val="center"/>
          </w:tcPr>
          <w:p w:rsidR="00B308C1" w:rsidRPr="00642F80" w:rsidRDefault="00B308C1" w:rsidP="00E52C8F">
            <w:pPr>
              <w:spacing w:after="80" w:line="220" w:lineRule="exact"/>
              <w:jc w:val="center"/>
              <w:outlineLvl w:val="0"/>
              <w:rPr>
                <w:rFonts w:ascii="Arial" w:hAnsi="Arial" w:cs="Arial"/>
                <w:bCs/>
                <w:sz w:val="12"/>
                <w:szCs w:val="12"/>
              </w:rPr>
            </w:pPr>
            <w:r w:rsidRPr="00642F80">
              <w:rPr>
                <w:rFonts w:ascii="Arial" w:hAnsi="Arial" w:cs="Arial"/>
                <w:bCs/>
                <w:sz w:val="12"/>
                <w:szCs w:val="12"/>
              </w:rPr>
              <w:t>01</w:t>
            </w:r>
          </w:p>
        </w:tc>
        <w:tc>
          <w:tcPr>
            <w:tcW w:w="3281" w:type="dxa"/>
            <w:tcBorders>
              <w:top w:val="single" w:sz="18" w:space="0" w:color="auto"/>
              <w:right w:val="single" w:sz="12"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15</w:t>
            </w:r>
          </w:p>
        </w:tc>
        <w:tc>
          <w:tcPr>
            <w:tcW w:w="2920" w:type="dxa"/>
            <w:tcBorders>
              <w:top w:val="single" w:sz="18" w:space="0" w:color="auto"/>
              <w:right w:val="single" w:sz="4"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15</w:t>
            </w:r>
          </w:p>
        </w:tc>
        <w:tc>
          <w:tcPr>
            <w:tcW w:w="3359" w:type="dxa"/>
            <w:tcBorders>
              <w:top w:val="single" w:sz="18" w:space="0" w:color="auto"/>
              <w:left w:val="single" w:sz="4" w:space="0" w:color="auto"/>
              <w:right w:val="single" w:sz="18"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1</w:t>
            </w:r>
          </w:p>
        </w:tc>
      </w:tr>
      <w:tr w:rsidR="00C0423F" w:rsidRPr="00642F80" w:rsidTr="00B308C1">
        <w:trPr>
          <w:trHeight w:hRule="exact" w:val="227"/>
        </w:trPr>
        <w:tc>
          <w:tcPr>
            <w:tcW w:w="2200" w:type="dxa"/>
            <w:tcBorders>
              <w:right w:val="single" w:sz="18" w:space="0" w:color="auto"/>
            </w:tcBorders>
          </w:tcPr>
          <w:p w:rsidR="00B308C1" w:rsidRPr="00642F80" w:rsidRDefault="00B308C1" w:rsidP="00E52C8F">
            <w:pPr>
              <w:spacing w:after="80" w:line="220" w:lineRule="exact"/>
              <w:outlineLvl w:val="0"/>
              <w:rPr>
                <w:rFonts w:ascii="Arial" w:hAnsi="Arial" w:cs="Arial"/>
                <w:bCs/>
                <w:sz w:val="18"/>
                <w:szCs w:val="18"/>
              </w:rPr>
            </w:pPr>
            <w:r w:rsidRPr="00642F80">
              <w:rPr>
                <w:rFonts w:ascii="Arial" w:hAnsi="Arial" w:cs="Arial"/>
                <w:bCs/>
                <w:sz w:val="18"/>
                <w:szCs w:val="18"/>
              </w:rPr>
              <w:t>Ns</w:t>
            </w:r>
          </w:p>
        </w:tc>
        <w:tc>
          <w:tcPr>
            <w:tcW w:w="480" w:type="dxa"/>
            <w:tcBorders>
              <w:left w:val="single" w:sz="18" w:space="0" w:color="auto"/>
            </w:tcBorders>
            <w:vAlign w:val="center"/>
          </w:tcPr>
          <w:p w:rsidR="00B308C1" w:rsidRPr="00642F80" w:rsidRDefault="00B308C1" w:rsidP="00E52C8F">
            <w:pPr>
              <w:spacing w:after="80" w:line="220" w:lineRule="exact"/>
              <w:jc w:val="center"/>
              <w:outlineLvl w:val="0"/>
              <w:rPr>
                <w:rFonts w:ascii="Arial" w:hAnsi="Arial" w:cs="Arial"/>
                <w:bCs/>
                <w:sz w:val="12"/>
                <w:szCs w:val="12"/>
              </w:rPr>
            </w:pPr>
            <w:r w:rsidRPr="00642F80">
              <w:rPr>
                <w:rFonts w:ascii="Arial" w:hAnsi="Arial" w:cs="Arial"/>
                <w:bCs/>
                <w:sz w:val="12"/>
                <w:szCs w:val="12"/>
              </w:rPr>
              <w:t>02</w:t>
            </w:r>
          </w:p>
        </w:tc>
        <w:tc>
          <w:tcPr>
            <w:tcW w:w="3281" w:type="dxa"/>
            <w:tcBorders>
              <w:right w:val="single" w:sz="12"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3</w:t>
            </w:r>
          </w:p>
        </w:tc>
        <w:tc>
          <w:tcPr>
            <w:tcW w:w="2920" w:type="dxa"/>
            <w:tcBorders>
              <w:right w:val="single" w:sz="4"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3</w:t>
            </w:r>
          </w:p>
        </w:tc>
        <w:tc>
          <w:tcPr>
            <w:tcW w:w="3359" w:type="dxa"/>
            <w:tcBorders>
              <w:left w:val="single" w:sz="4" w:space="0" w:color="auto"/>
              <w:right w:val="single" w:sz="18"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1</w:t>
            </w:r>
          </w:p>
        </w:tc>
      </w:tr>
      <w:tr w:rsidR="00B308C1" w:rsidRPr="00642F80" w:rsidTr="00B308C1">
        <w:trPr>
          <w:trHeight w:hRule="exact" w:val="227"/>
        </w:trPr>
        <w:tc>
          <w:tcPr>
            <w:tcW w:w="2200" w:type="dxa"/>
            <w:tcBorders>
              <w:right w:val="single" w:sz="18" w:space="0" w:color="auto"/>
            </w:tcBorders>
          </w:tcPr>
          <w:p w:rsidR="00B308C1" w:rsidRPr="00642F80" w:rsidRDefault="00B308C1" w:rsidP="00E52C8F">
            <w:pPr>
              <w:spacing w:after="80" w:line="220" w:lineRule="exact"/>
              <w:outlineLvl w:val="0"/>
              <w:rPr>
                <w:rFonts w:ascii="Arial" w:hAnsi="Arial" w:cs="Arial"/>
                <w:bCs/>
                <w:sz w:val="18"/>
                <w:szCs w:val="18"/>
              </w:rPr>
            </w:pPr>
            <w:r w:rsidRPr="00642F80">
              <w:rPr>
                <w:rFonts w:ascii="Arial" w:hAnsi="Arial" w:cs="Arial"/>
                <w:bCs/>
                <w:sz w:val="18"/>
                <w:szCs w:val="18"/>
              </w:rPr>
              <w:t>Ca</w:t>
            </w:r>
          </w:p>
        </w:tc>
        <w:tc>
          <w:tcPr>
            <w:tcW w:w="480" w:type="dxa"/>
            <w:tcBorders>
              <w:left w:val="single" w:sz="18" w:space="0" w:color="auto"/>
              <w:bottom w:val="single" w:sz="18" w:space="0" w:color="auto"/>
            </w:tcBorders>
            <w:vAlign w:val="center"/>
          </w:tcPr>
          <w:p w:rsidR="00B308C1" w:rsidRPr="00642F80" w:rsidRDefault="00B308C1" w:rsidP="00E52C8F">
            <w:pPr>
              <w:spacing w:after="80" w:line="220" w:lineRule="exact"/>
              <w:jc w:val="center"/>
              <w:outlineLvl w:val="0"/>
              <w:rPr>
                <w:rFonts w:ascii="Arial" w:hAnsi="Arial" w:cs="Arial"/>
                <w:bCs/>
                <w:sz w:val="12"/>
                <w:szCs w:val="12"/>
              </w:rPr>
            </w:pPr>
            <w:r w:rsidRPr="00642F80">
              <w:rPr>
                <w:rFonts w:ascii="Arial" w:hAnsi="Arial" w:cs="Arial"/>
                <w:bCs/>
                <w:sz w:val="12"/>
                <w:szCs w:val="12"/>
              </w:rPr>
              <w:t>03</w:t>
            </w:r>
          </w:p>
        </w:tc>
        <w:tc>
          <w:tcPr>
            <w:tcW w:w="3281" w:type="dxa"/>
            <w:tcBorders>
              <w:bottom w:val="single" w:sz="18" w:space="0" w:color="auto"/>
              <w:right w:val="single" w:sz="12"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1</w:t>
            </w:r>
          </w:p>
        </w:tc>
        <w:tc>
          <w:tcPr>
            <w:tcW w:w="2920" w:type="dxa"/>
            <w:tcBorders>
              <w:bottom w:val="single" w:sz="18" w:space="0" w:color="auto"/>
              <w:right w:val="single" w:sz="4"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1</w:t>
            </w:r>
          </w:p>
        </w:tc>
        <w:tc>
          <w:tcPr>
            <w:tcW w:w="3359" w:type="dxa"/>
            <w:tcBorders>
              <w:left w:val="single" w:sz="4" w:space="0" w:color="auto"/>
              <w:bottom w:val="single" w:sz="18" w:space="0" w:color="auto"/>
              <w:right w:val="single" w:sz="18" w:space="0" w:color="auto"/>
            </w:tcBorders>
            <w:vAlign w:val="center"/>
          </w:tcPr>
          <w:p w:rsidR="00B308C1" w:rsidRPr="00642F80" w:rsidRDefault="00B308C1" w:rsidP="00B308C1">
            <w:pPr>
              <w:jc w:val="right"/>
              <w:rPr>
                <w:rFonts w:ascii="Arial" w:hAnsi="Arial" w:cs="Arial"/>
                <w:sz w:val="14"/>
                <w:szCs w:val="14"/>
              </w:rPr>
            </w:pPr>
          </w:p>
        </w:tc>
      </w:tr>
    </w:tbl>
    <w:p w:rsidR="00E52C8F" w:rsidRPr="00642F80" w:rsidRDefault="00E52C8F" w:rsidP="00B308C1">
      <w:pPr>
        <w:pStyle w:val="Nagwek3"/>
        <w:spacing w:before="120"/>
        <w:ind w:left="357"/>
        <w:rPr>
          <w:rFonts w:cs="Arial"/>
          <w:color w:val="auto"/>
          <w:sz w:val="28"/>
        </w:rPr>
      </w:pPr>
      <w:r w:rsidRPr="00642F80">
        <w:rPr>
          <w:rFonts w:cs="Arial"/>
          <w:color w:val="auto"/>
          <w:sz w:val="18"/>
          <w:szCs w:val="18"/>
        </w:rPr>
        <w:t>Dział 1.1.l.1</w:t>
      </w:r>
      <w:r w:rsidRPr="00642F80">
        <w:rPr>
          <w:rFonts w:cs="Arial"/>
          <w:b w:val="0"/>
          <w:color w:val="auto"/>
          <w:sz w:val="16"/>
          <w:szCs w:val="16"/>
        </w:rPr>
        <w:t xml:space="preserve"> Sprawy mediacyjne</w:t>
      </w:r>
    </w:p>
    <w:tbl>
      <w:tblPr>
        <w:tblpPr w:leftFromText="142" w:rightFromText="142" w:vertAnchor="text" w:horzAnchor="margin" w:tblpX="354"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287"/>
        <w:gridCol w:w="615"/>
        <w:gridCol w:w="709"/>
        <w:gridCol w:w="493"/>
        <w:gridCol w:w="5745"/>
        <w:gridCol w:w="365"/>
        <w:gridCol w:w="1217"/>
        <w:gridCol w:w="2133"/>
        <w:gridCol w:w="1685"/>
      </w:tblGrid>
      <w:tr w:rsidR="00FE0513" w:rsidRPr="00DA2E2E" w:rsidTr="00275960">
        <w:trPr>
          <w:trHeight w:val="149"/>
        </w:trPr>
        <w:tc>
          <w:tcPr>
            <w:tcW w:w="8568" w:type="dxa"/>
            <w:gridSpan w:val="7"/>
            <w:vMerge w:val="restart"/>
            <w:shd w:val="clear" w:color="auto" w:fill="auto"/>
            <w:vAlign w:val="center"/>
          </w:tcPr>
          <w:p w:rsidR="00FE0513" w:rsidRPr="00DA2E2E" w:rsidRDefault="00FE0513" w:rsidP="00275960">
            <w:pPr>
              <w:jc w:val="center"/>
              <w:rPr>
                <w:rFonts w:ascii="Arial" w:hAnsi="Arial" w:cs="Arial"/>
                <w:sz w:val="18"/>
                <w:szCs w:val="18"/>
              </w:rPr>
            </w:pPr>
            <w:r w:rsidRPr="00DA2E2E">
              <w:rPr>
                <w:rFonts w:ascii="Arial" w:hAnsi="Arial" w:cs="Arial"/>
                <w:sz w:val="18"/>
                <w:szCs w:val="18"/>
              </w:rPr>
              <w:t>Sądowe</w:t>
            </w:r>
          </w:p>
        </w:tc>
        <w:tc>
          <w:tcPr>
            <w:tcW w:w="3350" w:type="dxa"/>
            <w:gridSpan w:val="2"/>
            <w:tcBorders>
              <w:bottom w:val="single" w:sz="2" w:space="0" w:color="auto"/>
            </w:tcBorders>
            <w:vAlign w:val="center"/>
          </w:tcPr>
          <w:p w:rsidR="00FE0513" w:rsidRPr="00DA2E2E" w:rsidRDefault="00FE0513" w:rsidP="00275960">
            <w:pPr>
              <w:jc w:val="center"/>
              <w:rPr>
                <w:rFonts w:ascii="Arial" w:hAnsi="Arial" w:cs="Arial"/>
                <w:sz w:val="16"/>
                <w:szCs w:val="16"/>
              </w:rPr>
            </w:pPr>
            <w:r w:rsidRPr="00DA2E2E">
              <w:rPr>
                <w:rFonts w:ascii="Arial" w:hAnsi="Arial" w:cs="Arial"/>
                <w:sz w:val="16"/>
                <w:szCs w:val="16"/>
              </w:rPr>
              <w:t>Sprawy w I instancji</w:t>
            </w:r>
          </w:p>
        </w:tc>
        <w:tc>
          <w:tcPr>
            <w:tcW w:w="1685" w:type="dxa"/>
            <w:tcBorders>
              <w:bottom w:val="single" w:sz="2" w:space="0" w:color="auto"/>
            </w:tcBorders>
            <w:vAlign w:val="center"/>
          </w:tcPr>
          <w:p w:rsidR="00FE0513" w:rsidRPr="00DA2E2E" w:rsidRDefault="00FE0513" w:rsidP="00275960">
            <w:pPr>
              <w:jc w:val="center"/>
              <w:rPr>
                <w:rFonts w:ascii="Arial" w:hAnsi="Arial" w:cs="Arial"/>
                <w:sz w:val="16"/>
                <w:szCs w:val="16"/>
              </w:rPr>
            </w:pPr>
            <w:r w:rsidRPr="00DA2E2E">
              <w:rPr>
                <w:rFonts w:ascii="Arial" w:hAnsi="Arial" w:cs="Arial"/>
                <w:sz w:val="16"/>
                <w:szCs w:val="16"/>
              </w:rPr>
              <w:t>Sprawy w II instancji</w:t>
            </w:r>
          </w:p>
        </w:tc>
      </w:tr>
      <w:tr w:rsidR="00FE0513" w:rsidRPr="00DA2E2E" w:rsidTr="00275960">
        <w:trPr>
          <w:trHeight w:val="163"/>
        </w:trPr>
        <w:tc>
          <w:tcPr>
            <w:tcW w:w="8568" w:type="dxa"/>
            <w:gridSpan w:val="7"/>
            <w:vMerge/>
            <w:shd w:val="clear" w:color="auto" w:fill="auto"/>
            <w:vAlign w:val="center"/>
          </w:tcPr>
          <w:p w:rsidR="00FE0513" w:rsidRPr="00DA2E2E" w:rsidRDefault="00FE0513" w:rsidP="00275960">
            <w:pPr>
              <w:jc w:val="center"/>
              <w:rPr>
                <w:rFonts w:ascii="Arial" w:hAnsi="Arial" w:cs="Arial"/>
                <w:sz w:val="18"/>
                <w:szCs w:val="18"/>
              </w:rPr>
            </w:pPr>
          </w:p>
        </w:tc>
        <w:tc>
          <w:tcPr>
            <w:tcW w:w="1217" w:type="dxa"/>
            <w:tcBorders>
              <w:top w:val="single" w:sz="2" w:space="0" w:color="auto"/>
            </w:tcBorders>
            <w:vAlign w:val="center"/>
          </w:tcPr>
          <w:p w:rsidR="00FE0513" w:rsidRPr="00DA2E2E" w:rsidRDefault="00FE0513" w:rsidP="00275960">
            <w:pPr>
              <w:jc w:val="center"/>
              <w:rPr>
                <w:rFonts w:ascii="Arial" w:hAnsi="Arial" w:cs="Arial"/>
                <w:sz w:val="16"/>
                <w:szCs w:val="16"/>
              </w:rPr>
            </w:pPr>
            <w:r w:rsidRPr="00DA2E2E">
              <w:rPr>
                <w:rFonts w:ascii="Arial" w:hAnsi="Arial" w:cs="Arial"/>
                <w:sz w:val="16"/>
                <w:szCs w:val="16"/>
              </w:rPr>
              <w:t>razem</w:t>
            </w:r>
          </w:p>
        </w:tc>
        <w:tc>
          <w:tcPr>
            <w:tcW w:w="2133" w:type="dxa"/>
            <w:tcBorders>
              <w:top w:val="single" w:sz="2" w:space="0" w:color="auto"/>
            </w:tcBorders>
            <w:vAlign w:val="center"/>
          </w:tcPr>
          <w:p w:rsidR="00FE0513" w:rsidRPr="00DA2E2E" w:rsidRDefault="00FE0513" w:rsidP="00275960">
            <w:pPr>
              <w:jc w:val="center"/>
              <w:rPr>
                <w:rFonts w:ascii="Arial" w:hAnsi="Arial" w:cs="Arial"/>
                <w:sz w:val="16"/>
                <w:szCs w:val="16"/>
              </w:rPr>
            </w:pPr>
            <w:r w:rsidRPr="00DA2E2E">
              <w:rPr>
                <w:rFonts w:ascii="Arial" w:hAnsi="Arial" w:cs="Arial"/>
                <w:sz w:val="16"/>
                <w:szCs w:val="16"/>
              </w:rPr>
              <w:t>w tym o rozwód i separację</w:t>
            </w:r>
          </w:p>
        </w:tc>
        <w:tc>
          <w:tcPr>
            <w:tcW w:w="1685" w:type="dxa"/>
            <w:tcBorders>
              <w:top w:val="single" w:sz="2" w:space="0" w:color="auto"/>
            </w:tcBorders>
            <w:vAlign w:val="center"/>
          </w:tcPr>
          <w:p w:rsidR="00FE0513" w:rsidRPr="00DA2E2E" w:rsidRDefault="00FE0513" w:rsidP="00275960">
            <w:pPr>
              <w:jc w:val="center"/>
              <w:rPr>
                <w:rFonts w:ascii="Arial" w:hAnsi="Arial" w:cs="Arial"/>
                <w:sz w:val="16"/>
                <w:szCs w:val="16"/>
              </w:rPr>
            </w:pPr>
            <w:r w:rsidRPr="00DA2E2E">
              <w:rPr>
                <w:rFonts w:ascii="Arial" w:hAnsi="Arial" w:cs="Arial"/>
                <w:sz w:val="16"/>
                <w:szCs w:val="16"/>
              </w:rPr>
              <w:t>razem</w:t>
            </w:r>
          </w:p>
        </w:tc>
      </w:tr>
      <w:tr w:rsidR="00FE0513" w:rsidRPr="00DA2E2E" w:rsidTr="00275960">
        <w:trPr>
          <w:trHeight w:val="135"/>
        </w:trPr>
        <w:tc>
          <w:tcPr>
            <w:tcW w:w="8568" w:type="dxa"/>
            <w:gridSpan w:val="7"/>
            <w:shd w:val="clear" w:color="auto" w:fill="auto"/>
          </w:tcPr>
          <w:p w:rsidR="00FE0513" w:rsidRPr="00DA2E2E" w:rsidRDefault="00FE0513" w:rsidP="00275960">
            <w:pPr>
              <w:jc w:val="center"/>
              <w:rPr>
                <w:rFonts w:ascii="Arial" w:hAnsi="Arial" w:cs="Arial"/>
                <w:sz w:val="12"/>
                <w:szCs w:val="12"/>
              </w:rPr>
            </w:pPr>
            <w:r w:rsidRPr="00DA2E2E">
              <w:rPr>
                <w:rFonts w:ascii="Arial" w:hAnsi="Arial" w:cs="Arial"/>
                <w:sz w:val="12"/>
                <w:szCs w:val="12"/>
              </w:rPr>
              <w:t>0</w:t>
            </w:r>
          </w:p>
        </w:tc>
        <w:tc>
          <w:tcPr>
            <w:tcW w:w="1217" w:type="dxa"/>
            <w:tcBorders>
              <w:bottom w:val="nil"/>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1</w:t>
            </w:r>
          </w:p>
        </w:tc>
        <w:tc>
          <w:tcPr>
            <w:tcW w:w="2133" w:type="dxa"/>
            <w:tcBorders>
              <w:bottom w:val="nil"/>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2</w:t>
            </w:r>
          </w:p>
        </w:tc>
        <w:tc>
          <w:tcPr>
            <w:tcW w:w="1685" w:type="dxa"/>
            <w:tcBorders>
              <w:bottom w:val="nil"/>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1</w:t>
            </w:r>
          </w:p>
        </w:tc>
      </w:tr>
      <w:tr w:rsidR="00FE0513" w:rsidRPr="00DA2E2E" w:rsidTr="00275960">
        <w:trPr>
          <w:trHeight w:val="190"/>
        </w:trPr>
        <w:tc>
          <w:tcPr>
            <w:tcW w:w="354" w:type="dxa"/>
            <w:vMerge w:val="restart"/>
            <w:shd w:val="clear" w:color="auto" w:fill="auto"/>
            <w:textDirection w:val="btLr"/>
          </w:tcPr>
          <w:p w:rsidR="00FE0513" w:rsidRPr="00DA2E2E" w:rsidRDefault="00FE0513" w:rsidP="00275960">
            <w:pPr>
              <w:jc w:val="center"/>
              <w:rPr>
                <w:rFonts w:ascii="Arial" w:hAnsi="Arial" w:cs="Arial"/>
                <w:sz w:val="14"/>
                <w:szCs w:val="14"/>
              </w:rPr>
            </w:pPr>
            <w:r w:rsidRPr="00DA2E2E">
              <w:rPr>
                <w:rFonts w:ascii="Arial" w:hAnsi="Arial" w:cs="Arial"/>
                <w:sz w:val="14"/>
                <w:szCs w:val="14"/>
              </w:rPr>
              <w:t>Wpływ</w:t>
            </w:r>
          </w:p>
        </w:tc>
        <w:tc>
          <w:tcPr>
            <w:tcW w:w="902" w:type="dxa"/>
            <w:gridSpan w:val="2"/>
            <w:vMerge w:val="restart"/>
            <w:tcBorders>
              <w:right w:val="single" w:sz="4" w:space="0" w:color="auto"/>
            </w:tcBorders>
            <w:textDirection w:val="btLr"/>
            <w:vAlign w:val="center"/>
          </w:tcPr>
          <w:p w:rsidR="00FE0513" w:rsidRPr="00DA2E2E" w:rsidRDefault="00FE0513" w:rsidP="00275960">
            <w:pPr>
              <w:ind w:left="113" w:right="113"/>
              <w:jc w:val="center"/>
              <w:rPr>
                <w:rFonts w:ascii="Arial" w:hAnsi="Arial" w:cs="Arial"/>
                <w:sz w:val="14"/>
                <w:szCs w:val="14"/>
              </w:rPr>
            </w:pPr>
            <w:r w:rsidRPr="00DA2E2E">
              <w:rPr>
                <w:rFonts w:ascii="Arial" w:hAnsi="Arial" w:cs="Arial"/>
                <w:sz w:val="14"/>
                <w:szCs w:val="14"/>
              </w:rPr>
              <w:t>Liczba</w:t>
            </w:r>
          </w:p>
        </w:tc>
        <w:tc>
          <w:tcPr>
            <w:tcW w:w="709" w:type="dxa"/>
            <w:vMerge w:val="restart"/>
            <w:tcBorders>
              <w:right w:val="single" w:sz="4" w:space="0" w:color="auto"/>
            </w:tcBorders>
            <w:vAlign w:val="center"/>
          </w:tcPr>
          <w:p w:rsidR="00FE0513" w:rsidRPr="00DA2E2E" w:rsidRDefault="00FE0513" w:rsidP="00275960">
            <w:pPr>
              <w:rPr>
                <w:rFonts w:ascii="Arial" w:hAnsi="Arial" w:cs="Arial"/>
                <w:sz w:val="14"/>
                <w:szCs w:val="14"/>
              </w:rPr>
            </w:pPr>
            <w:r w:rsidRPr="00DA2E2E">
              <w:rPr>
                <w:rFonts w:ascii="Arial" w:hAnsi="Arial" w:cs="Arial"/>
                <w:sz w:val="14"/>
                <w:szCs w:val="14"/>
              </w:rPr>
              <w:t>spraw w których</w:t>
            </w:r>
          </w:p>
        </w:tc>
        <w:tc>
          <w:tcPr>
            <w:tcW w:w="6238" w:type="dxa"/>
            <w:gridSpan w:val="2"/>
            <w:tcBorders>
              <w:left w:val="single" w:sz="4" w:space="0" w:color="auto"/>
              <w:bottom w:val="single" w:sz="4" w:space="0" w:color="auto"/>
              <w:right w:val="single" w:sz="12" w:space="0" w:color="auto"/>
            </w:tcBorders>
            <w:vAlign w:val="center"/>
          </w:tcPr>
          <w:p w:rsidR="00FE0513" w:rsidRPr="00DA2E2E" w:rsidRDefault="00FE0513" w:rsidP="00275960">
            <w:pPr>
              <w:rPr>
                <w:rFonts w:ascii="Arial" w:hAnsi="Arial" w:cs="Arial"/>
                <w:sz w:val="14"/>
                <w:szCs w:val="14"/>
              </w:rPr>
            </w:pPr>
            <w:r w:rsidRPr="00DA2E2E">
              <w:rPr>
                <w:rFonts w:ascii="Arial" w:hAnsi="Arial" w:cs="Arial"/>
                <w:sz w:val="14"/>
                <w:szCs w:val="14"/>
              </w:rPr>
              <w:t xml:space="preserve">przeprowadzono spotkanie informacyjne (art. 183 </w:t>
            </w:r>
            <w:r w:rsidRPr="00DA2E2E">
              <w:rPr>
                <w:rFonts w:ascii="Arial" w:hAnsi="Arial" w:cs="Arial"/>
                <w:sz w:val="14"/>
                <w:szCs w:val="14"/>
                <w:vertAlign w:val="superscript"/>
              </w:rPr>
              <w:t>8</w:t>
            </w:r>
            <w:r w:rsidRPr="00DA2E2E">
              <w:rPr>
                <w:rFonts w:ascii="Arial" w:hAnsi="Arial" w:cs="Arial"/>
                <w:sz w:val="14"/>
                <w:szCs w:val="14"/>
              </w:rPr>
              <w:t xml:space="preserve"> § 4 kpc)</w:t>
            </w:r>
          </w:p>
        </w:tc>
        <w:tc>
          <w:tcPr>
            <w:tcW w:w="365" w:type="dxa"/>
            <w:tcBorders>
              <w:top w:val="single" w:sz="12" w:space="0" w:color="auto"/>
              <w:left w:val="single" w:sz="12" w:space="0" w:color="auto"/>
              <w:bottom w:val="single" w:sz="4" w:space="0" w:color="auto"/>
              <w:right w:val="single" w:sz="4"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01</w:t>
            </w:r>
          </w:p>
        </w:tc>
        <w:tc>
          <w:tcPr>
            <w:tcW w:w="1217" w:type="dxa"/>
            <w:tcBorders>
              <w:top w:val="single" w:sz="12"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p>
        </w:tc>
        <w:tc>
          <w:tcPr>
            <w:tcW w:w="2133" w:type="dxa"/>
            <w:tcBorders>
              <w:top w:val="single" w:sz="12"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p>
        </w:tc>
        <w:tc>
          <w:tcPr>
            <w:tcW w:w="1685" w:type="dxa"/>
            <w:tcBorders>
              <w:top w:val="single" w:sz="12" w:space="0" w:color="auto"/>
              <w:left w:val="single" w:sz="4" w:space="0" w:color="auto"/>
              <w:bottom w:val="single" w:sz="4"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75"/>
        </w:trPr>
        <w:tc>
          <w:tcPr>
            <w:tcW w:w="354" w:type="dxa"/>
            <w:vMerge/>
            <w:shd w:val="clear" w:color="auto" w:fill="auto"/>
            <w:textDirection w:val="btLr"/>
          </w:tcPr>
          <w:p w:rsidR="00FE0513" w:rsidRPr="00DA2E2E" w:rsidRDefault="00FE0513" w:rsidP="00275960">
            <w:pPr>
              <w:jc w:val="center"/>
              <w:rPr>
                <w:rFonts w:ascii="Arial" w:hAnsi="Arial" w:cs="Arial"/>
                <w:sz w:val="14"/>
                <w:szCs w:val="14"/>
              </w:rPr>
            </w:pPr>
          </w:p>
        </w:tc>
        <w:tc>
          <w:tcPr>
            <w:tcW w:w="902" w:type="dxa"/>
            <w:gridSpan w:val="2"/>
            <w:vMerge/>
            <w:tcBorders>
              <w:right w:val="single" w:sz="4" w:space="0" w:color="auto"/>
            </w:tcBorders>
            <w:vAlign w:val="center"/>
          </w:tcPr>
          <w:p w:rsidR="00FE0513" w:rsidRPr="00DA2E2E" w:rsidRDefault="00FE0513" w:rsidP="00275960">
            <w:pPr>
              <w:rPr>
                <w:rFonts w:ascii="Arial" w:hAnsi="Arial" w:cs="Arial"/>
                <w:sz w:val="14"/>
                <w:szCs w:val="14"/>
              </w:rPr>
            </w:pPr>
          </w:p>
        </w:tc>
        <w:tc>
          <w:tcPr>
            <w:tcW w:w="709" w:type="dxa"/>
            <w:vMerge/>
            <w:tcBorders>
              <w:right w:val="single" w:sz="4" w:space="0" w:color="auto"/>
            </w:tcBorders>
            <w:vAlign w:val="center"/>
          </w:tcPr>
          <w:p w:rsidR="00FE0513" w:rsidRPr="00DA2E2E" w:rsidRDefault="00FE0513" w:rsidP="00275960">
            <w:pPr>
              <w:rPr>
                <w:rFonts w:ascii="Arial" w:hAnsi="Arial" w:cs="Arial"/>
                <w:sz w:val="14"/>
                <w:szCs w:val="14"/>
              </w:rPr>
            </w:pPr>
          </w:p>
        </w:tc>
        <w:tc>
          <w:tcPr>
            <w:tcW w:w="6238" w:type="dxa"/>
            <w:gridSpan w:val="2"/>
            <w:tcBorders>
              <w:top w:val="single" w:sz="4" w:space="0" w:color="auto"/>
              <w:left w:val="single" w:sz="4" w:space="0" w:color="auto"/>
              <w:bottom w:val="single" w:sz="4" w:space="0" w:color="auto"/>
              <w:right w:val="single" w:sz="12" w:space="0" w:color="auto"/>
            </w:tcBorders>
            <w:vAlign w:val="center"/>
          </w:tcPr>
          <w:p w:rsidR="00FE0513" w:rsidRPr="00DA2E2E" w:rsidRDefault="00FE0513" w:rsidP="00275960">
            <w:pPr>
              <w:rPr>
                <w:rFonts w:ascii="Arial" w:hAnsi="Arial" w:cs="Arial"/>
                <w:sz w:val="14"/>
                <w:szCs w:val="14"/>
              </w:rPr>
            </w:pPr>
            <w:r w:rsidRPr="00DA2E2E">
              <w:rPr>
                <w:rFonts w:ascii="Arial" w:hAnsi="Arial" w:cs="Arial"/>
                <w:sz w:val="14"/>
                <w:szCs w:val="14"/>
              </w:rPr>
              <w:t>strony skierowano do mediacji po udziale w spotkaniu informacyjnym</w:t>
            </w:r>
          </w:p>
        </w:tc>
        <w:tc>
          <w:tcPr>
            <w:tcW w:w="365" w:type="dxa"/>
            <w:tcBorders>
              <w:top w:val="single" w:sz="4" w:space="0" w:color="auto"/>
              <w:left w:val="single" w:sz="12" w:space="0" w:color="auto"/>
              <w:bottom w:val="single" w:sz="4" w:space="0" w:color="auto"/>
              <w:right w:val="single" w:sz="4"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02</w:t>
            </w:r>
          </w:p>
        </w:tc>
        <w:tc>
          <w:tcPr>
            <w:tcW w:w="1217"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p>
        </w:tc>
        <w:tc>
          <w:tcPr>
            <w:tcW w:w="2133"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p>
        </w:tc>
        <w:tc>
          <w:tcPr>
            <w:tcW w:w="1685" w:type="dxa"/>
            <w:tcBorders>
              <w:top w:val="single" w:sz="4" w:space="0" w:color="auto"/>
              <w:left w:val="single" w:sz="4" w:space="0" w:color="auto"/>
              <w:bottom w:val="single" w:sz="4"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127"/>
        </w:trPr>
        <w:tc>
          <w:tcPr>
            <w:tcW w:w="354" w:type="dxa"/>
            <w:vMerge/>
            <w:shd w:val="clear" w:color="auto" w:fill="auto"/>
            <w:textDirection w:val="btLr"/>
          </w:tcPr>
          <w:p w:rsidR="00FE0513" w:rsidRPr="00DA2E2E" w:rsidRDefault="00FE0513" w:rsidP="00275960">
            <w:pPr>
              <w:jc w:val="center"/>
              <w:rPr>
                <w:rFonts w:ascii="Arial" w:hAnsi="Arial" w:cs="Arial"/>
                <w:sz w:val="14"/>
                <w:szCs w:val="14"/>
              </w:rPr>
            </w:pPr>
          </w:p>
        </w:tc>
        <w:tc>
          <w:tcPr>
            <w:tcW w:w="902" w:type="dxa"/>
            <w:gridSpan w:val="2"/>
            <w:vMerge/>
            <w:tcBorders>
              <w:right w:val="single" w:sz="4" w:space="0" w:color="auto"/>
            </w:tcBorders>
            <w:vAlign w:val="center"/>
          </w:tcPr>
          <w:p w:rsidR="00FE0513" w:rsidRPr="00DA2E2E" w:rsidRDefault="00FE0513" w:rsidP="00275960">
            <w:pPr>
              <w:rPr>
                <w:rFonts w:ascii="Arial" w:hAnsi="Arial" w:cs="Arial"/>
                <w:sz w:val="14"/>
                <w:szCs w:val="14"/>
              </w:rPr>
            </w:pPr>
          </w:p>
        </w:tc>
        <w:tc>
          <w:tcPr>
            <w:tcW w:w="709" w:type="dxa"/>
            <w:vMerge/>
            <w:tcBorders>
              <w:bottom w:val="single" w:sz="4" w:space="0" w:color="auto"/>
              <w:right w:val="single" w:sz="4" w:space="0" w:color="auto"/>
            </w:tcBorders>
            <w:vAlign w:val="center"/>
          </w:tcPr>
          <w:p w:rsidR="00FE0513" w:rsidRPr="00DA2E2E" w:rsidRDefault="00FE0513" w:rsidP="00275960">
            <w:pPr>
              <w:rPr>
                <w:rFonts w:ascii="Arial" w:hAnsi="Arial" w:cs="Arial"/>
                <w:sz w:val="14"/>
                <w:szCs w:val="14"/>
              </w:rPr>
            </w:pPr>
          </w:p>
        </w:tc>
        <w:tc>
          <w:tcPr>
            <w:tcW w:w="6238" w:type="dxa"/>
            <w:gridSpan w:val="2"/>
            <w:tcBorders>
              <w:left w:val="single" w:sz="4" w:space="0" w:color="auto"/>
              <w:bottom w:val="single" w:sz="4" w:space="0" w:color="auto"/>
              <w:right w:val="single" w:sz="12" w:space="0" w:color="auto"/>
            </w:tcBorders>
            <w:vAlign w:val="center"/>
          </w:tcPr>
          <w:p w:rsidR="00FE0513" w:rsidRPr="00DA2E2E" w:rsidRDefault="00FE0513" w:rsidP="00275960">
            <w:pPr>
              <w:rPr>
                <w:rFonts w:ascii="Arial" w:hAnsi="Arial" w:cs="Arial"/>
                <w:sz w:val="14"/>
                <w:szCs w:val="14"/>
              </w:rPr>
            </w:pPr>
            <w:r w:rsidRPr="00DA2E2E">
              <w:rPr>
                <w:rFonts w:ascii="Arial" w:hAnsi="Arial" w:cs="Arial"/>
                <w:sz w:val="14"/>
                <w:szCs w:val="14"/>
              </w:rPr>
              <w:t xml:space="preserve">strony skierowano do mediacji na podstawie postanowienia sądu (art. 183 </w:t>
            </w:r>
            <w:r w:rsidRPr="00DA2E2E">
              <w:rPr>
                <w:rFonts w:ascii="Arial" w:hAnsi="Arial" w:cs="Arial"/>
                <w:sz w:val="14"/>
                <w:szCs w:val="14"/>
                <w:vertAlign w:val="superscript"/>
              </w:rPr>
              <w:t>8</w:t>
            </w:r>
            <w:r w:rsidRPr="00DA2E2E">
              <w:rPr>
                <w:rFonts w:ascii="Arial" w:hAnsi="Arial" w:cs="Arial"/>
                <w:sz w:val="14"/>
                <w:szCs w:val="14"/>
              </w:rPr>
              <w:t xml:space="preserve"> § 1 kpc)</w:t>
            </w:r>
          </w:p>
        </w:tc>
        <w:tc>
          <w:tcPr>
            <w:tcW w:w="365" w:type="dxa"/>
            <w:tcBorders>
              <w:top w:val="single" w:sz="4" w:space="0" w:color="auto"/>
              <w:left w:val="single" w:sz="12" w:space="0" w:color="auto"/>
              <w:bottom w:val="single" w:sz="4" w:space="0" w:color="auto"/>
              <w:right w:val="single" w:sz="4"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03</w:t>
            </w:r>
          </w:p>
        </w:tc>
        <w:tc>
          <w:tcPr>
            <w:tcW w:w="1217"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r>
              <w:rPr>
                <w:rFonts w:ascii="Arial" w:hAnsi="Arial" w:cs="Arial"/>
                <w:color w:val="000000"/>
                <w:sz w:val="14"/>
                <w:szCs w:val="14"/>
              </w:rPr>
              <w:t>6</w:t>
            </w:r>
          </w:p>
        </w:tc>
        <w:tc>
          <w:tcPr>
            <w:tcW w:w="2133"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r>
              <w:rPr>
                <w:rFonts w:ascii="Arial" w:hAnsi="Arial" w:cs="Arial"/>
                <w:color w:val="000000"/>
                <w:sz w:val="14"/>
                <w:szCs w:val="14"/>
              </w:rPr>
              <w:t>6</w:t>
            </w:r>
          </w:p>
        </w:tc>
        <w:tc>
          <w:tcPr>
            <w:tcW w:w="1685" w:type="dxa"/>
            <w:tcBorders>
              <w:top w:val="single" w:sz="4" w:space="0" w:color="auto"/>
              <w:left w:val="single" w:sz="4" w:space="0" w:color="auto"/>
              <w:bottom w:val="single" w:sz="4"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248"/>
        </w:trPr>
        <w:tc>
          <w:tcPr>
            <w:tcW w:w="354" w:type="dxa"/>
            <w:vMerge/>
            <w:shd w:val="clear" w:color="auto" w:fill="auto"/>
            <w:textDirection w:val="btLr"/>
          </w:tcPr>
          <w:p w:rsidR="00FE0513" w:rsidRPr="00DA2E2E" w:rsidRDefault="00FE0513" w:rsidP="00275960">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rsidR="00FE0513" w:rsidRPr="00DA2E2E" w:rsidRDefault="00FE0513" w:rsidP="00275960">
            <w:pPr>
              <w:rPr>
                <w:rFonts w:ascii="Arial" w:hAnsi="Arial" w:cs="Arial"/>
                <w:sz w:val="14"/>
                <w:szCs w:val="14"/>
              </w:rPr>
            </w:pPr>
          </w:p>
        </w:tc>
        <w:tc>
          <w:tcPr>
            <w:tcW w:w="6947" w:type="dxa"/>
            <w:gridSpan w:val="3"/>
            <w:tcBorders>
              <w:left w:val="single" w:sz="4" w:space="0" w:color="auto"/>
              <w:right w:val="single" w:sz="12" w:space="0" w:color="auto"/>
            </w:tcBorders>
            <w:shd w:val="clear" w:color="auto" w:fill="FFFFFF"/>
            <w:vAlign w:val="center"/>
          </w:tcPr>
          <w:p w:rsidR="00FE0513" w:rsidRPr="00DA2E2E" w:rsidRDefault="00FE0513" w:rsidP="00275960">
            <w:pPr>
              <w:ind w:left="16"/>
              <w:rPr>
                <w:rFonts w:ascii="Arial" w:hAnsi="Arial" w:cs="Arial"/>
                <w:sz w:val="14"/>
                <w:szCs w:val="14"/>
              </w:rPr>
            </w:pPr>
            <w:r w:rsidRPr="00DA2E2E">
              <w:rPr>
                <w:rFonts w:ascii="Arial" w:hAnsi="Arial" w:cs="Arial"/>
                <w:sz w:val="14"/>
                <w:szCs w:val="14"/>
              </w:rPr>
              <w:t>mediacji ogółem (w jednej sprawie może być więcej niż jedna mediacja)</w:t>
            </w:r>
          </w:p>
        </w:tc>
        <w:tc>
          <w:tcPr>
            <w:tcW w:w="365" w:type="dxa"/>
            <w:tcBorders>
              <w:top w:val="single" w:sz="4" w:space="0" w:color="auto"/>
              <w:left w:val="single" w:sz="12" w:space="0" w:color="auto"/>
              <w:right w:val="single" w:sz="4"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04</w:t>
            </w:r>
          </w:p>
        </w:tc>
        <w:tc>
          <w:tcPr>
            <w:tcW w:w="1217"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r>
              <w:rPr>
                <w:rFonts w:ascii="Arial" w:hAnsi="Arial" w:cs="Arial"/>
                <w:color w:val="000000"/>
                <w:sz w:val="14"/>
                <w:szCs w:val="14"/>
              </w:rPr>
              <w:t>6</w:t>
            </w:r>
          </w:p>
        </w:tc>
        <w:tc>
          <w:tcPr>
            <w:tcW w:w="2133"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r>
              <w:rPr>
                <w:rFonts w:ascii="Arial" w:hAnsi="Arial" w:cs="Arial"/>
                <w:color w:val="000000"/>
                <w:sz w:val="14"/>
                <w:szCs w:val="14"/>
              </w:rPr>
              <w:t>6</w:t>
            </w:r>
          </w:p>
        </w:tc>
        <w:tc>
          <w:tcPr>
            <w:tcW w:w="1685" w:type="dxa"/>
            <w:tcBorders>
              <w:top w:val="single" w:sz="4" w:space="0" w:color="auto"/>
              <w:left w:val="single" w:sz="4" w:space="0" w:color="auto"/>
              <w:bottom w:val="single" w:sz="4"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248"/>
        </w:trPr>
        <w:tc>
          <w:tcPr>
            <w:tcW w:w="354" w:type="dxa"/>
            <w:vMerge/>
            <w:shd w:val="clear" w:color="auto" w:fill="auto"/>
            <w:textDirection w:val="btLr"/>
          </w:tcPr>
          <w:p w:rsidR="00FE0513" w:rsidRPr="00DA2E2E" w:rsidRDefault="00FE0513" w:rsidP="00275960">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rsidR="00FE0513" w:rsidRPr="00DA2E2E" w:rsidRDefault="00FE0513" w:rsidP="00275960">
            <w:pPr>
              <w:rPr>
                <w:rFonts w:ascii="Arial" w:hAnsi="Arial" w:cs="Arial"/>
                <w:sz w:val="14"/>
                <w:szCs w:val="14"/>
              </w:rPr>
            </w:pPr>
          </w:p>
        </w:tc>
        <w:tc>
          <w:tcPr>
            <w:tcW w:w="6947" w:type="dxa"/>
            <w:gridSpan w:val="3"/>
            <w:tcBorders>
              <w:left w:val="single" w:sz="4" w:space="0" w:color="auto"/>
              <w:right w:val="single" w:sz="12" w:space="0" w:color="auto"/>
            </w:tcBorders>
            <w:shd w:val="clear" w:color="auto" w:fill="FFFFFF"/>
            <w:vAlign w:val="center"/>
          </w:tcPr>
          <w:p w:rsidR="00FE0513" w:rsidRPr="00DA2E2E" w:rsidRDefault="00FE0513" w:rsidP="00275960">
            <w:pPr>
              <w:ind w:left="16"/>
              <w:rPr>
                <w:rFonts w:ascii="Arial" w:hAnsi="Arial" w:cs="Arial"/>
                <w:sz w:val="14"/>
                <w:szCs w:val="14"/>
              </w:rPr>
            </w:pPr>
            <w:r w:rsidRPr="00DA2E2E">
              <w:rPr>
                <w:rFonts w:ascii="Arial" w:hAnsi="Arial" w:cs="Arial"/>
                <w:sz w:val="14"/>
                <w:szCs w:val="14"/>
              </w:rPr>
              <w:t xml:space="preserve">protokołów złożonych przez mediatorów po podjęciu mediacji przez strony (art. 183 </w:t>
            </w:r>
            <w:r w:rsidRPr="00DA2E2E">
              <w:rPr>
                <w:rFonts w:ascii="Arial" w:hAnsi="Arial" w:cs="Arial"/>
                <w:sz w:val="14"/>
                <w:szCs w:val="14"/>
                <w:vertAlign w:val="superscript"/>
              </w:rPr>
              <w:t>13</w:t>
            </w:r>
            <w:r w:rsidRPr="00DA2E2E">
              <w:rPr>
                <w:rFonts w:ascii="Arial" w:hAnsi="Arial" w:cs="Arial"/>
                <w:sz w:val="14"/>
                <w:szCs w:val="14"/>
              </w:rPr>
              <w:t xml:space="preserve"> § 2 kpc)</w:t>
            </w:r>
          </w:p>
        </w:tc>
        <w:tc>
          <w:tcPr>
            <w:tcW w:w="365" w:type="dxa"/>
            <w:tcBorders>
              <w:top w:val="single" w:sz="4" w:space="0" w:color="auto"/>
              <w:left w:val="single" w:sz="12" w:space="0" w:color="auto"/>
              <w:right w:val="single" w:sz="4"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05</w:t>
            </w:r>
          </w:p>
        </w:tc>
        <w:tc>
          <w:tcPr>
            <w:tcW w:w="1217"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r>
              <w:rPr>
                <w:rFonts w:ascii="Arial" w:hAnsi="Arial" w:cs="Arial"/>
                <w:color w:val="000000"/>
                <w:sz w:val="14"/>
                <w:szCs w:val="14"/>
              </w:rPr>
              <w:t>4</w:t>
            </w:r>
          </w:p>
        </w:tc>
        <w:tc>
          <w:tcPr>
            <w:tcW w:w="2133"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r>
              <w:rPr>
                <w:rFonts w:ascii="Arial" w:hAnsi="Arial" w:cs="Arial"/>
                <w:color w:val="000000"/>
                <w:sz w:val="14"/>
                <w:szCs w:val="14"/>
              </w:rPr>
              <w:t>4</w:t>
            </w:r>
          </w:p>
        </w:tc>
        <w:tc>
          <w:tcPr>
            <w:tcW w:w="1685" w:type="dxa"/>
            <w:tcBorders>
              <w:top w:val="single" w:sz="4" w:space="0" w:color="auto"/>
              <w:left w:val="single" w:sz="4" w:space="0" w:color="auto"/>
              <w:bottom w:val="single" w:sz="4"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239"/>
        </w:trPr>
        <w:tc>
          <w:tcPr>
            <w:tcW w:w="354" w:type="dxa"/>
            <w:vMerge w:val="restart"/>
            <w:shd w:val="clear" w:color="auto" w:fill="auto"/>
            <w:textDirection w:val="btLr"/>
          </w:tcPr>
          <w:p w:rsidR="00FE0513" w:rsidRPr="00DA2E2E" w:rsidRDefault="00FE0513" w:rsidP="00275960">
            <w:pPr>
              <w:jc w:val="center"/>
              <w:rPr>
                <w:rFonts w:ascii="Arial" w:hAnsi="Arial" w:cs="Arial"/>
                <w:sz w:val="14"/>
                <w:szCs w:val="14"/>
              </w:rPr>
            </w:pPr>
            <w:r w:rsidRPr="00DA2E2E">
              <w:rPr>
                <w:rFonts w:ascii="Arial" w:hAnsi="Arial" w:cs="Arial"/>
                <w:sz w:val="14"/>
                <w:szCs w:val="14"/>
              </w:rPr>
              <w:t>Rozstrzy</w:t>
            </w:r>
            <w:r w:rsidRPr="00DA2E2E">
              <w:rPr>
                <w:rFonts w:ascii="Arial" w:hAnsi="Arial" w:cs="Arial"/>
                <w:sz w:val="14"/>
                <w:szCs w:val="14"/>
              </w:rPr>
              <w:softHyphen/>
              <w:t>gnięcie przed</w:t>
            </w:r>
          </w:p>
        </w:tc>
        <w:tc>
          <w:tcPr>
            <w:tcW w:w="287" w:type="dxa"/>
            <w:vMerge w:val="restart"/>
            <w:shd w:val="clear" w:color="auto" w:fill="auto"/>
            <w:textDirection w:val="btLr"/>
          </w:tcPr>
          <w:p w:rsidR="00FE0513" w:rsidRPr="00DA2E2E" w:rsidRDefault="00FE0513" w:rsidP="00275960">
            <w:pPr>
              <w:jc w:val="center"/>
              <w:rPr>
                <w:rFonts w:ascii="Arial" w:hAnsi="Arial" w:cs="Arial"/>
                <w:sz w:val="14"/>
                <w:szCs w:val="14"/>
              </w:rPr>
            </w:pPr>
            <w:r w:rsidRPr="00DA2E2E">
              <w:rPr>
                <w:rFonts w:ascii="Arial" w:hAnsi="Arial" w:cs="Arial"/>
                <w:sz w:val="14"/>
                <w:szCs w:val="14"/>
              </w:rPr>
              <w:t>mediatorem</w:t>
            </w:r>
          </w:p>
        </w:tc>
        <w:tc>
          <w:tcPr>
            <w:tcW w:w="1817" w:type="dxa"/>
            <w:gridSpan w:val="3"/>
            <w:vMerge w:val="restart"/>
            <w:tcBorders>
              <w:right w:val="single" w:sz="4" w:space="0" w:color="auto"/>
            </w:tcBorders>
            <w:vAlign w:val="center"/>
          </w:tcPr>
          <w:p w:rsidR="00FE0513" w:rsidRPr="00DA2E2E" w:rsidRDefault="00FE0513" w:rsidP="00275960">
            <w:pPr>
              <w:rPr>
                <w:rFonts w:ascii="Arial" w:hAnsi="Arial" w:cs="Arial"/>
                <w:sz w:val="14"/>
                <w:szCs w:val="14"/>
              </w:rPr>
            </w:pPr>
            <w:r w:rsidRPr="00DA2E2E">
              <w:rPr>
                <w:rFonts w:ascii="Arial" w:hAnsi="Arial" w:cs="Arial"/>
                <w:sz w:val="14"/>
                <w:szCs w:val="14"/>
              </w:rPr>
              <w:t xml:space="preserve">w sprawach skierowanych w trybie (art. 183 </w:t>
            </w:r>
            <w:r w:rsidRPr="00DA2E2E">
              <w:rPr>
                <w:rFonts w:ascii="Arial" w:hAnsi="Arial" w:cs="Arial"/>
                <w:sz w:val="14"/>
                <w:szCs w:val="14"/>
                <w:vertAlign w:val="superscript"/>
              </w:rPr>
              <w:t>8</w:t>
            </w:r>
            <w:r w:rsidRPr="00DA2E2E">
              <w:rPr>
                <w:rFonts w:ascii="Arial" w:hAnsi="Arial" w:cs="Arial"/>
                <w:sz w:val="14"/>
                <w:szCs w:val="14"/>
              </w:rPr>
              <w:t xml:space="preserve"> § 1 kpc) -  liczba   </w:t>
            </w:r>
          </w:p>
        </w:tc>
        <w:tc>
          <w:tcPr>
            <w:tcW w:w="5745" w:type="dxa"/>
            <w:tcBorders>
              <w:left w:val="single" w:sz="4" w:space="0" w:color="auto"/>
              <w:right w:val="single" w:sz="12" w:space="0" w:color="auto"/>
            </w:tcBorders>
            <w:vAlign w:val="center"/>
          </w:tcPr>
          <w:p w:rsidR="00FE0513" w:rsidRPr="00DA2E2E" w:rsidRDefault="00FE0513" w:rsidP="00275960">
            <w:pPr>
              <w:rPr>
                <w:rFonts w:ascii="Arial" w:hAnsi="Arial" w:cs="Arial"/>
                <w:sz w:val="14"/>
                <w:szCs w:val="14"/>
              </w:rPr>
            </w:pPr>
            <w:r w:rsidRPr="00DA2E2E">
              <w:rPr>
                <w:rFonts w:ascii="Arial" w:hAnsi="Arial" w:cs="Arial"/>
                <w:sz w:val="14"/>
                <w:szCs w:val="14"/>
              </w:rPr>
              <w:t>ugód zawartych przed mediatorem</w:t>
            </w:r>
          </w:p>
        </w:tc>
        <w:tc>
          <w:tcPr>
            <w:tcW w:w="365" w:type="dxa"/>
            <w:tcBorders>
              <w:top w:val="single" w:sz="4" w:space="0" w:color="auto"/>
              <w:left w:val="single" w:sz="12" w:space="0" w:color="auto"/>
              <w:bottom w:val="single" w:sz="4" w:space="0" w:color="auto"/>
              <w:right w:val="single" w:sz="4"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06</w:t>
            </w:r>
          </w:p>
        </w:tc>
        <w:tc>
          <w:tcPr>
            <w:tcW w:w="1217"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r>
              <w:rPr>
                <w:rFonts w:ascii="Arial" w:hAnsi="Arial" w:cs="Arial"/>
                <w:color w:val="000000"/>
                <w:sz w:val="14"/>
                <w:szCs w:val="14"/>
              </w:rPr>
              <w:t>2</w:t>
            </w:r>
          </w:p>
        </w:tc>
        <w:tc>
          <w:tcPr>
            <w:tcW w:w="213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E0513" w:rsidRDefault="00FE0513" w:rsidP="00275960">
            <w:pPr>
              <w:jc w:val="right"/>
              <w:rPr>
                <w:rFonts w:ascii="Arial" w:hAnsi="Arial" w:cs="Arial"/>
                <w:color w:val="000000"/>
                <w:sz w:val="14"/>
                <w:szCs w:val="14"/>
              </w:rPr>
            </w:pPr>
            <w:r>
              <w:rPr>
                <w:rFonts w:ascii="Arial" w:hAnsi="Arial" w:cs="Arial"/>
                <w:color w:val="000000"/>
                <w:sz w:val="14"/>
                <w:szCs w:val="14"/>
              </w:rPr>
              <w:t>2</w:t>
            </w:r>
          </w:p>
        </w:tc>
        <w:tc>
          <w:tcPr>
            <w:tcW w:w="1685" w:type="dxa"/>
            <w:tcBorders>
              <w:top w:val="single" w:sz="4" w:space="0" w:color="auto"/>
              <w:left w:val="single" w:sz="4" w:space="0" w:color="auto"/>
              <w:bottom w:val="single" w:sz="4"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272"/>
        </w:trPr>
        <w:tc>
          <w:tcPr>
            <w:tcW w:w="354" w:type="dxa"/>
            <w:vMerge/>
            <w:shd w:val="clear" w:color="auto" w:fill="auto"/>
          </w:tcPr>
          <w:p w:rsidR="00FE0513" w:rsidRPr="00DA2E2E" w:rsidRDefault="00FE0513" w:rsidP="00275960">
            <w:pPr>
              <w:rPr>
                <w:rFonts w:ascii="Arial" w:hAnsi="Arial" w:cs="Arial"/>
                <w:sz w:val="18"/>
                <w:szCs w:val="18"/>
              </w:rPr>
            </w:pPr>
          </w:p>
        </w:tc>
        <w:tc>
          <w:tcPr>
            <w:tcW w:w="287" w:type="dxa"/>
            <w:vMerge/>
            <w:shd w:val="clear" w:color="auto" w:fill="auto"/>
          </w:tcPr>
          <w:p w:rsidR="00FE0513" w:rsidRPr="00DA2E2E" w:rsidRDefault="00FE0513" w:rsidP="00275960">
            <w:pPr>
              <w:jc w:val="center"/>
              <w:rPr>
                <w:rFonts w:ascii="Arial" w:hAnsi="Arial" w:cs="Arial"/>
                <w:sz w:val="14"/>
                <w:szCs w:val="14"/>
              </w:rPr>
            </w:pPr>
          </w:p>
        </w:tc>
        <w:tc>
          <w:tcPr>
            <w:tcW w:w="1817" w:type="dxa"/>
            <w:gridSpan w:val="3"/>
            <w:vMerge/>
            <w:tcBorders>
              <w:right w:val="single" w:sz="4" w:space="0" w:color="auto"/>
            </w:tcBorders>
            <w:vAlign w:val="center"/>
          </w:tcPr>
          <w:p w:rsidR="00FE0513" w:rsidRPr="00DA2E2E" w:rsidRDefault="00FE0513" w:rsidP="00275960">
            <w:pPr>
              <w:rPr>
                <w:rFonts w:ascii="Arial" w:hAnsi="Arial" w:cs="Arial"/>
                <w:sz w:val="14"/>
                <w:szCs w:val="14"/>
              </w:rPr>
            </w:pPr>
          </w:p>
        </w:tc>
        <w:tc>
          <w:tcPr>
            <w:tcW w:w="5745" w:type="dxa"/>
            <w:tcBorders>
              <w:left w:val="single" w:sz="4" w:space="0" w:color="auto"/>
              <w:bottom w:val="single" w:sz="4" w:space="0" w:color="auto"/>
              <w:right w:val="single" w:sz="12" w:space="0" w:color="auto"/>
            </w:tcBorders>
            <w:vAlign w:val="center"/>
          </w:tcPr>
          <w:p w:rsidR="00FE0513" w:rsidRPr="00DA2E2E" w:rsidRDefault="00FE0513" w:rsidP="00275960">
            <w:pPr>
              <w:rPr>
                <w:rFonts w:ascii="Arial" w:hAnsi="Arial" w:cs="Arial"/>
                <w:sz w:val="14"/>
                <w:szCs w:val="14"/>
              </w:rPr>
            </w:pPr>
            <w:r w:rsidRPr="00DA2E2E">
              <w:rPr>
                <w:rFonts w:ascii="Arial" w:hAnsi="Arial" w:cs="Arial"/>
                <w:sz w:val="14"/>
                <w:szCs w:val="14"/>
              </w:rPr>
              <w:t>spraw, w których nie zawarto ugody przed mediatorem</w:t>
            </w:r>
          </w:p>
        </w:tc>
        <w:tc>
          <w:tcPr>
            <w:tcW w:w="365" w:type="dxa"/>
            <w:tcBorders>
              <w:top w:val="single" w:sz="4" w:space="0" w:color="auto"/>
              <w:left w:val="single" w:sz="12" w:space="0" w:color="auto"/>
              <w:bottom w:val="single" w:sz="4" w:space="0" w:color="auto"/>
              <w:right w:val="single" w:sz="4"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07</w:t>
            </w:r>
          </w:p>
        </w:tc>
        <w:tc>
          <w:tcPr>
            <w:tcW w:w="1217"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r>
              <w:rPr>
                <w:rFonts w:ascii="Arial" w:hAnsi="Arial" w:cs="Arial"/>
                <w:color w:val="000000"/>
                <w:sz w:val="14"/>
                <w:szCs w:val="14"/>
              </w:rPr>
              <w:t>2</w:t>
            </w:r>
          </w:p>
        </w:tc>
        <w:tc>
          <w:tcPr>
            <w:tcW w:w="213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E0513" w:rsidRDefault="00FE0513" w:rsidP="00275960">
            <w:pPr>
              <w:jc w:val="right"/>
              <w:rPr>
                <w:rFonts w:ascii="Arial" w:hAnsi="Arial" w:cs="Arial"/>
                <w:color w:val="000000"/>
                <w:sz w:val="14"/>
                <w:szCs w:val="14"/>
              </w:rPr>
            </w:pPr>
            <w:r>
              <w:rPr>
                <w:rFonts w:ascii="Arial" w:hAnsi="Arial" w:cs="Arial"/>
                <w:color w:val="000000"/>
                <w:sz w:val="14"/>
                <w:szCs w:val="14"/>
              </w:rPr>
              <w:t>2</w:t>
            </w:r>
          </w:p>
        </w:tc>
        <w:tc>
          <w:tcPr>
            <w:tcW w:w="1685" w:type="dxa"/>
            <w:tcBorders>
              <w:top w:val="single" w:sz="4" w:space="0" w:color="auto"/>
              <w:left w:val="single" w:sz="4" w:space="0" w:color="auto"/>
              <w:bottom w:val="single" w:sz="4"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336"/>
        </w:trPr>
        <w:tc>
          <w:tcPr>
            <w:tcW w:w="354" w:type="dxa"/>
            <w:vMerge/>
            <w:shd w:val="clear" w:color="auto" w:fill="auto"/>
          </w:tcPr>
          <w:p w:rsidR="00FE0513" w:rsidRPr="00DA2E2E" w:rsidRDefault="00FE0513" w:rsidP="00275960">
            <w:pPr>
              <w:rPr>
                <w:rFonts w:ascii="Arial" w:hAnsi="Arial" w:cs="Arial"/>
                <w:sz w:val="18"/>
                <w:szCs w:val="18"/>
              </w:rPr>
            </w:pPr>
          </w:p>
        </w:tc>
        <w:tc>
          <w:tcPr>
            <w:tcW w:w="287" w:type="dxa"/>
            <w:vMerge/>
            <w:shd w:val="clear" w:color="auto" w:fill="auto"/>
          </w:tcPr>
          <w:p w:rsidR="00FE0513" w:rsidRPr="00DA2E2E" w:rsidRDefault="00FE0513" w:rsidP="00275960">
            <w:pPr>
              <w:jc w:val="center"/>
              <w:rPr>
                <w:rFonts w:ascii="Arial" w:hAnsi="Arial" w:cs="Arial"/>
                <w:sz w:val="14"/>
                <w:szCs w:val="14"/>
              </w:rPr>
            </w:pPr>
          </w:p>
        </w:tc>
        <w:tc>
          <w:tcPr>
            <w:tcW w:w="1817" w:type="dxa"/>
            <w:gridSpan w:val="3"/>
            <w:vMerge/>
            <w:tcBorders>
              <w:right w:val="single" w:sz="4" w:space="0" w:color="auto"/>
            </w:tcBorders>
            <w:vAlign w:val="center"/>
          </w:tcPr>
          <w:p w:rsidR="00FE0513" w:rsidRPr="00DA2E2E" w:rsidRDefault="00FE0513" w:rsidP="00275960">
            <w:pPr>
              <w:rPr>
                <w:rFonts w:ascii="Arial" w:hAnsi="Arial" w:cs="Arial"/>
                <w:sz w:val="14"/>
                <w:szCs w:val="14"/>
              </w:rPr>
            </w:pPr>
          </w:p>
        </w:tc>
        <w:tc>
          <w:tcPr>
            <w:tcW w:w="5745" w:type="dxa"/>
            <w:tcBorders>
              <w:left w:val="single" w:sz="4" w:space="0" w:color="auto"/>
              <w:right w:val="single" w:sz="12" w:space="0" w:color="auto"/>
            </w:tcBorders>
            <w:shd w:val="clear" w:color="auto" w:fill="auto"/>
            <w:vAlign w:val="center"/>
          </w:tcPr>
          <w:p w:rsidR="00FE0513" w:rsidRPr="00DA2E2E" w:rsidRDefault="00FE0513" w:rsidP="00275960">
            <w:pPr>
              <w:rPr>
                <w:rFonts w:ascii="Arial" w:hAnsi="Arial" w:cs="Arial"/>
                <w:sz w:val="14"/>
                <w:szCs w:val="14"/>
              </w:rPr>
            </w:pPr>
            <w:r w:rsidRPr="00DA2E2E">
              <w:rPr>
                <w:rFonts w:ascii="Arial" w:hAnsi="Arial" w:cs="Arial"/>
                <w:sz w:val="14"/>
                <w:szCs w:val="14"/>
              </w:rPr>
              <w:t>spraw, w których postępowanie mediacyjne  przed mediatorem zakończyło się w inny sposób niż wykazany w w . 06 i 07</w:t>
            </w:r>
          </w:p>
        </w:tc>
        <w:tc>
          <w:tcPr>
            <w:tcW w:w="365" w:type="dxa"/>
            <w:tcBorders>
              <w:top w:val="single" w:sz="4" w:space="0" w:color="auto"/>
              <w:left w:val="single" w:sz="12" w:space="0" w:color="auto"/>
              <w:bottom w:val="single" w:sz="4" w:space="0" w:color="auto"/>
              <w:right w:val="single" w:sz="4"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08</w:t>
            </w:r>
          </w:p>
        </w:tc>
        <w:tc>
          <w:tcPr>
            <w:tcW w:w="1217"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p>
        </w:tc>
        <w:tc>
          <w:tcPr>
            <w:tcW w:w="213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E0513" w:rsidRDefault="00FE0513" w:rsidP="00275960">
            <w:pPr>
              <w:jc w:val="right"/>
              <w:rPr>
                <w:rFonts w:ascii="Arial" w:hAnsi="Arial" w:cs="Arial"/>
                <w:color w:val="000000"/>
                <w:sz w:val="14"/>
                <w:szCs w:val="14"/>
              </w:rPr>
            </w:pPr>
          </w:p>
        </w:tc>
        <w:tc>
          <w:tcPr>
            <w:tcW w:w="1685" w:type="dxa"/>
            <w:tcBorders>
              <w:top w:val="single" w:sz="4" w:space="0" w:color="auto"/>
              <w:left w:val="single" w:sz="4" w:space="0" w:color="auto"/>
              <w:bottom w:val="single" w:sz="4"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155"/>
        </w:trPr>
        <w:tc>
          <w:tcPr>
            <w:tcW w:w="354" w:type="dxa"/>
            <w:vMerge/>
            <w:shd w:val="clear" w:color="auto" w:fill="auto"/>
          </w:tcPr>
          <w:p w:rsidR="00FE0513" w:rsidRPr="00DA2E2E" w:rsidRDefault="00FE0513" w:rsidP="00275960">
            <w:pPr>
              <w:rPr>
                <w:rFonts w:ascii="Arial" w:hAnsi="Arial" w:cs="Arial"/>
                <w:sz w:val="18"/>
                <w:szCs w:val="18"/>
              </w:rPr>
            </w:pPr>
          </w:p>
        </w:tc>
        <w:tc>
          <w:tcPr>
            <w:tcW w:w="287" w:type="dxa"/>
            <w:vMerge w:val="restart"/>
            <w:shd w:val="clear" w:color="auto" w:fill="auto"/>
            <w:textDirection w:val="btLr"/>
          </w:tcPr>
          <w:p w:rsidR="00FE0513" w:rsidRPr="00DA2E2E" w:rsidRDefault="00FE0513" w:rsidP="00275960">
            <w:pPr>
              <w:ind w:left="113" w:right="113"/>
              <w:jc w:val="center"/>
              <w:rPr>
                <w:rFonts w:ascii="Arial" w:hAnsi="Arial" w:cs="Arial"/>
                <w:sz w:val="14"/>
                <w:szCs w:val="14"/>
              </w:rPr>
            </w:pPr>
            <w:r w:rsidRPr="00DA2E2E">
              <w:rPr>
                <w:rFonts w:ascii="Arial" w:hAnsi="Arial" w:cs="Arial"/>
                <w:sz w:val="14"/>
                <w:szCs w:val="14"/>
              </w:rPr>
              <w:t>sądem</w:t>
            </w:r>
          </w:p>
        </w:tc>
        <w:tc>
          <w:tcPr>
            <w:tcW w:w="7562" w:type="dxa"/>
            <w:gridSpan w:val="4"/>
            <w:tcBorders>
              <w:right w:val="single" w:sz="12" w:space="0" w:color="auto"/>
            </w:tcBorders>
            <w:vAlign w:val="center"/>
          </w:tcPr>
          <w:p w:rsidR="00FE0513" w:rsidRPr="00DA2E2E" w:rsidRDefault="00FE0513" w:rsidP="00275960">
            <w:pPr>
              <w:rPr>
                <w:rFonts w:ascii="Arial" w:hAnsi="Arial" w:cs="Arial"/>
                <w:sz w:val="14"/>
                <w:szCs w:val="14"/>
              </w:rPr>
            </w:pPr>
            <w:r w:rsidRPr="00DA2E2E">
              <w:rPr>
                <w:rFonts w:ascii="Arial" w:hAnsi="Arial" w:cs="Arial"/>
                <w:sz w:val="14"/>
                <w:szCs w:val="14"/>
              </w:rPr>
              <w:t>zatwierdzono ugodę (liczba spraw w których sąd zatwierdził ugodę lecz nie umorzył postępowania)</w:t>
            </w:r>
          </w:p>
        </w:tc>
        <w:tc>
          <w:tcPr>
            <w:tcW w:w="365" w:type="dxa"/>
            <w:tcBorders>
              <w:top w:val="single" w:sz="4" w:space="0" w:color="auto"/>
              <w:left w:val="single" w:sz="12" w:space="0" w:color="auto"/>
              <w:bottom w:val="single" w:sz="4" w:space="0" w:color="auto"/>
              <w:right w:val="single" w:sz="4"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09</w:t>
            </w:r>
          </w:p>
        </w:tc>
        <w:tc>
          <w:tcPr>
            <w:tcW w:w="1217"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r>
              <w:rPr>
                <w:rFonts w:ascii="Arial" w:hAnsi="Arial" w:cs="Arial"/>
                <w:color w:val="000000"/>
                <w:sz w:val="14"/>
                <w:szCs w:val="14"/>
              </w:rPr>
              <w:t>1</w:t>
            </w:r>
          </w:p>
        </w:tc>
        <w:tc>
          <w:tcPr>
            <w:tcW w:w="2133"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vAlign w:val="center"/>
          </w:tcPr>
          <w:p w:rsidR="00FE0513" w:rsidRDefault="00FE0513" w:rsidP="00275960">
            <w:pPr>
              <w:jc w:val="right"/>
              <w:rPr>
                <w:rFonts w:ascii="Arial" w:hAnsi="Arial" w:cs="Arial"/>
                <w:color w:val="000000"/>
                <w:sz w:val="14"/>
                <w:szCs w:val="14"/>
              </w:rPr>
            </w:pPr>
          </w:p>
        </w:tc>
        <w:tc>
          <w:tcPr>
            <w:tcW w:w="1685" w:type="dxa"/>
            <w:tcBorders>
              <w:top w:val="single" w:sz="4" w:space="0" w:color="auto"/>
              <w:left w:val="single" w:sz="4" w:space="0" w:color="auto"/>
              <w:bottom w:val="single" w:sz="4"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245"/>
        </w:trPr>
        <w:tc>
          <w:tcPr>
            <w:tcW w:w="354" w:type="dxa"/>
            <w:vMerge/>
            <w:shd w:val="clear" w:color="auto" w:fill="auto"/>
          </w:tcPr>
          <w:p w:rsidR="00FE0513" w:rsidRPr="00DA2E2E" w:rsidRDefault="00FE0513" w:rsidP="00275960">
            <w:pPr>
              <w:rPr>
                <w:rFonts w:ascii="Arial" w:hAnsi="Arial" w:cs="Arial"/>
                <w:sz w:val="18"/>
                <w:szCs w:val="18"/>
              </w:rPr>
            </w:pPr>
          </w:p>
        </w:tc>
        <w:tc>
          <w:tcPr>
            <w:tcW w:w="287" w:type="dxa"/>
            <w:vMerge/>
            <w:shd w:val="clear" w:color="auto" w:fill="auto"/>
          </w:tcPr>
          <w:p w:rsidR="00FE0513" w:rsidRPr="00DA2E2E" w:rsidRDefault="00FE0513" w:rsidP="00275960">
            <w:pPr>
              <w:rPr>
                <w:rFonts w:ascii="Arial" w:hAnsi="Arial" w:cs="Arial"/>
                <w:sz w:val="18"/>
                <w:szCs w:val="18"/>
              </w:rPr>
            </w:pPr>
          </w:p>
        </w:tc>
        <w:tc>
          <w:tcPr>
            <w:tcW w:w="7562" w:type="dxa"/>
            <w:gridSpan w:val="4"/>
            <w:tcBorders>
              <w:right w:val="single" w:sz="12" w:space="0" w:color="auto"/>
            </w:tcBorders>
            <w:vAlign w:val="center"/>
          </w:tcPr>
          <w:p w:rsidR="00FE0513" w:rsidRPr="00DA2E2E" w:rsidRDefault="00FE0513" w:rsidP="00275960">
            <w:pPr>
              <w:rPr>
                <w:rFonts w:ascii="Arial" w:hAnsi="Arial" w:cs="Arial"/>
                <w:sz w:val="14"/>
                <w:szCs w:val="14"/>
              </w:rPr>
            </w:pPr>
            <w:r w:rsidRPr="00DA2E2E">
              <w:rPr>
                <w:rFonts w:ascii="Arial" w:hAnsi="Arial" w:cs="Arial"/>
                <w:sz w:val="14"/>
                <w:szCs w:val="14"/>
              </w:rPr>
              <w:t xml:space="preserve">     w tym nadano klauzulę wykonalności w trybie art. 183</w:t>
            </w:r>
            <w:r w:rsidRPr="00DA2E2E">
              <w:rPr>
                <w:rFonts w:ascii="Arial" w:hAnsi="Arial" w:cs="Arial"/>
                <w:sz w:val="14"/>
                <w:szCs w:val="14"/>
                <w:vertAlign w:val="superscript"/>
              </w:rPr>
              <w:t>14</w:t>
            </w:r>
            <w:r w:rsidRPr="00DA2E2E">
              <w:rPr>
                <w:rFonts w:ascii="Arial" w:hAnsi="Arial" w:cs="Arial"/>
                <w:sz w:val="14"/>
                <w:szCs w:val="14"/>
              </w:rPr>
              <w:t>§2 kpc</w:t>
            </w:r>
          </w:p>
        </w:tc>
        <w:tc>
          <w:tcPr>
            <w:tcW w:w="365" w:type="dxa"/>
            <w:tcBorders>
              <w:top w:val="single" w:sz="4" w:space="0" w:color="auto"/>
              <w:left w:val="single" w:sz="12" w:space="0" w:color="auto"/>
              <w:bottom w:val="single" w:sz="4" w:space="0" w:color="auto"/>
              <w:right w:val="single" w:sz="4"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10</w:t>
            </w:r>
          </w:p>
        </w:tc>
        <w:tc>
          <w:tcPr>
            <w:tcW w:w="1217"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p>
        </w:tc>
        <w:tc>
          <w:tcPr>
            <w:tcW w:w="2133"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vAlign w:val="center"/>
          </w:tcPr>
          <w:p w:rsidR="00FE0513" w:rsidRDefault="00FE0513" w:rsidP="00275960">
            <w:pPr>
              <w:jc w:val="right"/>
              <w:rPr>
                <w:rFonts w:ascii="Arial" w:hAnsi="Arial" w:cs="Arial"/>
                <w:color w:val="000000"/>
                <w:sz w:val="14"/>
                <w:szCs w:val="14"/>
              </w:rPr>
            </w:pPr>
          </w:p>
        </w:tc>
        <w:tc>
          <w:tcPr>
            <w:tcW w:w="1685" w:type="dxa"/>
            <w:tcBorders>
              <w:top w:val="single" w:sz="4" w:space="0" w:color="auto"/>
              <w:left w:val="single" w:sz="4" w:space="0" w:color="auto"/>
              <w:bottom w:val="single" w:sz="4"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212"/>
        </w:trPr>
        <w:tc>
          <w:tcPr>
            <w:tcW w:w="354" w:type="dxa"/>
            <w:vMerge/>
            <w:shd w:val="clear" w:color="auto" w:fill="auto"/>
          </w:tcPr>
          <w:p w:rsidR="00FE0513" w:rsidRPr="00DA2E2E" w:rsidRDefault="00FE0513" w:rsidP="00275960">
            <w:pPr>
              <w:rPr>
                <w:rFonts w:ascii="Arial" w:hAnsi="Arial" w:cs="Arial"/>
                <w:sz w:val="18"/>
                <w:szCs w:val="18"/>
              </w:rPr>
            </w:pPr>
          </w:p>
        </w:tc>
        <w:tc>
          <w:tcPr>
            <w:tcW w:w="287" w:type="dxa"/>
            <w:vMerge/>
            <w:shd w:val="clear" w:color="auto" w:fill="auto"/>
          </w:tcPr>
          <w:p w:rsidR="00FE0513" w:rsidRPr="00DA2E2E" w:rsidRDefault="00FE0513" w:rsidP="00275960">
            <w:pPr>
              <w:rPr>
                <w:rFonts w:ascii="Arial" w:hAnsi="Arial" w:cs="Arial"/>
                <w:sz w:val="18"/>
                <w:szCs w:val="18"/>
              </w:rPr>
            </w:pPr>
          </w:p>
        </w:tc>
        <w:tc>
          <w:tcPr>
            <w:tcW w:w="7562" w:type="dxa"/>
            <w:gridSpan w:val="4"/>
            <w:tcBorders>
              <w:right w:val="single" w:sz="12" w:space="0" w:color="auto"/>
            </w:tcBorders>
            <w:vAlign w:val="center"/>
          </w:tcPr>
          <w:p w:rsidR="00FE0513" w:rsidRPr="00DA2E2E" w:rsidRDefault="00FE0513" w:rsidP="00275960">
            <w:pPr>
              <w:rPr>
                <w:rFonts w:ascii="Arial" w:hAnsi="Arial" w:cs="Arial"/>
                <w:sz w:val="14"/>
                <w:szCs w:val="14"/>
              </w:rPr>
            </w:pPr>
            <w:r w:rsidRPr="00DA2E2E">
              <w:rPr>
                <w:rFonts w:ascii="Arial" w:hAnsi="Arial" w:cs="Arial"/>
                <w:sz w:val="14"/>
                <w:szCs w:val="14"/>
              </w:rPr>
              <w:t xml:space="preserve">zatwierdzono ugodę i umorzono postępowanie (art. 183 </w:t>
            </w:r>
            <w:r w:rsidRPr="00DA2E2E">
              <w:rPr>
                <w:rFonts w:ascii="Arial" w:hAnsi="Arial" w:cs="Arial"/>
                <w:sz w:val="14"/>
                <w:szCs w:val="14"/>
                <w:vertAlign w:val="superscript"/>
              </w:rPr>
              <w:t>14</w:t>
            </w:r>
            <w:r w:rsidRPr="00DA2E2E">
              <w:rPr>
                <w:rFonts w:ascii="Arial" w:hAnsi="Arial" w:cs="Arial"/>
                <w:sz w:val="14"/>
                <w:szCs w:val="14"/>
              </w:rPr>
              <w:t xml:space="preserve"> § 1 i 2 kpc)</w:t>
            </w:r>
          </w:p>
        </w:tc>
        <w:tc>
          <w:tcPr>
            <w:tcW w:w="365" w:type="dxa"/>
            <w:tcBorders>
              <w:top w:val="single" w:sz="4" w:space="0" w:color="auto"/>
              <w:left w:val="single" w:sz="12" w:space="0" w:color="auto"/>
              <w:bottom w:val="single" w:sz="4" w:space="0" w:color="auto"/>
              <w:right w:val="single" w:sz="4"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11</w:t>
            </w:r>
          </w:p>
        </w:tc>
        <w:tc>
          <w:tcPr>
            <w:tcW w:w="1217"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p>
        </w:tc>
        <w:tc>
          <w:tcPr>
            <w:tcW w:w="2133"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vAlign w:val="center"/>
          </w:tcPr>
          <w:p w:rsidR="00FE0513" w:rsidRDefault="00FE0513" w:rsidP="00275960">
            <w:pPr>
              <w:jc w:val="right"/>
              <w:rPr>
                <w:rFonts w:ascii="Arial" w:hAnsi="Arial" w:cs="Arial"/>
                <w:color w:val="000000"/>
                <w:sz w:val="14"/>
                <w:szCs w:val="14"/>
              </w:rPr>
            </w:pPr>
          </w:p>
        </w:tc>
        <w:tc>
          <w:tcPr>
            <w:tcW w:w="1685" w:type="dxa"/>
            <w:tcBorders>
              <w:top w:val="single" w:sz="4" w:space="0" w:color="auto"/>
              <w:left w:val="single" w:sz="4" w:space="0" w:color="auto"/>
              <w:bottom w:val="single" w:sz="4"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137"/>
        </w:trPr>
        <w:tc>
          <w:tcPr>
            <w:tcW w:w="354" w:type="dxa"/>
            <w:vMerge/>
            <w:shd w:val="clear" w:color="auto" w:fill="auto"/>
          </w:tcPr>
          <w:p w:rsidR="00FE0513" w:rsidRPr="00DA2E2E" w:rsidRDefault="00FE0513" w:rsidP="00275960">
            <w:pPr>
              <w:rPr>
                <w:rFonts w:ascii="Arial" w:hAnsi="Arial" w:cs="Arial"/>
                <w:sz w:val="18"/>
                <w:szCs w:val="18"/>
              </w:rPr>
            </w:pPr>
          </w:p>
        </w:tc>
        <w:tc>
          <w:tcPr>
            <w:tcW w:w="287" w:type="dxa"/>
            <w:vMerge/>
            <w:shd w:val="clear" w:color="auto" w:fill="auto"/>
          </w:tcPr>
          <w:p w:rsidR="00FE0513" w:rsidRPr="00DA2E2E" w:rsidRDefault="00FE0513" w:rsidP="00275960">
            <w:pPr>
              <w:rPr>
                <w:rFonts w:ascii="Arial" w:hAnsi="Arial" w:cs="Arial"/>
                <w:sz w:val="18"/>
                <w:szCs w:val="18"/>
              </w:rPr>
            </w:pPr>
          </w:p>
        </w:tc>
        <w:tc>
          <w:tcPr>
            <w:tcW w:w="7562" w:type="dxa"/>
            <w:gridSpan w:val="4"/>
            <w:tcBorders>
              <w:right w:val="single" w:sz="12" w:space="0" w:color="auto"/>
            </w:tcBorders>
            <w:vAlign w:val="center"/>
          </w:tcPr>
          <w:p w:rsidR="00FE0513" w:rsidRPr="00DA2E2E" w:rsidRDefault="00FE0513" w:rsidP="00275960">
            <w:pPr>
              <w:rPr>
                <w:rFonts w:ascii="Arial" w:hAnsi="Arial" w:cs="Arial"/>
                <w:strike/>
                <w:sz w:val="14"/>
                <w:szCs w:val="14"/>
              </w:rPr>
            </w:pPr>
            <w:r w:rsidRPr="00DA2E2E">
              <w:rPr>
                <w:rFonts w:ascii="Arial" w:hAnsi="Arial" w:cs="Arial"/>
                <w:sz w:val="14"/>
                <w:szCs w:val="14"/>
              </w:rPr>
              <w:t xml:space="preserve">     w tym nadano klauzulę wykonalności w trybie art. 183</w:t>
            </w:r>
            <w:r w:rsidRPr="00DA2E2E">
              <w:rPr>
                <w:rFonts w:ascii="Arial" w:hAnsi="Arial" w:cs="Arial"/>
                <w:sz w:val="14"/>
                <w:szCs w:val="14"/>
                <w:vertAlign w:val="superscript"/>
              </w:rPr>
              <w:t>14</w:t>
            </w:r>
            <w:r w:rsidRPr="00DA2E2E">
              <w:rPr>
                <w:rFonts w:ascii="Arial" w:hAnsi="Arial" w:cs="Arial"/>
                <w:sz w:val="14"/>
                <w:szCs w:val="14"/>
              </w:rPr>
              <w:t>§2 kpc</w:t>
            </w:r>
          </w:p>
        </w:tc>
        <w:tc>
          <w:tcPr>
            <w:tcW w:w="365" w:type="dxa"/>
            <w:tcBorders>
              <w:top w:val="single" w:sz="4" w:space="0" w:color="auto"/>
              <w:left w:val="single" w:sz="12" w:space="0" w:color="auto"/>
              <w:bottom w:val="single" w:sz="4" w:space="0" w:color="auto"/>
              <w:right w:val="single" w:sz="4"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12</w:t>
            </w:r>
          </w:p>
        </w:tc>
        <w:tc>
          <w:tcPr>
            <w:tcW w:w="1217"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p>
        </w:tc>
        <w:tc>
          <w:tcPr>
            <w:tcW w:w="2133"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vAlign w:val="center"/>
          </w:tcPr>
          <w:p w:rsidR="00FE0513" w:rsidRDefault="00FE0513" w:rsidP="00275960">
            <w:pPr>
              <w:jc w:val="right"/>
              <w:rPr>
                <w:rFonts w:ascii="Arial" w:hAnsi="Arial" w:cs="Arial"/>
                <w:color w:val="000000"/>
                <w:sz w:val="14"/>
                <w:szCs w:val="14"/>
              </w:rPr>
            </w:pPr>
          </w:p>
        </w:tc>
        <w:tc>
          <w:tcPr>
            <w:tcW w:w="1685" w:type="dxa"/>
            <w:tcBorders>
              <w:top w:val="single" w:sz="4" w:space="0" w:color="auto"/>
              <w:left w:val="single" w:sz="4" w:space="0" w:color="auto"/>
              <w:bottom w:val="single" w:sz="4"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211"/>
        </w:trPr>
        <w:tc>
          <w:tcPr>
            <w:tcW w:w="354" w:type="dxa"/>
            <w:vMerge/>
            <w:shd w:val="clear" w:color="auto" w:fill="auto"/>
          </w:tcPr>
          <w:p w:rsidR="00FE0513" w:rsidRPr="00DA2E2E" w:rsidRDefault="00FE0513" w:rsidP="00275960">
            <w:pPr>
              <w:rPr>
                <w:rFonts w:ascii="Arial" w:hAnsi="Arial" w:cs="Arial"/>
                <w:sz w:val="18"/>
                <w:szCs w:val="18"/>
              </w:rPr>
            </w:pPr>
          </w:p>
        </w:tc>
        <w:tc>
          <w:tcPr>
            <w:tcW w:w="287" w:type="dxa"/>
            <w:vMerge/>
            <w:shd w:val="clear" w:color="auto" w:fill="auto"/>
          </w:tcPr>
          <w:p w:rsidR="00FE0513" w:rsidRPr="00DA2E2E" w:rsidRDefault="00FE0513" w:rsidP="00275960">
            <w:pPr>
              <w:rPr>
                <w:rFonts w:ascii="Arial" w:hAnsi="Arial" w:cs="Arial"/>
                <w:sz w:val="18"/>
                <w:szCs w:val="18"/>
              </w:rPr>
            </w:pPr>
          </w:p>
        </w:tc>
        <w:tc>
          <w:tcPr>
            <w:tcW w:w="7562" w:type="dxa"/>
            <w:gridSpan w:val="4"/>
            <w:tcBorders>
              <w:right w:val="single" w:sz="12" w:space="0" w:color="auto"/>
            </w:tcBorders>
            <w:vAlign w:val="center"/>
          </w:tcPr>
          <w:p w:rsidR="00FE0513" w:rsidRPr="00DA2E2E" w:rsidRDefault="00FE0513" w:rsidP="00275960">
            <w:pPr>
              <w:rPr>
                <w:rFonts w:ascii="Arial" w:hAnsi="Arial" w:cs="Arial"/>
                <w:sz w:val="12"/>
                <w:szCs w:val="12"/>
              </w:rPr>
            </w:pPr>
            <w:r w:rsidRPr="00DA2E2E">
              <w:rPr>
                <w:rFonts w:ascii="Arial" w:hAnsi="Arial" w:cs="Arial"/>
                <w:sz w:val="14"/>
                <w:szCs w:val="14"/>
              </w:rPr>
              <w:t>odmówiono  zatwierdzenia ugody w trybie (art. 183</w:t>
            </w:r>
            <w:r w:rsidRPr="00DA2E2E">
              <w:rPr>
                <w:rFonts w:ascii="Arial" w:hAnsi="Arial" w:cs="Arial"/>
                <w:sz w:val="14"/>
                <w:szCs w:val="14"/>
                <w:vertAlign w:val="superscript"/>
              </w:rPr>
              <w:t>14</w:t>
            </w:r>
            <w:r w:rsidRPr="00DA2E2E">
              <w:rPr>
                <w:rFonts w:ascii="Arial" w:hAnsi="Arial" w:cs="Arial"/>
                <w:sz w:val="14"/>
                <w:szCs w:val="14"/>
              </w:rPr>
              <w:t xml:space="preserve"> § 3 kpc)</w:t>
            </w:r>
          </w:p>
        </w:tc>
        <w:tc>
          <w:tcPr>
            <w:tcW w:w="365" w:type="dxa"/>
            <w:tcBorders>
              <w:top w:val="single" w:sz="4" w:space="0" w:color="auto"/>
              <w:left w:val="single" w:sz="12" w:space="0" w:color="auto"/>
              <w:bottom w:val="single" w:sz="12" w:space="0" w:color="auto"/>
              <w:right w:val="single" w:sz="4"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13</w:t>
            </w:r>
          </w:p>
        </w:tc>
        <w:tc>
          <w:tcPr>
            <w:tcW w:w="1217" w:type="dxa"/>
            <w:tcBorders>
              <w:top w:val="single" w:sz="4" w:space="0" w:color="auto"/>
              <w:left w:val="single" w:sz="4" w:space="0" w:color="auto"/>
              <w:bottom w:val="single" w:sz="12" w:space="0" w:color="auto"/>
              <w:right w:val="single" w:sz="4" w:space="0" w:color="auto"/>
            </w:tcBorders>
            <w:vAlign w:val="center"/>
          </w:tcPr>
          <w:p w:rsidR="00FE0513" w:rsidRDefault="00FE0513" w:rsidP="00275960">
            <w:pPr>
              <w:jc w:val="right"/>
              <w:rPr>
                <w:rFonts w:ascii="Arial" w:hAnsi="Arial" w:cs="Arial"/>
                <w:color w:val="000000"/>
                <w:sz w:val="14"/>
                <w:szCs w:val="14"/>
              </w:rPr>
            </w:pPr>
          </w:p>
        </w:tc>
        <w:tc>
          <w:tcPr>
            <w:tcW w:w="2133" w:type="dxa"/>
            <w:tcBorders>
              <w:top w:val="single" w:sz="4" w:space="0" w:color="auto"/>
              <w:left w:val="single" w:sz="4" w:space="0" w:color="auto"/>
              <w:bottom w:val="single" w:sz="12" w:space="0" w:color="auto"/>
              <w:right w:val="single" w:sz="4" w:space="0" w:color="auto"/>
              <w:tl2br w:val="single" w:sz="2" w:space="0" w:color="auto"/>
              <w:tr2bl w:val="single" w:sz="2" w:space="0" w:color="auto"/>
            </w:tcBorders>
            <w:vAlign w:val="center"/>
          </w:tcPr>
          <w:p w:rsidR="00FE0513" w:rsidRDefault="00FE0513" w:rsidP="00275960">
            <w:pPr>
              <w:jc w:val="right"/>
              <w:rPr>
                <w:rFonts w:ascii="Arial" w:hAnsi="Arial" w:cs="Arial"/>
                <w:color w:val="000000"/>
                <w:sz w:val="14"/>
                <w:szCs w:val="14"/>
              </w:rPr>
            </w:pPr>
          </w:p>
        </w:tc>
        <w:tc>
          <w:tcPr>
            <w:tcW w:w="1685" w:type="dxa"/>
            <w:tcBorders>
              <w:top w:val="single" w:sz="4" w:space="0" w:color="auto"/>
              <w:left w:val="single" w:sz="4" w:space="0" w:color="auto"/>
              <w:bottom w:val="single" w:sz="12"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bl>
    <w:p w:rsidR="00FE0513" w:rsidRPr="00DA2E2E" w:rsidRDefault="00FE0513" w:rsidP="00FE0513"/>
    <w:p w:rsidR="00FE0513" w:rsidRPr="00DA2E2E" w:rsidRDefault="00FE0513" w:rsidP="00FE0513"/>
    <w:p w:rsidR="00FE0513" w:rsidRPr="00DA2E2E" w:rsidRDefault="00FE0513" w:rsidP="00FE0513"/>
    <w:p w:rsidR="00FE0513" w:rsidRPr="00DA2E2E" w:rsidRDefault="00FE0513" w:rsidP="00FE0513"/>
    <w:p w:rsidR="00FE0513" w:rsidRPr="00DA2E2E" w:rsidRDefault="00FE0513" w:rsidP="00FE0513"/>
    <w:p w:rsidR="00FE0513" w:rsidRPr="00DA2E2E" w:rsidRDefault="00FE0513" w:rsidP="00FE0513"/>
    <w:p w:rsidR="00FE0513" w:rsidRPr="00DA2E2E" w:rsidRDefault="00FE0513" w:rsidP="00FE0513"/>
    <w:p w:rsidR="00FE0513" w:rsidRPr="00DA2E2E" w:rsidRDefault="00FE0513" w:rsidP="00FE0513"/>
    <w:p w:rsidR="00FE0513" w:rsidRPr="00DA2E2E" w:rsidRDefault="00FE0513" w:rsidP="00FE0513"/>
    <w:p w:rsidR="00FE0513" w:rsidRPr="00DA2E2E" w:rsidRDefault="00FE0513" w:rsidP="00FE0513"/>
    <w:p w:rsidR="00FE0513" w:rsidRPr="00DA2E2E" w:rsidRDefault="00FE0513" w:rsidP="00FE0513">
      <w:pPr>
        <w:rPr>
          <w:sz w:val="10"/>
          <w:szCs w:val="10"/>
        </w:rPr>
      </w:pPr>
    </w:p>
    <w:p w:rsidR="00FE0513" w:rsidRPr="00DA2E2E" w:rsidRDefault="00FE0513" w:rsidP="00FE0513">
      <w:pPr>
        <w:rPr>
          <w:sz w:val="10"/>
          <w:szCs w:val="10"/>
        </w:rPr>
      </w:pPr>
    </w:p>
    <w:p w:rsidR="00FE0513" w:rsidRPr="00DA2E2E" w:rsidRDefault="00FE0513" w:rsidP="00FE0513">
      <w:pPr>
        <w:rPr>
          <w:sz w:val="10"/>
          <w:szCs w:val="10"/>
        </w:rPr>
      </w:pPr>
    </w:p>
    <w:p w:rsidR="00FE0513" w:rsidRPr="00DA2E2E" w:rsidRDefault="00FE0513" w:rsidP="00FE0513">
      <w:pPr>
        <w:rPr>
          <w:sz w:val="10"/>
          <w:szCs w:val="10"/>
        </w:rPr>
      </w:pPr>
    </w:p>
    <w:p w:rsidR="00FE0513" w:rsidRPr="00DA2E2E" w:rsidRDefault="00FE0513" w:rsidP="00FE0513">
      <w:pPr>
        <w:rPr>
          <w:sz w:val="10"/>
          <w:szCs w:val="10"/>
        </w:rPr>
      </w:pPr>
    </w:p>
    <w:p w:rsidR="00FE0513" w:rsidRPr="00DA2E2E" w:rsidRDefault="00FE0513" w:rsidP="00FE0513">
      <w:pPr>
        <w:rPr>
          <w:sz w:val="10"/>
          <w:szCs w:val="10"/>
        </w:rPr>
      </w:pPr>
    </w:p>
    <w:p w:rsidR="00FE0513" w:rsidRPr="00DA2E2E" w:rsidRDefault="00FE0513" w:rsidP="00FE0513">
      <w:pPr>
        <w:rPr>
          <w:sz w:val="10"/>
          <w:szCs w:val="10"/>
        </w:rPr>
      </w:pPr>
    </w:p>
    <w:p w:rsidR="00FE0513" w:rsidRPr="00DA2E2E" w:rsidRDefault="00FE0513" w:rsidP="00FE0513">
      <w:pPr>
        <w:rPr>
          <w:sz w:val="10"/>
          <w:szCs w:val="10"/>
        </w:rPr>
      </w:pPr>
    </w:p>
    <w:p w:rsidR="00FE0513" w:rsidRPr="00DA2E2E" w:rsidRDefault="00FE0513" w:rsidP="00FE0513">
      <w:pPr>
        <w:rPr>
          <w:sz w:val="10"/>
          <w:szCs w:val="10"/>
        </w:rPr>
      </w:pPr>
    </w:p>
    <w:tbl>
      <w:tblPr>
        <w:tblpPr w:leftFromText="141" w:rightFromText="141" w:vertAnchor="text" w:horzAnchor="margin" w:tblpX="36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86"/>
        <w:gridCol w:w="6817"/>
        <w:gridCol w:w="364"/>
        <w:gridCol w:w="1218"/>
      </w:tblGrid>
      <w:tr w:rsidR="00FE0513" w:rsidRPr="00DA2E2E" w:rsidTr="00275960">
        <w:trPr>
          <w:trHeight w:val="184"/>
        </w:trPr>
        <w:tc>
          <w:tcPr>
            <w:tcW w:w="8567" w:type="dxa"/>
            <w:gridSpan w:val="3"/>
            <w:vMerge w:val="restart"/>
            <w:vAlign w:val="center"/>
          </w:tcPr>
          <w:p w:rsidR="00FE0513" w:rsidRPr="00DA2E2E" w:rsidRDefault="00FE0513" w:rsidP="00275960">
            <w:pPr>
              <w:jc w:val="center"/>
              <w:rPr>
                <w:rFonts w:ascii="Arial" w:hAnsi="Arial" w:cs="Arial"/>
                <w:sz w:val="16"/>
                <w:szCs w:val="16"/>
              </w:rPr>
            </w:pPr>
            <w:r w:rsidRPr="00DA2E2E">
              <w:rPr>
                <w:rFonts w:ascii="Arial" w:hAnsi="Arial" w:cs="Arial"/>
                <w:sz w:val="16"/>
                <w:szCs w:val="16"/>
              </w:rPr>
              <w:t>Pozasądowe w I instancji</w:t>
            </w:r>
          </w:p>
        </w:tc>
        <w:tc>
          <w:tcPr>
            <w:tcW w:w="1218" w:type="dxa"/>
            <w:vMerge w:val="restart"/>
            <w:vAlign w:val="center"/>
          </w:tcPr>
          <w:p w:rsidR="00FE0513" w:rsidRPr="00DA2E2E" w:rsidRDefault="00FE0513" w:rsidP="00275960">
            <w:pPr>
              <w:jc w:val="center"/>
              <w:rPr>
                <w:rFonts w:ascii="Arial" w:hAnsi="Arial" w:cs="Arial"/>
                <w:sz w:val="16"/>
                <w:szCs w:val="16"/>
              </w:rPr>
            </w:pPr>
            <w:bookmarkStart w:id="4" w:name="OLE_LINK5"/>
            <w:r w:rsidRPr="00DA2E2E">
              <w:rPr>
                <w:rFonts w:ascii="Arial" w:hAnsi="Arial" w:cs="Arial"/>
                <w:sz w:val="16"/>
                <w:szCs w:val="16"/>
              </w:rPr>
              <w:t>Liczba</w:t>
            </w:r>
            <w:bookmarkEnd w:id="4"/>
          </w:p>
        </w:tc>
      </w:tr>
      <w:tr w:rsidR="00FE0513" w:rsidRPr="00DA2E2E" w:rsidTr="00275960">
        <w:trPr>
          <w:trHeight w:val="184"/>
        </w:trPr>
        <w:tc>
          <w:tcPr>
            <w:tcW w:w="8567" w:type="dxa"/>
            <w:gridSpan w:val="3"/>
            <w:vMerge/>
            <w:vAlign w:val="center"/>
          </w:tcPr>
          <w:p w:rsidR="00FE0513" w:rsidRPr="00DA2E2E" w:rsidRDefault="00FE0513" w:rsidP="00275960">
            <w:pPr>
              <w:jc w:val="center"/>
              <w:rPr>
                <w:rFonts w:ascii="Arial" w:hAnsi="Arial" w:cs="Arial"/>
                <w:sz w:val="16"/>
                <w:szCs w:val="16"/>
              </w:rPr>
            </w:pPr>
          </w:p>
        </w:tc>
        <w:tc>
          <w:tcPr>
            <w:tcW w:w="1218" w:type="dxa"/>
            <w:vMerge/>
            <w:vAlign w:val="center"/>
          </w:tcPr>
          <w:p w:rsidR="00FE0513" w:rsidRPr="00DA2E2E" w:rsidRDefault="00FE0513" w:rsidP="00275960">
            <w:pPr>
              <w:jc w:val="center"/>
              <w:rPr>
                <w:rFonts w:ascii="Arial" w:hAnsi="Arial" w:cs="Arial"/>
                <w:sz w:val="16"/>
                <w:szCs w:val="16"/>
              </w:rPr>
            </w:pPr>
          </w:p>
        </w:tc>
      </w:tr>
      <w:tr w:rsidR="00FE0513" w:rsidRPr="00DA2E2E" w:rsidTr="00275960">
        <w:trPr>
          <w:trHeight w:val="135"/>
        </w:trPr>
        <w:tc>
          <w:tcPr>
            <w:tcW w:w="8567" w:type="dxa"/>
            <w:gridSpan w:val="3"/>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0</w:t>
            </w:r>
          </w:p>
        </w:tc>
        <w:tc>
          <w:tcPr>
            <w:tcW w:w="1218" w:type="dxa"/>
            <w:tcBorders>
              <w:bottom w:val="single" w:sz="12"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1</w:t>
            </w:r>
          </w:p>
        </w:tc>
      </w:tr>
      <w:tr w:rsidR="00FE0513" w:rsidRPr="00DA2E2E" w:rsidTr="00275960">
        <w:trPr>
          <w:trHeight w:val="324"/>
        </w:trPr>
        <w:tc>
          <w:tcPr>
            <w:tcW w:w="1386" w:type="dxa"/>
            <w:vMerge w:val="restart"/>
            <w:tcBorders>
              <w:left w:val="single" w:sz="8" w:space="0" w:color="auto"/>
              <w:bottom w:val="single" w:sz="4" w:space="0" w:color="auto"/>
              <w:right w:val="single" w:sz="4" w:space="0" w:color="auto"/>
            </w:tcBorders>
            <w:vAlign w:val="center"/>
          </w:tcPr>
          <w:p w:rsidR="00FE0513" w:rsidRPr="00DA2E2E" w:rsidRDefault="00FE0513" w:rsidP="00275960">
            <w:pPr>
              <w:ind w:right="-28"/>
              <w:rPr>
                <w:rFonts w:ascii="Arial" w:hAnsi="Arial" w:cs="Arial"/>
                <w:sz w:val="14"/>
                <w:szCs w:val="14"/>
              </w:rPr>
            </w:pPr>
          </w:p>
          <w:p w:rsidR="00FE0513" w:rsidRPr="00DA2E2E" w:rsidRDefault="00FE0513" w:rsidP="00275960">
            <w:pPr>
              <w:rPr>
                <w:rFonts w:ascii="Arial" w:hAnsi="Arial" w:cs="Arial"/>
                <w:sz w:val="14"/>
                <w:szCs w:val="14"/>
              </w:rPr>
            </w:pPr>
            <w:r w:rsidRPr="00DA2E2E">
              <w:rPr>
                <w:rFonts w:ascii="Arial" w:hAnsi="Arial" w:cs="Arial"/>
                <w:sz w:val="16"/>
                <w:szCs w:val="16"/>
              </w:rPr>
              <w:t>Wpływ</w:t>
            </w:r>
          </w:p>
        </w:tc>
        <w:tc>
          <w:tcPr>
            <w:tcW w:w="6817" w:type="dxa"/>
            <w:tcBorders>
              <w:left w:val="single" w:sz="4" w:space="0" w:color="auto"/>
              <w:bottom w:val="single" w:sz="4" w:space="0" w:color="auto"/>
              <w:right w:val="single" w:sz="12" w:space="0" w:color="auto"/>
            </w:tcBorders>
            <w:shd w:val="clear" w:color="auto" w:fill="FFFFFF"/>
            <w:vAlign w:val="center"/>
          </w:tcPr>
          <w:p w:rsidR="00FE0513" w:rsidRPr="00DA2E2E" w:rsidRDefault="00FE0513" w:rsidP="00275960">
            <w:pPr>
              <w:ind w:right="-28"/>
              <w:rPr>
                <w:rFonts w:ascii="Arial" w:hAnsi="Arial" w:cs="Arial"/>
                <w:sz w:val="14"/>
                <w:szCs w:val="14"/>
              </w:rPr>
            </w:pPr>
            <w:r w:rsidRPr="00DA2E2E">
              <w:rPr>
                <w:rFonts w:ascii="Arial" w:hAnsi="Arial" w:cs="Arial"/>
                <w:sz w:val="14"/>
                <w:szCs w:val="14"/>
              </w:rPr>
              <w:t>liczba wniosków o zatwierdzenie ugody złożonych przez stronę</w:t>
            </w:r>
          </w:p>
        </w:tc>
        <w:tc>
          <w:tcPr>
            <w:tcW w:w="364" w:type="dxa"/>
            <w:tcBorders>
              <w:top w:val="single" w:sz="12" w:space="0" w:color="auto"/>
              <w:left w:val="single" w:sz="12" w:space="0" w:color="auto"/>
              <w:bottom w:val="single" w:sz="4" w:space="0" w:color="auto"/>
              <w:right w:val="single" w:sz="12" w:space="0" w:color="auto"/>
            </w:tcBorders>
            <w:shd w:val="clear" w:color="auto" w:fill="FFFFFF"/>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14</w:t>
            </w:r>
          </w:p>
        </w:tc>
        <w:tc>
          <w:tcPr>
            <w:tcW w:w="1218" w:type="dxa"/>
            <w:tcBorders>
              <w:top w:val="single" w:sz="12" w:space="0" w:color="auto"/>
              <w:left w:val="single" w:sz="12" w:space="0" w:color="auto"/>
              <w:bottom w:val="single" w:sz="4" w:space="0" w:color="auto"/>
              <w:right w:val="single" w:sz="12" w:space="0" w:color="auto"/>
            </w:tcBorders>
            <w:shd w:val="clear" w:color="auto" w:fill="FFFFFF"/>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333"/>
        </w:trPr>
        <w:tc>
          <w:tcPr>
            <w:tcW w:w="1386" w:type="dxa"/>
            <w:vMerge/>
            <w:tcBorders>
              <w:left w:val="single" w:sz="8" w:space="0" w:color="auto"/>
              <w:bottom w:val="single" w:sz="4" w:space="0" w:color="auto"/>
              <w:right w:val="single" w:sz="4" w:space="0" w:color="auto"/>
            </w:tcBorders>
            <w:vAlign w:val="center"/>
          </w:tcPr>
          <w:p w:rsidR="00FE0513" w:rsidRPr="00DA2E2E" w:rsidRDefault="00FE0513" w:rsidP="00275960">
            <w:pPr>
              <w:rPr>
                <w:rFonts w:ascii="Arial" w:hAnsi="Arial" w:cs="Arial"/>
                <w:sz w:val="14"/>
                <w:szCs w:val="14"/>
              </w:rPr>
            </w:pPr>
          </w:p>
        </w:tc>
        <w:tc>
          <w:tcPr>
            <w:tcW w:w="6817" w:type="dxa"/>
            <w:tcBorders>
              <w:left w:val="single" w:sz="4" w:space="0" w:color="auto"/>
              <w:bottom w:val="single" w:sz="4" w:space="0" w:color="auto"/>
              <w:right w:val="single" w:sz="12" w:space="0" w:color="auto"/>
            </w:tcBorders>
            <w:vAlign w:val="center"/>
          </w:tcPr>
          <w:p w:rsidR="00FE0513" w:rsidRPr="00DA2E2E" w:rsidRDefault="00FE0513" w:rsidP="00275960">
            <w:pPr>
              <w:rPr>
                <w:rFonts w:ascii="Arial" w:hAnsi="Arial" w:cs="Arial"/>
                <w:sz w:val="14"/>
                <w:szCs w:val="14"/>
              </w:rPr>
            </w:pPr>
            <w:r w:rsidRPr="00DA2E2E">
              <w:rPr>
                <w:rFonts w:ascii="Arial" w:hAnsi="Arial" w:cs="Arial"/>
                <w:sz w:val="14"/>
                <w:szCs w:val="14"/>
              </w:rPr>
              <w:t xml:space="preserve">liczba protokołów złożonych przez mediatorów po podjęciu mediacji przez strony, zawierających ugody (art. 183 </w:t>
            </w:r>
            <w:r w:rsidRPr="00DA2E2E">
              <w:rPr>
                <w:rFonts w:ascii="Arial" w:hAnsi="Arial" w:cs="Arial"/>
                <w:sz w:val="14"/>
                <w:szCs w:val="14"/>
                <w:vertAlign w:val="superscript"/>
              </w:rPr>
              <w:t>13</w:t>
            </w:r>
            <w:r w:rsidRPr="00DA2E2E">
              <w:rPr>
                <w:rFonts w:ascii="Arial" w:hAnsi="Arial" w:cs="Arial"/>
                <w:sz w:val="14"/>
                <w:szCs w:val="14"/>
              </w:rPr>
              <w:t xml:space="preserve"> § 1 kpc)</w:t>
            </w:r>
          </w:p>
        </w:tc>
        <w:tc>
          <w:tcPr>
            <w:tcW w:w="364" w:type="dxa"/>
            <w:tcBorders>
              <w:left w:val="single" w:sz="12" w:space="0" w:color="auto"/>
              <w:bottom w:val="single" w:sz="4" w:space="0" w:color="auto"/>
              <w:right w:val="single" w:sz="12"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15</w:t>
            </w:r>
          </w:p>
        </w:tc>
        <w:tc>
          <w:tcPr>
            <w:tcW w:w="1218" w:type="dxa"/>
            <w:tcBorders>
              <w:left w:val="single" w:sz="12" w:space="0" w:color="auto"/>
              <w:bottom w:val="single" w:sz="4"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305"/>
        </w:trPr>
        <w:tc>
          <w:tcPr>
            <w:tcW w:w="1386" w:type="dxa"/>
            <w:vMerge w:val="restart"/>
            <w:tcBorders>
              <w:top w:val="single" w:sz="4" w:space="0" w:color="auto"/>
              <w:left w:val="single" w:sz="4" w:space="0" w:color="auto"/>
              <w:right w:val="single" w:sz="4" w:space="0" w:color="auto"/>
            </w:tcBorders>
            <w:vAlign w:val="center"/>
          </w:tcPr>
          <w:p w:rsidR="00FE0513" w:rsidRPr="00DA2E2E" w:rsidRDefault="00FE0513" w:rsidP="00275960">
            <w:pPr>
              <w:rPr>
                <w:rFonts w:ascii="Arial" w:hAnsi="Arial" w:cs="Arial"/>
                <w:sz w:val="14"/>
                <w:szCs w:val="14"/>
              </w:rPr>
            </w:pPr>
            <w:r w:rsidRPr="00DA2E2E">
              <w:rPr>
                <w:rFonts w:ascii="Arial" w:hAnsi="Arial" w:cs="Arial"/>
                <w:sz w:val="16"/>
                <w:szCs w:val="16"/>
              </w:rPr>
              <w:t>Rozstrzygnięcie</w:t>
            </w:r>
          </w:p>
        </w:tc>
        <w:tc>
          <w:tcPr>
            <w:tcW w:w="6817" w:type="dxa"/>
            <w:tcBorders>
              <w:top w:val="single" w:sz="4" w:space="0" w:color="auto"/>
              <w:left w:val="single" w:sz="4" w:space="0" w:color="auto"/>
              <w:right w:val="single" w:sz="12" w:space="0" w:color="auto"/>
            </w:tcBorders>
            <w:vAlign w:val="center"/>
          </w:tcPr>
          <w:p w:rsidR="00FE0513" w:rsidRPr="00DA2E2E" w:rsidRDefault="00FE0513" w:rsidP="00275960">
            <w:pPr>
              <w:rPr>
                <w:rFonts w:ascii="Arial" w:hAnsi="Arial" w:cs="Arial"/>
                <w:sz w:val="14"/>
                <w:szCs w:val="14"/>
              </w:rPr>
            </w:pPr>
            <w:r w:rsidRPr="00DA2E2E">
              <w:rPr>
                <w:rFonts w:ascii="Arial" w:hAnsi="Arial" w:cs="Arial"/>
                <w:sz w:val="14"/>
                <w:szCs w:val="14"/>
              </w:rPr>
              <w:t>zatwierdzono ugodę</w:t>
            </w:r>
          </w:p>
        </w:tc>
        <w:tc>
          <w:tcPr>
            <w:tcW w:w="364" w:type="dxa"/>
            <w:tcBorders>
              <w:top w:val="single" w:sz="4" w:space="0" w:color="auto"/>
              <w:left w:val="single" w:sz="12" w:space="0" w:color="auto"/>
              <w:right w:val="single" w:sz="12"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16</w:t>
            </w:r>
          </w:p>
        </w:tc>
        <w:tc>
          <w:tcPr>
            <w:tcW w:w="1218" w:type="dxa"/>
            <w:tcBorders>
              <w:top w:val="single" w:sz="4" w:space="0" w:color="auto"/>
              <w:left w:val="single" w:sz="12"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288"/>
        </w:trPr>
        <w:tc>
          <w:tcPr>
            <w:tcW w:w="1386" w:type="dxa"/>
            <w:vMerge/>
            <w:tcBorders>
              <w:left w:val="single" w:sz="4" w:space="0" w:color="auto"/>
              <w:right w:val="single" w:sz="4" w:space="0" w:color="auto"/>
            </w:tcBorders>
            <w:vAlign w:val="center"/>
          </w:tcPr>
          <w:p w:rsidR="00FE0513" w:rsidRPr="00DA2E2E" w:rsidRDefault="00FE0513" w:rsidP="00275960">
            <w:pPr>
              <w:rPr>
                <w:rFonts w:ascii="Arial" w:hAnsi="Arial" w:cs="Arial"/>
                <w:sz w:val="14"/>
                <w:szCs w:val="14"/>
              </w:rPr>
            </w:pPr>
          </w:p>
        </w:tc>
        <w:tc>
          <w:tcPr>
            <w:tcW w:w="6817" w:type="dxa"/>
            <w:tcBorders>
              <w:left w:val="single" w:sz="4" w:space="0" w:color="auto"/>
              <w:right w:val="single" w:sz="12" w:space="0" w:color="auto"/>
            </w:tcBorders>
            <w:vAlign w:val="center"/>
          </w:tcPr>
          <w:p w:rsidR="00FE0513" w:rsidRPr="00DA2E2E" w:rsidRDefault="00FE0513" w:rsidP="00275960">
            <w:pPr>
              <w:rPr>
                <w:rFonts w:ascii="Arial" w:hAnsi="Arial" w:cs="Arial"/>
                <w:strike/>
                <w:sz w:val="14"/>
                <w:szCs w:val="14"/>
              </w:rPr>
            </w:pPr>
            <w:r w:rsidRPr="00DA2E2E">
              <w:rPr>
                <w:rFonts w:ascii="Arial" w:hAnsi="Arial" w:cs="Arial"/>
                <w:sz w:val="14"/>
                <w:szCs w:val="14"/>
              </w:rPr>
              <w:t xml:space="preserve">nadano klauzulę wykonalności </w:t>
            </w:r>
            <w:r w:rsidRPr="00DA2E2E">
              <w:rPr>
                <w:rFonts w:ascii="Arial" w:hAnsi="Arial" w:cs="Arial"/>
                <w:sz w:val="14"/>
                <w:szCs w:val="14"/>
              </w:rPr>
              <w:br/>
              <w:t xml:space="preserve">(art. 183 </w:t>
            </w:r>
            <w:r w:rsidRPr="00DA2E2E">
              <w:rPr>
                <w:rFonts w:ascii="Arial" w:hAnsi="Arial" w:cs="Arial"/>
                <w:sz w:val="14"/>
                <w:szCs w:val="14"/>
                <w:vertAlign w:val="superscript"/>
              </w:rPr>
              <w:t>14</w:t>
            </w:r>
            <w:r w:rsidRPr="00DA2E2E">
              <w:rPr>
                <w:rFonts w:ascii="Arial" w:hAnsi="Arial" w:cs="Arial"/>
                <w:sz w:val="14"/>
                <w:szCs w:val="14"/>
              </w:rPr>
              <w:t xml:space="preserve"> § 2 kpc)</w:t>
            </w:r>
          </w:p>
        </w:tc>
        <w:tc>
          <w:tcPr>
            <w:tcW w:w="364" w:type="dxa"/>
            <w:tcBorders>
              <w:left w:val="single" w:sz="12" w:space="0" w:color="auto"/>
              <w:right w:val="single" w:sz="12"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17</w:t>
            </w:r>
          </w:p>
        </w:tc>
        <w:tc>
          <w:tcPr>
            <w:tcW w:w="1218" w:type="dxa"/>
            <w:tcBorders>
              <w:left w:val="single" w:sz="12"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391"/>
        </w:trPr>
        <w:tc>
          <w:tcPr>
            <w:tcW w:w="1386" w:type="dxa"/>
            <w:vMerge/>
            <w:tcBorders>
              <w:left w:val="single" w:sz="4" w:space="0" w:color="auto"/>
              <w:right w:val="single" w:sz="4" w:space="0" w:color="auto"/>
            </w:tcBorders>
            <w:vAlign w:val="center"/>
          </w:tcPr>
          <w:p w:rsidR="00FE0513" w:rsidRPr="00DA2E2E" w:rsidRDefault="00FE0513" w:rsidP="00275960">
            <w:pPr>
              <w:rPr>
                <w:rFonts w:ascii="Arial" w:hAnsi="Arial" w:cs="Arial"/>
                <w:sz w:val="14"/>
                <w:szCs w:val="14"/>
              </w:rPr>
            </w:pPr>
          </w:p>
        </w:tc>
        <w:tc>
          <w:tcPr>
            <w:tcW w:w="6817" w:type="dxa"/>
            <w:tcBorders>
              <w:left w:val="single" w:sz="4" w:space="0" w:color="auto"/>
              <w:right w:val="single" w:sz="12" w:space="0" w:color="auto"/>
            </w:tcBorders>
            <w:vAlign w:val="center"/>
          </w:tcPr>
          <w:p w:rsidR="00FE0513" w:rsidRPr="00DA2E2E" w:rsidRDefault="00FE0513" w:rsidP="00275960">
            <w:pPr>
              <w:rPr>
                <w:rFonts w:ascii="Arial" w:hAnsi="Arial" w:cs="Arial"/>
                <w:sz w:val="14"/>
                <w:szCs w:val="14"/>
              </w:rPr>
            </w:pPr>
            <w:r w:rsidRPr="00DA2E2E">
              <w:rPr>
                <w:rFonts w:ascii="Arial" w:hAnsi="Arial" w:cs="Arial"/>
                <w:sz w:val="14"/>
                <w:szCs w:val="14"/>
              </w:rPr>
              <w:t xml:space="preserve">odmówiono  zatwierdzenia ugody w trybie </w:t>
            </w:r>
            <w:r w:rsidRPr="00DA2E2E">
              <w:rPr>
                <w:rFonts w:ascii="Arial" w:hAnsi="Arial" w:cs="Arial"/>
                <w:sz w:val="14"/>
                <w:szCs w:val="14"/>
              </w:rPr>
              <w:br/>
              <w:t>(art. 183</w:t>
            </w:r>
            <w:r w:rsidRPr="00DA2E2E">
              <w:rPr>
                <w:rFonts w:ascii="Arial" w:hAnsi="Arial" w:cs="Arial"/>
                <w:sz w:val="14"/>
                <w:szCs w:val="14"/>
                <w:vertAlign w:val="superscript"/>
              </w:rPr>
              <w:t>14</w:t>
            </w:r>
            <w:r w:rsidRPr="00DA2E2E">
              <w:rPr>
                <w:rFonts w:ascii="Arial" w:hAnsi="Arial" w:cs="Arial"/>
                <w:sz w:val="14"/>
                <w:szCs w:val="14"/>
              </w:rPr>
              <w:t xml:space="preserve"> § 3 kpc)</w:t>
            </w:r>
          </w:p>
        </w:tc>
        <w:tc>
          <w:tcPr>
            <w:tcW w:w="364" w:type="dxa"/>
            <w:tcBorders>
              <w:left w:val="single" w:sz="12" w:space="0" w:color="auto"/>
              <w:bottom w:val="single" w:sz="12" w:space="0" w:color="auto"/>
              <w:right w:val="single" w:sz="12"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18</w:t>
            </w:r>
          </w:p>
        </w:tc>
        <w:tc>
          <w:tcPr>
            <w:tcW w:w="1218" w:type="dxa"/>
            <w:tcBorders>
              <w:left w:val="single" w:sz="12" w:space="0" w:color="auto"/>
              <w:bottom w:val="single" w:sz="12"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bl>
    <w:p w:rsidR="00FE0513" w:rsidRPr="00DA2E2E" w:rsidRDefault="00FE0513" w:rsidP="00FE0513"/>
    <w:p w:rsidR="00FE0513" w:rsidRPr="00DA2E2E" w:rsidRDefault="00FE0513" w:rsidP="00FE0513"/>
    <w:p w:rsidR="00FE0513" w:rsidRPr="00DA2E2E" w:rsidRDefault="00FE0513" w:rsidP="00FE0513"/>
    <w:p w:rsidR="00FE0513" w:rsidRPr="00DA2E2E" w:rsidRDefault="00FE0513" w:rsidP="00FE0513"/>
    <w:p w:rsidR="00FE0513" w:rsidRPr="00DA2E2E" w:rsidRDefault="00FE0513" w:rsidP="00FE0513">
      <w:pPr>
        <w:rPr>
          <w:rFonts w:ascii="Arial" w:hAnsi="Arial" w:cs="Arial"/>
          <w:b/>
          <w:bCs/>
          <w:sz w:val="18"/>
          <w:szCs w:val="18"/>
        </w:rPr>
      </w:pPr>
    </w:p>
    <w:p w:rsidR="00FE0513" w:rsidRPr="00DA2E2E" w:rsidRDefault="00FE0513" w:rsidP="00FE0513">
      <w:pPr>
        <w:rPr>
          <w:rFonts w:ascii="Arial" w:hAnsi="Arial" w:cs="Arial"/>
          <w:b/>
          <w:bCs/>
          <w:sz w:val="18"/>
          <w:szCs w:val="18"/>
        </w:rPr>
      </w:pPr>
      <w:r w:rsidRPr="00DA2E2E">
        <w:rPr>
          <w:rFonts w:ascii="Arial" w:hAnsi="Arial" w:cs="Arial"/>
          <w:b/>
          <w:bCs/>
          <w:sz w:val="18"/>
          <w:szCs w:val="18"/>
        </w:rPr>
        <w:t xml:space="preserve">       </w:t>
      </w:r>
    </w:p>
    <w:p w:rsidR="00FE0513" w:rsidRPr="00DA2E2E" w:rsidRDefault="00FE0513" w:rsidP="00FE0513">
      <w:pPr>
        <w:rPr>
          <w:rFonts w:ascii="Arial" w:hAnsi="Arial" w:cs="Arial"/>
          <w:b/>
          <w:bCs/>
          <w:sz w:val="18"/>
          <w:szCs w:val="18"/>
        </w:rPr>
      </w:pPr>
    </w:p>
    <w:p w:rsidR="00FE0513" w:rsidRPr="00DA2E2E" w:rsidRDefault="00FE0513" w:rsidP="00FE0513">
      <w:pPr>
        <w:rPr>
          <w:rFonts w:ascii="Arial" w:hAnsi="Arial" w:cs="Arial"/>
          <w:b/>
          <w:bCs/>
          <w:sz w:val="18"/>
          <w:szCs w:val="18"/>
        </w:rPr>
      </w:pPr>
    </w:p>
    <w:p w:rsidR="00FE0513" w:rsidRPr="00DA2E2E" w:rsidRDefault="00FE0513" w:rsidP="00FE0513">
      <w:pPr>
        <w:rPr>
          <w:rFonts w:ascii="Arial" w:hAnsi="Arial" w:cs="Arial"/>
          <w:b/>
          <w:bCs/>
          <w:sz w:val="18"/>
          <w:szCs w:val="18"/>
        </w:rPr>
      </w:pPr>
    </w:p>
    <w:p w:rsidR="00FE0513" w:rsidRPr="00DA2E2E" w:rsidRDefault="00FE0513" w:rsidP="00FE0513">
      <w:pPr>
        <w:rPr>
          <w:rFonts w:ascii="Arial" w:hAnsi="Arial" w:cs="Arial"/>
          <w:b/>
          <w:bCs/>
          <w:sz w:val="18"/>
          <w:szCs w:val="18"/>
        </w:rPr>
      </w:pPr>
    </w:p>
    <w:p w:rsidR="00656158" w:rsidRDefault="00656158" w:rsidP="00E52C8F">
      <w:pPr>
        <w:rPr>
          <w:sz w:val="10"/>
          <w:szCs w:val="10"/>
        </w:rPr>
      </w:pPr>
    </w:p>
    <w:p w:rsidR="00091696" w:rsidRDefault="00656158" w:rsidP="00656158">
      <w:pPr>
        <w:rPr>
          <w:rFonts w:ascii="Arial" w:hAnsi="Arial" w:cs="Arial"/>
          <w:b/>
          <w:bCs/>
          <w:sz w:val="18"/>
          <w:szCs w:val="18"/>
        </w:rPr>
      </w:pPr>
      <w:r>
        <w:rPr>
          <w:rFonts w:ascii="Arial" w:hAnsi="Arial" w:cs="Arial"/>
          <w:b/>
          <w:bCs/>
          <w:sz w:val="18"/>
          <w:szCs w:val="18"/>
        </w:rPr>
        <w:t xml:space="preserve">       </w:t>
      </w:r>
    </w:p>
    <w:p w:rsidR="00E52C8F" w:rsidRPr="009F78FB" w:rsidRDefault="009F78FB" w:rsidP="00091696">
      <w:pPr>
        <w:rPr>
          <w:rFonts w:ascii="Arial" w:hAnsi="Arial" w:cs="Arial"/>
          <w:b/>
          <w:sz w:val="16"/>
          <w:szCs w:val="16"/>
        </w:rPr>
      </w:pPr>
      <w:r>
        <w:rPr>
          <w:b/>
          <w:sz w:val="18"/>
          <w:szCs w:val="18"/>
        </w:rPr>
        <w:br w:type="page"/>
        <w:t xml:space="preserve">       </w:t>
      </w:r>
      <w:r w:rsidR="00E52C8F" w:rsidRPr="009F78FB">
        <w:rPr>
          <w:rFonts w:ascii="Arial" w:hAnsi="Arial" w:cs="Arial"/>
          <w:b/>
          <w:sz w:val="16"/>
          <w:szCs w:val="16"/>
        </w:rPr>
        <w:t>Dział 1.1.l.2</w:t>
      </w:r>
      <w:r w:rsidR="00E52C8F" w:rsidRPr="009F78FB">
        <w:rPr>
          <w:rFonts w:ascii="Arial" w:hAnsi="Arial" w:cs="Arial"/>
          <w:sz w:val="16"/>
          <w:szCs w:val="16"/>
        </w:rPr>
        <w:t xml:space="preserve">  Sprawy mediacyjne w sprawach o rozwód i separację</w:t>
      </w:r>
    </w:p>
    <w:p w:rsidR="00E52C8F" w:rsidRPr="00642F80" w:rsidRDefault="00E52C8F" w:rsidP="00E52C8F">
      <w:pPr>
        <w:pStyle w:val="Nagwek9"/>
        <w:keepNext w:val="0"/>
        <w:widowControl w:val="0"/>
        <w:spacing w:after="0"/>
        <w:ind w:left="0"/>
        <w:jc w:val="left"/>
        <w:rPr>
          <w:color w:val="auto"/>
          <w:sz w:val="4"/>
          <w:szCs w:val="4"/>
        </w:rPr>
      </w:pPr>
    </w:p>
    <w:tbl>
      <w:tblPr>
        <w:tblW w:w="15512" w:type="dxa"/>
        <w:tblInd w:w="434" w:type="dxa"/>
        <w:tblLayout w:type="fixed"/>
        <w:tblCellMar>
          <w:left w:w="70" w:type="dxa"/>
          <w:right w:w="70" w:type="dxa"/>
        </w:tblCellMar>
        <w:tblLook w:val="0000" w:firstRow="0" w:lastRow="0" w:firstColumn="0" w:lastColumn="0" w:noHBand="0" w:noVBand="0"/>
      </w:tblPr>
      <w:tblGrid>
        <w:gridCol w:w="1316"/>
        <w:gridCol w:w="2038"/>
        <w:gridCol w:w="274"/>
        <w:gridCol w:w="970"/>
        <w:gridCol w:w="992"/>
        <w:gridCol w:w="850"/>
        <w:gridCol w:w="993"/>
        <w:gridCol w:w="850"/>
        <w:gridCol w:w="992"/>
        <w:gridCol w:w="851"/>
        <w:gridCol w:w="850"/>
        <w:gridCol w:w="993"/>
        <w:gridCol w:w="1134"/>
        <w:gridCol w:w="1275"/>
        <w:gridCol w:w="1134"/>
      </w:tblGrid>
      <w:tr w:rsidR="00C0423F" w:rsidRPr="00642F80" w:rsidTr="00F52945">
        <w:trPr>
          <w:trHeight w:val="255"/>
        </w:trPr>
        <w:tc>
          <w:tcPr>
            <w:tcW w:w="3628" w:type="dxa"/>
            <w:gridSpan w:val="3"/>
            <w:vMerge w:val="restart"/>
            <w:tcBorders>
              <w:top w:val="single" w:sz="4" w:space="0" w:color="auto"/>
              <w:left w:val="single" w:sz="4" w:space="0" w:color="auto"/>
              <w:bottom w:val="single" w:sz="4" w:space="0" w:color="auto"/>
              <w:right w:val="single" w:sz="4" w:space="0" w:color="000000"/>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Sprawy</w:t>
            </w:r>
          </w:p>
        </w:tc>
        <w:tc>
          <w:tcPr>
            <w:tcW w:w="11884" w:type="dxa"/>
            <w:gridSpan w:val="12"/>
            <w:tcBorders>
              <w:top w:val="single" w:sz="4" w:space="0" w:color="auto"/>
              <w:left w:val="nil"/>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Postępowanie  sądowe</w:t>
            </w:r>
          </w:p>
        </w:tc>
      </w:tr>
      <w:tr w:rsidR="00C0423F" w:rsidRPr="00642F80" w:rsidTr="00F52945">
        <w:trPr>
          <w:trHeight w:val="255"/>
        </w:trPr>
        <w:tc>
          <w:tcPr>
            <w:tcW w:w="3628" w:type="dxa"/>
            <w:gridSpan w:val="3"/>
            <w:vMerge/>
            <w:tcBorders>
              <w:top w:val="single" w:sz="4" w:space="0" w:color="auto"/>
              <w:left w:val="single" w:sz="4" w:space="0" w:color="auto"/>
              <w:bottom w:val="single" w:sz="4" w:space="0" w:color="auto"/>
              <w:right w:val="single" w:sz="4" w:space="0" w:color="000000"/>
            </w:tcBorders>
            <w:vAlign w:val="center"/>
          </w:tcPr>
          <w:p w:rsidR="00E52C8F" w:rsidRPr="00642F80" w:rsidRDefault="00E52C8F" w:rsidP="00E52C8F">
            <w:pPr>
              <w:rPr>
                <w:rFonts w:ascii="Arial" w:hAnsi="Arial" w:cs="Arial"/>
                <w:sz w:val="14"/>
                <w:szCs w:val="14"/>
              </w:rPr>
            </w:pPr>
          </w:p>
        </w:tc>
        <w:tc>
          <w:tcPr>
            <w:tcW w:w="970" w:type="dxa"/>
            <w:vMerge w:val="restart"/>
            <w:tcBorders>
              <w:top w:val="nil"/>
              <w:left w:val="single" w:sz="4" w:space="0" w:color="auto"/>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Pozostało</w:t>
            </w:r>
            <w:r w:rsidRPr="00642F80">
              <w:rPr>
                <w:rFonts w:ascii="Arial" w:hAnsi="Arial" w:cs="Arial"/>
                <w:sz w:val="14"/>
                <w:szCs w:val="14"/>
              </w:rPr>
              <w:br/>
              <w:t>z ubieg-</w:t>
            </w:r>
            <w:r w:rsidRPr="00642F80">
              <w:rPr>
                <w:rFonts w:ascii="Arial" w:hAnsi="Arial" w:cs="Arial"/>
                <w:sz w:val="14"/>
                <w:szCs w:val="14"/>
              </w:rPr>
              <w:br/>
              <w:t>łego roku</w:t>
            </w:r>
          </w:p>
        </w:tc>
        <w:tc>
          <w:tcPr>
            <w:tcW w:w="3685" w:type="dxa"/>
            <w:gridSpan w:val="4"/>
            <w:tcBorders>
              <w:top w:val="single" w:sz="4" w:space="0" w:color="auto"/>
              <w:left w:val="nil"/>
              <w:bottom w:val="single" w:sz="4" w:space="0" w:color="auto"/>
              <w:right w:val="single" w:sz="4" w:space="0" w:color="000000"/>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wpłynęło</w:t>
            </w:r>
          </w:p>
        </w:tc>
        <w:tc>
          <w:tcPr>
            <w:tcW w:w="6095" w:type="dxa"/>
            <w:gridSpan w:val="6"/>
            <w:tcBorders>
              <w:top w:val="single" w:sz="4" w:space="0" w:color="auto"/>
              <w:left w:val="nil"/>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załatwiono w postępowaniu mediacyjnym</w:t>
            </w:r>
          </w:p>
        </w:tc>
        <w:tc>
          <w:tcPr>
            <w:tcW w:w="1134" w:type="dxa"/>
            <w:vMerge w:val="restart"/>
            <w:tcBorders>
              <w:top w:val="nil"/>
              <w:left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 xml:space="preserve">pozostało na  </w:t>
            </w:r>
            <w:r w:rsidRPr="00642F80">
              <w:rPr>
                <w:rFonts w:ascii="Arial" w:hAnsi="Arial" w:cs="Arial"/>
                <w:sz w:val="14"/>
                <w:szCs w:val="14"/>
              </w:rPr>
              <w:br/>
              <w:t>okres następny</w:t>
            </w:r>
          </w:p>
        </w:tc>
      </w:tr>
      <w:tr w:rsidR="00C0423F" w:rsidRPr="00642F80" w:rsidTr="00F52945">
        <w:trPr>
          <w:trHeight w:val="244"/>
        </w:trPr>
        <w:tc>
          <w:tcPr>
            <w:tcW w:w="3628" w:type="dxa"/>
            <w:gridSpan w:val="3"/>
            <w:vMerge/>
            <w:tcBorders>
              <w:top w:val="single" w:sz="4" w:space="0" w:color="auto"/>
              <w:left w:val="single" w:sz="4" w:space="0" w:color="auto"/>
              <w:bottom w:val="single" w:sz="4" w:space="0" w:color="auto"/>
              <w:right w:val="single" w:sz="4" w:space="0" w:color="000000"/>
            </w:tcBorders>
            <w:vAlign w:val="center"/>
          </w:tcPr>
          <w:p w:rsidR="00E52C8F" w:rsidRPr="00642F80" w:rsidRDefault="00E52C8F" w:rsidP="00E52C8F">
            <w:pPr>
              <w:rPr>
                <w:rFonts w:ascii="Arial" w:hAnsi="Arial" w:cs="Arial"/>
                <w:sz w:val="14"/>
                <w:szCs w:val="14"/>
              </w:rPr>
            </w:pPr>
          </w:p>
        </w:tc>
        <w:tc>
          <w:tcPr>
            <w:tcW w:w="970" w:type="dxa"/>
            <w:vMerge/>
            <w:tcBorders>
              <w:top w:val="nil"/>
              <w:left w:val="single" w:sz="4" w:space="0" w:color="auto"/>
              <w:bottom w:val="single" w:sz="4" w:space="0" w:color="auto"/>
              <w:right w:val="single" w:sz="4" w:space="0" w:color="auto"/>
            </w:tcBorders>
            <w:vAlign w:val="center"/>
          </w:tcPr>
          <w:p w:rsidR="00E52C8F" w:rsidRPr="00642F80" w:rsidRDefault="00E52C8F" w:rsidP="00E52C8F">
            <w:pPr>
              <w:rPr>
                <w:rFonts w:ascii="Arial" w:hAnsi="Arial" w:cs="Arial"/>
                <w:sz w:val="14"/>
                <w:szCs w:val="14"/>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razem</w:t>
            </w:r>
          </w:p>
        </w:tc>
        <w:tc>
          <w:tcPr>
            <w:tcW w:w="2693" w:type="dxa"/>
            <w:gridSpan w:val="3"/>
            <w:tcBorders>
              <w:top w:val="single" w:sz="4" w:space="0" w:color="auto"/>
              <w:left w:val="nil"/>
              <w:bottom w:val="single" w:sz="4" w:space="0" w:color="auto"/>
              <w:right w:val="single" w:sz="4" w:space="0" w:color="000000"/>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w tym</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razem</w:t>
            </w:r>
          </w:p>
          <w:p w:rsidR="00E52C8F" w:rsidRPr="00642F80" w:rsidRDefault="00E52C8F" w:rsidP="00E52C8F">
            <w:pPr>
              <w:ind w:left="-52" w:right="-63"/>
              <w:rPr>
                <w:rFonts w:ascii="Arial" w:hAnsi="Arial" w:cs="Arial"/>
                <w:sz w:val="10"/>
                <w:szCs w:val="10"/>
              </w:rPr>
            </w:pPr>
          </w:p>
        </w:tc>
        <w:tc>
          <w:tcPr>
            <w:tcW w:w="1701" w:type="dxa"/>
            <w:gridSpan w:val="2"/>
            <w:vMerge w:val="restart"/>
            <w:tcBorders>
              <w:top w:val="single" w:sz="4" w:space="0" w:color="auto"/>
              <w:left w:val="nil"/>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wynik postępowania mediacyjnego</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 xml:space="preserve">liczba porozumień </w:t>
            </w:r>
            <w:r w:rsidRPr="00642F80">
              <w:rPr>
                <w:rFonts w:ascii="Arial" w:hAnsi="Arial" w:cs="Arial"/>
                <w:sz w:val="14"/>
                <w:szCs w:val="14"/>
              </w:rPr>
              <w:br/>
              <w:t>rodzicielskich</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umorzono postępowa-nie w wyniku pojednania</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 xml:space="preserve">w inny sposób </w:t>
            </w:r>
            <w:r w:rsidRPr="00642F80">
              <w:rPr>
                <w:rFonts w:ascii="Arial" w:hAnsi="Arial" w:cs="Arial"/>
                <w:sz w:val="14"/>
                <w:szCs w:val="14"/>
              </w:rPr>
              <w:br/>
            </w:r>
            <w:r w:rsidRPr="00642F80">
              <w:rPr>
                <w:rFonts w:ascii="Arial" w:hAnsi="Arial" w:cs="Arial"/>
                <w:sz w:val="12"/>
                <w:szCs w:val="12"/>
              </w:rPr>
              <w:t>(np. odmowa lub cofnięcie zgody, cofnięcie powództwa, śmierć strony itd.)</w:t>
            </w:r>
          </w:p>
        </w:tc>
        <w:tc>
          <w:tcPr>
            <w:tcW w:w="1134" w:type="dxa"/>
            <w:vMerge/>
            <w:tcBorders>
              <w:left w:val="single" w:sz="4" w:space="0" w:color="auto"/>
              <w:right w:val="single" w:sz="4" w:space="0" w:color="auto"/>
            </w:tcBorders>
            <w:vAlign w:val="center"/>
          </w:tcPr>
          <w:p w:rsidR="00E52C8F" w:rsidRPr="00642F80" w:rsidRDefault="00E52C8F" w:rsidP="00E52C8F">
            <w:pPr>
              <w:rPr>
                <w:rFonts w:ascii="Arial" w:hAnsi="Arial" w:cs="Arial"/>
                <w:sz w:val="14"/>
                <w:szCs w:val="14"/>
              </w:rPr>
            </w:pPr>
          </w:p>
        </w:tc>
      </w:tr>
      <w:tr w:rsidR="00C0423F" w:rsidRPr="00642F80" w:rsidTr="00F52945">
        <w:trPr>
          <w:trHeight w:val="243"/>
        </w:trPr>
        <w:tc>
          <w:tcPr>
            <w:tcW w:w="3628" w:type="dxa"/>
            <w:gridSpan w:val="3"/>
            <w:vMerge/>
            <w:tcBorders>
              <w:top w:val="single" w:sz="4" w:space="0" w:color="auto"/>
              <w:left w:val="single" w:sz="4" w:space="0" w:color="auto"/>
              <w:bottom w:val="single" w:sz="4" w:space="0" w:color="auto"/>
              <w:right w:val="single" w:sz="4" w:space="0" w:color="000000"/>
            </w:tcBorders>
            <w:vAlign w:val="center"/>
          </w:tcPr>
          <w:p w:rsidR="00E52C8F" w:rsidRPr="00642F80" w:rsidRDefault="00E52C8F" w:rsidP="00E52C8F">
            <w:pPr>
              <w:rPr>
                <w:rFonts w:ascii="Arial" w:hAnsi="Arial" w:cs="Arial"/>
                <w:sz w:val="14"/>
                <w:szCs w:val="14"/>
              </w:rPr>
            </w:pPr>
          </w:p>
        </w:tc>
        <w:tc>
          <w:tcPr>
            <w:tcW w:w="970" w:type="dxa"/>
            <w:vMerge/>
            <w:tcBorders>
              <w:top w:val="nil"/>
              <w:left w:val="single" w:sz="4" w:space="0" w:color="auto"/>
              <w:bottom w:val="single" w:sz="4" w:space="0" w:color="auto"/>
              <w:right w:val="single" w:sz="4" w:space="0" w:color="auto"/>
            </w:tcBorders>
            <w:vAlign w:val="center"/>
          </w:tcPr>
          <w:p w:rsidR="00E52C8F" w:rsidRPr="00642F80" w:rsidRDefault="00E52C8F" w:rsidP="00E52C8F">
            <w:pPr>
              <w:rPr>
                <w:rFonts w:ascii="Arial" w:hAnsi="Arial" w:cs="Arial"/>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 xml:space="preserve">liczba spraw </w:t>
            </w:r>
            <w:r w:rsidRPr="00642F80">
              <w:rPr>
                <w:rFonts w:ascii="Arial" w:hAnsi="Arial" w:cs="Arial"/>
                <w:sz w:val="14"/>
                <w:szCs w:val="14"/>
              </w:rPr>
              <w:br/>
              <w:t xml:space="preserve">skierowanych </w:t>
            </w:r>
            <w:r w:rsidRPr="00642F80">
              <w:rPr>
                <w:rFonts w:ascii="Arial" w:hAnsi="Arial" w:cs="Arial"/>
                <w:sz w:val="14"/>
                <w:szCs w:val="14"/>
              </w:rPr>
              <w:br/>
              <w:t xml:space="preserve">na podstawie </w:t>
            </w:r>
          </w:p>
        </w:tc>
        <w:tc>
          <w:tcPr>
            <w:tcW w:w="850" w:type="dxa"/>
            <w:vMerge w:val="restart"/>
            <w:tcBorders>
              <w:top w:val="single" w:sz="4" w:space="0" w:color="auto"/>
              <w:left w:val="single" w:sz="4" w:space="0" w:color="auto"/>
              <w:right w:val="single" w:sz="4" w:space="0" w:color="000000"/>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 xml:space="preserve">strony wniosły o przedłużenie </w:t>
            </w:r>
            <w:r w:rsidRPr="00642F80">
              <w:rPr>
                <w:rFonts w:ascii="Arial" w:hAnsi="Arial" w:cs="Arial"/>
                <w:sz w:val="14"/>
                <w:szCs w:val="14"/>
              </w:rPr>
              <w:br/>
              <w:t>mediacji</w:t>
            </w:r>
          </w:p>
        </w:tc>
        <w:tc>
          <w:tcPr>
            <w:tcW w:w="992" w:type="dxa"/>
            <w:vMerge/>
            <w:tcBorders>
              <w:top w:val="nil"/>
              <w:left w:val="single" w:sz="4" w:space="0" w:color="auto"/>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p>
        </w:tc>
        <w:tc>
          <w:tcPr>
            <w:tcW w:w="1701" w:type="dxa"/>
            <w:gridSpan w:val="2"/>
            <w:vMerge/>
            <w:tcBorders>
              <w:left w:val="nil"/>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p>
        </w:tc>
        <w:tc>
          <w:tcPr>
            <w:tcW w:w="1134" w:type="dxa"/>
            <w:vMerge/>
            <w:tcBorders>
              <w:top w:val="nil"/>
              <w:left w:val="single" w:sz="4" w:space="0" w:color="auto"/>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p>
        </w:tc>
        <w:tc>
          <w:tcPr>
            <w:tcW w:w="1275" w:type="dxa"/>
            <w:vMerge/>
            <w:tcBorders>
              <w:top w:val="nil"/>
              <w:left w:val="single" w:sz="4" w:space="0" w:color="auto"/>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p>
        </w:tc>
        <w:tc>
          <w:tcPr>
            <w:tcW w:w="1134" w:type="dxa"/>
            <w:vMerge/>
            <w:tcBorders>
              <w:left w:val="single" w:sz="4" w:space="0" w:color="auto"/>
              <w:right w:val="single" w:sz="4" w:space="0" w:color="auto"/>
            </w:tcBorders>
            <w:vAlign w:val="center"/>
          </w:tcPr>
          <w:p w:rsidR="00E52C8F" w:rsidRPr="00642F80" w:rsidRDefault="00E52C8F" w:rsidP="00E52C8F">
            <w:pPr>
              <w:rPr>
                <w:rFonts w:ascii="Arial" w:hAnsi="Arial" w:cs="Arial"/>
                <w:sz w:val="14"/>
                <w:szCs w:val="14"/>
              </w:rPr>
            </w:pPr>
          </w:p>
        </w:tc>
      </w:tr>
      <w:tr w:rsidR="00C0423F" w:rsidRPr="00642F80" w:rsidTr="00F52945">
        <w:trPr>
          <w:trHeight w:val="399"/>
        </w:trPr>
        <w:tc>
          <w:tcPr>
            <w:tcW w:w="3628" w:type="dxa"/>
            <w:gridSpan w:val="3"/>
            <w:vMerge/>
            <w:tcBorders>
              <w:top w:val="single" w:sz="4" w:space="0" w:color="auto"/>
              <w:left w:val="single" w:sz="4" w:space="0" w:color="auto"/>
              <w:bottom w:val="single" w:sz="4" w:space="0" w:color="auto"/>
              <w:right w:val="single" w:sz="4" w:space="0" w:color="000000"/>
            </w:tcBorders>
            <w:vAlign w:val="center"/>
          </w:tcPr>
          <w:p w:rsidR="00E52C8F" w:rsidRPr="00642F80" w:rsidRDefault="00E52C8F" w:rsidP="00E52C8F">
            <w:pPr>
              <w:rPr>
                <w:rFonts w:ascii="Arial" w:hAnsi="Arial" w:cs="Arial"/>
                <w:sz w:val="14"/>
                <w:szCs w:val="14"/>
              </w:rPr>
            </w:pPr>
          </w:p>
        </w:tc>
        <w:tc>
          <w:tcPr>
            <w:tcW w:w="970" w:type="dxa"/>
            <w:vMerge/>
            <w:tcBorders>
              <w:top w:val="nil"/>
              <w:left w:val="single" w:sz="4" w:space="0" w:color="auto"/>
              <w:bottom w:val="single" w:sz="4" w:space="0" w:color="auto"/>
              <w:right w:val="single" w:sz="4" w:space="0" w:color="auto"/>
            </w:tcBorders>
            <w:vAlign w:val="center"/>
          </w:tcPr>
          <w:p w:rsidR="00E52C8F" w:rsidRPr="00642F80" w:rsidRDefault="00E52C8F" w:rsidP="00E52C8F">
            <w:pPr>
              <w:rPr>
                <w:rFonts w:ascii="Arial" w:hAnsi="Arial" w:cs="Arial"/>
                <w:sz w:val="14"/>
                <w:szCs w:val="14"/>
              </w:rPr>
            </w:pPr>
          </w:p>
        </w:tc>
        <w:tc>
          <w:tcPr>
            <w:tcW w:w="992" w:type="dxa"/>
            <w:vMerge/>
            <w:tcBorders>
              <w:top w:val="nil"/>
              <w:left w:val="single" w:sz="4" w:space="0" w:color="auto"/>
              <w:bottom w:val="single" w:sz="4" w:space="0" w:color="auto"/>
              <w:right w:val="single" w:sz="4" w:space="0" w:color="auto"/>
            </w:tcBorders>
            <w:vAlign w:val="center"/>
          </w:tcPr>
          <w:p w:rsidR="00E52C8F" w:rsidRPr="00642F80" w:rsidRDefault="00E52C8F" w:rsidP="00E52C8F">
            <w:pPr>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000000"/>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 xml:space="preserve">art. 436 </w:t>
            </w:r>
            <w:r w:rsidRPr="00642F80">
              <w:rPr>
                <w:rFonts w:ascii="Arial" w:hAnsi="Arial" w:cs="Arial"/>
                <w:sz w:val="14"/>
                <w:szCs w:val="14"/>
              </w:rPr>
              <w:br/>
              <w:t>§ 1 kpc</w:t>
            </w:r>
          </w:p>
        </w:tc>
        <w:tc>
          <w:tcPr>
            <w:tcW w:w="993" w:type="dxa"/>
            <w:tcBorders>
              <w:top w:val="single" w:sz="4" w:space="0" w:color="auto"/>
              <w:left w:val="single" w:sz="4" w:space="0" w:color="000000"/>
              <w:bottom w:val="single" w:sz="4" w:space="0" w:color="auto"/>
              <w:right w:val="single" w:sz="4" w:space="0" w:color="000000"/>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 xml:space="preserve">art. 445² </w:t>
            </w:r>
            <w:r w:rsidRPr="00642F80">
              <w:rPr>
                <w:rFonts w:ascii="Arial" w:hAnsi="Arial" w:cs="Arial"/>
                <w:sz w:val="14"/>
                <w:szCs w:val="14"/>
              </w:rPr>
              <w:br/>
              <w:t>kpc</w:t>
            </w:r>
          </w:p>
        </w:tc>
        <w:tc>
          <w:tcPr>
            <w:tcW w:w="850" w:type="dxa"/>
            <w:vMerge/>
            <w:tcBorders>
              <w:left w:val="single" w:sz="4" w:space="0" w:color="000000"/>
              <w:bottom w:val="single" w:sz="4" w:space="0" w:color="000000"/>
              <w:right w:val="single" w:sz="4" w:space="0" w:color="000000"/>
            </w:tcBorders>
            <w:shd w:val="clear" w:color="auto" w:fill="auto"/>
            <w:vAlign w:val="center"/>
          </w:tcPr>
          <w:p w:rsidR="00E52C8F" w:rsidRPr="00642F80" w:rsidRDefault="00E52C8F" w:rsidP="00E52C8F">
            <w:pPr>
              <w:jc w:val="center"/>
              <w:rPr>
                <w:rFonts w:ascii="Arial" w:hAnsi="Arial" w:cs="Arial"/>
                <w:sz w:val="14"/>
                <w:szCs w:val="14"/>
              </w:rPr>
            </w:pPr>
          </w:p>
        </w:tc>
        <w:tc>
          <w:tcPr>
            <w:tcW w:w="992" w:type="dxa"/>
            <w:vMerge/>
            <w:tcBorders>
              <w:top w:val="nil"/>
              <w:left w:val="single" w:sz="4" w:space="0" w:color="000000"/>
              <w:bottom w:val="single" w:sz="4" w:space="0" w:color="auto"/>
              <w:right w:val="single" w:sz="4" w:space="0" w:color="auto"/>
            </w:tcBorders>
            <w:vAlign w:val="center"/>
          </w:tcPr>
          <w:p w:rsidR="00E52C8F" w:rsidRPr="00642F80" w:rsidRDefault="00E52C8F" w:rsidP="00E52C8F">
            <w:pPr>
              <w:rPr>
                <w:rFonts w:ascii="Arial" w:hAnsi="Arial" w:cs="Arial"/>
                <w:sz w:val="14"/>
                <w:szCs w:val="14"/>
              </w:rPr>
            </w:pPr>
          </w:p>
        </w:tc>
        <w:tc>
          <w:tcPr>
            <w:tcW w:w="851" w:type="dxa"/>
            <w:tcBorders>
              <w:top w:val="nil"/>
              <w:left w:val="single" w:sz="4" w:space="0" w:color="auto"/>
              <w:bottom w:val="single" w:sz="4" w:space="0" w:color="000000"/>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ugoda</w:t>
            </w:r>
          </w:p>
        </w:tc>
        <w:tc>
          <w:tcPr>
            <w:tcW w:w="850" w:type="dxa"/>
            <w:tcBorders>
              <w:top w:val="nil"/>
              <w:left w:val="single" w:sz="4" w:space="0" w:color="auto"/>
              <w:bottom w:val="single" w:sz="4" w:space="0" w:color="000000"/>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brak ugody</w:t>
            </w:r>
          </w:p>
        </w:tc>
        <w:tc>
          <w:tcPr>
            <w:tcW w:w="993" w:type="dxa"/>
            <w:vMerge/>
            <w:tcBorders>
              <w:top w:val="nil"/>
              <w:left w:val="single" w:sz="4" w:space="0" w:color="auto"/>
              <w:bottom w:val="single" w:sz="4" w:space="0" w:color="auto"/>
              <w:right w:val="single" w:sz="4" w:space="0" w:color="auto"/>
            </w:tcBorders>
            <w:vAlign w:val="center"/>
          </w:tcPr>
          <w:p w:rsidR="00E52C8F" w:rsidRPr="00642F80" w:rsidRDefault="00E52C8F" w:rsidP="00E52C8F">
            <w:pPr>
              <w:rPr>
                <w:rFonts w:ascii="Arial" w:hAnsi="Arial" w:cs="Arial"/>
                <w:sz w:val="14"/>
                <w:szCs w:val="14"/>
              </w:rPr>
            </w:pPr>
          </w:p>
        </w:tc>
        <w:tc>
          <w:tcPr>
            <w:tcW w:w="1134" w:type="dxa"/>
            <w:vMerge/>
            <w:tcBorders>
              <w:top w:val="nil"/>
              <w:left w:val="single" w:sz="4" w:space="0" w:color="auto"/>
              <w:bottom w:val="single" w:sz="4" w:space="0" w:color="auto"/>
              <w:right w:val="single" w:sz="4" w:space="0" w:color="auto"/>
            </w:tcBorders>
            <w:vAlign w:val="center"/>
          </w:tcPr>
          <w:p w:rsidR="00E52C8F" w:rsidRPr="00642F80" w:rsidRDefault="00E52C8F" w:rsidP="00E52C8F">
            <w:pPr>
              <w:rPr>
                <w:rFonts w:ascii="Arial" w:hAnsi="Arial" w:cs="Arial"/>
                <w:sz w:val="14"/>
                <w:szCs w:val="14"/>
              </w:rPr>
            </w:pPr>
          </w:p>
        </w:tc>
        <w:tc>
          <w:tcPr>
            <w:tcW w:w="1275" w:type="dxa"/>
            <w:vMerge/>
            <w:tcBorders>
              <w:top w:val="nil"/>
              <w:left w:val="single" w:sz="4" w:space="0" w:color="auto"/>
              <w:bottom w:val="single" w:sz="4" w:space="0" w:color="auto"/>
              <w:right w:val="single" w:sz="4" w:space="0" w:color="auto"/>
            </w:tcBorders>
            <w:vAlign w:val="center"/>
          </w:tcPr>
          <w:p w:rsidR="00E52C8F" w:rsidRPr="00642F80" w:rsidRDefault="00E52C8F" w:rsidP="00E52C8F">
            <w:pPr>
              <w:rPr>
                <w:rFonts w:ascii="Arial" w:hAnsi="Arial" w:cs="Arial"/>
                <w:sz w:val="14"/>
                <w:szCs w:val="14"/>
              </w:rPr>
            </w:pPr>
          </w:p>
        </w:tc>
        <w:tc>
          <w:tcPr>
            <w:tcW w:w="1134" w:type="dxa"/>
            <w:vMerge/>
            <w:tcBorders>
              <w:left w:val="single" w:sz="4" w:space="0" w:color="auto"/>
              <w:bottom w:val="single" w:sz="4" w:space="0" w:color="auto"/>
              <w:right w:val="single" w:sz="4" w:space="0" w:color="auto"/>
            </w:tcBorders>
            <w:vAlign w:val="center"/>
          </w:tcPr>
          <w:p w:rsidR="00E52C8F" w:rsidRPr="00642F80" w:rsidRDefault="00E52C8F" w:rsidP="00E52C8F">
            <w:pPr>
              <w:rPr>
                <w:rFonts w:ascii="Arial" w:hAnsi="Arial" w:cs="Arial"/>
                <w:sz w:val="14"/>
                <w:szCs w:val="14"/>
              </w:rPr>
            </w:pPr>
          </w:p>
        </w:tc>
      </w:tr>
      <w:tr w:rsidR="00C0423F" w:rsidRPr="00642F80" w:rsidTr="00F52945">
        <w:trPr>
          <w:trHeight w:hRule="exact" w:val="170"/>
        </w:trPr>
        <w:tc>
          <w:tcPr>
            <w:tcW w:w="362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0</w:t>
            </w:r>
          </w:p>
        </w:tc>
        <w:tc>
          <w:tcPr>
            <w:tcW w:w="970" w:type="dxa"/>
            <w:tcBorders>
              <w:top w:val="nil"/>
              <w:left w:val="nil"/>
              <w:bottom w:val="single" w:sz="8"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1</w:t>
            </w:r>
          </w:p>
        </w:tc>
        <w:tc>
          <w:tcPr>
            <w:tcW w:w="992" w:type="dxa"/>
            <w:tcBorders>
              <w:top w:val="nil"/>
              <w:left w:val="nil"/>
              <w:bottom w:val="single" w:sz="8"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2</w:t>
            </w:r>
          </w:p>
        </w:tc>
        <w:tc>
          <w:tcPr>
            <w:tcW w:w="850" w:type="dxa"/>
            <w:tcBorders>
              <w:top w:val="nil"/>
              <w:left w:val="nil"/>
              <w:bottom w:val="single" w:sz="8"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3</w:t>
            </w:r>
          </w:p>
        </w:tc>
        <w:tc>
          <w:tcPr>
            <w:tcW w:w="993" w:type="dxa"/>
            <w:tcBorders>
              <w:top w:val="nil"/>
              <w:left w:val="nil"/>
              <w:bottom w:val="single" w:sz="8"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4</w:t>
            </w:r>
          </w:p>
        </w:tc>
        <w:tc>
          <w:tcPr>
            <w:tcW w:w="850" w:type="dxa"/>
            <w:tcBorders>
              <w:top w:val="nil"/>
              <w:left w:val="nil"/>
              <w:bottom w:val="single" w:sz="8"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5</w:t>
            </w:r>
          </w:p>
        </w:tc>
        <w:tc>
          <w:tcPr>
            <w:tcW w:w="992" w:type="dxa"/>
            <w:tcBorders>
              <w:top w:val="nil"/>
              <w:left w:val="nil"/>
              <w:bottom w:val="single" w:sz="8"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6</w:t>
            </w:r>
          </w:p>
        </w:tc>
        <w:tc>
          <w:tcPr>
            <w:tcW w:w="851" w:type="dxa"/>
            <w:tcBorders>
              <w:top w:val="nil"/>
              <w:left w:val="nil"/>
              <w:bottom w:val="single" w:sz="8"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7</w:t>
            </w:r>
          </w:p>
        </w:tc>
        <w:tc>
          <w:tcPr>
            <w:tcW w:w="850" w:type="dxa"/>
            <w:tcBorders>
              <w:top w:val="nil"/>
              <w:left w:val="nil"/>
              <w:bottom w:val="single" w:sz="8"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8</w:t>
            </w:r>
          </w:p>
        </w:tc>
        <w:tc>
          <w:tcPr>
            <w:tcW w:w="993" w:type="dxa"/>
            <w:tcBorders>
              <w:top w:val="nil"/>
              <w:left w:val="nil"/>
              <w:bottom w:val="single" w:sz="8"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9</w:t>
            </w:r>
          </w:p>
        </w:tc>
        <w:tc>
          <w:tcPr>
            <w:tcW w:w="1134" w:type="dxa"/>
            <w:tcBorders>
              <w:top w:val="nil"/>
              <w:left w:val="nil"/>
              <w:bottom w:val="single" w:sz="8"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10</w:t>
            </w:r>
          </w:p>
        </w:tc>
        <w:tc>
          <w:tcPr>
            <w:tcW w:w="1275" w:type="dxa"/>
            <w:tcBorders>
              <w:top w:val="nil"/>
              <w:left w:val="nil"/>
              <w:bottom w:val="single" w:sz="8"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11</w:t>
            </w:r>
          </w:p>
        </w:tc>
        <w:tc>
          <w:tcPr>
            <w:tcW w:w="1134" w:type="dxa"/>
            <w:tcBorders>
              <w:top w:val="nil"/>
              <w:left w:val="nil"/>
              <w:bottom w:val="single" w:sz="8"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12</w:t>
            </w:r>
          </w:p>
        </w:tc>
      </w:tr>
      <w:tr w:rsidR="00C0423F" w:rsidRPr="00642F80" w:rsidTr="00F52945">
        <w:trPr>
          <w:trHeight w:hRule="exact" w:val="227"/>
        </w:trPr>
        <w:tc>
          <w:tcPr>
            <w:tcW w:w="1316" w:type="dxa"/>
            <w:tcBorders>
              <w:top w:val="single" w:sz="4" w:space="0" w:color="auto"/>
              <w:left w:val="single" w:sz="4" w:space="0" w:color="auto"/>
              <w:bottom w:val="single" w:sz="4" w:space="0" w:color="auto"/>
              <w:right w:val="nil"/>
            </w:tcBorders>
            <w:shd w:val="clear" w:color="auto" w:fill="auto"/>
            <w:vAlign w:val="center"/>
          </w:tcPr>
          <w:p w:rsidR="00B308C1" w:rsidRPr="00642F80" w:rsidRDefault="00B308C1" w:rsidP="00E52C8F">
            <w:pPr>
              <w:rPr>
                <w:rFonts w:ascii="Arial" w:hAnsi="Arial" w:cs="Arial"/>
                <w:sz w:val="14"/>
                <w:szCs w:val="14"/>
              </w:rPr>
            </w:pPr>
            <w:r w:rsidRPr="00642F80">
              <w:rPr>
                <w:rFonts w:ascii="Arial" w:hAnsi="Arial" w:cs="Arial"/>
                <w:sz w:val="14"/>
                <w:szCs w:val="14"/>
              </w:rPr>
              <w:t>o rozwód</w:t>
            </w:r>
          </w:p>
        </w:tc>
        <w:tc>
          <w:tcPr>
            <w:tcW w:w="2038" w:type="dxa"/>
            <w:tcBorders>
              <w:top w:val="single" w:sz="4" w:space="0" w:color="auto"/>
              <w:left w:val="nil"/>
              <w:bottom w:val="single" w:sz="4" w:space="0" w:color="auto"/>
              <w:right w:val="single" w:sz="18" w:space="0" w:color="auto"/>
            </w:tcBorders>
            <w:shd w:val="clear" w:color="auto" w:fill="auto"/>
            <w:vAlign w:val="center"/>
          </w:tcPr>
          <w:p w:rsidR="00B308C1" w:rsidRPr="00642F80" w:rsidRDefault="00B308C1" w:rsidP="00E52C8F">
            <w:pPr>
              <w:rPr>
                <w:rFonts w:ascii="Arial" w:hAnsi="Arial" w:cs="Arial"/>
                <w:sz w:val="14"/>
                <w:szCs w:val="14"/>
              </w:rPr>
            </w:pPr>
            <w:r w:rsidRPr="00642F80">
              <w:rPr>
                <w:rFonts w:ascii="Arial" w:hAnsi="Arial" w:cs="Arial"/>
                <w:sz w:val="14"/>
                <w:szCs w:val="14"/>
              </w:rPr>
              <w:t> </w:t>
            </w:r>
          </w:p>
        </w:tc>
        <w:tc>
          <w:tcPr>
            <w:tcW w:w="274" w:type="dxa"/>
            <w:tcBorders>
              <w:top w:val="single" w:sz="18" w:space="0" w:color="auto"/>
              <w:left w:val="single" w:sz="18" w:space="0" w:color="auto"/>
              <w:bottom w:val="single" w:sz="4" w:space="0" w:color="auto"/>
              <w:right w:val="single" w:sz="4" w:space="0" w:color="auto"/>
            </w:tcBorders>
            <w:shd w:val="clear" w:color="auto" w:fill="auto"/>
            <w:vAlign w:val="center"/>
          </w:tcPr>
          <w:p w:rsidR="00B308C1" w:rsidRPr="00642F80" w:rsidRDefault="00B308C1" w:rsidP="00E52C8F">
            <w:pPr>
              <w:jc w:val="center"/>
              <w:rPr>
                <w:rFonts w:ascii="Arial" w:hAnsi="Arial" w:cs="Arial"/>
                <w:sz w:val="12"/>
                <w:szCs w:val="12"/>
              </w:rPr>
            </w:pPr>
            <w:r w:rsidRPr="00642F80">
              <w:rPr>
                <w:rFonts w:ascii="Arial" w:hAnsi="Arial" w:cs="Arial"/>
                <w:sz w:val="12"/>
                <w:szCs w:val="12"/>
              </w:rPr>
              <w:t>01</w:t>
            </w:r>
          </w:p>
        </w:tc>
        <w:tc>
          <w:tcPr>
            <w:tcW w:w="970" w:type="dxa"/>
            <w:tcBorders>
              <w:top w:val="single" w:sz="18"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1</w:t>
            </w:r>
          </w:p>
        </w:tc>
        <w:tc>
          <w:tcPr>
            <w:tcW w:w="992" w:type="dxa"/>
            <w:tcBorders>
              <w:top w:val="single" w:sz="18"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6</w:t>
            </w:r>
          </w:p>
        </w:tc>
        <w:tc>
          <w:tcPr>
            <w:tcW w:w="850" w:type="dxa"/>
            <w:tcBorders>
              <w:top w:val="single" w:sz="18"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6</w:t>
            </w:r>
          </w:p>
        </w:tc>
        <w:tc>
          <w:tcPr>
            <w:tcW w:w="993" w:type="dxa"/>
            <w:tcBorders>
              <w:top w:val="single" w:sz="18"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850" w:type="dxa"/>
            <w:tcBorders>
              <w:top w:val="single" w:sz="18"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992" w:type="dxa"/>
            <w:tcBorders>
              <w:top w:val="single" w:sz="18"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4</w:t>
            </w:r>
          </w:p>
        </w:tc>
        <w:tc>
          <w:tcPr>
            <w:tcW w:w="851" w:type="dxa"/>
            <w:tcBorders>
              <w:top w:val="single" w:sz="18"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2</w:t>
            </w:r>
          </w:p>
        </w:tc>
        <w:tc>
          <w:tcPr>
            <w:tcW w:w="850" w:type="dxa"/>
            <w:tcBorders>
              <w:top w:val="single" w:sz="18"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2</w:t>
            </w:r>
          </w:p>
        </w:tc>
        <w:tc>
          <w:tcPr>
            <w:tcW w:w="993" w:type="dxa"/>
            <w:tcBorders>
              <w:top w:val="single" w:sz="18"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2</w:t>
            </w:r>
          </w:p>
        </w:tc>
        <w:tc>
          <w:tcPr>
            <w:tcW w:w="1134" w:type="dxa"/>
            <w:tcBorders>
              <w:top w:val="single" w:sz="18"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1275" w:type="dxa"/>
            <w:tcBorders>
              <w:top w:val="single" w:sz="18"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1134" w:type="dxa"/>
            <w:tcBorders>
              <w:top w:val="single" w:sz="18" w:space="0" w:color="auto"/>
              <w:left w:val="nil"/>
              <w:bottom w:val="single" w:sz="4" w:space="0" w:color="auto"/>
              <w:right w:val="single" w:sz="18" w:space="0" w:color="auto"/>
            </w:tcBorders>
            <w:shd w:val="clear" w:color="auto" w:fill="auto"/>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3</w:t>
            </w:r>
          </w:p>
        </w:tc>
      </w:tr>
      <w:tr w:rsidR="00C0423F" w:rsidRPr="00642F80" w:rsidTr="00F52945">
        <w:trPr>
          <w:trHeight w:hRule="exact" w:val="227"/>
        </w:trPr>
        <w:tc>
          <w:tcPr>
            <w:tcW w:w="13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308C1" w:rsidRPr="00642F80" w:rsidRDefault="00B308C1" w:rsidP="00E52C8F">
            <w:pPr>
              <w:jc w:val="center"/>
              <w:rPr>
                <w:rFonts w:ascii="Arial" w:hAnsi="Arial" w:cs="Arial"/>
                <w:sz w:val="14"/>
                <w:szCs w:val="14"/>
              </w:rPr>
            </w:pPr>
            <w:r w:rsidRPr="00642F80">
              <w:rPr>
                <w:rFonts w:ascii="Arial" w:hAnsi="Arial" w:cs="Arial"/>
                <w:sz w:val="14"/>
                <w:szCs w:val="14"/>
              </w:rPr>
              <w:t>o separację</w:t>
            </w:r>
          </w:p>
        </w:tc>
        <w:tc>
          <w:tcPr>
            <w:tcW w:w="2038" w:type="dxa"/>
            <w:tcBorders>
              <w:top w:val="single" w:sz="4" w:space="0" w:color="auto"/>
              <w:left w:val="nil"/>
              <w:bottom w:val="single" w:sz="4" w:space="0" w:color="auto"/>
              <w:right w:val="single" w:sz="18" w:space="0" w:color="auto"/>
            </w:tcBorders>
            <w:shd w:val="clear" w:color="auto" w:fill="auto"/>
            <w:vAlign w:val="center"/>
          </w:tcPr>
          <w:p w:rsidR="00B308C1" w:rsidRPr="00642F80" w:rsidRDefault="00B308C1" w:rsidP="00E52C8F">
            <w:pPr>
              <w:rPr>
                <w:rFonts w:ascii="Arial" w:hAnsi="Arial" w:cs="Arial"/>
                <w:sz w:val="14"/>
                <w:szCs w:val="14"/>
              </w:rPr>
            </w:pPr>
            <w:r w:rsidRPr="00642F80">
              <w:rPr>
                <w:rFonts w:ascii="Arial" w:hAnsi="Arial" w:cs="Arial"/>
                <w:sz w:val="14"/>
                <w:szCs w:val="14"/>
              </w:rPr>
              <w:t>rep. C procesowe</w:t>
            </w:r>
          </w:p>
        </w:tc>
        <w:tc>
          <w:tcPr>
            <w:tcW w:w="274" w:type="dxa"/>
            <w:tcBorders>
              <w:top w:val="single" w:sz="4" w:space="0" w:color="auto"/>
              <w:left w:val="single" w:sz="18" w:space="0" w:color="auto"/>
              <w:bottom w:val="single" w:sz="4" w:space="0" w:color="auto"/>
              <w:right w:val="single" w:sz="4" w:space="0" w:color="auto"/>
            </w:tcBorders>
            <w:shd w:val="clear" w:color="auto" w:fill="auto"/>
            <w:vAlign w:val="center"/>
          </w:tcPr>
          <w:p w:rsidR="00B308C1" w:rsidRPr="00642F80" w:rsidRDefault="00B308C1" w:rsidP="00E52C8F">
            <w:pPr>
              <w:jc w:val="center"/>
              <w:rPr>
                <w:rFonts w:ascii="Arial" w:hAnsi="Arial" w:cs="Arial"/>
                <w:sz w:val="12"/>
                <w:szCs w:val="12"/>
              </w:rPr>
            </w:pPr>
            <w:r w:rsidRPr="00642F80">
              <w:rPr>
                <w:rFonts w:ascii="Arial" w:hAnsi="Arial" w:cs="Arial"/>
                <w:sz w:val="12"/>
                <w:szCs w:val="12"/>
              </w:rPr>
              <w:t>02</w:t>
            </w:r>
          </w:p>
        </w:tc>
        <w:tc>
          <w:tcPr>
            <w:tcW w:w="970" w:type="dxa"/>
            <w:tcBorders>
              <w:top w:val="single" w:sz="4"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1134" w:type="dxa"/>
            <w:tcBorders>
              <w:top w:val="single" w:sz="4" w:space="0" w:color="auto"/>
              <w:left w:val="nil"/>
              <w:bottom w:val="single" w:sz="4" w:space="0" w:color="auto"/>
              <w:right w:val="single" w:sz="18" w:space="0" w:color="auto"/>
            </w:tcBorders>
            <w:shd w:val="clear" w:color="auto" w:fill="auto"/>
            <w:vAlign w:val="center"/>
          </w:tcPr>
          <w:p w:rsidR="00B308C1" w:rsidRPr="00642F80" w:rsidRDefault="00B308C1" w:rsidP="00B308C1">
            <w:pPr>
              <w:jc w:val="right"/>
              <w:rPr>
                <w:rFonts w:ascii="Arial" w:hAnsi="Arial" w:cs="Arial"/>
                <w:sz w:val="14"/>
                <w:szCs w:val="14"/>
              </w:rPr>
            </w:pPr>
          </w:p>
        </w:tc>
      </w:tr>
      <w:tr w:rsidR="00C0423F" w:rsidRPr="00642F80" w:rsidTr="00F52945">
        <w:trPr>
          <w:trHeight w:hRule="exact" w:val="227"/>
        </w:trPr>
        <w:tc>
          <w:tcPr>
            <w:tcW w:w="1316" w:type="dxa"/>
            <w:vMerge/>
            <w:tcBorders>
              <w:top w:val="single" w:sz="4" w:space="0" w:color="auto"/>
              <w:left w:val="single" w:sz="4" w:space="0" w:color="auto"/>
              <w:bottom w:val="single" w:sz="4" w:space="0" w:color="auto"/>
              <w:right w:val="single" w:sz="4" w:space="0" w:color="auto"/>
            </w:tcBorders>
            <w:vAlign w:val="center"/>
          </w:tcPr>
          <w:p w:rsidR="00B308C1" w:rsidRPr="00642F80" w:rsidRDefault="00B308C1" w:rsidP="00E52C8F">
            <w:pPr>
              <w:rPr>
                <w:rFonts w:ascii="Arial" w:hAnsi="Arial" w:cs="Arial"/>
                <w:sz w:val="14"/>
                <w:szCs w:val="14"/>
              </w:rPr>
            </w:pPr>
          </w:p>
        </w:tc>
        <w:tc>
          <w:tcPr>
            <w:tcW w:w="2038" w:type="dxa"/>
            <w:tcBorders>
              <w:top w:val="single" w:sz="4" w:space="0" w:color="auto"/>
              <w:left w:val="nil"/>
              <w:bottom w:val="single" w:sz="4" w:space="0" w:color="auto"/>
              <w:right w:val="single" w:sz="18" w:space="0" w:color="auto"/>
            </w:tcBorders>
            <w:shd w:val="clear" w:color="auto" w:fill="auto"/>
            <w:vAlign w:val="center"/>
          </w:tcPr>
          <w:p w:rsidR="00B308C1" w:rsidRPr="00642F80" w:rsidRDefault="00B308C1" w:rsidP="00E52C8F">
            <w:pPr>
              <w:rPr>
                <w:rFonts w:ascii="Arial" w:hAnsi="Arial" w:cs="Arial"/>
                <w:sz w:val="14"/>
                <w:szCs w:val="14"/>
              </w:rPr>
            </w:pPr>
            <w:r w:rsidRPr="00642F80">
              <w:rPr>
                <w:rFonts w:ascii="Arial" w:hAnsi="Arial" w:cs="Arial"/>
                <w:sz w:val="14"/>
                <w:szCs w:val="14"/>
              </w:rPr>
              <w:t>rep. Ns nieprocesowe</w:t>
            </w:r>
          </w:p>
        </w:tc>
        <w:tc>
          <w:tcPr>
            <w:tcW w:w="274" w:type="dxa"/>
            <w:tcBorders>
              <w:top w:val="single" w:sz="4" w:space="0" w:color="auto"/>
              <w:left w:val="single" w:sz="18" w:space="0" w:color="auto"/>
              <w:bottom w:val="single" w:sz="18" w:space="0" w:color="auto"/>
              <w:right w:val="single" w:sz="4" w:space="0" w:color="auto"/>
            </w:tcBorders>
            <w:shd w:val="clear" w:color="auto" w:fill="auto"/>
            <w:vAlign w:val="center"/>
          </w:tcPr>
          <w:p w:rsidR="00B308C1" w:rsidRPr="00642F80" w:rsidRDefault="00B308C1" w:rsidP="00E52C8F">
            <w:pPr>
              <w:jc w:val="center"/>
              <w:rPr>
                <w:rFonts w:ascii="Arial" w:hAnsi="Arial" w:cs="Arial"/>
                <w:sz w:val="12"/>
                <w:szCs w:val="12"/>
              </w:rPr>
            </w:pPr>
            <w:r w:rsidRPr="00642F80">
              <w:rPr>
                <w:rFonts w:ascii="Arial" w:hAnsi="Arial" w:cs="Arial"/>
                <w:sz w:val="12"/>
                <w:szCs w:val="12"/>
              </w:rPr>
              <w:t>03</w:t>
            </w:r>
          </w:p>
        </w:tc>
        <w:tc>
          <w:tcPr>
            <w:tcW w:w="970" w:type="dxa"/>
            <w:tcBorders>
              <w:top w:val="single" w:sz="4" w:space="0" w:color="auto"/>
              <w:left w:val="nil"/>
              <w:bottom w:val="single" w:sz="18"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992" w:type="dxa"/>
            <w:tcBorders>
              <w:top w:val="single" w:sz="4" w:space="0" w:color="auto"/>
              <w:left w:val="nil"/>
              <w:bottom w:val="single" w:sz="18"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850" w:type="dxa"/>
            <w:tcBorders>
              <w:top w:val="single" w:sz="4" w:space="0" w:color="auto"/>
              <w:left w:val="nil"/>
              <w:bottom w:val="single" w:sz="18"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993" w:type="dxa"/>
            <w:tcBorders>
              <w:top w:val="single" w:sz="4" w:space="0" w:color="auto"/>
              <w:left w:val="nil"/>
              <w:bottom w:val="single" w:sz="18"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850" w:type="dxa"/>
            <w:tcBorders>
              <w:top w:val="single" w:sz="4" w:space="0" w:color="auto"/>
              <w:left w:val="nil"/>
              <w:bottom w:val="single" w:sz="18"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992" w:type="dxa"/>
            <w:tcBorders>
              <w:top w:val="single" w:sz="4" w:space="0" w:color="auto"/>
              <w:left w:val="nil"/>
              <w:bottom w:val="single" w:sz="18"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851" w:type="dxa"/>
            <w:tcBorders>
              <w:top w:val="single" w:sz="4" w:space="0" w:color="auto"/>
              <w:left w:val="nil"/>
              <w:bottom w:val="single" w:sz="18"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850" w:type="dxa"/>
            <w:tcBorders>
              <w:top w:val="single" w:sz="4" w:space="0" w:color="auto"/>
              <w:left w:val="nil"/>
              <w:bottom w:val="single" w:sz="18"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993" w:type="dxa"/>
            <w:tcBorders>
              <w:top w:val="single" w:sz="4" w:space="0" w:color="auto"/>
              <w:left w:val="nil"/>
              <w:bottom w:val="single" w:sz="18"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1134" w:type="dxa"/>
            <w:tcBorders>
              <w:top w:val="single" w:sz="4" w:space="0" w:color="auto"/>
              <w:left w:val="nil"/>
              <w:bottom w:val="single" w:sz="18"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1275" w:type="dxa"/>
            <w:tcBorders>
              <w:top w:val="single" w:sz="4" w:space="0" w:color="auto"/>
              <w:left w:val="nil"/>
              <w:bottom w:val="single" w:sz="18"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1134" w:type="dxa"/>
            <w:tcBorders>
              <w:top w:val="single" w:sz="4" w:space="0" w:color="auto"/>
              <w:left w:val="nil"/>
              <w:bottom w:val="single" w:sz="18" w:space="0" w:color="auto"/>
              <w:right w:val="single" w:sz="18" w:space="0" w:color="auto"/>
            </w:tcBorders>
            <w:shd w:val="clear" w:color="auto" w:fill="auto"/>
            <w:vAlign w:val="center"/>
          </w:tcPr>
          <w:p w:rsidR="00B308C1" w:rsidRPr="00642F80" w:rsidRDefault="00B308C1" w:rsidP="00B308C1">
            <w:pPr>
              <w:jc w:val="right"/>
              <w:rPr>
                <w:rFonts w:ascii="Arial" w:hAnsi="Arial" w:cs="Arial"/>
                <w:sz w:val="14"/>
                <w:szCs w:val="14"/>
              </w:rPr>
            </w:pPr>
          </w:p>
        </w:tc>
      </w:tr>
    </w:tbl>
    <w:p w:rsidR="00E52C8F" w:rsidRPr="00642F80" w:rsidRDefault="00E52C8F" w:rsidP="00E52C8F">
      <w:pPr>
        <w:ind w:left="14"/>
        <w:rPr>
          <w:rFonts w:ascii="Arial" w:hAnsi="Arial" w:cs="Arial"/>
          <w:sz w:val="10"/>
          <w:szCs w:val="10"/>
        </w:rPr>
      </w:pPr>
    </w:p>
    <w:p w:rsidR="00E52C8F" w:rsidRPr="00642F80" w:rsidRDefault="00E52C8F" w:rsidP="00E52C8F">
      <w:pPr>
        <w:spacing w:after="80" w:line="220" w:lineRule="exact"/>
        <w:ind w:left="360"/>
        <w:outlineLvl w:val="0"/>
        <w:rPr>
          <w:rFonts w:ascii="Arial" w:hAnsi="Arial" w:cs="Arial"/>
          <w:b/>
        </w:rPr>
      </w:pPr>
      <w:r w:rsidRPr="00642F80">
        <w:rPr>
          <w:rFonts w:ascii="Arial" w:hAnsi="Arial" w:cs="Arial"/>
          <w:b/>
          <w:sz w:val="18"/>
          <w:szCs w:val="18"/>
        </w:rPr>
        <w:t xml:space="preserve">Dział 1.1.m. </w:t>
      </w:r>
      <w:r w:rsidRPr="00642F80">
        <w:rPr>
          <w:rFonts w:ascii="Arial" w:hAnsi="Arial" w:cs="Arial"/>
          <w:sz w:val="16"/>
          <w:szCs w:val="16"/>
        </w:rPr>
        <w:t>Wpływ skarg o wznowienie postępowania</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8"/>
        <w:gridCol w:w="480"/>
        <w:gridCol w:w="1200"/>
      </w:tblGrid>
      <w:tr w:rsidR="00C0423F" w:rsidRPr="00642F80" w:rsidTr="00E52C8F">
        <w:tc>
          <w:tcPr>
            <w:tcW w:w="3348" w:type="dxa"/>
            <w:gridSpan w:val="2"/>
          </w:tcPr>
          <w:p w:rsidR="00E52C8F" w:rsidRPr="00642F80" w:rsidRDefault="00E52C8F" w:rsidP="00E52C8F">
            <w:pPr>
              <w:spacing w:after="80" w:line="220" w:lineRule="exact"/>
              <w:jc w:val="center"/>
              <w:outlineLvl w:val="0"/>
              <w:rPr>
                <w:rFonts w:ascii="Arial" w:hAnsi="Arial" w:cs="Arial"/>
                <w:bCs/>
                <w:sz w:val="16"/>
                <w:szCs w:val="16"/>
              </w:rPr>
            </w:pPr>
            <w:r w:rsidRPr="00642F80">
              <w:rPr>
                <w:rFonts w:ascii="Arial" w:hAnsi="Arial" w:cs="Arial"/>
                <w:bCs/>
                <w:sz w:val="16"/>
                <w:szCs w:val="16"/>
              </w:rPr>
              <w:t>Repertorium lub wykaz</w:t>
            </w:r>
          </w:p>
        </w:tc>
        <w:tc>
          <w:tcPr>
            <w:tcW w:w="1200" w:type="dxa"/>
          </w:tcPr>
          <w:p w:rsidR="00E52C8F" w:rsidRPr="00642F80" w:rsidRDefault="00E52C8F" w:rsidP="00E52C8F">
            <w:pPr>
              <w:spacing w:after="80" w:line="220" w:lineRule="exact"/>
              <w:jc w:val="center"/>
              <w:outlineLvl w:val="0"/>
              <w:rPr>
                <w:rFonts w:ascii="Arial" w:hAnsi="Arial" w:cs="Arial"/>
                <w:bCs/>
                <w:sz w:val="16"/>
                <w:szCs w:val="16"/>
              </w:rPr>
            </w:pPr>
            <w:r w:rsidRPr="00642F80">
              <w:rPr>
                <w:rFonts w:ascii="Arial" w:hAnsi="Arial" w:cs="Arial"/>
                <w:bCs/>
                <w:sz w:val="16"/>
                <w:szCs w:val="16"/>
              </w:rPr>
              <w:t>Wpływ spraw</w:t>
            </w:r>
          </w:p>
        </w:tc>
      </w:tr>
      <w:tr w:rsidR="00C0423F" w:rsidRPr="00642F80" w:rsidTr="00E52C8F">
        <w:trPr>
          <w:trHeight w:hRule="exact" w:val="170"/>
        </w:trPr>
        <w:tc>
          <w:tcPr>
            <w:tcW w:w="3348" w:type="dxa"/>
            <w:gridSpan w:val="2"/>
            <w:vAlign w:val="center"/>
          </w:tcPr>
          <w:p w:rsidR="00E52C8F" w:rsidRPr="00642F80" w:rsidRDefault="00E52C8F" w:rsidP="00E52C8F">
            <w:pPr>
              <w:spacing w:after="80"/>
              <w:jc w:val="center"/>
              <w:outlineLvl w:val="0"/>
              <w:rPr>
                <w:rFonts w:ascii="Arial" w:hAnsi="Arial" w:cs="Arial"/>
                <w:bCs/>
                <w:sz w:val="12"/>
                <w:szCs w:val="12"/>
              </w:rPr>
            </w:pPr>
            <w:r w:rsidRPr="00642F80">
              <w:rPr>
                <w:rFonts w:ascii="Arial" w:hAnsi="Arial" w:cs="Arial"/>
                <w:bCs/>
                <w:sz w:val="12"/>
                <w:szCs w:val="12"/>
              </w:rPr>
              <w:t>0</w:t>
            </w:r>
          </w:p>
        </w:tc>
        <w:tc>
          <w:tcPr>
            <w:tcW w:w="1200" w:type="dxa"/>
            <w:vAlign w:val="center"/>
          </w:tcPr>
          <w:p w:rsidR="00E52C8F" w:rsidRPr="00642F80" w:rsidRDefault="00E52C8F" w:rsidP="00E52C8F">
            <w:pPr>
              <w:spacing w:after="80"/>
              <w:jc w:val="center"/>
              <w:outlineLvl w:val="0"/>
              <w:rPr>
                <w:rFonts w:ascii="Arial" w:hAnsi="Arial" w:cs="Arial"/>
                <w:bCs/>
                <w:sz w:val="12"/>
                <w:szCs w:val="12"/>
              </w:rPr>
            </w:pPr>
            <w:r w:rsidRPr="00642F80">
              <w:rPr>
                <w:rFonts w:ascii="Arial" w:hAnsi="Arial" w:cs="Arial"/>
                <w:bCs/>
                <w:sz w:val="12"/>
                <w:szCs w:val="12"/>
              </w:rPr>
              <w:t>1</w:t>
            </w:r>
          </w:p>
        </w:tc>
      </w:tr>
      <w:tr w:rsidR="00C0423F" w:rsidRPr="00642F80" w:rsidTr="00B308C1">
        <w:trPr>
          <w:trHeight w:hRule="exact" w:val="227"/>
        </w:trPr>
        <w:tc>
          <w:tcPr>
            <w:tcW w:w="2868" w:type="dxa"/>
            <w:tcBorders>
              <w:right w:val="single" w:sz="18" w:space="0" w:color="auto"/>
            </w:tcBorders>
            <w:vAlign w:val="center"/>
          </w:tcPr>
          <w:p w:rsidR="00B308C1" w:rsidRPr="00642F80" w:rsidRDefault="00B308C1" w:rsidP="00E52C8F">
            <w:pPr>
              <w:outlineLvl w:val="0"/>
              <w:rPr>
                <w:rFonts w:ascii="Arial" w:hAnsi="Arial" w:cs="Arial"/>
                <w:bCs/>
                <w:sz w:val="18"/>
                <w:szCs w:val="18"/>
              </w:rPr>
            </w:pPr>
            <w:r w:rsidRPr="00642F80">
              <w:rPr>
                <w:rFonts w:ascii="Arial" w:hAnsi="Arial" w:cs="Arial"/>
                <w:bCs/>
                <w:sz w:val="18"/>
                <w:szCs w:val="18"/>
              </w:rPr>
              <w:t>C</w:t>
            </w:r>
          </w:p>
        </w:tc>
        <w:tc>
          <w:tcPr>
            <w:tcW w:w="480" w:type="dxa"/>
            <w:tcBorders>
              <w:top w:val="single" w:sz="18" w:space="0" w:color="auto"/>
              <w:left w:val="single" w:sz="18" w:space="0" w:color="auto"/>
            </w:tcBorders>
            <w:vAlign w:val="center"/>
          </w:tcPr>
          <w:p w:rsidR="00B308C1" w:rsidRPr="00642F80" w:rsidRDefault="00B308C1" w:rsidP="00E52C8F">
            <w:pPr>
              <w:jc w:val="center"/>
              <w:outlineLvl w:val="0"/>
              <w:rPr>
                <w:rFonts w:ascii="Arial" w:hAnsi="Arial" w:cs="Arial"/>
                <w:bCs/>
                <w:sz w:val="12"/>
                <w:szCs w:val="12"/>
              </w:rPr>
            </w:pPr>
            <w:r w:rsidRPr="00642F80">
              <w:rPr>
                <w:rFonts w:ascii="Arial" w:hAnsi="Arial" w:cs="Arial"/>
                <w:bCs/>
                <w:sz w:val="12"/>
                <w:szCs w:val="12"/>
              </w:rPr>
              <w:t>01</w:t>
            </w:r>
          </w:p>
        </w:tc>
        <w:tc>
          <w:tcPr>
            <w:tcW w:w="1200" w:type="dxa"/>
            <w:tcBorders>
              <w:top w:val="single" w:sz="18" w:space="0" w:color="auto"/>
              <w:right w:val="single" w:sz="18" w:space="0" w:color="auto"/>
            </w:tcBorders>
            <w:vAlign w:val="center"/>
          </w:tcPr>
          <w:p w:rsidR="00B308C1" w:rsidRPr="00642F80" w:rsidRDefault="00B308C1" w:rsidP="00B308C1">
            <w:pPr>
              <w:jc w:val="right"/>
              <w:rPr>
                <w:rFonts w:ascii="Arial" w:hAnsi="Arial" w:cs="Arial"/>
                <w:sz w:val="14"/>
                <w:szCs w:val="14"/>
              </w:rPr>
            </w:pPr>
          </w:p>
        </w:tc>
      </w:tr>
      <w:tr w:rsidR="00C0423F" w:rsidRPr="00642F80" w:rsidTr="00B308C1">
        <w:trPr>
          <w:trHeight w:hRule="exact" w:val="227"/>
        </w:trPr>
        <w:tc>
          <w:tcPr>
            <w:tcW w:w="2868" w:type="dxa"/>
            <w:tcBorders>
              <w:right w:val="single" w:sz="18" w:space="0" w:color="auto"/>
            </w:tcBorders>
            <w:vAlign w:val="center"/>
          </w:tcPr>
          <w:p w:rsidR="00B308C1" w:rsidRPr="00642F80" w:rsidRDefault="00B308C1" w:rsidP="00E52C8F">
            <w:pPr>
              <w:spacing w:after="80" w:line="220" w:lineRule="exact"/>
              <w:outlineLvl w:val="0"/>
              <w:rPr>
                <w:rFonts w:ascii="Arial" w:hAnsi="Arial" w:cs="Arial"/>
                <w:bCs/>
                <w:sz w:val="18"/>
                <w:szCs w:val="18"/>
              </w:rPr>
            </w:pPr>
            <w:r w:rsidRPr="00642F80">
              <w:rPr>
                <w:rFonts w:ascii="Arial" w:hAnsi="Arial" w:cs="Arial"/>
                <w:bCs/>
                <w:sz w:val="18"/>
                <w:szCs w:val="18"/>
              </w:rPr>
              <w:t>Ns</w:t>
            </w:r>
          </w:p>
        </w:tc>
        <w:tc>
          <w:tcPr>
            <w:tcW w:w="480" w:type="dxa"/>
            <w:tcBorders>
              <w:left w:val="single" w:sz="18" w:space="0" w:color="auto"/>
            </w:tcBorders>
            <w:vAlign w:val="center"/>
          </w:tcPr>
          <w:p w:rsidR="00B308C1" w:rsidRPr="00642F80" w:rsidRDefault="00B308C1" w:rsidP="00E52C8F">
            <w:pPr>
              <w:spacing w:after="80" w:line="220" w:lineRule="exact"/>
              <w:jc w:val="center"/>
              <w:outlineLvl w:val="0"/>
              <w:rPr>
                <w:rFonts w:ascii="Arial" w:hAnsi="Arial" w:cs="Arial"/>
                <w:bCs/>
                <w:sz w:val="12"/>
                <w:szCs w:val="12"/>
              </w:rPr>
            </w:pPr>
            <w:r w:rsidRPr="00642F80">
              <w:rPr>
                <w:rFonts w:ascii="Arial" w:hAnsi="Arial" w:cs="Arial"/>
                <w:bCs/>
                <w:sz w:val="12"/>
                <w:szCs w:val="12"/>
              </w:rPr>
              <w:t>02</w:t>
            </w:r>
          </w:p>
        </w:tc>
        <w:tc>
          <w:tcPr>
            <w:tcW w:w="1200" w:type="dxa"/>
            <w:tcBorders>
              <w:right w:val="single" w:sz="18"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1</w:t>
            </w:r>
          </w:p>
        </w:tc>
      </w:tr>
      <w:tr w:rsidR="00B308C1" w:rsidRPr="00642F80" w:rsidTr="00B308C1">
        <w:trPr>
          <w:trHeight w:hRule="exact" w:val="227"/>
        </w:trPr>
        <w:tc>
          <w:tcPr>
            <w:tcW w:w="2868" w:type="dxa"/>
            <w:tcBorders>
              <w:right w:val="single" w:sz="18" w:space="0" w:color="auto"/>
            </w:tcBorders>
            <w:vAlign w:val="center"/>
          </w:tcPr>
          <w:p w:rsidR="00B308C1" w:rsidRPr="00642F80" w:rsidRDefault="00B308C1" w:rsidP="00E52C8F">
            <w:pPr>
              <w:spacing w:after="80" w:line="220" w:lineRule="exact"/>
              <w:outlineLvl w:val="0"/>
              <w:rPr>
                <w:rFonts w:ascii="Arial" w:hAnsi="Arial" w:cs="Arial"/>
                <w:bCs/>
                <w:sz w:val="18"/>
                <w:szCs w:val="18"/>
              </w:rPr>
            </w:pPr>
            <w:r w:rsidRPr="00642F80">
              <w:rPr>
                <w:rFonts w:ascii="Arial" w:hAnsi="Arial" w:cs="Arial"/>
                <w:bCs/>
                <w:sz w:val="18"/>
                <w:szCs w:val="18"/>
              </w:rPr>
              <w:t>Nc</w:t>
            </w:r>
          </w:p>
        </w:tc>
        <w:tc>
          <w:tcPr>
            <w:tcW w:w="480" w:type="dxa"/>
            <w:tcBorders>
              <w:left w:val="single" w:sz="18" w:space="0" w:color="auto"/>
              <w:bottom w:val="single" w:sz="18" w:space="0" w:color="auto"/>
            </w:tcBorders>
            <w:vAlign w:val="center"/>
          </w:tcPr>
          <w:p w:rsidR="00B308C1" w:rsidRPr="00642F80" w:rsidRDefault="00B308C1" w:rsidP="00E52C8F">
            <w:pPr>
              <w:spacing w:after="80" w:line="220" w:lineRule="exact"/>
              <w:jc w:val="center"/>
              <w:outlineLvl w:val="0"/>
              <w:rPr>
                <w:rFonts w:ascii="Arial" w:hAnsi="Arial" w:cs="Arial"/>
                <w:bCs/>
                <w:sz w:val="12"/>
                <w:szCs w:val="12"/>
              </w:rPr>
            </w:pPr>
            <w:r w:rsidRPr="00642F80">
              <w:rPr>
                <w:rFonts w:ascii="Arial" w:hAnsi="Arial" w:cs="Arial"/>
                <w:bCs/>
                <w:sz w:val="12"/>
                <w:szCs w:val="12"/>
              </w:rPr>
              <w:t>03</w:t>
            </w:r>
          </w:p>
        </w:tc>
        <w:tc>
          <w:tcPr>
            <w:tcW w:w="1200" w:type="dxa"/>
            <w:tcBorders>
              <w:bottom w:val="single" w:sz="18" w:space="0" w:color="auto"/>
              <w:right w:val="single" w:sz="18" w:space="0" w:color="auto"/>
            </w:tcBorders>
            <w:vAlign w:val="center"/>
          </w:tcPr>
          <w:p w:rsidR="00B308C1" w:rsidRPr="00642F80" w:rsidRDefault="00B308C1" w:rsidP="00B308C1">
            <w:pPr>
              <w:jc w:val="right"/>
              <w:rPr>
                <w:rFonts w:ascii="Arial" w:hAnsi="Arial" w:cs="Arial"/>
                <w:sz w:val="14"/>
                <w:szCs w:val="14"/>
              </w:rPr>
            </w:pPr>
          </w:p>
        </w:tc>
      </w:tr>
    </w:tbl>
    <w:p w:rsidR="00E52C8F" w:rsidRPr="00642F80" w:rsidRDefault="00E52C8F" w:rsidP="00E52C8F"/>
    <w:p w:rsidR="00E52C8F" w:rsidRPr="00642F80" w:rsidRDefault="001053C3" w:rsidP="00F52945">
      <w:pPr>
        <w:spacing w:line="360" w:lineRule="auto"/>
        <w:jc w:val="both"/>
        <w:rPr>
          <w:rFonts w:ascii="Arial" w:hAnsi="Arial" w:cs="Arial"/>
        </w:rPr>
      </w:pPr>
      <w:r w:rsidRPr="006C565F">
        <w:rPr>
          <w:rFonts w:ascii="Arial" w:hAnsi="Arial" w:cs="Arial"/>
          <w:b/>
          <w:noProof/>
          <w:sz w:val="18"/>
          <w:szCs w:val="18"/>
        </w:rPr>
        <mc:AlternateContent>
          <mc:Choice Requires="wps">
            <w:drawing>
              <wp:anchor distT="0" distB="0" distL="114300" distR="114300" simplePos="0" relativeHeight="251648000" behindDoc="0" locked="0" layoutInCell="1" allowOverlap="1">
                <wp:simplePos x="0" y="0"/>
                <wp:positionH relativeFrom="column">
                  <wp:posOffset>8401050</wp:posOffset>
                </wp:positionH>
                <wp:positionV relativeFrom="paragraph">
                  <wp:posOffset>170815</wp:posOffset>
                </wp:positionV>
                <wp:extent cx="972185" cy="222885"/>
                <wp:effectExtent l="19050" t="18415" r="18415" b="15875"/>
                <wp:wrapNone/>
                <wp:docPr id="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222885"/>
                        </a:xfrm>
                        <a:prstGeom prst="rect">
                          <a:avLst/>
                        </a:prstGeom>
                        <a:solidFill>
                          <a:srgbClr val="FFFFFF"/>
                        </a:solidFill>
                        <a:ln w="25400">
                          <a:solidFill>
                            <a:srgbClr val="000000"/>
                          </a:solidFill>
                          <a:miter lim="800000"/>
                          <a:headEnd/>
                          <a:tailEnd/>
                        </a:ln>
                      </wps:spPr>
                      <wps:txbx>
                        <w:txbxContent>
                          <w:p w:rsidR="009839B9" w:rsidRPr="009331BF" w:rsidRDefault="009839B9" w:rsidP="00003579">
                            <w:pPr>
                              <w:jc w:val="right"/>
                              <w:rPr>
                                <w:rFonts w:ascii="Arial" w:hAnsi="Arial" w:cs="Arial"/>
                                <w:color w:val="000000"/>
                                <w:sz w:val="14"/>
                                <w:szCs w:val="14"/>
                              </w:rPr>
                            </w:pPr>
                          </w:p>
                          <w:p w:rsidR="009839B9" w:rsidRDefault="009839B9" w:rsidP="000035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40" style="position:absolute;left:0;text-align:left;margin-left:661.5pt;margin-top:13.45pt;width:76.55pt;height:17.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" strokeweight="2pt">
                <v:textbox>
                  <w:txbxContent>
                    <w:p w:rsidR="009839B9" w:rsidRPr="009331BF" w:rsidRDefault="009839B9" w:rsidP="00003579">
                      <w:pPr>
                        <w:jc w:val="right"/>
                        <w:rPr>
                          <w:rFonts w:ascii="Arial" w:hAnsi="Arial" w:cs="Arial"/>
                          <w:color w:val="000000"/>
                          <w:sz w:val="14"/>
                          <w:szCs w:val="14"/>
                        </w:rPr>
                      </w:pPr>
                    </w:p>
                    <w:p w:rsidR="009839B9" w:rsidRDefault="009839B9" w:rsidP="00003579"/>
                  </w:txbxContent>
                </v:textbox>
              </v:rect>
            </w:pict>
          </mc:Fallback>
        </mc:AlternateContent>
      </w:r>
      <w:r w:rsidR="00E52C8F" w:rsidRPr="00642F80">
        <w:rPr>
          <w:rFonts w:ascii="Arial" w:hAnsi="Arial" w:cs="Arial"/>
          <w:b/>
          <w:sz w:val="18"/>
          <w:szCs w:val="18"/>
        </w:rPr>
        <w:t>Dział 1.1.n</w:t>
      </w:r>
      <w:r w:rsidR="00E52C8F" w:rsidRPr="00642F80">
        <w:rPr>
          <w:rFonts w:ascii="Arial" w:hAnsi="Arial" w:cs="Arial"/>
          <w:sz w:val="11"/>
          <w:szCs w:val="11"/>
        </w:rPr>
        <w:t xml:space="preserve">  </w:t>
      </w:r>
      <w:r w:rsidR="00E52C8F" w:rsidRPr="00642F80">
        <w:rPr>
          <w:rFonts w:ascii="Arial" w:hAnsi="Arial" w:cs="Arial"/>
          <w:i/>
          <w:sz w:val="16"/>
          <w:szCs w:val="16"/>
        </w:rPr>
        <w:t xml:space="preserve">Sprawy, w których doszło do nabycia nieruchomości przez cudzoziemców na podstawie prawomocnego orzeczenia </w:t>
      </w:r>
      <w:r w:rsidR="00E52C8F" w:rsidRPr="00642F80">
        <w:rPr>
          <w:rFonts w:ascii="Arial" w:hAnsi="Arial" w:cs="Arial"/>
          <w:sz w:val="16"/>
          <w:szCs w:val="16"/>
        </w:rPr>
        <w:t xml:space="preserve">sądowego [art.8a ust. 2 ustawy z dnia 24 marca 1920 r. o nabywaniu nieruchomości przez cudzoziemców </w:t>
      </w:r>
      <w:r w:rsidR="00A539C1">
        <w:rPr>
          <w:rFonts w:ascii="Arial" w:hAnsi="Arial" w:cs="Arial"/>
          <w:sz w:val="16"/>
          <w:szCs w:val="16"/>
        </w:rPr>
        <w:t>(Dz. U. z 2017 r. poz. 2278</w:t>
      </w:r>
      <w:r w:rsidR="00F47068" w:rsidRPr="00642F80">
        <w:rPr>
          <w:rFonts w:ascii="Arial" w:hAnsi="Arial" w:cs="Arial"/>
          <w:sz w:val="16"/>
          <w:szCs w:val="16"/>
        </w:rPr>
        <w:t xml:space="preserve">) </w:t>
      </w:r>
      <w:r w:rsidR="00E52C8F" w:rsidRPr="00642F80">
        <w:rPr>
          <w:rFonts w:ascii="Arial" w:hAnsi="Arial" w:cs="Arial"/>
          <w:sz w:val="16"/>
          <w:szCs w:val="16"/>
        </w:rPr>
        <w:t>– załatwienia (dotyczy wszystkich urządzeń ewidencyjnych)</w:t>
      </w:r>
      <w:r w:rsidR="00E52C8F" w:rsidRPr="00642F80">
        <w:rPr>
          <w:rFonts w:ascii="Arial" w:hAnsi="Arial" w:cs="Arial"/>
        </w:rPr>
        <w:t xml:space="preserve">. </w:t>
      </w:r>
    </w:p>
    <w:p w:rsidR="00E52C8F" w:rsidRPr="00642F80" w:rsidRDefault="00E52C8F" w:rsidP="00E52C8F">
      <w:pPr>
        <w:rPr>
          <w:rFonts w:ascii="Arial" w:hAnsi="Arial" w:cs="Arial"/>
          <w:b/>
          <w:bCs/>
          <w:sz w:val="16"/>
        </w:rPr>
      </w:pPr>
    </w:p>
    <w:p w:rsidR="00E52C8F" w:rsidRPr="00642F80" w:rsidRDefault="00E52C8F" w:rsidP="00E6735B">
      <w:pPr>
        <w:rPr>
          <w:rFonts w:ascii="Arial" w:hAnsi="Arial" w:cs="Arial"/>
          <w:b/>
          <w:bCs/>
          <w:i/>
          <w:iCs/>
          <w:sz w:val="16"/>
        </w:rPr>
      </w:pPr>
      <w:r w:rsidRPr="00642F80">
        <w:rPr>
          <w:rFonts w:ascii="Arial" w:hAnsi="Arial" w:cs="Arial"/>
          <w:b/>
          <w:bCs/>
          <w:sz w:val="16"/>
        </w:rPr>
        <w:t xml:space="preserve">UWAGA : </w:t>
      </w:r>
      <w:r w:rsidRPr="00642F80">
        <w:rPr>
          <w:rFonts w:ascii="Arial" w:hAnsi="Arial" w:cs="Arial"/>
          <w:b/>
          <w:bCs/>
          <w:i/>
          <w:iCs/>
          <w:sz w:val="16"/>
        </w:rPr>
        <w:t>w każdej sprawie, w której zapadło prawomocne orzeczenie o nabyciu ( zarówno w postępowaniu procesowym jak i nieprocesowym) nieruchomości przez cudzoziemca przesyła się niezwł</w:t>
      </w:r>
      <w:r w:rsidR="00F47068" w:rsidRPr="00642F80">
        <w:rPr>
          <w:rFonts w:ascii="Arial" w:hAnsi="Arial" w:cs="Arial"/>
          <w:b/>
          <w:bCs/>
          <w:i/>
          <w:iCs/>
          <w:sz w:val="16"/>
        </w:rPr>
        <w:t>ocznie odpis orzeczenia do MSW</w:t>
      </w:r>
      <w:r w:rsidRPr="00642F80">
        <w:rPr>
          <w:rFonts w:ascii="Arial" w:hAnsi="Arial" w:cs="Arial"/>
          <w:b/>
          <w:bCs/>
          <w:i/>
          <w:iCs/>
          <w:sz w:val="16"/>
        </w:rPr>
        <w:t xml:space="preserve">. Przez nabycie należy rozumieć każdy rodzaj orzeczenia, na podstawie którego cudzoziemiec stał się właścicielem nieruchomości, np. w trybie zniesienia współwłasności, działu spadku, podziału majątku, zasiedzenia, ustalenia własności, uzgodnienia treści księgi wieczystej itd. </w:t>
      </w:r>
    </w:p>
    <w:p w:rsidR="00F52945" w:rsidRPr="00642F80" w:rsidRDefault="00F52945" w:rsidP="00E6735B">
      <w:pPr>
        <w:rPr>
          <w:rFonts w:ascii="Arial" w:hAnsi="Arial" w:cs="Arial"/>
          <w:sz w:val="14"/>
          <w:szCs w:val="14"/>
        </w:rPr>
      </w:pPr>
    </w:p>
    <w:p w:rsidR="006A71CC" w:rsidRPr="00642F80" w:rsidRDefault="006A71CC" w:rsidP="006A71CC">
      <w:pPr>
        <w:rPr>
          <w:vanish/>
        </w:rPr>
      </w:pPr>
    </w:p>
    <w:p w:rsidR="00CB5D64" w:rsidRPr="00642F80" w:rsidRDefault="00CB5D64" w:rsidP="009C216F">
      <w:pPr>
        <w:pStyle w:val="Nagwek3"/>
        <w:ind w:left="360"/>
        <w:rPr>
          <w:rFonts w:cs="Arial"/>
          <w:color w:val="auto"/>
          <w:sz w:val="4"/>
          <w:szCs w:val="4"/>
        </w:rPr>
      </w:pPr>
    </w:p>
    <w:p w:rsidR="00ED2911" w:rsidRPr="00642F80" w:rsidRDefault="00275960" w:rsidP="00F52945">
      <w:pPr>
        <w:pStyle w:val="Nagwek3"/>
        <w:rPr>
          <w:rFonts w:cs="Arial"/>
          <w:color w:val="auto"/>
          <w:sz w:val="18"/>
          <w:szCs w:val="18"/>
        </w:rPr>
      </w:pPr>
      <w:r>
        <w:rPr>
          <w:rFonts w:cs="Arial"/>
          <w:color w:val="auto"/>
          <w:sz w:val="18"/>
          <w:szCs w:val="18"/>
        </w:rPr>
        <w:br w:type="page"/>
      </w:r>
      <w:r w:rsidR="00F52945" w:rsidRPr="00642F80">
        <w:rPr>
          <w:rFonts w:cs="Arial"/>
          <w:color w:val="auto"/>
          <w:sz w:val="18"/>
          <w:szCs w:val="18"/>
        </w:rPr>
        <w:t xml:space="preserve">Dział 1.1.o. </w:t>
      </w:r>
      <w:r w:rsidR="00F52945" w:rsidRPr="00642F80">
        <w:rPr>
          <w:rFonts w:cs="Arial"/>
          <w:b w:val="0"/>
          <w:color w:val="auto"/>
          <w:sz w:val="18"/>
          <w:szCs w:val="18"/>
        </w:rPr>
        <w:t>Ewidencja  spraw ogółem i przyczyny ponownych wpisów oraz rodzaje szczególnych załatwień spraw cywilnych</w:t>
      </w:r>
    </w:p>
    <w:tbl>
      <w:tblPr>
        <w:tblW w:w="1587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5"/>
        <w:gridCol w:w="2776"/>
        <w:gridCol w:w="378"/>
        <w:gridCol w:w="602"/>
        <w:gridCol w:w="2552"/>
        <w:gridCol w:w="425"/>
        <w:gridCol w:w="1134"/>
        <w:gridCol w:w="992"/>
        <w:gridCol w:w="851"/>
        <w:gridCol w:w="591"/>
        <w:gridCol w:w="582"/>
        <w:gridCol w:w="669"/>
        <w:gridCol w:w="709"/>
        <w:gridCol w:w="709"/>
        <w:gridCol w:w="850"/>
        <w:gridCol w:w="851"/>
        <w:gridCol w:w="850"/>
      </w:tblGrid>
      <w:tr w:rsidR="00275960" w:rsidRPr="00DA2E2E" w:rsidTr="005578AB">
        <w:trPr>
          <w:cantSplit/>
          <w:trHeight w:val="213"/>
          <w:tblHeader/>
        </w:trPr>
        <w:tc>
          <w:tcPr>
            <w:tcW w:w="7088" w:type="dxa"/>
            <w:gridSpan w:val="6"/>
            <w:vMerge w:val="restart"/>
            <w:vAlign w:val="center"/>
          </w:tcPr>
          <w:p w:rsidR="00275960" w:rsidRPr="00DA2E2E" w:rsidRDefault="00275960" w:rsidP="00275960">
            <w:pPr>
              <w:pStyle w:val="Nagwek1"/>
              <w:jc w:val="center"/>
              <w:rPr>
                <w:rFonts w:cs="Arial"/>
                <w:sz w:val="14"/>
                <w:szCs w:val="14"/>
              </w:rPr>
            </w:pPr>
            <w:r w:rsidRPr="00DA2E2E">
              <w:rPr>
                <w:rFonts w:cs="Arial"/>
                <w:sz w:val="14"/>
                <w:szCs w:val="14"/>
              </w:rPr>
              <w:t>Wyszczególnienie</w:t>
            </w:r>
          </w:p>
        </w:tc>
        <w:tc>
          <w:tcPr>
            <w:tcW w:w="8788" w:type="dxa"/>
            <w:gridSpan w:val="11"/>
            <w:shd w:val="clear" w:color="auto" w:fill="auto"/>
          </w:tcPr>
          <w:p w:rsidR="00275960" w:rsidRPr="00DA2E2E" w:rsidRDefault="00275960" w:rsidP="00275960">
            <w:pPr>
              <w:jc w:val="center"/>
              <w:rPr>
                <w:rFonts w:ascii="Arial" w:hAnsi="Arial" w:cs="Arial"/>
                <w:iCs/>
                <w:sz w:val="14"/>
                <w:szCs w:val="14"/>
              </w:rPr>
            </w:pPr>
            <w:r w:rsidRPr="00DA2E2E">
              <w:rPr>
                <w:rFonts w:ascii="Arial" w:hAnsi="Arial" w:cs="Arial"/>
                <w:iCs/>
                <w:sz w:val="14"/>
                <w:szCs w:val="14"/>
              </w:rPr>
              <w:t>Repertorium/wykaz</w:t>
            </w:r>
          </w:p>
        </w:tc>
      </w:tr>
      <w:tr w:rsidR="00275960" w:rsidRPr="00DA2E2E" w:rsidTr="005578AB">
        <w:trPr>
          <w:cantSplit/>
          <w:trHeight w:val="170"/>
          <w:tblHeader/>
        </w:trPr>
        <w:tc>
          <w:tcPr>
            <w:tcW w:w="7088" w:type="dxa"/>
            <w:gridSpan w:val="6"/>
            <w:vMerge/>
          </w:tcPr>
          <w:p w:rsidR="00275960" w:rsidRPr="00DA2E2E" w:rsidRDefault="00275960" w:rsidP="00275960">
            <w:pPr>
              <w:spacing w:line="360" w:lineRule="auto"/>
              <w:jc w:val="center"/>
              <w:rPr>
                <w:rFonts w:ascii="Arial" w:hAnsi="Arial" w:cs="Arial"/>
                <w:iCs/>
                <w:sz w:val="14"/>
                <w:szCs w:val="14"/>
              </w:rPr>
            </w:pPr>
          </w:p>
        </w:tc>
        <w:tc>
          <w:tcPr>
            <w:tcW w:w="1134" w:type="dxa"/>
            <w:vMerge w:val="restart"/>
            <w:vAlign w:val="center"/>
          </w:tcPr>
          <w:p w:rsidR="00275960" w:rsidRPr="00DA2E2E" w:rsidRDefault="00275960" w:rsidP="00275960">
            <w:pPr>
              <w:jc w:val="center"/>
              <w:rPr>
                <w:rFonts w:ascii="Arial" w:hAnsi="Arial" w:cs="Arial"/>
                <w:b/>
                <w:bCs/>
                <w:iCs/>
                <w:sz w:val="14"/>
                <w:szCs w:val="14"/>
              </w:rPr>
            </w:pPr>
            <w:r w:rsidRPr="00DA2E2E">
              <w:rPr>
                <w:rFonts w:ascii="Arial" w:hAnsi="Arial" w:cs="Arial"/>
                <w:b/>
                <w:bCs/>
                <w:iCs/>
                <w:sz w:val="14"/>
                <w:szCs w:val="14"/>
              </w:rPr>
              <w:t>Ogółem</w:t>
            </w:r>
          </w:p>
          <w:p w:rsidR="00275960" w:rsidRPr="00DA2E2E" w:rsidRDefault="00275960" w:rsidP="00275960">
            <w:pPr>
              <w:jc w:val="center"/>
              <w:rPr>
                <w:rFonts w:ascii="Arial" w:hAnsi="Arial" w:cs="Arial"/>
                <w:b/>
                <w:bCs/>
                <w:iCs/>
                <w:sz w:val="14"/>
                <w:szCs w:val="14"/>
              </w:rPr>
            </w:pPr>
            <w:r w:rsidRPr="00DA2E2E">
              <w:rPr>
                <w:rFonts w:ascii="Arial" w:hAnsi="Arial" w:cs="Arial"/>
                <w:b/>
                <w:bCs/>
                <w:iCs/>
                <w:sz w:val="14"/>
                <w:szCs w:val="14"/>
              </w:rPr>
              <w:t>I i II instancja</w:t>
            </w:r>
          </w:p>
        </w:tc>
        <w:tc>
          <w:tcPr>
            <w:tcW w:w="992" w:type="dxa"/>
            <w:vMerge w:val="restart"/>
            <w:vAlign w:val="center"/>
          </w:tcPr>
          <w:p w:rsidR="00275960" w:rsidRPr="00DA2E2E" w:rsidRDefault="00275960" w:rsidP="00275960">
            <w:pPr>
              <w:jc w:val="center"/>
              <w:rPr>
                <w:rFonts w:ascii="Arial" w:hAnsi="Arial" w:cs="Arial"/>
                <w:b/>
                <w:bCs/>
                <w:iCs/>
                <w:sz w:val="14"/>
                <w:szCs w:val="14"/>
              </w:rPr>
            </w:pPr>
            <w:r w:rsidRPr="00DA2E2E">
              <w:rPr>
                <w:rFonts w:ascii="Arial" w:hAnsi="Arial" w:cs="Arial"/>
                <w:b/>
                <w:bCs/>
                <w:iCs/>
                <w:sz w:val="14"/>
                <w:szCs w:val="14"/>
              </w:rPr>
              <w:t>Ogółem</w:t>
            </w:r>
          </w:p>
          <w:p w:rsidR="00275960" w:rsidRPr="00DA2E2E" w:rsidRDefault="00275960" w:rsidP="00275960">
            <w:pPr>
              <w:jc w:val="center"/>
              <w:rPr>
                <w:rFonts w:ascii="Arial" w:hAnsi="Arial" w:cs="Arial"/>
                <w:b/>
                <w:bCs/>
                <w:iCs/>
                <w:sz w:val="14"/>
                <w:szCs w:val="14"/>
              </w:rPr>
            </w:pPr>
            <w:r w:rsidRPr="00DA2E2E">
              <w:rPr>
                <w:rFonts w:ascii="Arial" w:hAnsi="Arial" w:cs="Arial"/>
                <w:b/>
                <w:bCs/>
                <w:iCs/>
                <w:sz w:val="14"/>
                <w:szCs w:val="14"/>
              </w:rPr>
              <w:t>I instancja</w:t>
            </w:r>
          </w:p>
        </w:tc>
        <w:tc>
          <w:tcPr>
            <w:tcW w:w="4111" w:type="dxa"/>
            <w:gridSpan w:val="6"/>
            <w:vAlign w:val="center"/>
          </w:tcPr>
          <w:p w:rsidR="00275960" w:rsidRPr="00DA2E2E" w:rsidRDefault="00275960" w:rsidP="00275960">
            <w:pPr>
              <w:jc w:val="center"/>
              <w:rPr>
                <w:rFonts w:ascii="Arial" w:hAnsi="Arial" w:cs="Arial"/>
                <w:bCs/>
                <w:iCs/>
                <w:sz w:val="14"/>
                <w:szCs w:val="14"/>
              </w:rPr>
            </w:pPr>
            <w:r w:rsidRPr="00DA2E2E">
              <w:rPr>
                <w:rFonts w:ascii="Arial" w:hAnsi="Arial" w:cs="Arial"/>
                <w:bCs/>
                <w:iCs/>
                <w:sz w:val="14"/>
                <w:szCs w:val="14"/>
              </w:rPr>
              <w:t>w tym</w:t>
            </w:r>
          </w:p>
        </w:tc>
        <w:tc>
          <w:tcPr>
            <w:tcW w:w="850" w:type="dxa"/>
            <w:vMerge w:val="restart"/>
            <w:vAlign w:val="center"/>
          </w:tcPr>
          <w:p w:rsidR="00275960" w:rsidRPr="00DA2E2E" w:rsidRDefault="00275960" w:rsidP="00275960">
            <w:pPr>
              <w:jc w:val="center"/>
              <w:rPr>
                <w:rFonts w:ascii="Arial" w:hAnsi="Arial" w:cs="Arial"/>
                <w:b/>
                <w:bCs/>
                <w:iCs/>
                <w:sz w:val="14"/>
                <w:szCs w:val="14"/>
              </w:rPr>
            </w:pPr>
            <w:r w:rsidRPr="00DA2E2E">
              <w:rPr>
                <w:rFonts w:ascii="Arial" w:hAnsi="Arial" w:cs="Arial"/>
                <w:b/>
                <w:bCs/>
                <w:iCs/>
                <w:sz w:val="14"/>
                <w:szCs w:val="14"/>
              </w:rPr>
              <w:t>Ogółem</w:t>
            </w:r>
          </w:p>
          <w:p w:rsidR="00275960" w:rsidRPr="00DA2E2E" w:rsidRDefault="00275960" w:rsidP="00275960">
            <w:pPr>
              <w:jc w:val="center"/>
              <w:rPr>
                <w:rFonts w:ascii="Arial" w:hAnsi="Arial" w:cs="Arial"/>
                <w:bCs/>
                <w:iCs/>
                <w:sz w:val="14"/>
                <w:szCs w:val="14"/>
              </w:rPr>
            </w:pPr>
            <w:r w:rsidRPr="00DA2E2E">
              <w:rPr>
                <w:rFonts w:ascii="Arial" w:hAnsi="Arial" w:cs="Arial"/>
                <w:b/>
                <w:bCs/>
                <w:iCs/>
                <w:sz w:val="14"/>
                <w:szCs w:val="14"/>
              </w:rPr>
              <w:t xml:space="preserve">II instancja </w:t>
            </w:r>
          </w:p>
        </w:tc>
        <w:tc>
          <w:tcPr>
            <w:tcW w:w="1701" w:type="dxa"/>
            <w:gridSpan w:val="2"/>
            <w:vAlign w:val="center"/>
          </w:tcPr>
          <w:p w:rsidR="00275960" w:rsidRPr="00DA2E2E" w:rsidRDefault="00275960" w:rsidP="00275960">
            <w:pPr>
              <w:jc w:val="center"/>
              <w:rPr>
                <w:rFonts w:ascii="Arial" w:hAnsi="Arial" w:cs="Arial"/>
                <w:bCs/>
                <w:iCs/>
                <w:sz w:val="14"/>
                <w:szCs w:val="14"/>
              </w:rPr>
            </w:pPr>
            <w:r w:rsidRPr="00DA2E2E">
              <w:rPr>
                <w:rFonts w:ascii="Arial" w:hAnsi="Arial" w:cs="Arial"/>
                <w:bCs/>
                <w:iCs/>
                <w:sz w:val="14"/>
                <w:szCs w:val="14"/>
              </w:rPr>
              <w:t xml:space="preserve"> w tym</w:t>
            </w:r>
          </w:p>
        </w:tc>
      </w:tr>
      <w:tr w:rsidR="00275960" w:rsidRPr="00DA2E2E" w:rsidTr="005578AB">
        <w:trPr>
          <w:cantSplit/>
          <w:trHeight w:val="199"/>
          <w:tblHeader/>
        </w:trPr>
        <w:tc>
          <w:tcPr>
            <w:tcW w:w="7088" w:type="dxa"/>
            <w:gridSpan w:val="6"/>
            <w:vMerge/>
          </w:tcPr>
          <w:p w:rsidR="00275960" w:rsidRPr="00DA2E2E" w:rsidRDefault="00275960" w:rsidP="00275960">
            <w:pPr>
              <w:spacing w:line="360" w:lineRule="auto"/>
              <w:jc w:val="center"/>
              <w:rPr>
                <w:rFonts w:ascii="Arial" w:hAnsi="Arial" w:cs="Arial"/>
                <w:iCs/>
                <w:sz w:val="14"/>
                <w:szCs w:val="14"/>
              </w:rPr>
            </w:pPr>
          </w:p>
        </w:tc>
        <w:tc>
          <w:tcPr>
            <w:tcW w:w="1134" w:type="dxa"/>
            <w:vMerge/>
            <w:vAlign w:val="center"/>
          </w:tcPr>
          <w:p w:rsidR="00275960" w:rsidRPr="00DA2E2E" w:rsidRDefault="00275960" w:rsidP="00275960">
            <w:pPr>
              <w:spacing w:line="360" w:lineRule="auto"/>
              <w:jc w:val="center"/>
              <w:rPr>
                <w:rFonts w:ascii="Arial" w:hAnsi="Arial" w:cs="Arial"/>
                <w:b/>
                <w:bCs/>
                <w:iCs/>
                <w:sz w:val="14"/>
                <w:szCs w:val="14"/>
              </w:rPr>
            </w:pPr>
          </w:p>
        </w:tc>
        <w:tc>
          <w:tcPr>
            <w:tcW w:w="992" w:type="dxa"/>
            <w:vMerge/>
            <w:vAlign w:val="center"/>
          </w:tcPr>
          <w:p w:rsidR="00275960" w:rsidRPr="00DA2E2E" w:rsidRDefault="00275960" w:rsidP="00275960">
            <w:pPr>
              <w:spacing w:line="360" w:lineRule="auto"/>
              <w:jc w:val="center"/>
              <w:rPr>
                <w:rFonts w:ascii="Arial" w:hAnsi="Arial" w:cs="Arial"/>
                <w:b/>
                <w:bCs/>
                <w:iCs/>
                <w:sz w:val="14"/>
                <w:szCs w:val="14"/>
              </w:rPr>
            </w:pPr>
          </w:p>
        </w:tc>
        <w:tc>
          <w:tcPr>
            <w:tcW w:w="851" w:type="dxa"/>
            <w:vAlign w:val="center"/>
          </w:tcPr>
          <w:p w:rsidR="00275960" w:rsidRPr="00DA2E2E" w:rsidRDefault="00275960" w:rsidP="00275960">
            <w:pPr>
              <w:jc w:val="center"/>
              <w:rPr>
                <w:rFonts w:ascii="Arial" w:hAnsi="Arial" w:cs="Arial"/>
                <w:b/>
                <w:bCs/>
                <w:iCs/>
                <w:sz w:val="14"/>
                <w:szCs w:val="14"/>
              </w:rPr>
            </w:pPr>
            <w:r w:rsidRPr="00DA2E2E">
              <w:rPr>
                <w:rFonts w:ascii="Arial" w:hAnsi="Arial" w:cs="Arial"/>
                <w:b/>
                <w:bCs/>
                <w:iCs/>
                <w:sz w:val="14"/>
                <w:szCs w:val="14"/>
              </w:rPr>
              <w:t>C</w:t>
            </w:r>
          </w:p>
        </w:tc>
        <w:tc>
          <w:tcPr>
            <w:tcW w:w="591" w:type="dxa"/>
            <w:vAlign w:val="center"/>
          </w:tcPr>
          <w:p w:rsidR="00275960" w:rsidRPr="00DA2E2E" w:rsidRDefault="00275960" w:rsidP="00275960">
            <w:pPr>
              <w:jc w:val="center"/>
              <w:rPr>
                <w:rFonts w:ascii="Arial" w:hAnsi="Arial" w:cs="Arial"/>
                <w:b/>
                <w:bCs/>
                <w:iCs/>
                <w:sz w:val="14"/>
                <w:szCs w:val="14"/>
              </w:rPr>
            </w:pPr>
            <w:r w:rsidRPr="00DA2E2E">
              <w:rPr>
                <w:rFonts w:ascii="Arial" w:hAnsi="Arial" w:cs="Arial"/>
                <w:b/>
                <w:bCs/>
                <w:iCs/>
                <w:sz w:val="14"/>
                <w:szCs w:val="14"/>
              </w:rPr>
              <w:t xml:space="preserve">CG-G </w:t>
            </w:r>
          </w:p>
        </w:tc>
        <w:tc>
          <w:tcPr>
            <w:tcW w:w="582" w:type="dxa"/>
            <w:vAlign w:val="center"/>
          </w:tcPr>
          <w:p w:rsidR="00275960" w:rsidRPr="00DA2E2E" w:rsidRDefault="00275960" w:rsidP="00275960">
            <w:pPr>
              <w:jc w:val="center"/>
              <w:rPr>
                <w:rFonts w:ascii="Arial" w:hAnsi="Arial" w:cs="Arial"/>
                <w:b/>
                <w:bCs/>
                <w:iCs/>
                <w:sz w:val="14"/>
                <w:szCs w:val="14"/>
              </w:rPr>
            </w:pPr>
            <w:r w:rsidRPr="00DA2E2E">
              <w:rPr>
                <w:rFonts w:ascii="Arial" w:hAnsi="Arial" w:cs="Arial"/>
                <w:b/>
                <w:bCs/>
                <w:iCs/>
                <w:sz w:val="14"/>
                <w:szCs w:val="14"/>
              </w:rPr>
              <w:t>Ns</w:t>
            </w:r>
          </w:p>
        </w:tc>
        <w:tc>
          <w:tcPr>
            <w:tcW w:w="669" w:type="dxa"/>
            <w:vAlign w:val="center"/>
          </w:tcPr>
          <w:p w:rsidR="00275960" w:rsidRPr="00DA2E2E" w:rsidRDefault="00275960" w:rsidP="00275960">
            <w:pPr>
              <w:jc w:val="center"/>
              <w:rPr>
                <w:rFonts w:ascii="Arial" w:hAnsi="Arial" w:cs="Arial"/>
                <w:b/>
                <w:bCs/>
                <w:iCs/>
                <w:sz w:val="14"/>
                <w:szCs w:val="14"/>
              </w:rPr>
            </w:pPr>
            <w:r w:rsidRPr="00DA2E2E">
              <w:rPr>
                <w:rFonts w:ascii="Arial" w:hAnsi="Arial" w:cs="Arial"/>
                <w:b/>
                <w:bCs/>
                <w:iCs/>
                <w:sz w:val="14"/>
                <w:szCs w:val="14"/>
              </w:rPr>
              <w:t>Ns-rej</w:t>
            </w:r>
          </w:p>
        </w:tc>
        <w:tc>
          <w:tcPr>
            <w:tcW w:w="709" w:type="dxa"/>
            <w:vAlign w:val="center"/>
          </w:tcPr>
          <w:p w:rsidR="00275960" w:rsidRPr="00DA2E2E" w:rsidRDefault="00275960" w:rsidP="00275960">
            <w:pPr>
              <w:jc w:val="center"/>
              <w:rPr>
                <w:rFonts w:ascii="Arial" w:hAnsi="Arial" w:cs="Arial"/>
                <w:b/>
                <w:bCs/>
                <w:iCs/>
                <w:sz w:val="14"/>
                <w:szCs w:val="14"/>
              </w:rPr>
            </w:pPr>
            <w:r w:rsidRPr="00DA2E2E">
              <w:rPr>
                <w:rFonts w:ascii="Arial" w:hAnsi="Arial" w:cs="Arial"/>
                <w:b/>
                <w:bCs/>
                <w:iCs/>
                <w:sz w:val="14"/>
                <w:szCs w:val="14"/>
              </w:rPr>
              <w:t>Nc</w:t>
            </w:r>
          </w:p>
        </w:tc>
        <w:tc>
          <w:tcPr>
            <w:tcW w:w="709" w:type="dxa"/>
            <w:vAlign w:val="center"/>
          </w:tcPr>
          <w:p w:rsidR="00275960" w:rsidRPr="00DA2E2E" w:rsidRDefault="00275960" w:rsidP="00275960">
            <w:pPr>
              <w:jc w:val="center"/>
              <w:rPr>
                <w:rFonts w:ascii="Arial" w:hAnsi="Arial" w:cs="Arial"/>
                <w:b/>
                <w:bCs/>
                <w:iCs/>
                <w:sz w:val="14"/>
                <w:szCs w:val="14"/>
              </w:rPr>
            </w:pPr>
            <w:r w:rsidRPr="00DA2E2E">
              <w:rPr>
                <w:rFonts w:ascii="Arial" w:hAnsi="Arial" w:cs="Arial"/>
                <w:b/>
                <w:bCs/>
                <w:iCs/>
                <w:sz w:val="14"/>
                <w:szCs w:val="14"/>
              </w:rPr>
              <w:t>Co</w:t>
            </w:r>
          </w:p>
        </w:tc>
        <w:tc>
          <w:tcPr>
            <w:tcW w:w="850" w:type="dxa"/>
            <w:vMerge/>
            <w:vAlign w:val="center"/>
          </w:tcPr>
          <w:p w:rsidR="00275960" w:rsidRPr="00DA2E2E" w:rsidRDefault="00275960" w:rsidP="00275960">
            <w:pPr>
              <w:jc w:val="center"/>
              <w:rPr>
                <w:rFonts w:ascii="Arial" w:hAnsi="Arial" w:cs="Arial"/>
                <w:b/>
                <w:bCs/>
                <w:iCs/>
                <w:sz w:val="14"/>
                <w:szCs w:val="14"/>
              </w:rPr>
            </w:pPr>
          </w:p>
        </w:tc>
        <w:tc>
          <w:tcPr>
            <w:tcW w:w="851" w:type="dxa"/>
            <w:vAlign w:val="center"/>
          </w:tcPr>
          <w:p w:rsidR="00275960" w:rsidRPr="00DA2E2E" w:rsidRDefault="00275960" w:rsidP="00275960">
            <w:pPr>
              <w:jc w:val="center"/>
              <w:rPr>
                <w:rFonts w:ascii="Arial" w:hAnsi="Arial" w:cs="Arial"/>
                <w:b/>
                <w:bCs/>
                <w:iCs/>
                <w:sz w:val="14"/>
                <w:szCs w:val="14"/>
              </w:rPr>
            </w:pPr>
            <w:r w:rsidRPr="00DA2E2E">
              <w:rPr>
                <w:rFonts w:ascii="Arial" w:hAnsi="Arial" w:cs="Arial"/>
                <w:b/>
                <w:bCs/>
                <w:iCs/>
                <w:sz w:val="14"/>
                <w:szCs w:val="14"/>
              </w:rPr>
              <w:t xml:space="preserve">Ca </w:t>
            </w:r>
          </w:p>
        </w:tc>
        <w:tc>
          <w:tcPr>
            <w:tcW w:w="850" w:type="dxa"/>
            <w:vAlign w:val="center"/>
          </w:tcPr>
          <w:p w:rsidR="00275960" w:rsidRPr="00DA2E2E" w:rsidRDefault="00275960" w:rsidP="00275960">
            <w:pPr>
              <w:jc w:val="center"/>
              <w:rPr>
                <w:rFonts w:ascii="Arial" w:hAnsi="Arial" w:cs="Arial"/>
                <w:b/>
                <w:bCs/>
                <w:iCs/>
                <w:sz w:val="14"/>
                <w:szCs w:val="14"/>
              </w:rPr>
            </w:pPr>
            <w:r w:rsidRPr="00DA2E2E">
              <w:rPr>
                <w:rFonts w:ascii="Arial" w:hAnsi="Arial" w:cs="Arial"/>
                <w:b/>
                <w:bCs/>
                <w:iCs/>
                <w:sz w:val="14"/>
                <w:szCs w:val="14"/>
              </w:rPr>
              <w:t xml:space="preserve">Cz </w:t>
            </w:r>
          </w:p>
        </w:tc>
      </w:tr>
      <w:tr w:rsidR="00275960" w:rsidRPr="00DA2E2E" w:rsidTr="005578AB">
        <w:trPr>
          <w:cantSplit/>
          <w:trHeight w:hRule="exact" w:val="142"/>
          <w:tblHeader/>
        </w:trPr>
        <w:tc>
          <w:tcPr>
            <w:tcW w:w="7088" w:type="dxa"/>
            <w:gridSpan w:val="6"/>
            <w:tcBorders>
              <w:bottom w:val="single" w:sz="4" w:space="0" w:color="auto"/>
            </w:tcBorders>
            <w:vAlign w:val="center"/>
          </w:tcPr>
          <w:p w:rsidR="00275960" w:rsidRPr="00DA2E2E" w:rsidRDefault="00275960" w:rsidP="00275960">
            <w:pPr>
              <w:pStyle w:val="Tekstdymka"/>
              <w:jc w:val="center"/>
              <w:rPr>
                <w:rFonts w:ascii="Arial" w:hAnsi="Arial" w:cs="Arial"/>
                <w:iCs/>
                <w:sz w:val="12"/>
                <w:szCs w:val="12"/>
              </w:rPr>
            </w:pPr>
            <w:r w:rsidRPr="00DA2E2E">
              <w:rPr>
                <w:rFonts w:ascii="Arial" w:hAnsi="Arial" w:cs="Arial"/>
                <w:iCs/>
                <w:sz w:val="12"/>
                <w:szCs w:val="12"/>
              </w:rPr>
              <w:t>0</w:t>
            </w:r>
          </w:p>
        </w:tc>
        <w:tc>
          <w:tcPr>
            <w:tcW w:w="1134" w:type="dxa"/>
            <w:tcBorders>
              <w:bottom w:val="single" w:sz="12" w:space="0" w:color="auto"/>
            </w:tcBorders>
            <w:vAlign w:val="center"/>
          </w:tcPr>
          <w:p w:rsidR="00275960" w:rsidRPr="00DA2E2E" w:rsidRDefault="00275960" w:rsidP="00275960">
            <w:pPr>
              <w:jc w:val="center"/>
              <w:rPr>
                <w:rFonts w:ascii="Arial" w:hAnsi="Arial" w:cs="Arial"/>
                <w:iCs/>
                <w:sz w:val="12"/>
                <w:szCs w:val="12"/>
              </w:rPr>
            </w:pPr>
            <w:r w:rsidRPr="00DA2E2E">
              <w:rPr>
                <w:rFonts w:ascii="Arial" w:hAnsi="Arial" w:cs="Arial"/>
                <w:iCs/>
                <w:sz w:val="12"/>
                <w:szCs w:val="12"/>
              </w:rPr>
              <w:t>1</w:t>
            </w:r>
          </w:p>
        </w:tc>
        <w:tc>
          <w:tcPr>
            <w:tcW w:w="992" w:type="dxa"/>
            <w:tcBorders>
              <w:bottom w:val="single" w:sz="12" w:space="0" w:color="auto"/>
            </w:tcBorders>
            <w:vAlign w:val="center"/>
          </w:tcPr>
          <w:p w:rsidR="00275960" w:rsidRPr="00DA2E2E" w:rsidRDefault="00275960" w:rsidP="00275960">
            <w:pPr>
              <w:jc w:val="center"/>
              <w:rPr>
                <w:rFonts w:ascii="Arial" w:hAnsi="Arial" w:cs="Arial"/>
                <w:iCs/>
                <w:sz w:val="12"/>
                <w:szCs w:val="12"/>
              </w:rPr>
            </w:pPr>
            <w:r w:rsidRPr="00DA2E2E">
              <w:rPr>
                <w:rFonts w:ascii="Arial" w:hAnsi="Arial" w:cs="Arial"/>
                <w:iCs/>
                <w:sz w:val="12"/>
                <w:szCs w:val="12"/>
              </w:rPr>
              <w:t>2</w:t>
            </w:r>
          </w:p>
        </w:tc>
        <w:tc>
          <w:tcPr>
            <w:tcW w:w="851" w:type="dxa"/>
            <w:tcBorders>
              <w:bottom w:val="single" w:sz="12" w:space="0" w:color="auto"/>
            </w:tcBorders>
            <w:vAlign w:val="center"/>
          </w:tcPr>
          <w:p w:rsidR="00275960" w:rsidRPr="00DA2E2E" w:rsidRDefault="00275960" w:rsidP="00275960">
            <w:pPr>
              <w:jc w:val="center"/>
              <w:rPr>
                <w:rFonts w:ascii="Arial" w:hAnsi="Arial" w:cs="Arial"/>
                <w:iCs/>
                <w:sz w:val="12"/>
                <w:szCs w:val="12"/>
              </w:rPr>
            </w:pPr>
            <w:r w:rsidRPr="00DA2E2E">
              <w:rPr>
                <w:rFonts w:ascii="Arial" w:hAnsi="Arial" w:cs="Arial"/>
                <w:iCs/>
                <w:sz w:val="12"/>
                <w:szCs w:val="12"/>
              </w:rPr>
              <w:t>3</w:t>
            </w:r>
          </w:p>
        </w:tc>
        <w:tc>
          <w:tcPr>
            <w:tcW w:w="591" w:type="dxa"/>
            <w:tcBorders>
              <w:bottom w:val="single" w:sz="12" w:space="0" w:color="auto"/>
            </w:tcBorders>
            <w:vAlign w:val="center"/>
          </w:tcPr>
          <w:p w:rsidR="00275960" w:rsidRPr="00DA2E2E" w:rsidRDefault="00275960" w:rsidP="00275960">
            <w:pPr>
              <w:jc w:val="center"/>
              <w:rPr>
                <w:rFonts w:ascii="Arial" w:hAnsi="Arial" w:cs="Arial"/>
                <w:iCs/>
                <w:sz w:val="12"/>
                <w:szCs w:val="12"/>
              </w:rPr>
            </w:pPr>
            <w:r w:rsidRPr="00DA2E2E">
              <w:rPr>
                <w:rFonts w:ascii="Arial" w:hAnsi="Arial" w:cs="Arial"/>
                <w:iCs/>
                <w:sz w:val="12"/>
                <w:szCs w:val="12"/>
              </w:rPr>
              <w:t>4</w:t>
            </w:r>
          </w:p>
        </w:tc>
        <w:tc>
          <w:tcPr>
            <w:tcW w:w="582" w:type="dxa"/>
            <w:tcBorders>
              <w:bottom w:val="single" w:sz="12" w:space="0" w:color="auto"/>
            </w:tcBorders>
            <w:vAlign w:val="center"/>
          </w:tcPr>
          <w:p w:rsidR="00275960" w:rsidRPr="00DA2E2E" w:rsidRDefault="00275960" w:rsidP="00275960">
            <w:pPr>
              <w:jc w:val="center"/>
              <w:rPr>
                <w:rFonts w:ascii="Arial" w:hAnsi="Arial" w:cs="Arial"/>
                <w:iCs/>
                <w:sz w:val="12"/>
                <w:szCs w:val="12"/>
              </w:rPr>
            </w:pPr>
            <w:r w:rsidRPr="00DA2E2E">
              <w:rPr>
                <w:rFonts w:ascii="Arial" w:hAnsi="Arial" w:cs="Arial"/>
                <w:iCs/>
                <w:sz w:val="12"/>
                <w:szCs w:val="12"/>
              </w:rPr>
              <w:t>5</w:t>
            </w:r>
          </w:p>
        </w:tc>
        <w:tc>
          <w:tcPr>
            <w:tcW w:w="669" w:type="dxa"/>
            <w:tcBorders>
              <w:bottom w:val="single" w:sz="12" w:space="0" w:color="auto"/>
            </w:tcBorders>
            <w:vAlign w:val="center"/>
          </w:tcPr>
          <w:p w:rsidR="00275960" w:rsidRPr="00DA2E2E" w:rsidRDefault="00275960" w:rsidP="00275960">
            <w:pPr>
              <w:jc w:val="center"/>
              <w:rPr>
                <w:rFonts w:ascii="Arial" w:hAnsi="Arial" w:cs="Arial"/>
                <w:iCs/>
                <w:sz w:val="12"/>
                <w:szCs w:val="12"/>
              </w:rPr>
            </w:pPr>
            <w:r w:rsidRPr="00DA2E2E">
              <w:rPr>
                <w:rFonts w:ascii="Arial" w:hAnsi="Arial" w:cs="Arial"/>
                <w:iCs/>
                <w:sz w:val="12"/>
                <w:szCs w:val="12"/>
              </w:rPr>
              <w:t>6</w:t>
            </w:r>
          </w:p>
        </w:tc>
        <w:tc>
          <w:tcPr>
            <w:tcW w:w="709" w:type="dxa"/>
            <w:vAlign w:val="center"/>
          </w:tcPr>
          <w:p w:rsidR="00275960" w:rsidRPr="00DA2E2E" w:rsidRDefault="00275960" w:rsidP="00275960">
            <w:pPr>
              <w:jc w:val="center"/>
              <w:rPr>
                <w:rFonts w:ascii="Arial" w:hAnsi="Arial" w:cs="Arial"/>
                <w:iCs/>
                <w:sz w:val="12"/>
                <w:szCs w:val="12"/>
              </w:rPr>
            </w:pPr>
            <w:r w:rsidRPr="00DA2E2E">
              <w:rPr>
                <w:rFonts w:ascii="Arial" w:hAnsi="Arial" w:cs="Arial"/>
                <w:iCs/>
                <w:sz w:val="12"/>
                <w:szCs w:val="12"/>
              </w:rPr>
              <w:t>7</w:t>
            </w:r>
          </w:p>
        </w:tc>
        <w:tc>
          <w:tcPr>
            <w:tcW w:w="709" w:type="dxa"/>
            <w:vAlign w:val="center"/>
          </w:tcPr>
          <w:p w:rsidR="00275960" w:rsidRPr="00DA2E2E" w:rsidRDefault="00275960" w:rsidP="00275960">
            <w:pPr>
              <w:jc w:val="center"/>
              <w:rPr>
                <w:rFonts w:ascii="Arial" w:hAnsi="Arial" w:cs="Arial"/>
                <w:iCs/>
                <w:sz w:val="12"/>
                <w:szCs w:val="12"/>
              </w:rPr>
            </w:pPr>
            <w:r w:rsidRPr="00DA2E2E">
              <w:rPr>
                <w:rFonts w:ascii="Arial" w:hAnsi="Arial" w:cs="Arial"/>
                <w:iCs/>
                <w:sz w:val="12"/>
                <w:szCs w:val="12"/>
              </w:rPr>
              <w:t>8</w:t>
            </w:r>
          </w:p>
        </w:tc>
        <w:tc>
          <w:tcPr>
            <w:tcW w:w="850" w:type="dxa"/>
            <w:vAlign w:val="center"/>
          </w:tcPr>
          <w:p w:rsidR="00275960" w:rsidRPr="00DA2E2E" w:rsidRDefault="00275960" w:rsidP="00275960">
            <w:pPr>
              <w:jc w:val="center"/>
              <w:rPr>
                <w:rFonts w:ascii="Arial" w:hAnsi="Arial" w:cs="Arial"/>
                <w:iCs/>
                <w:sz w:val="12"/>
                <w:szCs w:val="12"/>
              </w:rPr>
            </w:pPr>
            <w:r w:rsidRPr="00DA2E2E">
              <w:rPr>
                <w:rFonts w:ascii="Arial" w:hAnsi="Arial" w:cs="Arial"/>
                <w:iCs/>
                <w:sz w:val="12"/>
                <w:szCs w:val="12"/>
              </w:rPr>
              <w:t>9</w:t>
            </w:r>
          </w:p>
        </w:tc>
        <w:tc>
          <w:tcPr>
            <w:tcW w:w="851" w:type="dxa"/>
            <w:vAlign w:val="center"/>
          </w:tcPr>
          <w:p w:rsidR="00275960" w:rsidRPr="00DA2E2E" w:rsidRDefault="00275960" w:rsidP="00275960">
            <w:pPr>
              <w:jc w:val="center"/>
              <w:rPr>
                <w:rFonts w:ascii="Arial" w:hAnsi="Arial" w:cs="Arial"/>
                <w:iCs/>
                <w:sz w:val="12"/>
                <w:szCs w:val="12"/>
              </w:rPr>
            </w:pPr>
            <w:r w:rsidRPr="00DA2E2E">
              <w:rPr>
                <w:rFonts w:ascii="Arial" w:hAnsi="Arial" w:cs="Arial"/>
                <w:iCs/>
                <w:sz w:val="12"/>
                <w:szCs w:val="12"/>
              </w:rPr>
              <w:t>10</w:t>
            </w:r>
          </w:p>
        </w:tc>
        <w:tc>
          <w:tcPr>
            <w:tcW w:w="850" w:type="dxa"/>
            <w:vAlign w:val="center"/>
          </w:tcPr>
          <w:p w:rsidR="00275960" w:rsidRPr="00DA2E2E" w:rsidRDefault="00275960" w:rsidP="00275960">
            <w:pPr>
              <w:jc w:val="center"/>
              <w:rPr>
                <w:rFonts w:ascii="Arial" w:hAnsi="Arial" w:cs="Arial"/>
                <w:iCs/>
                <w:sz w:val="12"/>
                <w:szCs w:val="12"/>
              </w:rPr>
            </w:pPr>
            <w:r w:rsidRPr="00DA2E2E">
              <w:rPr>
                <w:rFonts w:ascii="Arial" w:hAnsi="Arial" w:cs="Arial"/>
                <w:iCs/>
                <w:sz w:val="12"/>
                <w:szCs w:val="12"/>
              </w:rPr>
              <w:t>11</w:t>
            </w:r>
          </w:p>
        </w:tc>
      </w:tr>
      <w:tr w:rsidR="00275960" w:rsidRPr="00DA2E2E" w:rsidTr="005578AB">
        <w:trPr>
          <w:cantSplit/>
          <w:trHeight w:hRule="exact" w:val="227"/>
          <w:tblHeader/>
        </w:trPr>
        <w:tc>
          <w:tcPr>
            <w:tcW w:w="6663" w:type="dxa"/>
            <w:gridSpan w:val="5"/>
            <w:tcBorders>
              <w:bottom w:val="single" w:sz="4" w:space="0" w:color="auto"/>
              <w:right w:val="single" w:sz="18" w:space="0" w:color="auto"/>
            </w:tcBorders>
            <w:vAlign w:val="center"/>
          </w:tcPr>
          <w:p w:rsidR="00275960" w:rsidRPr="00DA2E2E" w:rsidRDefault="00275960" w:rsidP="00275960">
            <w:pPr>
              <w:pStyle w:val="Tekstkomentarza"/>
              <w:rPr>
                <w:rFonts w:ascii="Arial" w:hAnsi="Arial" w:cs="Arial"/>
                <w:iCs/>
                <w:sz w:val="14"/>
                <w:szCs w:val="14"/>
              </w:rPr>
            </w:pPr>
            <w:r w:rsidRPr="00DA2E2E">
              <w:rPr>
                <w:rFonts w:ascii="Arial" w:hAnsi="Arial" w:cs="Arial"/>
                <w:iCs/>
                <w:sz w:val="14"/>
                <w:szCs w:val="14"/>
              </w:rPr>
              <w:t xml:space="preserve">Pozostało z ubiegłego roku </w:t>
            </w:r>
            <w:bookmarkStart w:id="5" w:name="OLE_LINK3"/>
            <w:bookmarkStart w:id="6" w:name="OLE_LINK4"/>
            <w:r w:rsidRPr="00DA2E2E">
              <w:rPr>
                <w:rFonts w:ascii="Arial" w:hAnsi="Arial" w:cs="Arial"/>
                <w:iCs/>
                <w:sz w:val="14"/>
                <w:szCs w:val="14"/>
              </w:rPr>
              <w:t>(w.01=dz.1.1.1. r.1 odpowiednie wiersze</w:t>
            </w:r>
            <w:bookmarkEnd w:id="5"/>
            <w:bookmarkEnd w:id="6"/>
            <w:r w:rsidRPr="00DA2E2E">
              <w:rPr>
                <w:rFonts w:ascii="Arial" w:hAnsi="Arial" w:cs="Arial"/>
                <w:iCs/>
                <w:sz w:val="14"/>
                <w:szCs w:val="14"/>
              </w:rPr>
              <w:t>)</w:t>
            </w:r>
          </w:p>
        </w:tc>
        <w:tc>
          <w:tcPr>
            <w:tcW w:w="425" w:type="dxa"/>
            <w:tcBorders>
              <w:top w:val="single" w:sz="18" w:space="0" w:color="auto"/>
              <w:left w:val="single" w:sz="18" w:space="0" w:color="auto"/>
            </w:tcBorders>
            <w:vAlign w:val="center"/>
          </w:tcPr>
          <w:p w:rsidR="00275960" w:rsidRPr="00DA2E2E" w:rsidRDefault="00275960" w:rsidP="00275960">
            <w:pPr>
              <w:pStyle w:val="Tekstdymka"/>
              <w:jc w:val="center"/>
              <w:rPr>
                <w:rFonts w:ascii="Arial" w:hAnsi="Arial" w:cs="Arial"/>
                <w:iCs/>
                <w:sz w:val="12"/>
                <w:szCs w:val="12"/>
              </w:rPr>
            </w:pPr>
            <w:r w:rsidRPr="00DA2E2E">
              <w:rPr>
                <w:rFonts w:ascii="Arial" w:hAnsi="Arial" w:cs="Arial"/>
                <w:iCs/>
                <w:sz w:val="12"/>
                <w:szCs w:val="12"/>
              </w:rPr>
              <w:t>01</w:t>
            </w:r>
          </w:p>
        </w:tc>
        <w:tc>
          <w:tcPr>
            <w:tcW w:w="1134" w:type="dxa"/>
            <w:tcBorders>
              <w:top w:val="single" w:sz="18" w:space="0" w:color="auto"/>
              <w:bottom w:val="single" w:sz="4" w:space="0" w:color="auto"/>
            </w:tcBorders>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1.095</w:t>
            </w:r>
          </w:p>
        </w:tc>
        <w:tc>
          <w:tcPr>
            <w:tcW w:w="992" w:type="dxa"/>
            <w:tcBorders>
              <w:top w:val="single" w:sz="18" w:space="0" w:color="auto"/>
              <w:bottom w:val="single" w:sz="4" w:space="0" w:color="auto"/>
            </w:tcBorders>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896</w:t>
            </w:r>
          </w:p>
        </w:tc>
        <w:tc>
          <w:tcPr>
            <w:tcW w:w="851" w:type="dxa"/>
            <w:tcBorders>
              <w:top w:val="single" w:sz="18" w:space="0" w:color="auto"/>
              <w:bottom w:val="single" w:sz="4" w:space="0" w:color="auto"/>
            </w:tcBorders>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815</w:t>
            </w:r>
          </w:p>
        </w:tc>
        <w:tc>
          <w:tcPr>
            <w:tcW w:w="591" w:type="dxa"/>
            <w:tcBorders>
              <w:top w:val="single" w:sz="18" w:space="0" w:color="auto"/>
              <w:bottom w:val="single" w:sz="4" w:space="0" w:color="auto"/>
            </w:tcBorders>
            <w:vAlign w:val="center"/>
          </w:tcPr>
          <w:p w:rsidR="00275960" w:rsidRPr="00DA2E2E" w:rsidRDefault="00275960" w:rsidP="00275960">
            <w:pPr>
              <w:jc w:val="right"/>
              <w:rPr>
                <w:rFonts w:ascii="Arial" w:hAnsi="Arial" w:cs="Arial"/>
                <w:sz w:val="12"/>
                <w:szCs w:val="12"/>
              </w:rPr>
            </w:pPr>
          </w:p>
        </w:tc>
        <w:tc>
          <w:tcPr>
            <w:tcW w:w="582" w:type="dxa"/>
            <w:tcBorders>
              <w:top w:val="single" w:sz="18" w:space="0" w:color="auto"/>
              <w:bottom w:val="single" w:sz="4" w:space="0" w:color="auto"/>
            </w:tcBorders>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40</w:t>
            </w:r>
          </w:p>
        </w:tc>
        <w:tc>
          <w:tcPr>
            <w:tcW w:w="669" w:type="dxa"/>
            <w:tcBorders>
              <w:top w:val="single" w:sz="18" w:space="0" w:color="auto"/>
              <w:bottom w:val="single" w:sz="4" w:space="0" w:color="auto"/>
            </w:tcBorders>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7</w:t>
            </w:r>
          </w:p>
        </w:tc>
        <w:tc>
          <w:tcPr>
            <w:tcW w:w="709" w:type="dxa"/>
            <w:tcBorders>
              <w:top w:val="single" w:sz="18" w:space="0" w:color="auto"/>
            </w:tcBorders>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20</w:t>
            </w:r>
          </w:p>
        </w:tc>
        <w:tc>
          <w:tcPr>
            <w:tcW w:w="709" w:type="dxa"/>
            <w:tcBorders>
              <w:top w:val="single" w:sz="18" w:space="0" w:color="auto"/>
              <w:right w:val="single" w:sz="4" w:space="0" w:color="auto"/>
            </w:tcBorders>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14</w:t>
            </w:r>
          </w:p>
        </w:tc>
        <w:tc>
          <w:tcPr>
            <w:tcW w:w="850" w:type="dxa"/>
            <w:tcBorders>
              <w:top w:val="single" w:sz="18" w:space="0" w:color="auto"/>
              <w:left w:val="single" w:sz="4" w:space="0" w:color="auto"/>
              <w:right w:val="single" w:sz="4" w:space="0" w:color="auto"/>
            </w:tcBorders>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199</w:t>
            </w:r>
          </w:p>
        </w:tc>
        <w:tc>
          <w:tcPr>
            <w:tcW w:w="851" w:type="dxa"/>
            <w:tcBorders>
              <w:top w:val="single" w:sz="18" w:space="0" w:color="auto"/>
              <w:left w:val="single" w:sz="4" w:space="0" w:color="auto"/>
              <w:right w:val="single" w:sz="4" w:space="0" w:color="auto"/>
            </w:tcBorders>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121</w:t>
            </w:r>
          </w:p>
        </w:tc>
        <w:tc>
          <w:tcPr>
            <w:tcW w:w="850" w:type="dxa"/>
            <w:tcBorders>
              <w:top w:val="single" w:sz="18" w:space="0" w:color="auto"/>
              <w:left w:val="single" w:sz="4" w:space="0" w:color="auto"/>
              <w:right w:val="single" w:sz="18" w:space="0" w:color="auto"/>
            </w:tcBorders>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67</w:t>
            </w:r>
          </w:p>
        </w:tc>
      </w:tr>
      <w:tr w:rsidR="00275960" w:rsidRPr="00DA2E2E" w:rsidTr="005578AB">
        <w:trPr>
          <w:cantSplit/>
          <w:trHeight w:hRule="exact" w:val="219"/>
          <w:tblHeader/>
        </w:trPr>
        <w:tc>
          <w:tcPr>
            <w:tcW w:w="6663" w:type="dxa"/>
            <w:gridSpan w:val="5"/>
            <w:tcBorders>
              <w:right w:val="single" w:sz="18" w:space="0" w:color="auto"/>
            </w:tcBorders>
            <w:vAlign w:val="center"/>
          </w:tcPr>
          <w:p w:rsidR="00275960" w:rsidRPr="00DA2E2E" w:rsidRDefault="00275960" w:rsidP="00A03710">
            <w:pPr>
              <w:rPr>
                <w:rFonts w:ascii="Arial" w:hAnsi="Arial" w:cs="Arial"/>
                <w:iCs/>
                <w:sz w:val="14"/>
                <w:szCs w:val="14"/>
              </w:rPr>
            </w:pPr>
            <w:r w:rsidRPr="00DA2E2E">
              <w:rPr>
                <w:rFonts w:ascii="Arial" w:hAnsi="Arial" w:cs="Arial"/>
                <w:iCs/>
                <w:sz w:val="14"/>
                <w:szCs w:val="14"/>
              </w:rPr>
              <w:t xml:space="preserve">Wpłynęło </w:t>
            </w:r>
            <w:r w:rsidRPr="00DA2E2E">
              <w:rPr>
                <w:rFonts w:ascii="Arial" w:hAnsi="Arial" w:cs="Arial"/>
                <w:b/>
                <w:iCs/>
                <w:sz w:val="14"/>
                <w:szCs w:val="14"/>
              </w:rPr>
              <w:t xml:space="preserve">ogółem </w:t>
            </w:r>
            <w:r w:rsidRPr="00DA2E2E">
              <w:rPr>
                <w:rFonts w:ascii="Arial" w:hAnsi="Arial" w:cs="Arial"/>
                <w:iCs/>
                <w:sz w:val="14"/>
                <w:szCs w:val="14"/>
              </w:rPr>
              <w:t>(w.02=dz.1.1.1. r.2 odpowiednie wiersze = w03+2</w:t>
            </w:r>
            <w:r w:rsidR="00A03710">
              <w:rPr>
                <w:rFonts w:ascii="Arial" w:hAnsi="Arial" w:cs="Arial"/>
                <w:iCs/>
                <w:sz w:val="14"/>
                <w:szCs w:val="14"/>
              </w:rPr>
              <w:t>8</w:t>
            </w:r>
            <w:r w:rsidRPr="00DA2E2E">
              <w:rPr>
                <w:rFonts w:ascii="Arial" w:hAnsi="Arial" w:cs="Arial"/>
                <w:iCs/>
                <w:sz w:val="14"/>
                <w:szCs w:val="14"/>
              </w:rPr>
              <w:t>)</w:t>
            </w:r>
          </w:p>
        </w:tc>
        <w:tc>
          <w:tcPr>
            <w:tcW w:w="425" w:type="dxa"/>
            <w:tcBorders>
              <w:top w:val="single" w:sz="4" w:space="0" w:color="auto"/>
              <w:left w:val="single" w:sz="18" w:space="0" w:color="auto"/>
            </w:tcBorders>
            <w:vAlign w:val="center"/>
          </w:tcPr>
          <w:p w:rsidR="00275960" w:rsidRPr="00DA2E2E" w:rsidRDefault="00275960" w:rsidP="00275960">
            <w:pPr>
              <w:pStyle w:val="Tekstdymka"/>
              <w:jc w:val="center"/>
              <w:rPr>
                <w:rFonts w:ascii="Arial" w:hAnsi="Arial" w:cs="Arial"/>
                <w:iCs/>
                <w:sz w:val="12"/>
                <w:szCs w:val="12"/>
              </w:rPr>
            </w:pPr>
            <w:r w:rsidRPr="00DA2E2E">
              <w:rPr>
                <w:rFonts w:ascii="Arial" w:hAnsi="Arial" w:cs="Arial"/>
                <w:iCs/>
                <w:sz w:val="12"/>
                <w:szCs w:val="12"/>
              </w:rPr>
              <w:t>02</w:t>
            </w:r>
          </w:p>
        </w:tc>
        <w:tc>
          <w:tcPr>
            <w:tcW w:w="1134" w:type="dxa"/>
            <w:tcBorders>
              <w:top w:val="single" w:sz="4" w:space="0" w:color="auto"/>
            </w:tcBorders>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2.827</w:t>
            </w:r>
          </w:p>
        </w:tc>
        <w:tc>
          <w:tcPr>
            <w:tcW w:w="992" w:type="dxa"/>
            <w:tcBorders>
              <w:top w:val="single" w:sz="4" w:space="0" w:color="auto"/>
            </w:tcBorders>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1.682</w:t>
            </w:r>
          </w:p>
        </w:tc>
        <w:tc>
          <w:tcPr>
            <w:tcW w:w="851" w:type="dxa"/>
            <w:tcBorders>
              <w:top w:val="single" w:sz="4" w:space="0" w:color="auto"/>
            </w:tcBorders>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1.117</w:t>
            </w:r>
          </w:p>
        </w:tc>
        <w:tc>
          <w:tcPr>
            <w:tcW w:w="591" w:type="dxa"/>
            <w:tcBorders>
              <w:top w:val="single" w:sz="4" w:space="0" w:color="auto"/>
            </w:tcBorders>
            <w:vAlign w:val="center"/>
          </w:tcPr>
          <w:p w:rsidR="00275960" w:rsidRPr="00DA2E2E" w:rsidRDefault="00275960" w:rsidP="00275960">
            <w:pPr>
              <w:jc w:val="right"/>
              <w:rPr>
                <w:rFonts w:ascii="Arial" w:hAnsi="Arial" w:cs="Arial"/>
                <w:sz w:val="12"/>
                <w:szCs w:val="12"/>
              </w:rPr>
            </w:pPr>
          </w:p>
        </w:tc>
        <w:tc>
          <w:tcPr>
            <w:tcW w:w="582" w:type="dxa"/>
            <w:tcBorders>
              <w:top w:val="single" w:sz="4" w:space="0" w:color="auto"/>
            </w:tcBorders>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162</w:t>
            </w:r>
          </w:p>
        </w:tc>
        <w:tc>
          <w:tcPr>
            <w:tcW w:w="669" w:type="dxa"/>
            <w:tcBorders>
              <w:top w:val="single" w:sz="4" w:space="0" w:color="auto"/>
            </w:tcBorders>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199</w:t>
            </w:r>
          </w:p>
        </w:tc>
        <w:tc>
          <w:tcPr>
            <w:tcW w:w="709" w:type="dxa"/>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128</w:t>
            </w:r>
          </w:p>
        </w:tc>
        <w:tc>
          <w:tcPr>
            <w:tcW w:w="709" w:type="dxa"/>
            <w:tcBorders>
              <w:right w:val="single" w:sz="4" w:space="0" w:color="auto"/>
            </w:tcBorders>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76</w:t>
            </w:r>
          </w:p>
        </w:tc>
        <w:tc>
          <w:tcPr>
            <w:tcW w:w="850" w:type="dxa"/>
            <w:tcBorders>
              <w:left w:val="single" w:sz="4" w:space="0" w:color="auto"/>
              <w:right w:val="single" w:sz="4" w:space="0" w:color="auto"/>
            </w:tcBorders>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1.145</w:t>
            </w:r>
          </w:p>
        </w:tc>
        <w:tc>
          <w:tcPr>
            <w:tcW w:w="851" w:type="dxa"/>
            <w:tcBorders>
              <w:left w:val="single" w:sz="4" w:space="0" w:color="auto"/>
              <w:right w:val="single" w:sz="4" w:space="0" w:color="auto"/>
            </w:tcBorders>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487</w:t>
            </w:r>
          </w:p>
        </w:tc>
        <w:tc>
          <w:tcPr>
            <w:tcW w:w="850" w:type="dxa"/>
            <w:tcBorders>
              <w:left w:val="single" w:sz="4" w:space="0" w:color="auto"/>
              <w:right w:val="single" w:sz="18" w:space="0" w:color="auto"/>
            </w:tcBorders>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543</w:t>
            </w:r>
          </w:p>
        </w:tc>
      </w:tr>
      <w:tr w:rsidR="00275960" w:rsidRPr="00DA2E2E" w:rsidTr="005578AB">
        <w:trPr>
          <w:cantSplit/>
          <w:trHeight w:hRule="exact" w:val="284"/>
          <w:tblHeader/>
        </w:trPr>
        <w:tc>
          <w:tcPr>
            <w:tcW w:w="355" w:type="dxa"/>
            <w:vMerge w:val="restart"/>
            <w:tcBorders>
              <w:right w:val="single" w:sz="8" w:space="0" w:color="auto"/>
            </w:tcBorders>
            <w:textDirection w:val="btLr"/>
            <w:vAlign w:val="center"/>
          </w:tcPr>
          <w:p w:rsidR="00275960" w:rsidRPr="00DA2E2E" w:rsidRDefault="00275960" w:rsidP="00275960">
            <w:pPr>
              <w:pStyle w:val="Tekstblokowy"/>
              <w:spacing w:before="0" w:after="0"/>
              <w:ind w:left="82"/>
              <w:jc w:val="center"/>
              <w:rPr>
                <w:rFonts w:cs="Arial"/>
                <w:sz w:val="14"/>
                <w:szCs w:val="14"/>
              </w:rPr>
            </w:pPr>
            <w:r w:rsidRPr="00DA2E2E">
              <w:rPr>
                <w:sz w:val="14"/>
                <w:szCs w:val="14"/>
              </w:rPr>
              <w:t>W tym ponownie wpisane</w:t>
            </w:r>
          </w:p>
        </w:tc>
        <w:tc>
          <w:tcPr>
            <w:tcW w:w="6308" w:type="dxa"/>
            <w:gridSpan w:val="4"/>
            <w:tcBorders>
              <w:top w:val="single" w:sz="8" w:space="0" w:color="auto"/>
              <w:left w:val="single" w:sz="8" w:space="0" w:color="auto"/>
              <w:bottom w:val="single" w:sz="8" w:space="0" w:color="auto"/>
              <w:right w:val="single" w:sz="18" w:space="0" w:color="auto"/>
            </w:tcBorders>
            <w:vAlign w:val="center"/>
          </w:tcPr>
          <w:p w:rsidR="00275960" w:rsidRPr="00DA2E2E" w:rsidRDefault="00275960" w:rsidP="00A03710">
            <w:pPr>
              <w:rPr>
                <w:rFonts w:ascii="Arial" w:hAnsi="Arial" w:cs="Arial"/>
                <w:iCs/>
                <w:sz w:val="14"/>
                <w:szCs w:val="14"/>
              </w:rPr>
            </w:pPr>
            <w:r w:rsidRPr="00DA2E2E">
              <w:rPr>
                <w:rFonts w:ascii="Arial" w:hAnsi="Arial" w:cs="Arial"/>
                <w:b/>
                <w:iCs/>
                <w:sz w:val="14"/>
                <w:szCs w:val="14"/>
              </w:rPr>
              <w:t>razem</w:t>
            </w:r>
            <w:r w:rsidRPr="00DA2E2E">
              <w:rPr>
                <w:rFonts w:ascii="Arial" w:hAnsi="Arial" w:cs="Arial"/>
                <w:iCs/>
                <w:sz w:val="14"/>
                <w:szCs w:val="14"/>
              </w:rPr>
              <w:t xml:space="preserve"> (w. 03 = w.04 do 14 i 16 do 2</w:t>
            </w:r>
            <w:r w:rsidR="00A03710">
              <w:rPr>
                <w:rFonts w:ascii="Arial" w:hAnsi="Arial" w:cs="Arial"/>
                <w:iCs/>
                <w:sz w:val="14"/>
                <w:szCs w:val="14"/>
              </w:rPr>
              <w:t>7</w:t>
            </w:r>
            <w:r w:rsidRPr="00DA2E2E">
              <w:rPr>
                <w:rFonts w:ascii="Arial" w:hAnsi="Arial" w:cs="Arial"/>
                <w:iCs/>
                <w:sz w:val="14"/>
                <w:szCs w:val="14"/>
              </w:rPr>
              <w:t xml:space="preserve">) ponownie wpisane </w:t>
            </w:r>
          </w:p>
        </w:tc>
        <w:tc>
          <w:tcPr>
            <w:tcW w:w="425" w:type="dxa"/>
            <w:tcBorders>
              <w:top w:val="single" w:sz="8" w:space="0" w:color="auto"/>
              <w:left w:val="single" w:sz="18" w:space="0" w:color="auto"/>
              <w:bottom w:val="single" w:sz="8" w:space="0" w:color="auto"/>
            </w:tcBorders>
            <w:vAlign w:val="center"/>
          </w:tcPr>
          <w:p w:rsidR="00275960" w:rsidRPr="00DA2E2E" w:rsidRDefault="00275960" w:rsidP="00275960">
            <w:pPr>
              <w:pStyle w:val="Tekstdymka"/>
              <w:jc w:val="center"/>
              <w:rPr>
                <w:rFonts w:ascii="Arial" w:hAnsi="Arial" w:cs="Arial"/>
                <w:iCs/>
                <w:sz w:val="12"/>
                <w:szCs w:val="12"/>
              </w:rPr>
            </w:pPr>
            <w:r w:rsidRPr="00DA2E2E">
              <w:rPr>
                <w:rFonts w:ascii="Arial" w:hAnsi="Arial" w:cs="Arial"/>
                <w:iCs/>
                <w:sz w:val="12"/>
                <w:szCs w:val="12"/>
              </w:rPr>
              <w:t>03</w:t>
            </w:r>
          </w:p>
        </w:tc>
        <w:tc>
          <w:tcPr>
            <w:tcW w:w="1134" w:type="dxa"/>
            <w:tcBorders>
              <w:top w:val="single" w:sz="8" w:space="0" w:color="auto"/>
              <w:bottom w:val="single" w:sz="8" w:space="0" w:color="auto"/>
            </w:tcBorders>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369</w:t>
            </w:r>
          </w:p>
        </w:tc>
        <w:tc>
          <w:tcPr>
            <w:tcW w:w="992" w:type="dxa"/>
            <w:tcBorders>
              <w:top w:val="single" w:sz="8" w:space="0" w:color="auto"/>
              <w:bottom w:val="single" w:sz="8" w:space="0" w:color="auto"/>
            </w:tcBorders>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353</w:t>
            </w:r>
          </w:p>
        </w:tc>
        <w:tc>
          <w:tcPr>
            <w:tcW w:w="851" w:type="dxa"/>
            <w:tcBorders>
              <w:top w:val="single" w:sz="8" w:space="0" w:color="auto"/>
              <w:bottom w:val="single" w:sz="8" w:space="0" w:color="auto"/>
            </w:tcBorders>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173</w:t>
            </w:r>
          </w:p>
        </w:tc>
        <w:tc>
          <w:tcPr>
            <w:tcW w:w="591" w:type="dxa"/>
            <w:tcBorders>
              <w:top w:val="single" w:sz="8" w:space="0" w:color="auto"/>
              <w:bottom w:val="single" w:sz="8" w:space="0" w:color="auto"/>
            </w:tcBorders>
            <w:vAlign w:val="center"/>
          </w:tcPr>
          <w:p w:rsidR="00275960" w:rsidRPr="00DA2E2E" w:rsidRDefault="00275960" w:rsidP="00275960">
            <w:pPr>
              <w:jc w:val="right"/>
              <w:rPr>
                <w:rFonts w:ascii="Arial" w:hAnsi="Arial" w:cs="Arial"/>
                <w:sz w:val="12"/>
                <w:szCs w:val="12"/>
              </w:rPr>
            </w:pPr>
          </w:p>
        </w:tc>
        <w:tc>
          <w:tcPr>
            <w:tcW w:w="582" w:type="dxa"/>
            <w:tcBorders>
              <w:top w:val="single" w:sz="8" w:space="0" w:color="auto"/>
              <w:bottom w:val="single" w:sz="8" w:space="0" w:color="auto"/>
            </w:tcBorders>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10</w:t>
            </w:r>
          </w:p>
        </w:tc>
        <w:tc>
          <w:tcPr>
            <w:tcW w:w="669" w:type="dxa"/>
            <w:tcBorders>
              <w:top w:val="single" w:sz="8" w:space="0" w:color="auto"/>
              <w:bottom w:val="single" w:sz="8" w:space="0" w:color="auto"/>
            </w:tcBorders>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112</w:t>
            </w:r>
          </w:p>
        </w:tc>
        <w:tc>
          <w:tcPr>
            <w:tcW w:w="709" w:type="dxa"/>
            <w:tcBorders>
              <w:top w:val="single" w:sz="8" w:space="0" w:color="auto"/>
              <w:bottom w:val="single" w:sz="8" w:space="0" w:color="auto"/>
            </w:tcBorders>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57</w:t>
            </w:r>
          </w:p>
        </w:tc>
        <w:tc>
          <w:tcPr>
            <w:tcW w:w="709" w:type="dxa"/>
            <w:tcBorders>
              <w:top w:val="single" w:sz="8" w:space="0" w:color="auto"/>
              <w:bottom w:val="single" w:sz="8" w:space="0" w:color="auto"/>
              <w:right w:val="single" w:sz="4" w:space="0" w:color="auto"/>
            </w:tcBorders>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1</w:t>
            </w:r>
          </w:p>
        </w:tc>
        <w:tc>
          <w:tcPr>
            <w:tcW w:w="850" w:type="dxa"/>
            <w:tcBorders>
              <w:top w:val="single" w:sz="8" w:space="0" w:color="auto"/>
              <w:left w:val="single" w:sz="4" w:space="0" w:color="auto"/>
              <w:bottom w:val="single" w:sz="8" w:space="0" w:color="auto"/>
              <w:right w:val="single" w:sz="4" w:space="0" w:color="auto"/>
            </w:tcBorders>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16</w:t>
            </w:r>
          </w:p>
        </w:tc>
        <w:tc>
          <w:tcPr>
            <w:tcW w:w="851" w:type="dxa"/>
            <w:tcBorders>
              <w:top w:val="single" w:sz="8" w:space="0" w:color="auto"/>
              <w:left w:val="single" w:sz="4" w:space="0" w:color="auto"/>
              <w:bottom w:val="single" w:sz="8" w:space="0" w:color="auto"/>
              <w:right w:val="single" w:sz="4" w:space="0" w:color="auto"/>
            </w:tcBorders>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4</w:t>
            </w:r>
          </w:p>
        </w:tc>
        <w:tc>
          <w:tcPr>
            <w:tcW w:w="850" w:type="dxa"/>
            <w:tcBorders>
              <w:top w:val="single" w:sz="8" w:space="0" w:color="auto"/>
              <w:left w:val="single" w:sz="4" w:space="0" w:color="auto"/>
              <w:bottom w:val="single" w:sz="8" w:space="0" w:color="auto"/>
              <w:right w:val="single" w:sz="18" w:space="0" w:color="auto"/>
            </w:tcBorders>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11</w:t>
            </w:r>
          </w:p>
        </w:tc>
      </w:tr>
      <w:tr w:rsidR="00275960" w:rsidRPr="00DA2E2E" w:rsidTr="005578AB">
        <w:trPr>
          <w:cantSplit/>
          <w:trHeight w:hRule="exact" w:val="227"/>
          <w:tblHeader/>
        </w:trPr>
        <w:tc>
          <w:tcPr>
            <w:tcW w:w="355" w:type="dxa"/>
            <w:vMerge/>
            <w:tcBorders>
              <w:right w:val="single" w:sz="8" w:space="0" w:color="auto"/>
            </w:tcBorders>
            <w:vAlign w:val="center"/>
          </w:tcPr>
          <w:p w:rsidR="00275960" w:rsidRPr="00DA2E2E" w:rsidRDefault="00275960" w:rsidP="00275960">
            <w:pPr>
              <w:rPr>
                <w:rFonts w:ascii="Arial" w:hAnsi="Arial" w:cs="Arial"/>
                <w:iCs/>
                <w:sz w:val="14"/>
                <w:szCs w:val="14"/>
              </w:rPr>
            </w:pPr>
          </w:p>
        </w:tc>
        <w:tc>
          <w:tcPr>
            <w:tcW w:w="6308" w:type="dxa"/>
            <w:gridSpan w:val="4"/>
            <w:tcBorders>
              <w:left w:val="single" w:sz="8" w:space="0" w:color="auto"/>
              <w:right w:val="single" w:sz="18" w:space="0" w:color="auto"/>
            </w:tcBorders>
            <w:vAlign w:val="center"/>
          </w:tcPr>
          <w:p w:rsidR="00275960" w:rsidRPr="00DA2E2E" w:rsidRDefault="00275960" w:rsidP="00275960">
            <w:pPr>
              <w:rPr>
                <w:rFonts w:ascii="Arial" w:hAnsi="Arial" w:cs="Arial"/>
                <w:iCs/>
                <w:sz w:val="14"/>
                <w:szCs w:val="14"/>
              </w:rPr>
            </w:pPr>
            <w:r w:rsidRPr="00DA2E2E">
              <w:rPr>
                <w:rFonts w:ascii="Arial" w:hAnsi="Arial" w:cs="Arial"/>
                <w:iCs/>
                <w:sz w:val="14"/>
                <w:szCs w:val="14"/>
              </w:rPr>
              <w:t>zwrot pozwu / wniosku / skargi</w:t>
            </w:r>
          </w:p>
        </w:tc>
        <w:tc>
          <w:tcPr>
            <w:tcW w:w="425" w:type="dxa"/>
            <w:tcBorders>
              <w:left w:val="single" w:sz="18" w:space="0" w:color="auto"/>
            </w:tcBorders>
            <w:vAlign w:val="center"/>
          </w:tcPr>
          <w:p w:rsidR="00275960" w:rsidRPr="00DA2E2E" w:rsidRDefault="00275960" w:rsidP="00275960">
            <w:pPr>
              <w:pStyle w:val="Tekstdymka"/>
              <w:jc w:val="center"/>
              <w:rPr>
                <w:rFonts w:ascii="Arial" w:hAnsi="Arial" w:cs="Arial"/>
                <w:iCs/>
                <w:sz w:val="12"/>
                <w:szCs w:val="12"/>
              </w:rPr>
            </w:pPr>
            <w:r w:rsidRPr="00DA2E2E">
              <w:rPr>
                <w:rFonts w:ascii="Arial" w:hAnsi="Arial" w:cs="Arial"/>
                <w:iCs/>
                <w:sz w:val="12"/>
                <w:szCs w:val="12"/>
              </w:rPr>
              <w:t>04</w:t>
            </w:r>
          </w:p>
        </w:tc>
        <w:tc>
          <w:tcPr>
            <w:tcW w:w="1134" w:type="dxa"/>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28</w:t>
            </w:r>
          </w:p>
        </w:tc>
        <w:tc>
          <w:tcPr>
            <w:tcW w:w="992" w:type="dxa"/>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28</w:t>
            </w:r>
          </w:p>
        </w:tc>
        <w:tc>
          <w:tcPr>
            <w:tcW w:w="851" w:type="dxa"/>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22</w:t>
            </w:r>
          </w:p>
        </w:tc>
        <w:tc>
          <w:tcPr>
            <w:tcW w:w="591" w:type="dxa"/>
            <w:vAlign w:val="center"/>
          </w:tcPr>
          <w:p w:rsidR="00275960" w:rsidRPr="00DA2E2E" w:rsidRDefault="00275960" w:rsidP="00275960">
            <w:pPr>
              <w:jc w:val="right"/>
              <w:rPr>
                <w:rFonts w:ascii="Arial" w:hAnsi="Arial" w:cs="Arial"/>
                <w:sz w:val="12"/>
                <w:szCs w:val="12"/>
              </w:rPr>
            </w:pPr>
          </w:p>
        </w:tc>
        <w:tc>
          <w:tcPr>
            <w:tcW w:w="582" w:type="dxa"/>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1</w:t>
            </w:r>
          </w:p>
        </w:tc>
        <w:tc>
          <w:tcPr>
            <w:tcW w:w="669" w:type="dxa"/>
            <w:vAlign w:val="center"/>
          </w:tcPr>
          <w:p w:rsidR="00275960" w:rsidRPr="00DA2E2E" w:rsidRDefault="00275960" w:rsidP="00275960">
            <w:pPr>
              <w:jc w:val="right"/>
              <w:rPr>
                <w:rFonts w:ascii="Arial" w:hAnsi="Arial" w:cs="Arial"/>
                <w:sz w:val="12"/>
                <w:szCs w:val="12"/>
              </w:rPr>
            </w:pPr>
          </w:p>
        </w:tc>
        <w:tc>
          <w:tcPr>
            <w:tcW w:w="709" w:type="dxa"/>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5</w:t>
            </w:r>
          </w:p>
        </w:tc>
        <w:tc>
          <w:tcPr>
            <w:tcW w:w="709" w:type="dxa"/>
            <w:tcBorders>
              <w:right w:val="single" w:sz="4" w:space="0" w:color="auto"/>
            </w:tcBorders>
            <w:vAlign w:val="center"/>
          </w:tcPr>
          <w:p w:rsidR="00275960" w:rsidRPr="00DA2E2E" w:rsidRDefault="00275960" w:rsidP="00275960">
            <w:pPr>
              <w:jc w:val="right"/>
              <w:rPr>
                <w:rFonts w:ascii="Arial" w:hAnsi="Arial" w:cs="Arial"/>
                <w:sz w:val="12"/>
                <w:szCs w:val="12"/>
              </w:rPr>
            </w:pPr>
          </w:p>
        </w:tc>
        <w:tc>
          <w:tcPr>
            <w:tcW w:w="850" w:type="dxa"/>
            <w:tcBorders>
              <w:left w:val="single" w:sz="4" w:space="0" w:color="auto"/>
              <w:right w:val="single" w:sz="4" w:space="0" w:color="auto"/>
            </w:tcBorders>
            <w:vAlign w:val="center"/>
          </w:tcPr>
          <w:p w:rsidR="00275960" w:rsidRPr="00DA2E2E" w:rsidRDefault="00275960" w:rsidP="00275960">
            <w:pPr>
              <w:jc w:val="right"/>
              <w:rPr>
                <w:rFonts w:ascii="Arial" w:hAnsi="Arial" w:cs="Arial"/>
                <w:sz w:val="12"/>
                <w:szCs w:val="12"/>
              </w:rPr>
            </w:pPr>
          </w:p>
        </w:tc>
        <w:tc>
          <w:tcPr>
            <w:tcW w:w="851" w:type="dxa"/>
            <w:tcBorders>
              <w:left w:val="single" w:sz="4" w:space="0" w:color="auto"/>
              <w:right w:val="single" w:sz="4" w:space="0" w:color="auto"/>
            </w:tcBorders>
            <w:vAlign w:val="center"/>
          </w:tcPr>
          <w:p w:rsidR="00275960" w:rsidRPr="00DA2E2E" w:rsidRDefault="00275960" w:rsidP="00275960">
            <w:pPr>
              <w:jc w:val="right"/>
              <w:rPr>
                <w:rFonts w:ascii="Arial" w:hAnsi="Arial" w:cs="Arial"/>
                <w:sz w:val="12"/>
                <w:szCs w:val="12"/>
              </w:rPr>
            </w:pPr>
          </w:p>
        </w:tc>
        <w:tc>
          <w:tcPr>
            <w:tcW w:w="850" w:type="dxa"/>
            <w:tcBorders>
              <w:left w:val="single" w:sz="4" w:space="0" w:color="auto"/>
              <w:right w:val="single" w:sz="18" w:space="0" w:color="auto"/>
            </w:tcBorders>
            <w:vAlign w:val="center"/>
          </w:tcPr>
          <w:p w:rsidR="00275960" w:rsidRPr="00DA2E2E" w:rsidRDefault="00275960" w:rsidP="00275960">
            <w:pPr>
              <w:jc w:val="right"/>
              <w:rPr>
                <w:rFonts w:ascii="Arial" w:hAnsi="Arial" w:cs="Arial"/>
                <w:sz w:val="12"/>
                <w:szCs w:val="12"/>
              </w:rPr>
            </w:pPr>
          </w:p>
        </w:tc>
      </w:tr>
      <w:tr w:rsidR="00275960" w:rsidRPr="00DA2E2E" w:rsidTr="005578AB">
        <w:trPr>
          <w:cantSplit/>
          <w:trHeight w:hRule="exact" w:val="227"/>
          <w:tblHeader/>
        </w:trPr>
        <w:tc>
          <w:tcPr>
            <w:tcW w:w="355" w:type="dxa"/>
            <w:vMerge/>
            <w:tcBorders>
              <w:right w:val="single" w:sz="8" w:space="0" w:color="auto"/>
            </w:tcBorders>
            <w:vAlign w:val="center"/>
          </w:tcPr>
          <w:p w:rsidR="00275960" w:rsidRPr="00DA2E2E" w:rsidRDefault="00275960" w:rsidP="00275960">
            <w:pPr>
              <w:rPr>
                <w:rFonts w:ascii="Arial" w:hAnsi="Arial" w:cs="Arial"/>
                <w:iCs/>
                <w:sz w:val="14"/>
                <w:szCs w:val="14"/>
              </w:rPr>
            </w:pPr>
          </w:p>
        </w:tc>
        <w:tc>
          <w:tcPr>
            <w:tcW w:w="6308" w:type="dxa"/>
            <w:gridSpan w:val="4"/>
            <w:tcBorders>
              <w:left w:val="single" w:sz="8" w:space="0" w:color="auto"/>
              <w:right w:val="single" w:sz="18" w:space="0" w:color="auto"/>
            </w:tcBorders>
            <w:vAlign w:val="center"/>
          </w:tcPr>
          <w:p w:rsidR="00275960" w:rsidRPr="00DA2E2E" w:rsidRDefault="00275960" w:rsidP="00275960">
            <w:pPr>
              <w:pStyle w:val="Tekstkomentarza"/>
              <w:rPr>
                <w:rFonts w:ascii="Arial" w:hAnsi="Arial" w:cs="Arial"/>
                <w:iCs/>
                <w:sz w:val="14"/>
                <w:szCs w:val="14"/>
              </w:rPr>
            </w:pPr>
            <w:r w:rsidRPr="00DA2E2E">
              <w:rPr>
                <w:rFonts w:ascii="Arial" w:hAnsi="Arial" w:cs="Arial"/>
                <w:iCs/>
                <w:sz w:val="14"/>
                <w:szCs w:val="14"/>
              </w:rPr>
              <w:t>przekazanie z innych jednostek na podstawie art. 200§1 kpc (z wyjątkiem zmian organizacyjnych)</w:t>
            </w:r>
          </w:p>
        </w:tc>
        <w:tc>
          <w:tcPr>
            <w:tcW w:w="425" w:type="dxa"/>
            <w:tcBorders>
              <w:left w:val="single" w:sz="18" w:space="0" w:color="auto"/>
            </w:tcBorders>
            <w:vAlign w:val="center"/>
          </w:tcPr>
          <w:p w:rsidR="00275960" w:rsidRPr="00DA2E2E" w:rsidRDefault="00275960" w:rsidP="00275960">
            <w:pPr>
              <w:pStyle w:val="Tekstdymka"/>
              <w:jc w:val="center"/>
              <w:rPr>
                <w:rFonts w:ascii="Arial" w:hAnsi="Arial" w:cs="Arial"/>
                <w:iCs/>
                <w:sz w:val="12"/>
                <w:szCs w:val="12"/>
              </w:rPr>
            </w:pPr>
            <w:r w:rsidRPr="00DA2E2E">
              <w:rPr>
                <w:rFonts w:ascii="Arial" w:hAnsi="Arial" w:cs="Arial"/>
                <w:iCs/>
                <w:sz w:val="12"/>
                <w:szCs w:val="12"/>
              </w:rPr>
              <w:t>05</w:t>
            </w:r>
          </w:p>
        </w:tc>
        <w:tc>
          <w:tcPr>
            <w:tcW w:w="1134" w:type="dxa"/>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207</w:t>
            </w:r>
          </w:p>
        </w:tc>
        <w:tc>
          <w:tcPr>
            <w:tcW w:w="992" w:type="dxa"/>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195</w:t>
            </w:r>
          </w:p>
        </w:tc>
        <w:tc>
          <w:tcPr>
            <w:tcW w:w="851" w:type="dxa"/>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60</w:t>
            </w:r>
          </w:p>
        </w:tc>
        <w:tc>
          <w:tcPr>
            <w:tcW w:w="591" w:type="dxa"/>
            <w:vAlign w:val="center"/>
          </w:tcPr>
          <w:p w:rsidR="00275960" w:rsidRPr="00DA2E2E" w:rsidRDefault="00275960" w:rsidP="00275960">
            <w:pPr>
              <w:jc w:val="right"/>
              <w:rPr>
                <w:rFonts w:ascii="Arial" w:hAnsi="Arial" w:cs="Arial"/>
                <w:sz w:val="12"/>
                <w:szCs w:val="12"/>
              </w:rPr>
            </w:pPr>
          </w:p>
        </w:tc>
        <w:tc>
          <w:tcPr>
            <w:tcW w:w="582" w:type="dxa"/>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7</w:t>
            </w:r>
          </w:p>
        </w:tc>
        <w:tc>
          <w:tcPr>
            <w:tcW w:w="669" w:type="dxa"/>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112</w:t>
            </w:r>
          </w:p>
        </w:tc>
        <w:tc>
          <w:tcPr>
            <w:tcW w:w="709" w:type="dxa"/>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15</w:t>
            </w:r>
          </w:p>
        </w:tc>
        <w:tc>
          <w:tcPr>
            <w:tcW w:w="709" w:type="dxa"/>
            <w:tcBorders>
              <w:right w:val="single" w:sz="4" w:space="0" w:color="auto"/>
            </w:tcBorders>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1</w:t>
            </w:r>
          </w:p>
        </w:tc>
        <w:tc>
          <w:tcPr>
            <w:tcW w:w="850" w:type="dxa"/>
            <w:tcBorders>
              <w:left w:val="single" w:sz="4" w:space="0" w:color="auto"/>
              <w:right w:val="single" w:sz="4" w:space="0" w:color="auto"/>
            </w:tcBorders>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12</w:t>
            </w:r>
          </w:p>
        </w:tc>
        <w:tc>
          <w:tcPr>
            <w:tcW w:w="851" w:type="dxa"/>
            <w:tcBorders>
              <w:left w:val="single" w:sz="4" w:space="0" w:color="auto"/>
              <w:right w:val="single" w:sz="4" w:space="0" w:color="auto"/>
            </w:tcBorders>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1</w:t>
            </w:r>
          </w:p>
        </w:tc>
        <w:tc>
          <w:tcPr>
            <w:tcW w:w="850" w:type="dxa"/>
            <w:tcBorders>
              <w:left w:val="single" w:sz="4" w:space="0" w:color="auto"/>
              <w:right w:val="single" w:sz="18" w:space="0" w:color="auto"/>
            </w:tcBorders>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10</w:t>
            </w:r>
          </w:p>
        </w:tc>
      </w:tr>
      <w:tr w:rsidR="00275960" w:rsidRPr="00DA2E2E" w:rsidTr="005578AB">
        <w:trPr>
          <w:cantSplit/>
          <w:trHeight w:hRule="exact" w:val="227"/>
          <w:tblHeader/>
        </w:trPr>
        <w:tc>
          <w:tcPr>
            <w:tcW w:w="355" w:type="dxa"/>
            <w:vMerge/>
            <w:tcBorders>
              <w:right w:val="single" w:sz="8" w:space="0" w:color="auto"/>
            </w:tcBorders>
            <w:vAlign w:val="center"/>
          </w:tcPr>
          <w:p w:rsidR="00275960" w:rsidRPr="00DA2E2E" w:rsidRDefault="00275960" w:rsidP="00275960">
            <w:pPr>
              <w:rPr>
                <w:rFonts w:ascii="Arial" w:hAnsi="Arial" w:cs="Arial"/>
                <w:iCs/>
                <w:sz w:val="14"/>
                <w:szCs w:val="14"/>
              </w:rPr>
            </w:pPr>
          </w:p>
        </w:tc>
        <w:tc>
          <w:tcPr>
            <w:tcW w:w="6308" w:type="dxa"/>
            <w:gridSpan w:val="4"/>
            <w:tcBorders>
              <w:left w:val="single" w:sz="8" w:space="0" w:color="auto"/>
              <w:right w:val="single" w:sz="18" w:space="0" w:color="auto"/>
            </w:tcBorders>
            <w:vAlign w:val="center"/>
          </w:tcPr>
          <w:p w:rsidR="00275960" w:rsidRPr="00DA2E2E" w:rsidRDefault="00275960" w:rsidP="00275960">
            <w:pPr>
              <w:rPr>
                <w:rFonts w:ascii="Arial" w:hAnsi="Arial" w:cs="Arial"/>
                <w:iCs/>
                <w:sz w:val="14"/>
                <w:szCs w:val="14"/>
              </w:rPr>
            </w:pPr>
            <w:r w:rsidRPr="00DA2E2E">
              <w:rPr>
                <w:rFonts w:ascii="Arial" w:hAnsi="Arial" w:cs="Arial"/>
                <w:iCs/>
                <w:sz w:val="14"/>
                <w:szCs w:val="14"/>
              </w:rPr>
              <w:t>wyłączenie sprawy do odrębnego rozpoznania – poprzednio połączonej na podstawie art. 219 kpc</w:t>
            </w:r>
          </w:p>
        </w:tc>
        <w:tc>
          <w:tcPr>
            <w:tcW w:w="425" w:type="dxa"/>
            <w:tcBorders>
              <w:left w:val="single" w:sz="18" w:space="0" w:color="auto"/>
            </w:tcBorders>
            <w:vAlign w:val="center"/>
          </w:tcPr>
          <w:p w:rsidR="00275960" w:rsidRPr="00DA2E2E" w:rsidRDefault="00275960" w:rsidP="00275960">
            <w:pPr>
              <w:jc w:val="center"/>
              <w:rPr>
                <w:rFonts w:ascii="Arial" w:hAnsi="Arial" w:cs="Arial"/>
                <w:iCs/>
                <w:sz w:val="12"/>
                <w:szCs w:val="12"/>
              </w:rPr>
            </w:pPr>
            <w:r w:rsidRPr="00DA2E2E">
              <w:rPr>
                <w:rFonts w:ascii="Arial" w:hAnsi="Arial" w:cs="Arial"/>
                <w:iCs/>
                <w:sz w:val="12"/>
                <w:szCs w:val="12"/>
              </w:rPr>
              <w:t>06</w:t>
            </w:r>
          </w:p>
        </w:tc>
        <w:tc>
          <w:tcPr>
            <w:tcW w:w="1134" w:type="dxa"/>
            <w:vAlign w:val="center"/>
          </w:tcPr>
          <w:p w:rsidR="00275960" w:rsidRPr="00DA2E2E" w:rsidRDefault="00275960" w:rsidP="00275960">
            <w:pPr>
              <w:jc w:val="right"/>
              <w:rPr>
                <w:rFonts w:ascii="Arial" w:hAnsi="Arial" w:cs="Arial"/>
                <w:sz w:val="12"/>
                <w:szCs w:val="12"/>
              </w:rPr>
            </w:pPr>
          </w:p>
        </w:tc>
        <w:tc>
          <w:tcPr>
            <w:tcW w:w="992" w:type="dxa"/>
            <w:vAlign w:val="center"/>
          </w:tcPr>
          <w:p w:rsidR="00275960" w:rsidRPr="00DA2E2E" w:rsidRDefault="00275960" w:rsidP="00275960">
            <w:pPr>
              <w:jc w:val="right"/>
              <w:rPr>
                <w:rFonts w:ascii="Arial" w:hAnsi="Arial" w:cs="Arial"/>
                <w:sz w:val="12"/>
                <w:szCs w:val="12"/>
              </w:rPr>
            </w:pPr>
          </w:p>
        </w:tc>
        <w:tc>
          <w:tcPr>
            <w:tcW w:w="851" w:type="dxa"/>
            <w:vAlign w:val="center"/>
          </w:tcPr>
          <w:p w:rsidR="00275960" w:rsidRPr="00DA2E2E" w:rsidRDefault="00275960" w:rsidP="00275960">
            <w:pPr>
              <w:jc w:val="right"/>
              <w:rPr>
                <w:rFonts w:ascii="Arial" w:hAnsi="Arial" w:cs="Arial"/>
                <w:sz w:val="12"/>
                <w:szCs w:val="12"/>
              </w:rPr>
            </w:pPr>
          </w:p>
        </w:tc>
        <w:tc>
          <w:tcPr>
            <w:tcW w:w="591" w:type="dxa"/>
            <w:vAlign w:val="center"/>
          </w:tcPr>
          <w:p w:rsidR="00275960" w:rsidRPr="00DA2E2E" w:rsidRDefault="00275960" w:rsidP="00275960">
            <w:pPr>
              <w:jc w:val="right"/>
              <w:rPr>
                <w:rFonts w:ascii="Arial" w:hAnsi="Arial" w:cs="Arial"/>
                <w:sz w:val="12"/>
                <w:szCs w:val="12"/>
              </w:rPr>
            </w:pPr>
          </w:p>
        </w:tc>
        <w:tc>
          <w:tcPr>
            <w:tcW w:w="582" w:type="dxa"/>
            <w:vAlign w:val="center"/>
          </w:tcPr>
          <w:p w:rsidR="00275960" w:rsidRPr="00DA2E2E" w:rsidRDefault="00275960" w:rsidP="00275960">
            <w:pPr>
              <w:jc w:val="right"/>
              <w:rPr>
                <w:rFonts w:ascii="Arial" w:hAnsi="Arial" w:cs="Arial"/>
                <w:sz w:val="12"/>
                <w:szCs w:val="12"/>
              </w:rPr>
            </w:pPr>
          </w:p>
        </w:tc>
        <w:tc>
          <w:tcPr>
            <w:tcW w:w="669" w:type="dxa"/>
            <w:vAlign w:val="center"/>
          </w:tcPr>
          <w:p w:rsidR="00275960" w:rsidRPr="00DA2E2E" w:rsidRDefault="00275960" w:rsidP="00275960">
            <w:pPr>
              <w:jc w:val="right"/>
              <w:rPr>
                <w:rFonts w:ascii="Arial" w:hAnsi="Arial" w:cs="Arial"/>
                <w:sz w:val="12"/>
                <w:szCs w:val="12"/>
              </w:rPr>
            </w:pPr>
          </w:p>
        </w:tc>
        <w:tc>
          <w:tcPr>
            <w:tcW w:w="709" w:type="dxa"/>
            <w:vAlign w:val="center"/>
          </w:tcPr>
          <w:p w:rsidR="00275960" w:rsidRPr="00DA2E2E" w:rsidRDefault="00275960" w:rsidP="00275960">
            <w:pPr>
              <w:jc w:val="right"/>
              <w:rPr>
                <w:rFonts w:ascii="Arial" w:hAnsi="Arial" w:cs="Arial"/>
                <w:sz w:val="12"/>
                <w:szCs w:val="12"/>
              </w:rPr>
            </w:pPr>
          </w:p>
        </w:tc>
        <w:tc>
          <w:tcPr>
            <w:tcW w:w="709" w:type="dxa"/>
            <w:tcBorders>
              <w:right w:val="single" w:sz="4" w:space="0" w:color="auto"/>
            </w:tcBorders>
            <w:vAlign w:val="center"/>
          </w:tcPr>
          <w:p w:rsidR="00275960" w:rsidRPr="00DA2E2E" w:rsidRDefault="00275960" w:rsidP="00275960">
            <w:pPr>
              <w:jc w:val="right"/>
              <w:rPr>
                <w:rFonts w:ascii="Arial" w:hAnsi="Arial" w:cs="Arial"/>
                <w:sz w:val="12"/>
                <w:szCs w:val="12"/>
              </w:rPr>
            </w:pPr>
          </w:p>
        </w:tc>
        <w:tc>
          <w:tcPr>
            <w:tcW w:w="850" w:type="dxa"/>
            <w:tcBorders>
              <w:left w:val="single" w:sz="4" w:space="0" w:color="auto"/>
              <w:right w:val="single" w:sz="4" w:space="0" w:color="auto"/>
            </w:tcBorders>
            <w:vAlign w:val="center"/>
          </w:tcPr>
          <w:p w:rsidR="00275960" w:rsidRPr="00DA2E2E" w:rsidRDefault="00275960" w:rsidP="00275960">
            <w:pPr>
              <w:jc w:val="right"/>
              <w:rPr>
                <w:rFonts w:ascii="Arial" w:hAnsi="Arial" w:cs="Arial"/>
                <w:sz w:val="12"/>
                <w:szCs w:val="12"/>
              </w:rPr>
            </w:pPr>
          </w:p>
        </w:tc>
        <w:tc>
          <w:tcPr>
            <w:tcW w:w="851" w:type="dxa"/>
            <w:tcBorders>
              <w:left w:val="single" w:sz="4" w:space="0" w:color="auto"/>
              <w:right w:val="single" w:sz="4" w:space="0" w:color="auto"/>
            </w:tcBorders>
            <w:vAlign w:val="center"/>
          </w:tcPr>
          <w:p w:rsidR="00275960" w:rsidRPr="00DA2E2E" w:rsidRDefault="00275960" w:rsidP="00275960">
            <w:pPr>
              <w:jc w:val="right"/>
              <w:rPr>
                <w:rFonts w:ascii="Arial" w:hAnsi="Arial" w:cs="Arial"/>
                <w:sz w:val="12"/>
                <w:szCs w:val="12"/>
              </w:rPr>
            </w:pPr>
          </w:p>
        </w:tc>
        <w:tc>
          <w:tcPr>
            <w:tcW w:w="850" w:type="dxa"/>
            <w:tcBorders>
              <w:left w:val="single" w:sz="4" w:space="0" w:color="auto"/>
              <w:right w:val="single" w:sz="18" w:space="0" w:color="auto"/>
            </w:tcBorders>
            <w:vAlign w:val="center"/>
          </w:tcPr>
          <w:p w:rsidR="00275960" w:rsidRPr="00DA2E2E" w:rsidRDefault="00275960" w:rsidP="00275960">
            <w:pPr>
              <w:jc w:val="right"/>
              <w:rPr>
                <w:rFonts w:ascii="Arial" w:hAnsi="Arial" w:cs="Arial"/>
                <w:sz w:val="12"/>
                <w:szCs w:val="12"/>
              </w:rPr>
            </w:pPr>
          </w:p>
        </w:tc>
      </w:tr>
      <w:tr w:rsidR="00275960" w:rsidRPr="00DA2E2E" w:rsidTr="005578AB">
        <w:trPr>
          <w:cantSplit/>
          <w:trHeight w:hRule="exact" w:val="198"/>
          <w:tblHeader/>
        </w:trPr>
        <w:tc>
          <w:tcPr>
            <w:tcW w:w="355" w:type="dxa"/>
            <w:vMerge/>
            <w:tcBorders>
              <w:right w:val="single" w:sz="8" w:space="0" w:color="auto"/>
            </w:tcBorders>
            <w:vAlign w:val="center"/>
          </w:tcPr>
          <w:p w:rsidR="00275960" w:rsidRPr="00DA2E2E" w:rsidRDefault="00275960" w:rsidP="00275960">
            <w:pPr>
              <w:rPr>
                <w:rFonts w:ascii="Arial" w:hAnsi="Arial" w:cs="Arial"/>
                <w:iCs/>
                <w:sz w:val="14"/>
                <w:szCs w:val="14"/>
              </w:rPr>
            </w:pPr>
          </w:p>
        </w:tc>
        <w:tc>
          <w:tcPr>
            <w:tcW w:w="6308" w:type="dxa"/>
            <w:gridSpan w:val="4"/>
            <w:tcBorders>
              <w:left w:val="single" w:sz="8" w:space="0" w:color="auto"/>
              <w:right w:val="single" w:sz="18" w:space="0" w:color="auto"/>
            </w:tcBorders>
            <w:vAlign w:val="center"/>
          </w:tcPr>
          <w:p w:rsidR="00275960" w:rsidRPr="00DA2E2E" w:rsidRDefault="00275960" w:rsidP="00275960">
            <w:pPr>
              <w:rPr>
                <w:rFonts w:ascii="Arial" w:hAnsi="Arial" w:cs="Arial"/>
                <w:iCs/>
                <w:sz w:val="14"/>
                <w:szCs w:val="14"/>
              </w:rPr>
            </w:pPr>
            <w:r w:rsidRPr="00DA2E2E">
              <w:rPr>
                <w:rFonts w:ascii="Arial" w:hAnsi="Arial" w:cs="Arial"/>
                <w:iCs/>
                <w:sz w:val="14"/>
                <w:szCs w:val="14"/>
              </w:rPr>
              <w:t>wyłączenie roszczenia do odrębnego postępowania</w:t>
            </w:r>
          </w:p>
        </w:tc>
        <w:tc>
          <w:tcPr>
            <w:tcW w:w="425" w:type="dxa"/>
            <w:tcBorders>
              <w:left w:val="single" w:sz="18" w:space="0" w:color="auto"/>
            </w:tcBorders>
            <w:vAlign w:val="center"/>
          </w:tcPr>
          <w:p w:rsidR="00275960" w:rsidRPr="00DA2E2E" w:rsidRDefault="00275960" w:rsidP="00275960">
            <w:pPr>
              <w:jc w:val="center"/>
              <w:rPr>
                <w:rFonts w:ascii="Arial" w:hAnsi="Arial" w:cs="Arial"/>
                <w:iCs/>
                <w:sz w:val="12"/>
                <w:szCs w:val="12"/>
              </w:rPr>
            </w:pPr>
            <w:r w:rsidRPr="00DA2E2E">
              <w:rPr>
                <w:rFonts w:ascii="Arial" w:hAnsi="Arial" w:cs="Arial"/>
                <w:iCs/>
                <w:sz w:val="12"/>
                <w:szCs w:val="12"/>
              </w:rPr>
              <w:t>07</w:t>
            </w:r>
          </w:p>
        </w:tc>
        <w:tc>
          <w:tcPr>
            <w:tcW w:w="1134" w:type="dxa"/>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1</w:t>
            </w:r>
          </w:p>
        </w:tc>
        <w:tc>
          <w:tcPr>
            <w:tcW w:w="992" w:type="dxa"/>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1</w:t>
            </w:r>
          </w:p>
        </w:tc>
        <w:tc>
          <w:tcPr>
            <w:tcW w:w="851" w:type="dxa"/>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1</w:t>
            </w:r>
          </w:p>
        </w:tc>
        <w:tc>
          <w:tcPr>
            <w:tcW w:w="591" w:type="dxa"/>
            <w:vAlign w:val="center"/>
          </w:tcPr>
          <w:p w:rsidR="00275960" w:rsidRPr="00DA2E2E" w:rsidRDefault="00275960" w:rsidP="00275960">
            <w:pPr>
              <w:jc w:val="right"/>
              <w:rPr>
                <w:rFonts w:ascii="Arial" w:hAnsi="Arial" w:cs="Arial"/>
                <w:sz w:val="12"/>
                <w:szCs w:val="12"/>
              </w:rPr>
            </w:pPr>
          </w:p>
        </w:tc>
        <w:tc>
          <w:tcPr>
            <w:tcW w:w="582" w:type="dxa"/>
            <w:vAlign w:val="center"/>
          </w:tcPr>
          <w:p w:rsidR="00275960" w:rsidRPr="00DA2E2E" w:rsidRDefault="00275960" w:rsidP="00275960">
            <w:pPr>
              <w:jc w:val="right"/>
              <w:rPr>
                <w:rFonts w:ascii="Arial" w:hAnsi="Arial" w:cs="Arial"/>
                <w:sz w:val="12"/>
                <w:szCs w:val="12"/>
              </w:rPr>
            </w:pPr>
          </w:p>
        </w:tc>
        <w:tc>
          <w:tcPr>
            <w:tcW w:w="669" w:type="dxa"/>
            <w:vAlign w:val="center"/>
          </w:tcPr>
          <w:p w:rsidR="00275960" w:rsidRPr="00DA2E2E" w:rsidRDefault="00275960" w:rsidP="00275960">
            <w:pPr>
              <w:jc w:val="right"/>
              <w:rPr>
                <w:rFonts w:ascii="Arial" w:hAnsi="Arial" w:cs="Arial"/>
                <w:sz w:val="12"/>
                <w:szCs w:val="12"/>
              </w:rPr>
            </w:pPr>
          </w:p>
        </w:tc>
        <w:tc>
          <w:tcPr>
            <w:tcW w:w="709" w:type="dxa"/>
            <w:vAlign w:val="center"/>
          </w:tcPr>
          <w:p w:rsidR="00275960" w:rsidRPr="00DA2E2E" w:rsidRDefault="00275960" w:rsidP="00275960">
            <w:pPr>
              <w:jc w:val="right"/>
              <w:rPr>
                <w:rFonts w:ascii="Arial" w:hAnsi="Arial" w:cs="Arial"/>
                <w:sz w:val="12"/>
                <w:szCs w:val="12"/>
              </w:rPr>
            </w:pPr>
          </w:p>
        </w:tc>
        <w:tc>
          <w:tcPr>
            <w:tcW w:w="709" w:type="dxa"/>
            <w:tcBorders>
              <w:right w:val="single" w:sz="4" w:space="0" w:color="auto"/>
            </w:tcBorders>
            <w:vAlign w:val="center"/>
          </w:tcPr>
          <w:p w:rsidR="00275960" w:rsidRPr="00DA2E2E" w:rsidRDefault="00275960" w:rsidP="00275960">
            <w:pPr>
              <w:jc w:val="right"/>
              <w:rPr>
                <w:rFonts w:ascii="Arial" w:hAnsi="Arial" w:cs="Arial"/>
                <w:sz w:val="12"/>
                <w:szCs w:val="12"/>
              </w:rPr>
            </w:pPr>
          </w:p>
        </w:tc>
        <w:tc>
          <w:tcPr>
            <w:tcW w:w="850" w:type="dxa"/>
            <w:tcBorders>
              <w:left w:val="single" w:sz="4" w:space="0" w:color="auto"/>
              <w:right w:val="single" w:sz="4" w:space="0" w:color="auto"/>
            </w:tcBorders>
            <w:vAlign w:val="center"/>
          </w:tcPr>
          <w:p w:rsidR="00275960" w:rsidRPr="00DA2E2E" w:rsidRDefault="00275960" w:rsidP="00275960">
            <w:pPr>
              <w:jc w:val="right"/>
              <w:rPr>
                <w:rFonts w:ascii="Arial" w:hAnsi="Arial" w:cs="Arial"/>
                <w:sz w:val="12"/>
                <w:szCs w:val="12"/>
              </w:rPr>
            </w:pPr>
          </w:p>
        </w:tc>
        <w:tc>
          <w:tcPr>
            <w:tcW w:w="851" w:type="dxa"/>
            <w:tcBorders>
              <w:left w:val="single" w:sz="4" w:space="0" w:color="auto"/>
              <w:right w:val="single" w:sz="4" w:space="0" w:color="auto"/>
            </w:tcBorders>
            <w:vAlign w:val="center"/>
          </w:tcPr>
          <w:p w:rsidR="00275960" w:rsidRPr="00DA2E2E" w:rsidRDefault="00275960" w:rsidP="00275960">
            <w:pPr>
              <w:jc w:val="right"/>
              <w:rPr>
                <w:rFonts w:ascii="Arial" w:hAnsi="Arial" w:cs="Arial"/>
                <w:sz w:val="12"/>
                <w:szCs w:val="12"/>
              </w:rPr>
            </w:pPr>
          </w:p>
        </w:tc>
        <w:tc>
          <w:tcPr>
            <w:tcW w:w="850" w:type="dxa"/>
            <w:tcBorders>
              <w:left w:val="single" w:sz="4" w:space="0" w:color="auto"/>
              <w:right w:val="single" w:sz="18" w:space="0" w:color="auto"/>
            </w:tcBorders>
            <w:vAlign w:val="center"/>
          </w:tcPr>
          <w:p w:rsidR="00275960" w:rsidRPr="00DA2E2E" w:rsidRDefault="00275960" w:rsidP="00275960">
            <w:pPr>
              <w:jc w:val="right"/>
              <w:rPr>
                <w:rFonts w:ascii="Arial" w:hAnsi="Arial" w:cs="Arial"/>
                <w:sz w:val="12"/>
                <w:szCs w:val="12"/>
              </w:rPr>
            </w:pPr>
          </w:p>
        </w:tc>
      </w:tr>
      <w:tr w:rsidR="00275960" w:rsidRPr="00DA2E2E" w:rsidTr="005578AB">
        <w:trPr>
          <w:cantSplit/>
          <w:trHeight w:hRule="exact" w:val="198"/>
          <w:tblHeader/>
        </w:trPr>
        <w:tc>
          <w:tcPr>
            <w:tcW w:w="355" w:type="dxa"/>
            <w:vMerge/>
            <w:tcBorders>
              <w:right w:val="single" w:sz="8" w:space="0" w:color="auto"/>
            </w:tcBorders>
            <w:vAlign w:val="center"/>
          </w:tcPr>
          <w:p w:rsidR="00275960" w:rsidRPr="00DA2E2E" w:rsidRDefault="00275960" w:rsidP="00275960">
            <w:pPr>
              <w:rPr>
                <w:rFonts w:ascii="Arial" w:hAnsi="Arial" w:cs="Arial"/>
                <w:iCs/>
                <w:sz w:val="14"/>
                <w:szCs w:val="14"/>
              </w:rPr>
            </w:pPr>
          </w:p>
        </w:tc>
        <w:tc>
          <w:tcPr>
            <w:tcW w:w="6308" w:type="dxa"/>
            <w:gridSpan w:val="4"/>
            <w:tcBorders>
              <w:left w:val="single" w:sz="8" w:space="0" w:color="auto"/>
              <w:right w:val="single" w:sz="18" w:space="0" w:color="auto"/>
            </w:tcBorders>
            <w:vAlign w:val="center"/>
          </w:tcPr>
          <w:p w:rsidR="00275960" w:rsidRPr="00DA2E2E" w:rsidRDefault="00275960" w:rsidP="00275960">
            <w:pPr>
              <w:rPr>
                <w:rFonts w:ascii="Arial" w:hAnsi="Arial" w:cs="Arial"/>
                <w:iCs/>
                <w:sz w:val="14"/>
                <w:szCs w:val="14"/>
              </w:rPr>
            </w:pPr>
            <w:r w:rsidRPr="00DA2E2E">
              <w:rPr>
                <w:rFonts w:ascii="Arial" w:hAnsi="Arial" w:cs="Arial"/>
                <w:iCs/>
                <w:sz w:val="14"/>
                <w:szCs w:val="14"/>
              </w:rPr>
              <w:t>sprawy zawieszone zakreślone, które podjęto</w:t>
            </w:r>
          </w:p>
        </w:tc>
        <w:tc>
          <w:tcPr>
            <w:tcW w:w="425" w:type="dxa"/>
            <w:tcBorders>
              <w:left w:val="single" w:sz="18" w:space="0" w:color="auto"/>
            </w:tcBorders>
            <w:vAlign w:val="center"/>
          </w:tcPr>
          <w:p w:rsidR="00275960" w:rsidRPr="00DA2E2E" w:rsidRDefault="00275960" w:rsidP="00275960">
            <w:pPr>
              <w:jc w:val="center"/>
              <w:rPr>
                <w:rFonts w:ascii="Arial" w:hAnsi="Arial" w:cs="Arial"/>
                <w:iCs/>
                <w:sz w:val="12"/>
                <w:szCs w:val="12"/>
              </w:rPr>
            </w:pPr>
            <w:r w:rsidRPr="00DA2E2E">
              <w:rPr>
                <w:rFonts w:ascii="Arial" w:hAnsi="Arial" w:cs="Arial"/>
                <w:iCs/>
                <w:sz w:val="12"/>
                <w:szCs w:val="12"/>
              </w:rPr>
              <w:t>08</w:t>
            </w:r>
          </w:p>
        </w:tc>
        <w:tc>
          <w:tcPr>
            <w:tcW w:w="1134" w:type="dxa"/>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4</w:t>
            </w:r>
          </w:p>
        </w:tc>
        <w:tc>
          <w:tcPr>
            <w:tcW w:w="992" w:type="dxa"/>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3</w:t>
            </w:r>
          </w:p>
        </w:tc>
        <w:tc>
          <w:tcPr>
            <w:tcW w:w="851" w:type="dxa"/>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3</w:t>
            </w:r>
          </w:p>
        </w:tc>
        <w:tc>
          <w:tcPr>
            <w:tcW w:w="591" w:type="dxa"/>
            <w:vAlign w:val="center"/>
          </w:tcPr>
          <w:p w:rsidR="00275960" w:rsidRPr="00DA2E2E" w:rsidRDefault="00275960" w:rsidP="00275960">
            <w:pPr>
              <w:jc w:val="right"/>
              <w:rPr>
                <w:rFonts w:ascii="Arial" w:hAnsi="Arial" w:cs="Arial"/>
                <w:sz w:val="12"/>
                <w:szCs w:val="12"/>
              </w:rPr>
            </w:pPr>
          </w:p>
        </w:tc>
        <w:tc>
          <w:tcPr>
            <w:tcW w:w="582" w:type="dxa"/>
            <w:vAlign w:val="center"/>
          </w:tcPr>
          <w:p w:rsidR="00275960" w:rsidRPr="00DA2E2E" w:rsidRDefault="00275960" w:rsidP="00275960">
            <w:pPr>
              <w:jc w:val="right"/>
              <w:rPr>
                <w:rFonts w:ascii="Arial" w:hAnsi="Arial" w:cs="Arial"/>
                <w:sz w:val="12"/>
                <w:szCs w:val="12"/>
              </w:rPr>
            </w:pPr>
          </w:p>
        </w:tc>
        <w:tc>
          <w:tcPr>
            <w:tcW w:w="669" w:type="dxa"/>
            <w:vAlign w:val="center"/>
          </w:tcPr>
          <w:p w:rsidR="00275960" w:rsidRPr="00DA2E2E" w:rsidRDefault="00275960" w:rsidP="00275960">
            <w:pPr>
              <w:jc w:val="right"/>
              <w:rPr>
                <w:rFonts w:ascii="Arial" w:hAnsi="Arial" w:cs="Arial"/>
                <w:sz w:val="12"/>
                <w:szCs w:val="12"/>
              </w:rPr>
            </w:pPr>
          </w:p>
        </w:tc>
        <w:tc>
          <w:tcPr>
            <w:tcW w:w="709" w:type="dxa"/>
            <w:vAlign w:val="center"/>
          </w:tcPr>
          <w:p w:rsidR="00275960" w:rsidRPr="00DA2E2E" w:rsidRDefault="00275960" w:rsidP="00275960">
            <w:pPr>
              <w:jc w:val="right"/>
              <w:rPr>
                <w:rFonts w:ascii="Arial" w:hAnsi="Arial" w:cs="Arial"/>
                <w:sz w:val="12"/>
                <w:szCs w:val="12"/>
              </w:rPr>
            </w:pPr>
          </w:p>
        </w:tc>
        <w:tc>
          <w:tcPr>
            <w:tcW w:w="709" w:type="dxa"/>
            <w:tcBorders>
              <w:right w:val="single" w:sz="4" w:space="0" w:color="auto"/>
            </w:tcBorders>
            <w:vAlign w:val="center"/>
          </w:tcPr>
          <w:p w:rsidR="00275960" w:rsidRPr="00DA2E2E" w:rsidRDefault="00275960" w:rsidP="00275960">
            <w:pPr>
              <w:jc w:val="right"/>
              <w:rPr>
                <w:rFonts w:ascii="Arial" w:hAnsi="Arial" w:cs="Arial"/>
                <w:sz w:val="12"/>
                <w:szCs w:val="12"/>
              </w:rPr>
            </w:pPr>
          </w:p>
        </w:tc>
        <w:tc>
          <w:tcPr>
            <w:tcW w:w="850" w:type="dxa"/>
            <w:tcBorders>
              <w:left w:val="single" w:sz="4" w:space="0" w:color="auto"/>
              <w:right w:val="single" w:sz="4" w:space="0" w:color="auto"/>
            </w:tcBorders>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1</w:t>
            </w:r>
          </w:p>
        </w:tc>
        <w:tc>
          <w:tcPr>
            <w:tcW w:w="851" w:type="dxa"/>
            <w:tcBorders>
              <w:left w:val="single" w:sz="4" w:space="0" w:color="auto"/>
              <w:right w:val="single" w:sz="4" w:space="0" w:color="auto"/>
            </w:tcBorders>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1</w:t>
            </w:r>
          </w:p>
        </w:tc>
        <w:tc>
          <w:tcPr>
            <w:tcW w:w="850" w:type="dxa"/>
            <w:tcBorders>
              <w:left w:val="single" w:sz="4" w:space="0" w:color="auto"/>
              <w:right w:val="single" w:sz="18" w:space="0" w:color="auto"/>
            </w:tcBorders>
            <w:vAlign w:val="center"/>
          </w:tcPr>
          <w:p w:rsidR="00275960" w:rsidRPr="00DA2E2E" w:rsidRDefault="00275960" w:rsidP="00275960">
            <w:pPr>
              <w:jc w:val="right"/>
              <w:rPr>
                <w:rFonts w:ascii="Arial" w:hAnsi="Arial" w:cs="Arial"/>
                <w:sz w:val="12"/>
                <w:szCs w:val="12"/>
              </w:rPr>
            </w:pPr>
          </w:p>
        </w:tc>
      </w:tr>
      <w:tr w:rsidR="00275960" w:rsidRPr="00DA2E2E" w:rsidTr="005578AB">
        <w:trPr>
          <w:cantSplit/>
          <w:trHeight w:hRule="exact" w:val="198"/>
          <w:tblHeader/>
        </w:trPr>
        <w:tc>
          <w:tcPr>
            <w:tcW w:w="355" w:type="dxa"/>
            <w:vMerge/>
            <w:tcBorders>
              <w:right w:val="single" w:sz="8" w:space="0" w:color="auto"/>
            </w:tcBorders>
            <w:vAlign w:val="center"/>
          </w:tcPr>
          <w:p w:rsidR="00275960" w:rsidRPr="00DA2E2E" w:rsidRDefault="00275960" w:rsidP="00275960">
            <w:pPr>
              <w:rPr>
                <w:rFonts w:ascii="Arial" w:hAnsi="Arial" w:cs="Arial"/>
                <w:iCs/>
                <w:sz w:val="14"/>
                <w:szCs w:val="14"/>
              </w:rPr>
            </w:pPr>
          </w:p>
        </w:tc>
        <w:tc>
          <w:tcPr>
            <w:tcW w:w="6308" w:type="dxa"/>
            <w:gridSpan w:val="4"/>
            <w:tcBorders>
              <w:left w:val="single" w:sz="8" w:space="0" w:color="auto"/>
              <w:right w:val="single" w:sz="18" w:space="0" w:color="auto"/>
            </w:tcBorders>
            <w:vAlign w:val="center"/>
          </w:tcPr>
          <w:p w:rsidR="00275960" w:rsidRPr="00DA2E2E" w:rsidRDefault="00275960" w:rsidP="00275960">
            <w:pPr>
              <w:rPr>
                <w:rFonts w:ascii="Arial" w:hAnsi="Arial" w:cs="Arial"/>
                <w:iCs/>
                <w:sz w:val="14"/>
                <w:szCs w:val="14"/>
              </w:rPr>
            </w:pPr>
            <w:r w:rsidRPr="00DA2E2E">
              <w:rPr>
                <w:rFonts w:ascii="Arial" w:hAnsi="Arial" w:cs="Arial"/>
                <w:iCs/>
                <w:sz w:val="14"/>
                <w:szCs w:val="14"/>
              </w:rPr>
              <w:t>wpisane na podstawie art. 486 kpc i art. 498§2 kpc</w:t>
            </w:r>
          </w:p>
        </w:tc>
        <w:tc>
          <w:tcPr>
            <w:tcW w:w="425" w:type="dxa"/>
            <w:tcBorders>
              <w:left w:val="single" w:sz="18" w:space="0" w:color="auto"/>
            </w:tcBorders>
            <w:vAlign w:val="center"/>
          </w:tcPr>
          <w:p w:rsidR="00275960" w:rsidRPr="00DA2E2E" w:rsidRDefault="00275960" w:rsidP="00275960">
            <w:pPr>
              <w:jc w:val="center"/>
              <w:rPr>
                <w:rFonts w:ascii="Arial" w:hAnsi="Arial" w:cs="Arial"/>
                <w:iCs/>
                <w:sz w:val="12"/>
                <w:szCs w:val="12"/>
              </w:rPr>
            </w:pPr>
            <w:r w:rsidRPr="00DA2E2E">
              <w:rPr>
                <w:rFonts w:ascii="Arial" w:hAnsi="Arial" w:cs="Arial"/>
                <w:iCs/>
                <w:sz w:val="12"/>
                <w:szCs w:val="12"/>
              </w:rPr>
              <w:t>09</w:t>
            </w:r>
          </w:p>
        </w:tc>
        <w:tc>
          <w:tcPr>
            <w:tcW w:w="1134" w:type="dxa"/>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19</w:t>
            </w:r>
          </w:p>
        </w:tc>
        <w:tc>
          <w:tcPr>
            <w:tcW w:w="992" w:type="dxa"/>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19</w:t>
            </w:r>
          </w:p>
        </w:tc>
        <w:tc>
          <w:tcPr>
            <w:tcW w:w="851" w:type="dxa"/>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19</w:t>
            </w:r>
          </w:p>
        </w:tc>
        <w:tc>
          <w:tcPr>
            <w:tcW w:w="591" w:type="dxa"/>
            <w:vAlign w:val="center"/>
          </w:tcPr>
          <w:p w:rsidR="00275960" w:rsidRPr="00DA2E2E" w:rsidRDefault="00275960" w:rsidP="00275960">
            <w:pPr>
              <w:jc w:val="right"/>
              <w:rPr>
                <w:rFonts w:ascii="Arial" w:hAnsi="Arial" w:cs="Arial"/>
                <w:sz w:val="12"/>
                <w:szCs w:val="12"/>
              </w:rPr>
            </w:pPr>
          </w:p>
        </w:tc>
        <w:tc>
          <w:tcPr>
            <w:tcW w:w="582" w:type="dxa"/>
            <w:vAlign w:val="center"/>
          </w:tcPr>
          <w:p w:rsidR="00275960" w:rsidRPr="00DA2E2E" w:rsidRDefault="00275960" w:rsidP="00275960">
            <w:pPr>
              <w:jc w:val="right"/>
              <w:rPr>
                <w:rFonts w:ascii="Arial" w:hAnsi="Arial" w:cs="Arial"/>
                <w:sz w:val="12"/>
                <w:szCs w:val="12"/>
              </w:rPr>
            </w:pPr>
          </w:p>
        </w:tc>
        <w:tc>
          <w:tcPr>
            <w:tcW w:w="669" w:type="dxa"/>
            <w:vAlign w:val="center"/>
          </w:tcPr>
          <w:p w:rsidR="00275960" w:rsidRPr="00DA2E2E" w:rsidRDefault="00275960" w:rsidP="00275960">
            <w:pPr>
              <w:jc w:val="right"/>
              <w:rPr>
                <w:rFonts w:ascii="Arial" w:hAnsi="Arial" w:cs="Arial"/>
                <w:sz w:val="12"/>
                <w:szCs w:val="12"/>
              </w:rPr>
            </w:pPr>
          </w:p>
        </w:tc>
        <w:tc>
          <w:tcPr>
            <w:tcW w:w="709" w:type="dxa"/>
            <w:vAlign w:val="center"/>
          </w:tcPr>
          <w:p w:rsidR="00275960" w:rsidRPr="00DA2E2E" w:rsidRDefault="00275960" w:rsidP="00275960">
            <w:pPr>
              <w:jc w:val="right"/>
              <w:rPr>
                <w:rFonts w:ascii="Arial" w:hAnsi="Arial" w:cs="Arial"/>
                <w:sz w:val="12"/>
                <w:szCs w:val="12"/>
              </w:rPr>
            </w:pPr>
          </w:p>
        </w:tc>
        <w:tc>
          <w:tcPr>
            <w:tcW w:w="709" w:type="dxa"/>
            <w:tcBorders>
              <w:right w:val="single" w:sz="4" w:space="0" w:color="auto"/>
            </w:tcBorders>
            <w:vAlign w:val="center"/>
          </w:tcPr>
          <w:p w:rsidR="00275960" w:rsidRPr="00DA2E2E" w:rsidRDefault="00275960" w:rsidP="00275960">
            <w:pPr>
              <w:jc w:val="right"/>
              <w:rPr>
                <w:rFonts w:ascii="Arial" w:hAnsi="Arial" w:cs="Arial"/>
                <w:sz w:val="12"/>
                <w:szCs w:val="12"/>
              </w:rPr>
            </w:pPr>
          </w:p>
        </w:tc>
        <w:tc>
          <w:tcPr>
            <w:tcW w:w="850" w:type="dxa"/>
            <w:tcBorders>
              <w:left w:val="single" w:sz="4" w:space="0" w:color="auto"/>
              <w:right w:val="single" w:sz="4" w:space="0" w:color="auto"/>
            </w:tcBorders>
            <w:vAlign w:val="center"/>
          </w:tcPr>
          <w:p w:rsidR="00275960" w:rsidRPr="00DA2E2E" w:rsidRDefault="00275960" w:rsidP="00275960">
            <w:pPr>
              <w:jc w:val="right"/>
              <w:rPr>
                <w:rFonts w:ascii="Arial" w:hAnsi="Arial" w:cs="Arial"/>
                <w:sz w:val="12"/>
                <w:szCs w:val="12"/>
              </w:rPr>
            </w:pPr>
          </w:p>
        </w:tc>
        <w:tc>
          <w:tcPr>
            <w:tcW w:w="851" w:type="dxa"/>
            <w:tcBorders>
              <w:left w:val="single" w:sz="4" w:space="0" w:color="auto"/>
              <w:right w:val="single" w:sz="4" w:space="0" w:color="auto"/>
            </w:tcBorders>
            <w:vAlign w:val="center"/>
          </w:tcPr>
          <w:p w:rsidR="00275960" w:rsidRPr="00DA2E2E" w:rsidRDefault="00275960" w:rsidP="00275960">
            <w:pPr>
              <w:jc w:val="right"/>
              <w:rPr>
                <w:rFonts w:ascii="Arial" w:hAnsi="Arial" w:cs="Arial"/>
                <w:sz w:val="12"/>
                <w:szCs w:val="12"/>
              </w:rPr>
            </w:pPr>
          </w:p>
        </w:tc>
        <w:tc>
          <w:tcPr>
            <w:tcW w:w="850" w:type="dxa"/>
            <w:tcBorders>
              <w:left w:val="single" w:sz="4" w:space="0" w:color="auto"/>
              <w:right w:val="single" w:sz="18" w:space="0" w:color="auto"/>
            </w:tcBorders>
            <w:vAlign w:val="center"/>
          </w:tcPr>
          <w:p w:rsidR="00275960" w:rsidRPr="00DA2E2E" w:rsidRDefault="00275960" w:rsidP="00275960">
            <w:pPr>
              <w:jc w:val="right"/>
              <w:rPr>
                <w:rFonts w:ascii="Arial" w:hAnsi="Arial" w:cs="Arial"/>
                <w:sz w:val="12"/>
                <w:szCs w:val="12"/>
              </w:rPr>
            </w:pPr>
          </w:p>
        </w:tc>
      </w:tr>
      <w:tr w:rsidR="00275960" w:rsidRPr="00DA2E2E" w:rsidTr="005578AB">
        <w:trPr>
          <w:cantSplit/>
          <w:trHeight w:hRule="exact" w:val="198"/>
          <w:tblHeader/>
        </w:trPr>
        <w:tc>
          <w:tcPr>
            <w:tcW w:w="355" w:type="dxa"/>
            <w:vMerge/>
            <w:tcBorders>
              <w:right w:val="single" w:sz="8" w:space="0" w:color="auto"/>
            </w:tcBorders>
            <w:vAlign w:val="center"/>
          </w:tcPr>
          <w:p w:rsidR="00275960" w:rsidRPr="00DA2E2E" w:rsidRDefault="00275960" w:rsidP="00275960">
            <w:pPr>
              <w:rPr>
                <w:rFonts w:ascii="Arial" w:hAnsi="Arial" w:cs="Arial"/>
                <w:iCs/>
                <w:sz w:val="14"/>
                <w:szCs w:val="14"/>
              </w:rPr>
            </w:pPr>
          </w:p>
        </w:tc>
        <w:tc>
          <w:tcPr>
            <w:tcW w:w="6308" w:type="dxa"/>
            <w:gridSpan w:val="4"/>
            <w:tcBorders>
              <w:left w:val="single" w:sz="8" w:space="0" w:color="auto"/>
              <w:right w:val="single" w:sz="18" w:space="0" w:color="auto"/>
            </w:tcBorders>
            <w:vAlign w:val="center"/>
          </w:tcPr>
          <w:p w:rsidR="00275960" w:rsidRPr="00DA2E2E" w:rsidRDefault="00275960" w:rsidP="00275960">
            <w:pPr>
              <w:rPr>
                <w:rFonts w:ascii="Arial" w:hAnsi="Arial" w:cs="Arial"/>
                <w:iCs/>
                <w:sz w:val="14"/>
                <w:szCs w:val="14"/>
              </w:rPr>
            </w:pPr>
            <w:r w:rsidRPr="00DA2E2E">
              <w:rPr>
                <w:rFonts w:ascii="Arial" w:hAnsi="Arial" w:cs="Arial"/>
                <w:iCs/>
                <w:sz w:val="14"/>
                <w:szCs w:val="14"/>
              </w:rPr>
              <w:t>wpisane na podstawie art. 495§1 kpc</w:t>
            </w:r>
          </w:p>
        </w:tc>
        <w:tc>
          <w:tcPr>
            <w:tcW w:w="425" w:type="dxa"/>
            <w:tcBorders>
              <w:left w:val="single" w:sz="18" w:space="0" w:color="auto"/>
            </w:tcBorders>
            <w:vAlign w:val="center"/>
          </w:tcPr>
          <w:p w:rsidR="00275960" w:rsidRPr="00DA2E2E" w:rsidRDefault="00275960" w:rsidP="00275960">
            <w:pPr>
              <w:jc w:val="center"/>
              <w:rPr>
                <w:rFonts w:ascii="Arial" w:hAnsi="Arial" w:cs="Arial"/>
                <w:iCs/>
                <w:sz w:val="12"/>
                <w:szCs w:val="12"/>
              </w:rPr>
            </w:pPr>
            <w:r w:rsidRPr="00DA2E2E">
              <w:rPr>
                <w:rFonts w:ascii="Arial" w:hAnsi="Arial" w:cs="Arial"/>
                <w:iCs/>
                <w:sz w:val="12"/>
                <w:szCs w:val="12"/>
              </w:rPr>
              <w:t>10</w:t>
            </w:r>
          </w:p>
        </w:tc>
        <w:tc>
          <w:tcPr>
            <w:tcW w:w="1134" w:type="dxa"/>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6</w:t>
            </w:r>
          </w:p>
        </w:tc>
        <w:tc>
          <w:tcPr>
            <w:tcW w:w="992" w:type="dxa"/>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6</w:t>
            </w:r>
          </w:p>
        </w:tc>
        <w:tc>
          <w:tcPr>
            <w:tcW w:w="851" w:type="dxa"/>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6</w:t>
            </w:r>
          </w:p>
        </w:tc>
        <w:tc>
          <w:tcPr>
            <w:tcW w:w="591" w:type="dxa"/>
            <w:vAlign w:val="center"/>
          </w:tcPr>
          <w:p w:rsidR="00275960" w:rsidRPr="00DA2E2E" w:rsidRDefault="00275960" w:rsidP="00275960">
            <w:pPr>
              <w:jc w:val="right"/>
              <w:rPr>
                <w:rFonts w:ascii="Arial" w:hAnsi="Arial" w:cs="Arial"/>
                <w:sz w:val="12"/>
                <w:szCs w:val="12"/>
              </w:rPr>
            </w:pPr>
          </w:p>
        </w:tc>
        <w:tc>
          <w:tcPr>
            <w:tcW w:w="582" w:type="dxa"/>
            <w:vAlign w:val="center"/>
          </w:tcPr>
          <w:p w:rsidR="00275960" w:rsidRPr="00DA2E2E" w:rsidRDefault="00275960" w:rsidP="00275960">
            <w:pPr>
              <w:jc w:val="right"/>
              <w:rPr>
                <w:rFonts w:ascii="Arial" w:hAnsi="Arial" w:cs="Arial"/>
                <w:sz w:val="12"/>
                <w:szCs w:val="12"/>
              </w:rPr>
            </w:pPr>
          </w:p>
        </w:tc>
        <w:tc>
          <w:tcPr>
            <w:tcW w:w="669" w:type="dxa"/>
            <w:vAlign w:val="center"/>
          </w:tcPr>
          <w:p w:rsidR="00275960" w:rsidRPr="00DA2E2E" w:rsidRDefault="00275960" w:rsidP="00275960">
            <w:pPr>
              <w:jc w:val="right"/>
              <w:rPr>
                <w:rFonts w:ascii="Arial" w:hAnsi="Arial" w:cs="Arial"/>
                <w:sz w:val="12"/>
                <w:szCs w:val="12"/>
              </w:rPr>
            </w:pPr>
          </w:p>
        </w:tc>
        <w:tc>
          <w:tcPr>
            <w:tcW w:w="709" w:type="dxa"/>
            <w:vAlign w:val="center"/>
          </w:tcPr>
          <w:p w:rsidR="00275960" w:rsidRPr="00DA2E2E" w:rsidRDefault="00275960" w:rsidP="00275960">
            <w:pPr>
              <w:jc w:val="right"/>
              <w:rPr>
                <w:rFonts w:ascii="Arial" w:hAnsi="Arial" w:cs="Arial"/>
                <w:sz w:val="12"/>
                <w:szCs w:val="12"/>
              </w:rPr>
            </w:pPr>
          </w:p>
        </w:tc>
        <w:tc>
          <w:tcPr>
            <w:tcW w:w="709" w:type="dxa"/>
            <w:tcBorders>
              <w:right w:val="single" w:sz="4" w:space="0" w:color="auto"/>
            </w:tcBorders>
            <w:vAlign w:val="center"/>
          </w:tcPr>
          <w:p w:rsidR="00275960" w:rsidRPr="00DA2E2E" w:rsidRDefault="00275960" w:rsidP="00275960">
            <w:pPr>
              <w:jc w:val="right"/>
              <w:rPr>
                <w:rFonts w:ascii="Arial" w:hAnsi="Arial" w:cs="Arial"/>
                <w:sz w:val="12"/>
                <w:szCs w:val="12"/>
              </w:rPr>
            </w:pPr>
          </w:p>
        </w:tc>
        <w:tc>
          <w:tcPr>
            <w:tcW w:w="850" w:type="dxa"/>
            <w:tcBorders>
              <w:left w:val="single" w:sz="4" w:space="0" w:color="auto"/>
              <w:right w:val="single" w:sz="4" w:space="0" w:color="auto"/>
            </w:tcBorders>
            <w:vAlign w:val="center"/>
          </w:tcPr>
          <w:p w:rsidR="00275960" w:rsidRPr="00DA2E2E" w:rsidRDefault="00275960" w:rsidP="00275960">
            <w:pPr>
              <w:jc w:val="right"/>
              <w:rPr>
                <w:rFonts w:ascii="Arial" w:hAnsi="Arial" w:cs="Arial"/>
                <w:sz w:val="12"/>
                <w:szCs w:val="12"/>
              </w:rPr>
            </w:pPr>
          </w:p>
        </w:tc>
        <w:tc>
          <w:tcPr>
            <w:tcW w:w="851" w:type="dxa"/>
            <w:tcBorders>
              <w:left w:val="single" w:sz="4" w:space="0" w:color="auto"/>
              <w:right w:val="single" w:sz="4" w:space="0" w:color="auto"/>
            </w:tcBorders>
            <w:vAlign w:val="center"/>
          </w:tcPr>
          <w:p w:rsidR="00275960" w:rsidRPr="00DA2E2E" w:rsidRDefault="00275960" w:rsidP="00275960">
            <w:pPr>
              <w:jc w:val="right"/>
              <w:rPr>
                <w:rFonts w:ascii="Arial" w:hAnsi="Arial" w:cs="Arial"/>
                <w:sz w:val="12"/>
                <w:szCs w:val="12"/>
              </w:rPr>
            </w:pPr>
          </w:p>
        </w:tc>
        <w:tc>
          <w:tcPr>
            <w:tcW w:w="850" w:type="dxa"/>
            <w:tcBorders>
              <w:left w:val="single" w:sz="4" w:space="0" w:color="auto"/>
              <w:right w:val="single" w:sz="18" w:space="0" w:color="auto"/>
            </w:tcBorders>
            <w:vAlign w:val="center"/>
          </w:tcPr>
          <w:p w:rsidR="00275960" w:rsidRPr="00DA2E2E" w:rsidRDefault="00275960" w:rsidP="00275960">
            <w:pPr>
              <w:jc w:val="right"/>
              <w:rPr>
                <w:rFonts w:ascii="Arial" w:hAnsi="Arial" w:cs="Arial"/>
                <w:sz w:val="12"/>
                <w:szCs w:val="12"/>
              </w:rPr>
            </w:pPr>
          </w:p>
        </w:tc>
      </w:tr>
      <w:tr w:rsidR="00275960" w:rsidRPr="00DA2E2E" w:rsidTr="005578AB">
        <w:trPr>
          <w:cantSplit/>
          <w:trHeight w:hRule="exact" w:val="198"/>
          <w:tblHeader/>
        </w:trPr>
        <w:tc>
          <w:tcPr>
            <w:tcW w:w="355" w:type="dxa"/>
            <w:vMerge/>
            <w:tcBorders>
              <w:right w:val="single" w:sz="8" w:space="0" w:color="auto"/>
            </w:tcBorders>
            <w:vAlign w:val="center"/>
          </w:tcPr>
          <w:p w:rsidR="00275960" w:rsidRPr="00DA2E2E" w:rsidRDefault="00275960" w:rsidP="00275960">
            <w:pPr>
              <w:rPr>
                <w:rFonts w:ascii="Arial" w:hAnsi="Arial" w:cs="Arial"/>
                <w:iCs/>
                <w:sz w:val="14"/>
                <w:szCs w:val="14"/>
              </w:rPr>
            </w:pPr>
          </w:p>
        </w:tc>
        <w:tc>
          <w:tcPr>
            <w:tcW w:w="6308" w:type="dxa"/>
            <w:gridSpan w:val="4"/>
            <w:tcBorders>
              <w:left w:val="single" w:sz="8" w:space="0" w:color="auto"/>
              <w:right w:val="single" w:sz="18" w:space="0" w:color="auto"/>
            </w:tcBorders>
            <w:vAlign w:val="center"/>
          </w:tcPr>
          <w:p w:rsidR="00275960" w:rsidRPr="00DA2E2E" w:rsidRDefault="00275960" w:rsidP="00275960">
            <w:pPr>
              <w:rPr>
                <w:rFonts w:ascii="Arial" w:hAnsi="Arial" w:cs="Arial"/>
                <w:iCs/>
                <w:sz w:val="14"/>
                <w:szCs w:val="14"/>
              </w:rPr>
            </w:pPr>
            <w:r w:rsidRPr="00DA2E2E">
              <w:rPr>
                <w:rFonts w:ascii="Arial" w:hAnsi="Arial" w:cs="Arial"/>
                <w:iCs/>
                <w:sz w:val="14"/>
                <w:szCs w:val="14"/>
              </w:rPr>
              <w:t>wpisane na podstawie art. 505§1 kpc</w:t>
            </w:r>
          </w:p>
        </w:tc>
        <w:tc>
          <w:tcPr>
            <w:tcW w:w="425" w:type="dxa"/>
            <w:tcBorders>
              <w:left w:val="single" w:sz="18" w:space="0" w:color="auto"/>
            </w:tcBorders>
            <w:vAlign w:val="center"/>
          </w:tcPr>
          <w:p w:rsidR="00275960" w:rsidRPr="00DA2E2E" w:rsidRDefault="00275960" w:rsidP="00275960">
            <w:pPr>
              <w:jc w:val="center"/>
              <w:rPr>
                <w:rFonts w:ascii="Arial" w:hAnsi="Arial" w:cs="Arial"/>
                <w:iCs/>
                <w:sz w:val="12"/>
                <w:szCs w:val="12"/>
              </w:rPr>
            </w:pPr>
            <w:r w:rsidRPr="00DA2E2E">
              <w:rPr>
                <w:rFonts w:ascii="Arial" w:hAnsi="Arial" w:cs="Arial"/>
                <w:iCs/>
                <w:sz w:val="12"/>
                <w:szCs w:val="12"/>
              </w:rPr>
              <w:t>11</w:t>
            </w:r>
          </w:p>
        </w:tc>
        <w:tc>
          <w:tcPr>
            <w:tcW w:w="1134" w:type="dxa"/>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33</w:t>
            </w:r>
          </w:p>
        </w:tc>
        <w:tc>
          <w:tcPr>
            <w:tcW w:w="992" w:type="dxa"/>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33</w:t>
            </w:r>
          </w:p>
        </w:tc>
        <w:tc>
          <w:tcPr>
            <w:tcW w:w="851" w:type="dxa"/>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33</w:t>
            </w:r>
          </w:p>
        </w:tc>
        <w:tc>
          <w:tcPr>
            <w:tcW w:w="591" w:type="dxa"/>
            <w:vAlign w:val="center"/>
          </w:tcPr>
          <w:p w:rsidR="00275960" w:rsidRPr="00DA2E2E" w:rsidRDefault="00275960" w:rsidP="00275960">
            <w:pPr>
              <w:jc w:val="right"/>
              <w:rPr>
                <w:rFonts w:ascii="Arial" w:hAnsi="Arial" w:cs="Arial"/>
                <w:sz w:val="12"/>
                <w:szCs w:val="12"/>
              </w:rPr>
            </w:pPr>
          </w:p>
        </w:tc>
        <w:tc>
          <w:tcPr>
            <w:tcW w:w="582" w:type="dxa"/>
            <w:vAlign w:val="center"/>
          </w:tcPr>
          <w:p w:rsidR="00275960" w:rsidRPr="00DA2E2E" w:rsidRDefault="00275960" w:rsidP="00275960">
            <w:pPr>
              <w:jc w:val="right"/>
              <w:rPr>
                <w:rFonts w:ascii="Arial" w:hAnsi="Arial" w:cs="Arial"/>
                <w:sz w:val="12"/>
                <w:szCs w:val="12"/>
              </w:rPr>
            </w:pPr>
          </w:p>
        </w:tc>
        <w:tc>
          <w:tcPr>
            <w:tcW w:w="669" w:type="dxa"/>
            <w:vAlign w:val="center"/>
          </w:tcPr>
          <w:p w:rsidR="00275960" w:rsidRPr="00DA2E2E" w:rsidRDefault="00275960" w:rsidP="00275960">
            <w:pPr>
              <w:jc w:val="right"/>
              <w:rPr>
                <w:rFonts w:ascii="Arial" w:hAnsi="Arial" w:cs="Arial"/>
                <w:sz w:val="12"/>
                <w:szCs w:val="12"/>
              </w:rPr>
            </w:pPr>
          </w:p>
        </w:tc>
        <w:tc>
          <w:tcPr>
            <w:tcW w:w="709" w:type="dxa"/>
            <w:vAlign w:val="center"/>
          </w:tcPr>
          <w:p w:rsidR="00275960" w:rsidRPr="00DA2E2E" w:rsidRDefault="00275960" w:rsidP="00275960">
            <w:pPr>
              <w:jc w:val="right"/>
              <w:rPr>
                <w:rFonts w:ascii="Arial" w:hAnsi="Arial" w:cs="Arial"/>
                <w:sz w:val="12"/>
                <w:szCs w:val="12"/>
              </w:rPr>
            </w:pPr>
          </w:p>
        </w:tc>
        <w:tc>
          <w:tcPr>
            <w:tcW w:w="709" w:type="dxa"/>
            <w:tcBorders>
              <w:right w:val="single" w:sz="4" w:space="0" w:color="auto"/>
            </w:tcBorders>
            <w:vAlign w:val="center"/>
          </w:tcPr>
          <w:p w:rsidR="00275960" w:rsidRPr="00DA2E2E" w:rsidRDefault="00275960" w:rsidP="00275960">
            <w:pPr>
              <w:jc w:val="right"/>
              <w:rPr>
                <w:rFonts w:ascii="Arial" w:hAnsi="Arial" w:cs="Arial"/>
                <w:sz w:val="12"/>
                <w:szCs w:val="12"/>
              </w:rPr>
            </w:pPr>
          </w:p>
        </w:tc>
        <w:tc>
          <w:tcPr>
            <w:tcW w:w="850" w:type="dxa"/>
            <w:tcBorders>
              <w:left w:val="single" w:sz="4" w:space="0" w:color="auto"/>
              <w:right w:val="single" w:sz="4" w:space="0" w:color="auto"/>
            </w:tcBorders>
            <w:vAlign w:val="center"/>
          </w:tcPr>
          <w:p w:rsidR="00275960" w:rsidRPr="00DA2E2E" w:rsidRDefault="00275960" w:rsidP="00275960">
            <w:pPr>
              <w:jc w:val="right"/>
              <w:rPr>
                <w:rFonts w:ascii="Arial" w:hAnsi="Arial" w:cs="Arial"/>
                <w:sz w:val="12"/>
                <w:szCs w:val="12"/>
              </w:rPr>
            </w:pPr>
          </w:p>
        </w:tc>
        <w:tc>
          <w:tcPr>
            <w:tcW w:w="851" w:type="dxa"/>
            <w:tcBorders>
              <w:left w:val="single" w:sz="4" w:space="0" w:color="auto"/>
              <w:right w:val="single" w:sz="4" w:space="0" w:color="auto"/>
            </w:tcBorders>
            <w:vAlign w:val="center"/>
          </w:tcPr>
          <w:p w:rsidR="00275960" w:rsidRPr="00DA2E2E" w:rsidRDefault="00275960" w:rsidP="00275960">
            <w:pPr>
              <w:jc w:val="right"/>
              <w:rPr>
                <w:rFonts w:ascii="Arial" w:hAnsi="Arial" w:cs="Arial"/>
                <w:sz w:val="12"/>
                <w:szCs w:val="12"/>
              </w:rPr>
            </w:pPr>
          </w:p>
        </w:tc>
        <w:tc>
          <w:tcPr>
            <w:tcW w:w="850" w:type="dxa"/>
            <w:tcBorders>
              <w:left w:val="single" w:sz="4" w:space="0" w:color="auto"/>
              <w:right w:val="single" w:sz="18" w:space="0" w:color="auto"/>
            </w:tcBorders>
            <w:vAlign w:val="center"/>
          </w:tcPr>
          <w:p w:rsidR="00275960" w:rsidRPr="00DA2E2E" w:rsidRDefault="00275960" w:rsidP="00275960">
            <w:pPr>
              <w:jc w:val="right"/>
              <w:rPr>
                <w:rFonts w:ascii="Arial" w:hAnsi="Arial" w:cs="Arial"/>
                <w:sz w:val="12"/>
                <w:szCs w:val="12"/>
              </w:rPr>
            </w:pPr>
          </w:p>
        </w:tc>
      </w:tr>
      <w:tr w:rsidR="00275960" w:rsidRPr="00DA2E2E" w:rsidTr="005578AB">
        <w:trPr>
          <w:cantSplit/>
          <w:trHeight w:hRule="exact" w:val="198"/>
          <w:tblHeader/>
        </w:trPr>
        <w:tc>
          <w:tcPr>
            <w:tcW w:w="355" w:type="dxa"/>
            <w:vMerge/>
            <w:tcBorders>
              <w:right w:val="single" w:sz="8" w:space="0" w:color="auto"/>
            </w:tcBorders>
            <w:vAlign w:val="center"/>
          </w:tcPr>
          <w:p w:rsidR="00275960" w:rsidRPr="00DA2E2E" w:rsidRDefault="00275960" w:rsidP="00275960">
            <w:pPr>
              <w:rPr>
                <w:rFonts w:ascii="Arial" w:hAnsi="Arial" w:cs="Arial"/>
                <w:iCs/>
                <w:sz w:val="14"/>
                <w:szCs w:val="14"/>
              </w:rPr>
            </w:pPr>
          </w:p>
        </w:tc>
        <w:tc>
          <w:tcPr>
            <w:tcW w:w="6308" w:type="dxa"/>
            <w:gridSpan w:val="4"/>
            <w:tcBorders>
              <w:left w:val="single" w:sz="8" w:space="0" w:color="auto"/>
              <w:right w:val="single" w:sz="18" w:space="0" w:color="auto"/>
            </w:tcBorders>
            <w:vAlign w:val="center"/>
          </w:tcPr>
          <w:p w:rsidR="00275960" w:rsidRPr="00DA2E2E" w:rsidRDefault="00275960" w:rsidP="00275960">
            <w:pPr>
              <w:rPr>
                <w:rFonts w:ascii="Arial" w:hAnsi="Arial" w:cs="Arial"/>
                <w:iCs/>
                <w:sz w:val="14"/>
                <w:szCs w:val="14"/>
              </w:rPr>
            </w:pPr>
            <w:r w:rsidRPr="00DA2E2E">
              <w:rPr>
                <w:rFonts w:ascii="Arial" w:hAnsi="Arial" w:cs="Arial"/>
                <w:iCs/>
                <w:sz w:val="14"/>
                <w:szCs w:val="14"/>
              </w:rPr>
              <w:t>przekazano sprawy w ramach sądu pomiędzy wydziałami tego samego pionu</w:t>
            </w:r>
          </w:p>
        </w:tc>
        <w:tc>
          <w:tcPr>
            <w:tcW w:w="425" w:type="dxa"/>
            <w:tcBorders>
              <w:left w:val="single" w:sz="18" w:space="0" w:color="auto"/>
            </w:tcBorders>
            <w:vAlign w:val="center"/>
          </w:tcPr>
          <w:p w:rsidR="00275960" w:rsidRPr="00DA2E2E" w:rsidRDefault="00275960" w:rsidP="00275960">
            <w:pPr>
              <w:jc w:val="center"/>
              <w:rPr>
                <w:rFonts w:ascii="Arial" w:hAnsi="Arial" w:cs="Arial"/>
                <w:iCs/>
                <w:sz w:val="12"/>
                <w:szCs w:val="12"/>
              </w:rPr>
            </w:pPr>
            <w:r w:rsidRPr="00DA2E2E">
              <w:rPr>
                <w:rFonts w:ascii="Arial" w:hAnsi="Arial" w:cs="Arial"/>
                <w:iCs/>
                <w:sz w:val="12"/>
                <w:szCs w:val="12"/>
              </w:rPr>
              <w:t>12</w:t>
            </w:r>
          </w:p>
        </w:tc>
        <w:tc>
          <w:tcPr>
            <w:tcW w:w="1134" w:type="dxa"/>
            <w:vAlign w:val="center"/>
          </w:tcPr>
          <w:p w:rsidR="00275960" w:rsidRPr="00DA2E2E" w:rsidRDefault="00275960" w:rsidP="00275960">
            <w:pPr>
              <w:jc w:val="right"/>
              <w:rPr>
                <w:rFonts w:ascii="Arial" w:hAnsi="Arial" w:cs="Arial"/>
                <w:sz w:val="12"/>
                <w:szCs w:val="12"/>
              </w:rPr>
            </w:pPr>
          </w:p>
        </w:tc>
        <w:tc>
          <w:tcPr>
            <w:tcW w:w="992" w:type="dxa"/>
            <w:vAlign w:val="center"/>
          </w:tcPr>
          <w:p w:rsidR="00275960" w:rsidRPr="00DA2E2E" w:rsidRDefault="00275960" w:rsidP="00275960">
            <w:pPr>
              <w:jc w:val="right"/>
              <w:rPr>
                <w:rFonts w:ascii="Arial" w:hAnsi="Arial" w:cs="Arial"/>
                <w:sz w:val="12"/>
                <w:szCs w:val="12"/>
              </w:rPr>
            </w:pPr>
          </w:p>
        </w:tc>
        <w:tc>
          <w:tcPr>
            <w:tcW w:w="851" w:type="dxa"/>
            <w:vAlign w:val="center"/>
          </w:tcPr>
          <w:p w:rsidR="00275960" w:rsidRPr="00DA2E2E" w:rsidRDefault="00275960" w:rsidP="00275960">
            <w:pPr>
              <w:jc w:val="right"/>
              <w:rPr>
                <w:rFonts w:ascii="Arial" w:hAnsi="Arial" w:cs="Arial"/>
                <w:sz w:val="12"/>
                <w:szCs w:val="12"/>
              </w:rPr>
            </w:pPr>
          </w:p>
        </w:tc>
        <w:tc>
          <w:tcPr>
            <w:tcW w:w="591" w:type="dxa"/>
            <w:vAlign w:val="center"/>
          </w:tcPr>
          <w:p w:rsidR="00275960" w:rsidRPr="00DA2E2E" w:rsidRDefault="00275960" w:rsidP="00275960">
            <w:pPr>
              <w:jc w:val="right"/>
              <w:rPr>
                <w:rFonts w:ascii="Arial" w:hAnsi="Arial" w:cs="Arial"/>
                <w:sz w:val="12"/>
                <w:szCs w:val="12"/>
              </w:rPr>
            </w:pPr>
          </w:p>
        </w:tc>
        <w:tc>
          <w:tcPr>
            <w:tcW w:w="582" w:type="dxa"/>
            <w:vAlign w:val="center"/>
          </w:tcPr>
          <w:p w:rsidR="00275960" w:rsidRPr="00DA2E2E" w:rsidRDefault="00275960" w:rsidP="00275960">
            <w:pPr>
              <w:jc w:val="right"/>
              <w:rPr>
                <w:rFonts w:ascii="Arial" w:hAnsi="Arial" w:cs="Arial"/>
                <w:sz w:val="12"/>
                <w:szCs w:val="12"/>
              </w:rPr>
            </w:pPr>
          </w:p>
        </w:tc>
        <w:tc>
          <w:tcPr>
            <w:tcW w:w="669" w:type="dxa"/>
            <w:vAlign w:val="center"/>
          </w:tcPr>
          <w:p w:rsidR="00275960" w:rsidRPr="00DA2E2E" w:rsidRDefault="00275960" w:rsidP="00275960">
            <w:pPr>
              <w:jc w:val="right"/>
              <w:rPr>
                <w:rFonts w:ascii="Arial" w:hAnsi="Arial" w:cs="Arial"/>
                <w:sz w:val="12"/>
                <w:szCs w:val="12"/>
              </w:rPr>
            </w:pPr>
          </w:p>
        </w:tc>
        <w:tc>
          <w:tcPr>
            <w:tcW w:w="709" w:type="dxa"/>
            <w:vAlign w:val="center"/>
          </w:tcPr>
          <w:p w:rsidR="00275960" w:rsidRPr="00DA2E2E" w:rsidRDefault="00275960" w:rsidP="00275960">
            <w:pPr>
              <w:jc w:val="right"/>
              <w:rPr>
                <w:rFonts w:ascii="Arial" w:hAnsi="Arial" w:cs="Arial"/>
                <w:sz w:val="12"/>
                <w:szCs w:val="12"/>
              </w:rPr>
            </w:pPr>
          </w:p>
        </w:tc>
        <w:tc>
          <w:tcPr>
            <w:tcW w:w="709" w:type="dxa"/>
            <w:tcBorders>
              <w:right w:val="single" w:sz="4" w:space="0" w:color="auto"/>
            </w:tcBorders>
            <w:vAlign w:val="center"/>
          </w:tcPr>
          <w:p w:rsidR="00275960" w:rsidRPr="00DA2E2E" w:rsidRDefault="00275960" w:rsidP="00275960">
            <w:pPr>
              <w:jc w:val="right"/>
              <w:rPr>
                <w:rFonts w:ascii="Arial" w:hAnsi="Arial" w:cs="Arial"/>
                <w:sz w:val="12"/>
                <w:szCs w:val="12"/>
              </w:rPr>
            </w:pPr>
          </w:p>
        </w:tc>
        <w:tc>
          <w:tcPr>
            <w:tcW w:w="850" w:type="dxa"/>
            <w:tcBorders>
              <w:left w:val="single" w:sz="4" w:space="0" w:color="auto"/>
              <w:right w:val="single" w:sz="4" w:space="0" w:color="auto"/>
            </w:tcBorders>
            <w:vAlign w:val="center"/>
          </w:tcPr>
          <w:p w:rsidR="00275960" w:rsidRPr="00DA2E2E" w:rsidRDefault="00275960" w:rsidP="00275960">
            <w:pPr>
              <w:jc w:val="right"/>
              <w:rPr>
                <w:rFonts w:ascii="Arial" w:hAnsi="Arial" w:cs="Arial"/>
                <w:sz w:val="12"/>
                <w:szCs w:val="12"/>
              </w:rPr>
            </w:pPr>
          </w:p>
        </w:tc>
        <w:tc>
          <w:tcPr>
            <w:tcW w:w="851" w:type="dxa"/>
            <w:tcBorders>
              <w:left w:val="single" w:sz="4" w:space="0" w:color="auto"/>
              <w:right w:val="single" w:sz="4" w:space="0" w:color="auto"/>
            </w:tcBorders>
            <w:vAlign w:val="center"/>
          </w:tcPr>
          <w:p w:rsidR="00275960" w:rsidRPr="00DA2E2E" w:rsidRDefault="00275960" w:rsidP="00275960">
            <w:pPr>
              <w:jc w:val="right"/>
              <w:rPr>
                <w:rFonts w:ascii="Arial" w:hAnsi="Arial" w:cs="Arial"/>
                <w:sz w:val="12"/>
                <w:szCs w:val="12"/>
              </w:rPr>
            </w:pPr>
          </w:p>
        </w:tc>
        <w:tc>
          <w:tcPr>
            <w:tcW w:w="850" w:type="dxa"/>
            <w:tcBorders>
              <w:left w:val="single" w:sz="4" w:space="0" w:color="auto"/>
              <w:right w:val="single" w:sz="18" w:space="0" w:color="auto"/>
            </w:tcBorders>
            <w:vAlign w:val="center"/>
          </w:tcPr>
          <w:p w:rsidR="00275960" w:rsidRPr="00DA2E2E" w:rsidRDefault="00275960" w:rsidP="00275960">
            <w:pPr>
              <w:jc w:val="right"/>
              <w:rPr>
                <w:rFonts w:ascii="Arial" w:hAnsi="Arial" w:cs="Arial"/>
                <w:sz w:val="12"/>
                <w:szCs w:val="12"/>
              </w:rPr>
            </w:pPr>
          </w:p>
        </w:tc>
      </w:tr>
      <w:tr w:rsidR="00275960" w:rsidRPr="00DA2E2E" w:rsidTr="005578AB">
        <w:trPr>
          <w:cantSplit/>
          <w:trHeight w:hRule="exact" w:val="198"/>
          <w:tblHeader/>
        </w:trPr>
        <w:tc>
          <w:tcPr>
            <w:tcW w:w="355" w:type="dxa"/>
            <w:vMerge/>
            <w:tcBorders>
              <w:right w:val="single" w:sz="8" w:space="0" w:color="auto"/>
            </w:tcBorders>
            <w:vAlign w:val="center"/>
          </w:tcPr>
          <w:p w:rsidR="00275960" w:rsidRPr="00DA2E2E" w:rsidRDefault="00275960" w:rsidP="00275960">
            <w:pPr>
              <w:rPr>
                <w:rFonts w:ascii="Arial" w:hAnsi="Arial" w:cs="Arial"/>
                <w:iCs/>
                <w:sz w:val="14"/>
                <w:szCs w:val="14"/>
              </w:rPr>
            </w:pPr>
          </w:p>
        </w:tc>
        <w:tc>
          <w:tcPr>
            <w:tcW w:w="6308" w:type="dxa"/>
            <w:gridSpan w:val="4"/>
            <w:tcBorders>
              <w:left w:val="single" w:sz="8" w:space="0" w:color="auto"/>
              <w:right w:val="single" w:sz="18" w:space="0" w:color="auto"/>
            </w:tcBorders>
            <w:vAlign w:val="center"/>
          </w:tcPr>
          <w:p w:rsidR="00275960" w:rsidRPr="00DA2E2E" w:rsidRDefault="00275960" w:rsidP="00275960">
            <w:pPr>
              <w:rPr>
                <w:rFonts w:ascii="Arial" w:hAnsi="Arial" w:cs="Arial"/>
                <w:iCs/>
                <w:sz w:val="14"/>
                <w:szCs w:val="14"/>
              </w:rPr>
            </w:pPr>
            <w:r w:rsidRPr="00DA2E2E">
              <w:rPr>
                <w:rFonts w:ascii="Arial" w:hAnsi="Arial" w:cs="Arial"/>
                <w:iCs/>
                <w:sz w:val="14"/>
                <w:szCs w:val="14"/>
              </w:rPr>
              <w:t>przekazano sprawy w ramach sądu pomiędzy wydziałami różnych pionów</w:t>
            </w:r>
          </w:p>
        </w:tc>
        <w:tc>
          <w:tcPr>
            <w:tcW w:w="425" w:type="dxa"/>
            <w:tcBorders>
              <w:left w:val="single" w:sz="18" w:space="0" w:color="auto"/>
            </w:tcBorders>
            <w:vAlign w:val="center"/>
          </w:tcPr>
          <w:p w:rsidR="00275960" w:rsidRPr="00DA2E2E" w:rsidRDefault="00275960" w:rsidP="00275960">
            <w:pPr>
              <w:jc w:val="center"/>
              <w:rPr>
                <w:rFonts w:ascii="Arial" w:hAnsi="Arial" w:cs="Arial"/>
                <w:iCs/>
                <w:sz w:val="12"/>
                <w:szCs w:val="12"/>
              </w:rPr>
            </w:pPr>
            <w:r w:rsidRPr="00DA2E2E">
              <w:rPr>
                <w:rFonts w:ascii="Arial" w:hAnsi="Arial" w:cs="Arial"/>
                <w:iCs/>
                <w:sz w:val="12"/>
                <w:szCs w:val="12"/>
              </w:rPr>
              <w:t>13</w:t>
            </w:r>
          </w:p>
        </w:tc>
        <w:tc>
          <w:tcPr>
            <w:tcW w:w="1134" w:type="dxa"/>
            <w:vAlign w:val="center"/>
          </w:tcPr>
          <w:p w:rsidR="00275960" w:rsidRPr="00DA2E2E" w:rsidRDefault="00275960" w:rsidP="00275960">
            <w:pPr>
              <w:jc w:val="right"/>
              <w:rPr>
                <w:rFonts w:ascii="Arial" w:hAnsi="Arial" w:cs="Arial"/>
                <w:sz w:val="12"/>
                <w:szCs w:val="12"/>
              </w:rPr>
            </w:pPr>
          </w:p>
        </w:tc>
        <w:tc>
          <w:tcPr>
            <w:tcW w:w="992" w:type="dxa"/>
            <w:vAlign w:val="center"/>
          </w:tcPr>
          <w:p w:rsidR="00275960" w:rsidRPr="00DA2E2E" w:rsidRDefault="00275960" w:rsidP="00275960">
            <w:pPr>
              <w:jc w:val="right"/>
              <w:rPr>
                <w:rFonts w:ascii="Arial" w:hAnsi="Arial" w:cs="Arial"/>
                <w:sz w:val="12"/>
                <w:szCs w:val="12"/>
              </w:rPr>
            </w:pPr>
          </w:p>
        </w:tc>
        <w:tc>
          <w:tcPr>
            <w:tcW w:w="851" w:type="dxa"/>
            <w:vAlign w:val="center"/>
          </w:tcPr>
          <w:p w:rsidR="00275960" w:rsidRPr="00DA2E2E" w:rsidRDefault="00275960" w:rsidP="00275960">
            <w:pPr>
              <w:jc w:val="right"/>
              <w:rPr>
                <w:rFonts w:ascii="Arial" w:hAnsi="Arial" w:cs="Arial"/>
                <w:sz w:val="12"/>
                <w:szCs w:val="12"/>
              </w:rPr>
            </w:pPr>
          </w:p>
        </w:tc>
        <w:tc>
          <w:tcPr>
            <w:tcW w:w="591" w:type="dxa"/>
            <w:vAlign w:val="center"/>
          </w:tcPr>
          <w:p w:rsidR="00275960" w:rsidRPr="00DA2E2E" w:rsidRDefault="00275960" w:rsidP="00275960">
            <w:pPr>
              <w:jc w:val="right"/>
              <w:rPr>
                <w:rFonts w:ascii="Arial" w:hAnsi="Arial" w:cs="Arial"/>
                <w:sz w:val="12"/>
                <w:szCs w:val="12"/>
              </w:rPr>
            </w:pPr>
          </w:p>
        </w:tc>
        <w:tc>
          <w:tcPr>
            <w:tcW w:w="582" w:type="dxa"/>
            <w:vAlign w:val="center"/>
          </w:tcPr>
          <w:p w:rsidR="00275960" w:rsidRPr="00DA2E2E" w:rsidRDefault="00275960" w:rsidP="00275960">
            <w:pPr>
              <w:jc w:val="right"/>
              <w:rPr>
                <w:rFonts w:ascii="Arial" w:hAnsi="Arial" w:cs="Arial"/>
                <w:sz w:val="12"/>
                <w:szCs w:val="12"/>
              </w:rPr>
            </w:pPr>
          </w:p>
        </w:tc>
        <w:tc>
          <w:tcPr>
            <w:tcW w:w="669" w:type="dxa"/>
            <w:vAlign w:val="center"/>
          </w:tcPr>
          <w:p w:rsidR="00275960" w:rsidRPr="00DA2E2E" w:rsidRDefault="00275960" w:rsidP="00275960">
            <w:pPr>
              <w:jc w:val="right"/>
              <w:rPr>
                <w:rFonts w:ascii="Arial" w:hAnsi="Arial" w:cs="Arial"/>
                <w:sz w:val="12"/>
                <w:szCs w:val="12"/>
              </w:rPr>
            </w:pPr>
          </w:p>
        </w:tc>
        <w:tc>
          <w:tcPr>
            <w:tcW w:w="709" w:type="dxa"/>
            <w:vAlign w:val="center"/>
          </w:tcPr>
          <w:p w:rsidR="00275960" w:rsidRPr="00DA2E2E" w:rsidRDefault="00275960" w:rsidP="00275960">
            <w:pPr>
              <w:jc w:val="right"/>
              <w:rPr>
                <w:rFonts w:ascii="Arial" w:hAnsi="Arial" w:cs="Arial"/>
                <w:sz w:val="12"/>
                <w:szCs w:val="12"/>
              </w:rPr>
            </w:pPr>
          </w:p>
        </w:tc>
        <w:tc>
          <w:tcPr>
            <w:tcW w:w="709" w:type="dxa"/>
            <w:tcBorders>
              <w:right w:val="single" w:sz="4" w:space="0" w:color="auto"/>
            </w:tcBorders>
            <w:vAlign w:val="center"/>
          </w:tcPr>
          <w:p w:rsidR="00275960" w:rsidRPr="00DA2E2E" w:rsidRDefault="00275960" w:rsidP="00275960">
            <w:pPr>
              <w:jc w:val="right"/>
              <w:rPr>
                <w:rFonts w:ascii="Arial" w:hAnsi="Arial" w:cs="Arial"/>
                <w:sz w:val="12"/>
                <w:szCs w:val="12"/>
              </w:rPr>
            </w:pPr>
          </w:p>
        </w:tc>
        <w:tc>
          <w:tcPr>
            <w:tcW w:w="850" w:type="dxa"/>
            <w:tcBorders>
              <w:left w:val="single" w:sz="4" w:space="0" w:color="auto"/>
              <w:right w:val="single" w:sz="4" w:space="0" w:color="auto"/>
            </w:tcBorders>
            <w:vAlign w:val="center"/>
          </w:tcPr>
          <w:p w:rsidR="00275960" w:rsidRPr="00DA2E2E" w:rsidRDefault="00275960" w:rsidP="00275960">
            <w:pPr>
              <w:jc w:val="right"/>
              <w:rPr>
                <w:rFonts w:ascii="Arial" w:hAnsi="Arial" w:cs="Arial"/>
                <w:sz w:val="12"/>
                <w:szCs w:val="12"/>
              </w:rPr>
            </w:pPr>
          </w:p>
        </w:tc>
        <w:tc>
          <w:tcPr>
            <w:tcW w:w="851" w:type="dxa"/>
            <w:tcBorders>
              <w:left w:val="single" w:sz="4" w:space="0" w:color="auto"/>
              <w:right w:val="single" w:sz="4" w:space="0" w:color="auto"/>
            </w:tcBorders>
            <w:vAlign w:val="center"/>
          </w:tcPr>
          <w:p w:rsidR="00275960" w:rsidRPr="00DA2E2E" w:rsidRDefault="00275960" w:rsidP="00275960">
            <w:pPr>
              <w:jc w:val="right"/>
              <w:rPr>
                <w:rFonts w:ascii="Arial" w:hAnsi="Arial" w:cs="Arial"/>
                <w:sz w:val="12"/>
                <w:szCs w:val="12"/>
              </w:rPr>
            </w:pPr>
          </w:p>
        </w:tc>
        <w:tc>
          <w:tcPr>
            <w:tcW w:w="850" w:type="dxa"/>
            <w:tcBorders>
              <w:left w:val="single" w:sz="4" w:space="0" w:color="auto"/>
              <w:right w:val="single" w:sz="18" w:space="0" w:color="auto"/>
            </w:tcBorders>
            <w:vAlign w:val="center"/>
          </w:tcPr>
          <w:p w:rsidR="00275960" w:rsidRPr="00DA2E2E" w:rsidRDefault="00275960" w:rsidP="00275960">
            <w:pPr>
              <w:jc w:val="right"/>
              <w:rPr>
                <w:rFonts w:ascii="Arial" w:hAnsi="Arial" w:cs="Arial"/>
                <w:sz w:val="12"/>
                <w:szCs w:val="12"/>
              </w:rPr>
            </w:pPr>
          </w:p>
        </w:tc>
      </w:tr>
      <w:tr w:rsidR="00275960" w:rsidRPr="00DA2E2E" w:rsidTr="005578AB">
        <w:trPr>
          <w:cantSplit/>
          <w:trHeight w:hRule="exact" w:val="198"/>
          <w:tblHeader/>
        </w:trPr>
        <w:tc>
          <w:tcPr>
            <w:tcW w:w="355" w:type="dxa"/>
            <w:vMerge/>
            <w:tcBorders>
              <w:right w:val="single" w:sz="8" w:space="0" w:color="auto"/>
            </w:tcBorders>
            <w:vAlign w:val="center"/>
          </w:tcPr>
          <w:p w:rsidR="00275960" w:rsidRPr="00DA2E2E" w:rsidRDefault="00275960" w:rsidP="00275960">
            <w:pPr>
              <w:rPr>
                <w:rFonts w:ascii="Arial" w:hAnsi="Arial" w:cs="Arial"/>
                <w:iCs/>
                <w:sz w:val="14"/>
                <w:szCs w:val="14"/>
              </w:rPr>
            </w:pPr>
          </w:p>
        </w:tc>
        <w:tc>
          <w:tcPr>
            <w:tcW w:w="6308" w:type="dxa"/>
            <w:gridSpan w:val="4"/>
            <w:tcBorders>
              <w:left w:val="single" w:sz="8" w:space="0" w:color="auto"/>
              <w:right w:val="single" w:sz="18" w:space="0" w:color="auto"/>
            </w:tcBorders>
            <w:vAlign w:val="center"/>
          </w:tcPr>
          <w:p w:rsidR="00275960" w:rsidRPr="00DA2E2E" w:rsidRDefault="00275960" w:rsidP="00275960">
            <w:pPr>
              <w:rPr>
                <w:rFonts w:ascii="Arial" w:hAnsi="Arial" w:cs="Arial"/>
                <w:iCs/>
                <w:sz w:val="14"/>
                <w:szCs w:val="14"/>
              </w:rPr>
            </w:pPr>
            <w:r w:rsidRPr="00DA2E2E">
              <w:rPr>
                <w:rFonts w:ascii="Arial" w:hAnsi="Arial" w:cs="Arial"/>
                <w:iCs/>
                <w:sz w:val="14"/>
                <w:szCs w:val="14"/>
              </w:rPr>
              <w:t xml:space="preserve">przekazane przez SR Lublin-Zachód (e-sąd) </w:t>
            </w:r>
          </w:p>
        </w:tc>
        <w:tc>
          <w:tcPr>
            <w:tcW w:w="425" w:type="dxa"/>
            <w:tcBorders>
              <w:left w:val="single" w:sz="18" w:space="0" w:color="auto"/>
            </w:tcBorders>
            <w:vAlign w:val="center"/>
          </w:tcPr>
          <w:p w:rsidR="00275960" w:rsidRPr="00DA2E2E" w:rsidRDefault="00275960" w:rsidP="00275960">
            <w:pPr>
              <w:jc w:val="center"/>
              <w:rPr>
                <w:rFonts w:ascii="Arial" w:hAnsi="Arial" w:cs="Arial"/>
                <w:iCs/>
                <w:sz w:val="12"/>
                <w:szCs w:val="12"/>
              </w:rPr>
            </w:pPr>
            <w:r w:rsidRPr="00DA2E2E">
              <w:rPr>
                <w:rFonts w:ascii="Arial" w:hAnsi="Arial" w:cs="Arial"/>
                <w:iCs/>
                <w:sz w:val="12"/>
                <w:szCs w:val="12"/>
              </w:rPr>
              <w:t>14</w:t>
            </w:r>
          </w:p>
        </w:tc>
        <w:tc>
          <w:tcPr>
            <w:tcW w:w="1134" w:type="dxa"/>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60</w:t>
            </w:r>
          </w:p>
        </w:tc>
        <w:tc>
          <w:tcPr>
            <w:tcW w:w="992" w:type="dxa"/>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60</w:t>
            </w:r>
          </w:p>
        </w:tc>
        <w:tc>
          <w:tcPr>
            <w:tcW w:w="851" w:type="dxa"/>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23</w:t>
            </w:r>
          </w:p>
        </w:tc>
        <w:tc>
          <w:tcPr>
            <w:tcW w:w="591" w:type="dxa"/>
            <w:vAlign w:val="center"/>
          </w:tcPr>
          <w:p w:rsidR="00275960" w:rsidRPr="00DA2E2E" w:rsidRDefault="00275960" w:rsidP="00275960">
            <w:pPr>
              <w:jc w:val="right"/>
              <w:rPr>
                <w:rFonts w:ascii="Arial" w:hAnsi="Arial" w:cs="Arial"/>
                <w:sz w:val="12"/>
                <w:szCs w:val="12"/>
              </w:rPr>
            </w:pPr>
          </w:p>
        </w:tc>
        <w:tc>
          <w:tcPr>
            <w:tcW w:w="582" w:type="dxa"/>
            <w:vAlign w:val="center"/>
          </w:tcPr>
          <w:p w:rsidR="00275960" w:rsidRPr="00DA2E2E" w:rsidRDefault="00275960" w:rsidP="00275960">
            <w:pPr>
              <w:jc w:val="right"/>
              <w:rPr>
                <w:rFonts w:ascii="Arial" w:hAnsi="Arial" w:cs="Arial"/>
                <w:sz w:val="12"/>
                <w:szCs w:val="12"/>
              </w:rPr>
            </w:pPr>
          </w:p>
        </w:tc>
        <w:tc>
          <w:tcPr>
            <w:tcW w:w="669" w:type="dxa"/>
            <w:vAlign w:val="center"/>
          </w:tcPr>
          <w:p w:rsidR="00275960" w:rsidRPr="00DA2E2E" w:rsidRDefault="00275960" w:rsidP="00275960">
            <w:pPr>
              <w:jc w:val="right"/>
              <w:rPr>
                <w:rFonts w:ascii="Arial" w:hAnsi="Arial" w:cs="Arial"/>
                <w:sz w:val="12"/>
                <w:szCs w:val="12"/>
              </w:rPr>
            </w:pPr>
          </w:p>
        </w:tc>
        <w:tc>
          <w:tcPr>
            <w:tcW w:w="709" w:type="dxa"/>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37</w:t>
            </w:r>
          </w:p>
        </w:tc>
        <w:tc>
          <w:tcPr>
            <w:tcW w:w="709" w:type="dxa"/>
            <w:tcBorders>
              <w:right w:val="single" w:sz="4" w:space="0" w:color="auto"/>
            </w:tcBorders>
            <w:vAlign w:val="center"/>
          </w:tcPr>
          <w:p w:rsidR="00275960" w:rsidRPr="00DA2E2E" w:rsidRDefault="00275960" w:rsidP="00275960">
            <w:pPr>
              <w:jc w:val="right"/>
              <w:rPr>
                <w:rFonts w:ascii="Arial" w:hAnsi="Arial" w:cs="Arial"/>
                <w:sz w:val="12"/>
                <w:szCs w:val="12"/>
              </w:rPr>
            </w:pPr>
          </w:p>
        </w:tc>
        <w:tc>
          <w:tcPr>
            <w:tcW w:w="850" w:type="dxa"/>
            <w:tcBorders>
              <w:left w:val="single" w:sz="4" w:space="0" w:color="auto"/>
              <w:right w:val="single" w:sz="4" w:space="0" w:color="auto"/>
            </w:tcBorders>
            <w:vAlign w:val="center"/>
          </w:tcPr>
          <w:p w:rsidR="00275960" w:rsidRPr="00DA2E2E" w:rsidRDefault="00275960" w:rsidP="00275960">
            <w:pPr>
              <w:jc w:val="right"/>
              <w:rPr>
                <w:rFonts w:ascii="Arial" w:hAnsi="Arial" w:cs="Arial"/>
                <w:sz w:val="12"/>
                <w:szCs w:val="12"/>
              </w:rPr>
            </w:pPr>
          </w:p>
        </w:tc>
        <w:tc>
          <w:tcPr>
            <w:tcW w:w="851" w:type="dxa"/>
            <w:tcBorders>
              <w:left w:val="single" w:sz="4" w:space="0" w:color="auto"/>
              <w:right w:val="single" w:sz="4" w:space="0" w:color="auto"/>
            </w:tcBorders>
            <w:vAlign w:val="center"/>
          </w:tcPr>
          <w:p w:rsidR="00275960" w:rsidRPr="00DA2E2E" w:rsidRDefault="00275960" w:rsidP="00275960">
            <w:pPr>
              <w:jc w:val="right"/>
              <w:rPr>
                <w:rFonts w:ascii="Arial" w:hAnsi="Arial" w:cs="Arial"/>
                <w:sz w:val="12"/>
                <w:szCs w:val="12"/>
              </w:rPr>
            </w:pPr>
          </w:p>
        </w:tc>
        <w:tc>
          <w:tcPr>
            <w:tcW w:w="850" w:type="dxa"/>
            <w:tcBorders>
              <w:left w:val="single" w:sz="4" w:space="0" w:color="auto"/>
              <w:right w:val="single" w:sz="18" w:space="0" w:color="auto"/>
            </w:tcBorders>
            <w:vAlign w:val="center"/>
          </w:tcPr>
          <w:p w:rsidR="00275960" w:rsidRPr="00DA2E2E" w:rsidRDefault="00275960" w:rsidP="00275960">
            <w:pPr>
              <w:jc w:val="right"/>
              <w:rPr>
                <w:rFonts w:ascii="Arial" w:hAnsi="Arial" w:cs="Arial"/>
                <w:sz w:val="12"/>
                <w:szCs w:val="12"/>
              </w:rPr>
            </w:pPr>
          </w:p>
        </w:tc>
      </w:tr>
      <w:tr w:rsidR="00275960" w:rsidRPr="00DA2E2E" w:rsidTr="005578AB">
        <w:trPr>
          <w:cantSplit/>
          <w:trHeight w:hRule="exact" w:val="198"/>
          <w:tblHeader/>
        </w:trPr>
        <w:tc>
          <w:tcPr>
            <w:tcW w:w="355" w:type="dxa"/>
            <w:vMerge/>
            <w:tcBorders>
              <w:right w:val="single" w:sz="8" w:space="0" w:color="auto"/>
            </w:tcBorders>
            <w:vAlign w:val="center"/>
          </w:tcPr>
          <w:p w:rsidR="00275960" w:rsidRPr="00DA2E2E" w:rsidRDefault="00275960" w:rsidP="00275960">
            <w:pPr>
              <w:rPr>
                <w:rFonts w:ascii="Arial" w:hAnsi="Arial" w:cs="Arial"/>
                <w:iCs/>
                <w:sz w:val="14"/>
                <w:szCs w:val="14"/>
              </w:rPr>
            </w:pPr>
          </w:p>
        </w:tc>
        <w:tc>
          <w:tcPr>
            <w:tcW w:w="6308" w:type="dxa"/>
            <w:gridSpan w:val="4"/>
            <w:tcBorders>
              <w:left w:val="single" w:sz="8" w:space="0" w:color="auto"/>
              <w:right w:val="single" w:sz="18" w:space="0" w:color="auto"/>
            </w:tcBorders>
            <w:vAlign w:val="center"/>
          </w:tcPr>
          <w:p w:rsidR="00275960" w:rsidRPr="00DA2E2E" w:rsidRDefault="00275960" w:rsidP="00275960">
            <w:pPr>
              <w:rPr>
                <w:rFonts w:ascii="Arial" w:hAnsi="Arial" w:cs="Arial"/>
                <w:iCs/>
                <w:sz w:val="14"/>
                <w:szCs w:val="14"/>
              </w:rPr>
            </w:pPr>
            <w:r w:rsidRPr="00DA2E2E">
              <w:rPr>
                <w:rFonts w:ascii="Arial" w:hAnsi="Arial" w:cs="Arial"/>
                <w:iCs/>
                <w:sz w:val="14"/>
                <w:szCs w:val="14"/>
              </w:rPr>
              <w:t>w tym przekazane na podstawie art. 505</w:t>
            </w:r>
            <w:r w:rsidRPr="00DA2E2E">
              <w:rPr>
                <w:rFonts w:ascii="Arial" w:hAnsi="Arial" w:cs="Arial"/>
                <w:iCs/>
                <w:sz w:val="14"/>
                <w:szCs w:val="14"/>
                <w:vertAlign w:val="superscript"/>
              </w:rPr>
              <w:t xml:space="preserve">33 </w:t>
            </w:r>
            <w:r w:rsidRPr="00DA2E2E">
              <w:rPr>
                <w:rFonts w:ascii="Arial" w:hAnsi="Arial" w:cs="Arial"/>
                <w:iCs/>
                <w:sz w:val="14"/>
                <w:szCs w:val="14"/>
              </w:rPr>
              <w:t>§1 kpc</w:t>
            </w:r>
          </w:p>
        </w:tc>
        <w:tc>
          <w:tcPr>
            <w:tcW w:w="425" w:type="dxa"/>
            <w:tcBorders>
              <w:left w:val="single" w:sz="18" w:space="0" w:color="auto"/>
            </w:tcBorders>
            <w:vAlign w:val="center"/>
          </w:tcPr>
          <w:p w:rsidR="00275960" w:rsidRPr="00DA2E2E" w:rsidRDefault="00275960" w:rsidP="00275960">
            <w:pPr>
              <w:jc w:val="center"/>
              <w:rPr>
                <w:rFonts w:ascii="Arial" w:hAnsi="Arial" w:cs="Arial"/>
                <w:iCs/>
                <w:sz w:val="12"/>
                <w:szCs w:val="12"/>
              </w:rPr>
            </w:pPr>
            <w:r w:rsidRPr="00DA2E2E">
              <w:rPr>
                <w:rFonts w:ascii="Arial" w:hAnsi="Arial" w:cs="Arial"/>
                <w:iCs/>
                <w:sz w:val="12"/>
                <w:szCs w:val="12"/>
              </w:rPr>
              <w:t>15</w:t>
            </w:r>
          </w:p>
        </w:tc>
        <w:tc>
          <w:tcPr>
            <w:tcW w:w="1134" w:type="dxa"/>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51</w:t>
            </w:r>
          </w:p>
        </w:tc>
        <w:tc>
          <w:tcPr>
            <w:tcW w:w="992" w:type="dxa"/>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51</w:t>
            </w:r>
          </w:p>
        </w:tc>
        <w:tc>
          <w:tcPr>
            <w:tcW w:w="851" w:type="dxa"/>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17</w:t>
            </w:r>
          </w:p>
        </w:tc>
        <w:tc>
          <w:tcPr>
            <w:tcW w:w="591" w:type="dxa"/>
            <w:vAlign w:val="center"/>
          </w:tcPr>
          <w:p w:rsidR="00275960" w:rsidRPr="00DA2E2E" w:rsidRDefault="00275960" w:rsidP="00275960">
            <w:pPr>
              <w:jc w:val="right"/>
              <w:rPr>
                <w:rFonts w:ascii="Arial" w:hAnsi="Arial" w:cs="Arial"/>
                <w:sz w:val="12"/>
                <w:szCs w:val="12"/>
              </w:rPr>
            </w:pPr>
          </w:p>
        </w:tc>
        <w:tc>
          <w:tcPr>
            <w:tcW w:w="582" w:type="dxa"/>
            <w:vAlign w:val="center"/>
          </w:tcPr>
          <w:p w:rsidR="00275960" w:rsidRPr="00DA2E2E" w:rsidRDefault="00275960" w:rsidP="00275960">
            <w:pPr>
              <w:jc w:val="right"/>
              <w:rPr>
                <w:rFonts w:ascii="Arial" w:hAnsi="Arial" w:cs="Arial"/>
                <w:sz w:val="12"/>
                <w:szCs w:val="12"/>
              </w:rPr>
            </w:pPr>
          </w:p>
        </w:tc>
        <w:tc>
          <w:tcPr>
            <w:tcW w:w="669" w:type="dxa"/>
            <w:vAlign w:val="center"/>
          </w:tcPr>
          <w:p w:rsidR="00275960" w:rsidRPr="00DA2E2E" w:rsidRDefault="00275960" w:rsidP="00275960">
            <w:pPr>
              <w:jc w:val="right"/>
              <w:rPr>
                <w:rFonts w:ascii="Arial" w:hAnsi="Arial" w:cs="Arial"/>
                <w:sz w:val="12"/>
                <w:szCs w:val="12"/>
              </w:rPr>
            </w:pPr>
          </w:p>
        </w:tc>
        <w:tc>
          <w:tcPr>
            <w:tcW w:w="709" w:type="dxa"/>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34</w:t>
            </w:r>
          </w:p>
        </w:tc>
        <w:tc>
          <w:tcPr>
            <w:tcW w:w="709" w:type="dxa"/>
            <w:tcBorders>
              <w:right w:val="single" w:sz="4" w:space="0" w:color="auto"/>
            </w:tcBorders>
            <w:vAlign w:val="center"/>
          </w:tcPr>
          <w:p w:rsidR="00275960" w:rsidRPr="00DA2E2E" w:rsidRDefault="00275960" w:rsidP="00275960">
            <w:pPr>
              <w:jc w:val="right"/>
              <w:rPr>
                <w:rFonts w:ascii="Arial" w:hAnsi="Arial" w:cs="Arial"/>
                <w:sz w:val="12"/>
                <w:szCs w:val="12"/>
              </w:rPr>
            </w:pPr>
          </w:p>
        </w:tc>
        <w:tc>
          <w:tcPr>
            <w:tcW w:w="850" w:type="dxa"/>
            <w:tcBorders>
              <w:left w:val="single" w:sz="4" w:space="0" w:color="auto"/>
              <w:right w:val="single" w:sz="4" w:space="0" w:color="auto"/>
            </w:tcBorders>
            <w:vAlign w:val="center"/>
          </w:tcPr>
          <w:p w:rsidR="00275960" w:rsidRPr="00DA2E2E" w:rsidRDefault="00275960" w:rsidP="00275960">
            <w:pPr>
              <w:jc w:val="right"/>
              <w:rPr>
                <w:rFonts w:ascii="Arial" w:hAnsi="Arial" w:cs="Arial"/>
                <w:sz w:val="12"/>
                <w:szCs w:val="12"/>
              </w:rPr>
            </w:pPr>
          </w:p>
        </w:tc>
        <w:tc>
          <w:tcPr>
            <w:tcW w:w="851" w:type="dxa"/>
            <w:tcBorders>
              <w:left w:val="single" w:sz="4" w:space="0" w:color="auto"/>
              <w:right w:val="single" w:sz="4" w:space="0" w:color="auto"/>
            </w:tcBorders>
            <w:vAlign w:val="center"/>
          </w:tcPr>
          <w:p w:rsidR="00275960" w:rsidRPr="00DA2E2E" w:rsidRDefault="00275960" w:rsidP="00275960">
            <w:pPr>
              <w:jc w:val="right"/>
              <w:rPr>
                <w:rFonts w:ascii="Arial" w:hAnsi="Arial" w:cs="Arial"/>
                <w:sz w:val="12"/>
                <w:szCs w:val="12"/>
              </w:rPr>
            </w:pPr>
          </w:p>
        </w:tc>
        <w:tc>
          <w:tcPr>
            <w:tcW w:w="850" w:type="dxa"/>
            <w:tcBorders>
              <w:left w:val="single" w:sz="4" w:space="0" w:color="auto"/>
              <w:right w:val="single" w:sz="18" w:space="0" w:color="auto"/>
            </w:tcBorders>
            <w:vAlign w:val="center"/>
          </w:tcPr>
          <w:p w:rsidR="00275960" w:rsidRPr="00DA2E2E" w:rsidRDefault="00275960" w:rsidP="00275960">
            <w:pPr>
              <w:jc w:val="right"/>
              <w:rPr>
                <w:rFonts w:ascii="Arial" w:hAnsi="Arial" w:cs="Arial"/>
                <w:sz w:val="12"/>
                <w:szCs w:val="12"/>
              </w:rPr>
            </w:pPr>
          </w:p>
        </w:tc>
      </w:tr>
      <w:tr w:rsidR="00275960" w:rsidRPr="00DA2E2E" w:rsidTr="005578AB">
        <w:trPr>
          <w:cantSplit/>
          <w:trHeight w:hRule="exact" w:val="198"/>
          <w:tblHeader/>
        </w:trPr>
        <w:tc>
          <w:tcPr>
            <w:tcW w:w="355" w:type="dxa"/>
            <w:vMerge/>
            <w:tcBorders>
              <w:right w:val="single" w:sz="8" w:space="0" w:color="auto"/>
            </w:tcBorders>
            <w:vAlign w:val="center"/>
          </w:tcPr>
          <w:p w:rsidR="00275960" w:rsidRPr="00DA2E2E" w:rsidRDefault="00275960" w:rsidP="00275960">
            <w:pPr>
              <w:rPr>
                <w:rFonts w:ascii="Arial" w:hAnsi="Arial" w:cs="Arial"/>
                <w:iCs/>
                <w:sz w:val="14"/>
                <w:szCs w:val="14"/>
              </w:rPr>
            </w:pPr>
          </w:p>
        </w:tc>
        <w:tc>
          <w:tcPr>
            <w:tcW w:w="6308" w:type="dxa"/>
            <w:gridSpan w:val="4"/>
            <w:tcBorders>
              <w:left w:val="single" w:sz="8" w:space="0" w:color="auto"/>
              <w:right w:val="single" w:sz="18" w:space="0" w:color="auto"/>
            </w:tcBorders>
            <w:vAlign w:val="center"/>
          </w:tcPr>
          <w:p w:rsidR="00275960" w:rsidRPr="00DA2E2E" w:rsidRDefault="00275960" w:rsidP="00275960">
            <w:pPr>
              <w:rPr>
                <w:rFonts w:ascii="Arial" w:hAnsi="Arial" w:cs="Arial"/>
                <w:iCs/>
                <w:sz w:val="14"/>
                <w:szCs w:val="14"/>
              </w:rPr>
            </w:pPr>
            <w:r w:rsidRPr="00DA2E2E">
              <w:rPr>
                <w:rFonts w:ascii="Arial" w:hAnsi="Arial" w:cs="Arial"/>
                <w:iCs/>
                <w:sz w:val="14"/>
                <w:szCs w:val="14"/>
              </w:rPr>
              <w:t xml:space="preserve">wpisane w wyniku przywrócenia terminu do wniesienia środka zaskarżenia </w:t>
            </w:r>
          </w:p>
        </w:tc>
        <w:tc>
          <w:tcPr>
            <w:tcW w:w="425" w:type="dxa"/>
            <w:tcBorders>
              <w:left w:val="single" w:sz="18" w:space="0" w:color="auto"/>
            </w:tcBorders>
            <w:vAlign w:val="center"/>
          </w:tcPr>
          <w:p w:rsidR="00275960" w:rsidRPr="00DA2E2E" w:rsidRDefault="00275960" w:rsidP="00275960">
            <w:pPr>
              <w:jc w:val="center"/>
              <w:rPr>
                <w:rFonts w:ascii="Arial" w:hAnsi="Arial" w:cs="Arial"/>
                <w:iCs/>
                <w:sz w:val="12"/>
                <w:szCs w:val="12"/>
              </w:rPr>
            </w:pPr>
            <w:r w:rsidRPr="00DA2E2E">
              <w:rPr>
                <w:rFonts w:ascii="Arial" w:hAnsi="Arial" w:cs="Arial"/>
                <w:iCs/>
                <w:sz w:val="12"/>
                <w:szCs w:val="12"/>
              </w:rPr>
              <w:t>16</w:t>
            </w:r>
          </w:p>
        </w:tc>
        <w:tc>
          <w:tcPr>
            <w:tcW w:w="1134" w:type="dxa"/>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2</w:t>
            </w:r>
          </w:p>
        </w:tc>
        <w:tc>
          <w:tcPr>
            <w:tcW w:w="992" w:type="dxa"/>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2</w:t>
            </w:r>
          </w:p>
        </w:tc>
        <w:tc>
          <w:tcPr>
            <w:tcW w:w="851" w:type="dxa"/>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2</w:t>
            </w:r>
          </w:p>
        </w:tc>
        <w:tc>
          <w:tcPr>
            <w:tcW w:w="591" w:type="dxa"/>
            <w:vAlign w:val="center"/>
          </w:tcPr>
          <w:p w:rsidR="00275960" w:rsidRPr="00DA2E2E" w:rsidRDefault="00275960" w:rsidP="00275960">
            <w:pPr>
              <w:jc w:val="right"/>
              <w:rPr>
                <w:rFonts w:ascii="Arial" w:hAnsi="Arial" w:cs="Arial"/>
                <w:sz w:val="12"/>
                <w:szCs w:val="12"/>
              </w:rPr>
            </w:pPr>
          </w:p>
        </w:tc>
        <w:tc>
          <w:tcPr>
            <w:tcW w:w="582" w:type="dxa"/>
            <w:vAlign w:val="center"/>
          </w:tcPr>
          <w:p w:rsidR="00275960" w:rsidRPr="00DA2E2E" w:rsidRDefault="00275960" w:rsidP="00275960">
            <w:pPr>
              <w:jc w:val="right"/>
              <w:rPr>
                <w:rFonts w:ascii="Arial" w:hAnsi="Arial" w:cs="Arial"/>
                <w:sz w:val="12"/>
                <w:szCs w:val="12"/>
              </w:rPr>
            </w:pPr>
          </w:p>
        </w:tc>
        <w:tc>
          <w:tcPr>
            <w:tcW w:w="669" w:type="dxa"/>
            <w:vAlign w:val="center"/>
          </w:tcPr>
          <w:p w:rsidR="00275960" w:rsidRPr="00DA2E2E" w:rsidRDefault="00275960" w:rsidP="00275960">
            <w:pPr>
              <w:jc w:val="right"/>
              <w:rPr>
                <w:rFonts w:ascii="Arial" w:hAnsi="Arial" w:cs="Arial"/>
                <w:sz w:val="12"/>
                <w:szCs w:val="12"/>
              </w:rPr>
            </w:pPr>
          </w:p>
        </w:tc>
        <w:tc>
          <w:tcPr>
            <w:tcW w:w="709" w:type="dxa"/>
            <w:vAlign w:val="center"/>
          </w:tcPr>
          <w:p w:rsidR="00275960" w:rsidRPr="00DA2E2E" w:rsidRDefault="00275960" w:rsidP="00275960">
            <w:pPr>
              <w:jc w:val="right"/>
              <w:rPr>
                <w:rFonts w:ascii="Arial" w:hAnsi="Arial" w:cs="Arial"/>
                <w:sz w:val="12"/>
                <w:szCs w:val="12"/>
              </w:rPr>
            </w:pPr>
          </w:p>
        </w:tc>
        <w:tc>
          <w:tcPr>
            <w:tcW w:w="709" w:type="dxa"/>
            <w:tcBorders>
              <w:right w:val="single" w:sz="4" w:space="0" w:color="auto"/>
            </w:tcBorders>
            <w:vAlign w:val="center"/>
          </w:tcPr>
          <w:p w:rsidR="00275960" w:rsidRPr="00DA2E2E" w:rsidRDefault="00275960" w:rsidP="00275960">
            <w:pPr>
              <w:jc w:val="right"/>
              <w:rPr>
                <w:rFonts w:ascii="Arial" w:hAnsi="Arial" w:cs="Arial"/>
                <w:sz w:val="12"/>
                <w:szCs w:val="12"/>
              </w:rPr>
            </w:pPr>
          </w:p>
        </w:tc>
        <w:tc>
          <w:tcPr>
            <w:tcW w:w="850" w:type="dxa"/>
            <w:tcBorders>
              <w:left w:val="single" w:sz="4" w:space="0" w:color="auto"/>
              <w:right w:val="single" w:sz="4" w:space="0" w:color="auto"/>
            </w:tcBorders>
            <w:vAlign w:val="center"/>
          </w:tcPr>
          <w:p w:rsidR="00275960" w:rsidRPr="00DA2E2E" w:rsidRDefault="00275960" w:rsidP="00275960">
            <w:pPr>
              <w:jc w:val="right"/>
              <w:rPr>
                <w:rFonts w:ascii="Arial" w:hAnsi="Arial" w:cs="Arial"/>
                <w:sz w:val="12"/>
                <w:szCs w:val="12"/>
              </w:rPr>
            </w:pPr>
          </w:p>
        </w:tc>
        <w:tc>
          <w:tcPr>
            <w:tcW w:w="851" w:type="dxa"/>
            <w:tcBorders>
              <w:left w:val="single" w:sz="4" w:space="0" w:color="auto"/>
              <w:right w:val="single" w:sz="4" w:space="0" w:color="auto"/>
            </w:tcBorders>
            <w:vAlign w:val="center"/>
          </w:tcPr>
          <w:p w:rsidR="00275960" w:rsidRPr="00DA2E2E" w:rsidRDefault="00275960" w:rsidP="00275960">
            <w:pPr>
              <w:jc w:val="right"/>
              <w:rPr>
                <w:rFonts w:ascii="Arial" w:hAnsi="Arial" w:cs="Arial"/>
                <w:sz w:val="12"/>
                <w:szCs w:val="12"/>
              </w:rPr>
            </w:pPr>
          </w:p>
        </w:tc>
        <w:tc>
          <w:tcPr>
            <w:tcW w:w="850" w:type="dxa"/>
            <w:tcBorders>
              <w:left w:val="single" w:sz="4" w:space="0" w:color="auto"/>
              <w:right w:val="single" w:sz="18" w:space="0" w:color="auto"/>
            </w:tcBorders>
            <w:vAlign w:val="center"/>
          </w:tcPr>
          <w:p w:rsidR="00275960" w:rsidRPr="00DA2E2E" w:rsidRDefault="00275960" w:rsidP="00275960">
            <w:pPr>
              <w:jc w:val="right"/>
              <w:rPr>
                <w:rFonts w:ascii="Arial" w:hAnsi="Arial" w:cs="Arial"/>
                <w:sz w:val="12"/>
                <w:szCs w:val="12"/>
              </w:rPr>
            </w:pPr>
          </w:p>
        </w:tc>
      </w:tr>
      <w:tr w:rsidR="00275960" w:rsidRPr="00DA2E2E" w:rsidTr="005578AB">
        <w:trPr>
          <w:cantSplit/>
          <w:trHeight w:hRule="exact" w:val="198"/>
          <w:tblHeader/>
        </w:trPr>
        <w:tc>
          <w:tcPr>
            <w:tcW w:w="355" w:type="dxa"/>
            <w:vMerge/>
            <w:tcBorders>
              <w:right w:val="single" w:sz="8" w:space="0" w:color="auto"/>
            </w:tcBorders>
            <w:vAlign w:val="center"/>
          </w:tcPr>
          <w:p w:rsidR="00275960" w:rsidRPr="00DA2E2E" w:rsidRDefault="00275960" w:rsidP="00275960">
            <w:pPr>
              <w:pStyle w:val="Tekstkomentarza"/>
              <w:rPr>
                <w:rFonts w:ascii="Arial" w:hAnsi="Arial" w:cs="Arial"/>
                <w:iCs/>
                <w:sz w:val="14"/>
                <w:szCs w:val="14"/>
              </w:rPr>
            </w:pPr>
          </w:p>
        </w:tc>
        <w:tc>
          <w:tcPr>
            <w:tcW w:w="6308" w:type="dxa"/>
            <w:gridSpan w:val="4"/>
            <w:tcBorders>
              <w:left w:val="single" w:sz="8" w:space="0" w:color="auto"/>
              <w:right w:val="single" w:sz="18" w:space="0" w:color="auto"/>
            </w:tcBorders>
            <w:vAlign w:val="center"/>
          </w:tcPr>
          <w:p w:rsidR="00275960" w:rsidRPr="00DA2E2E" w:rsidRDefault="00275960" w:rsidP="00275960">
            <w:pPr>
              <w:ind w:right="-35"/>
              <w:rPr>
                <w:rFonts w:ascii="Arial" w:hAnsi="Arial" w:cs="Arial"/>
                <w:iCs/>
                <w:sz w:val="14"/>
                <w:szCs w:val="14"/>
              </w:rPr>
            </w:pPr>
            <w:r w:rsidRPr="00DA2E2E">
              <w:rPr>
                <w:rFonts w:ascii="Arial" w:hAnsi="Arial" w:cs="Arial"/>
                <w:iCs/>
                <w:sz w:val="14"/>
                <w:szCs w:val="14"/>
              </w:rPr>
              <w:t xml:space="preserve">po uchyleniu orzeczenia i przekazaniu sprawy do ponownego rozpoznania </w:t>
            </w:r>
          </w:p>
        </w:tc>
        <w:tc>
          <w:tcPr>
            <w:tcW w:w="425" w:type="dxa"/>
            <w:tcBorders>
              <w:left w:val="single" w:sz="18" w:space="0" w:color="auto"/>
            </w:tcBorders>
            <w:vAlign w:val="center"/>
          </w:tcPr>
          <w:p w:rsidR="00275960" w:rsidRPr="00DA2E2E" w:rsidRDefault="00275960" w:rsidP="00275960">
            <w:pPr>
              <w:jc w:val="center"/>
              <w:rPr>
                <w:rFonts w:ascii="Arial" w:hAnsi="Arial" w:cs="Arial"/>
                <w:iCs/>
                <w:sz w:val="12"/>
                <w:szCs w:val="12"/>
              </w:rPr>
            </w:pPr>
            <w:r w:rsidRPr="00DA2E2E">
              <w:rPr>
                <w:rFonts w:ascii="Arial" w:hAnsi="Arial" w:cs="Arial"/>
                <w:iCs/>
                <w:sz w:val="12"/>
                <w:szCs w:val="12"/>
              </w:rPr>
              <w:t>17</w:t>
            </w:r>
          </w:p>
        </w:tc>
        <w:tc>
          <w:tcPr>
            <w:tcW w:w="1134" w:type="dxa"/>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4</w:t>
            </w:r>
          </w:p>
        </w:tc>
        <w:tc>
          <w:tcPr>
            <w:tcW w:w="992" w:type="dxa"/>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2</w:t>
            </w:r>
          </w:p>
        </w:tc>
        <w:tc>
          <w:tcPr>
            <w:tcW w:w="851" w:type="dxa"/>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1</w:t>
            </w:r>
          </w:p>
        </w:tc>
        <w:tc>
          <w:tcPr>
            <w:tcW w:w="591" w:type="dxa"/>
            <w:vAlign w:val="center"/>
          </w:tcPr>
          <w:p w:rsidR="00275960" w:rsidRPr="00DA2E2E" w:rsidRDefault="00275960" w:rsidP="00275960">
            <w:pPr>
              <w:jc w:val="right"/>
              <w:rPr>
                <w:rFonts w:ascii="Arial" w:hAnsi="Arial" w:cs="Arial"/>
                <w:sz w:val="12"/>
                <w:szCs w:val="12"/>
              </w:rPr>
            </w:pPr>
          </w:p>
        </w:tc>
        <w:tc>
          <w:tcPr>
            <w:tcW w:w="582" w:type="dxa"/>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1</w:t>
            </w:r>
          </w:p>
        </w:tc>
        <w:tc>
          <w:tcPr>
            <w:tcW w:w="669" w:type="dxa"/>
            <w:vAlign w:val="center"/>
          </w:tcPr>
          <w:p w:rsidR="00275960" w:rsidRPr="00DA2E2E" w:rsidRDefault="00275960" w:rsidP="00275960">
            <w:pPr>
              <w:jc w:val="right"/>
              <w:rPr>
                <w:rFonts w:ascii="Arial" w:hAnsi="Arial" w:cs="Arial"/>
                <w:sz w:val="12"/>
                <w:szCs w:val="12"/>
              </w:rPr>
            </w:pPr>
          </w:p>
        </w:tc>
        <w:tc>
          <w:tcPr>
            <w:tcW w:w="709" w:type="dxa"/>
            <w:vAlign w:val="center"/>
          </w:tcPr>
          <w:p w:rsidR="00275960" w:rsidRPr="00DA2E2E" w:rsidRDefault="00275960" w:rsidP="00275960">
            <w:pPr>
              <w:jc w:val="right"/>
              <w:rPr>
                <w:rFonts w:ascii="Arial" w:hAnsi="Arial" w:cs="Arial"/>
                <w:sz w:val="12"/>
                <w:szCs w:val="12"/>
              </w:rPr>
            </w:pPr>
          </w:p>
        </w:tc>
        <w:tc>
          <w:tcPr>
            <w:tcW w:w="709" w:type="dxa"/>
            <w:tcBorders>
              <w:right w:val="single" w:sz="4" w:space="0" w:color="auto"/>
            </w:tcBorders>
            <w:vAlign w:val="center"/>
          </w:tcPr>
          <w:p w:rsidR="00275960" w:rsidRPr="00DA2E2E" w:rsidRDefault="00275960" w:rsidP="00275960">
            <w:pPr>
              <w:jc w:val="right"/>
              <w:rPr>
                <w:rFonts w:ascii="Arial" w:hAnsi="Arial" w:cs="Arial"/>
                <w:sz w:val="12"/>
                <w:szCs w:val="12"/>
              </w:rPr>
            </w:pPr>
          </w:p>
        </w:tc>
        <w:tc>
          <w:tcPr>
            <w:tcW w:w="850" w:type="dxa"/>
            <w:tcBorders>
              <w:left w:val="single" w:sz="4" w:space="0" w:color="auto"/>
              <w:right w:val="single" w:sz="4" w:space="0" w:color="auto"/>
            </w:tcBorders>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2</w:t>
            </w:r>
          </w:p>
        </w:tc>
        <w:tc>
          <w:tcPr>
            <w:tcW w:w="851" w:type="dxa"/>
            <w:tcBorders>
              <w:left w:val="single" w:sz="4" w:space="0" w:color="auto"/>
              <w:right w:val="single" w:sz="4" w:space="0" w:color="auto"/>
            </w:tcBorders>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2</w:t>
            </w:r>
          </w:p>
        </w:tc>
        <w:tc>
          <w:tcPr>
            <w:tcW w:w="850" w:type="dxa"/>
            <w:tcBorders>
              <w:left w:val="single" w:sz="4" w:space="0" w:color="auto"/>
              <w:right w:val="single" w:sz="18" w:space="0" w:color="auto"/>
            </w:tcBorders>
            <w:vAlign w:val="center"/>
          </w:tcPr>
          <w:p w:rsidR="00275960" w:rsidRPr="00DA2E2E" w:rsidRDefault="00275960" w:rsidP="00275960">
            <w:pPr>
              <w:jc w:val="right"/>
              <w:rPr>
                <w:rFonts w:ascii="Arial" w:hAnsi="Arial" w:cs="Arial"/>
                <w:sz w:val="12"/>
                <w:szCs w:val="12"/>
              </w:rPr>
            </w:pPr>
          </w:p>
        </w:tc>
      </w:tr>
      <w:tr w:rsidR="00275960" w:rsidRPr="00DA2E2E" w:rsidTr="005578AB">
        <w:trPr>
          <w:cantSplit/>
          <w:trHeight w:hRule="exact" w:val="198"/>
          <w:tblHeader/>
        </w:trPr>
        <w:tc>
          <w:tcPr>
            <w:tcW w:w="355" w:type="dxa"/>
            <w:vMerge/>
            <w:tcBorders>
              <w:right w:val="single" w:sz="8" w:space="0" w:color="auto"/>
            </w:tcBorders>
            <w:vAlign w:val="center"/>
          </w:tcPr>
          <w:p w:rsidR="00275960" w:rsidRPr="00DA2E2E" w:rsidRDefault="00275960" w:rsidP="00275960">
            <w:pPr>
              <w:pStyle w:val="Tekstkomentarza"/>
              <w:rPr>
                <w:rFonts w:ascii="Arial" w:hAnsi="Arial" w:cs="Arial"/>
                <w:iCs/>
                <w:sz w:val="14"/>
                <w:szCs w:val="14"/>
              </w:rPr>
            </w:pPr>
          </w:p>
        </w:tc>
        <w:tc>
          <w:tcPr>
            <w:tcW w:w="6308" w:type="dxa"/>
            <w:gridSpan w:val="4"/>
            <w:tcBorders>
              <w:left w:val="single" w:sz="8" w:space="0" w:color="auto"/>
              <w:right w:val="single" w:sz="18" w:space="0" w:color="auto"/>
            </w:tcBorders>
            <w:vAlign w:val="center"/>
          </w:tcPr>
          <w:p w:rsidR="00275960" w:rsidRPr="00DA2E2E" w:rsidRDefault="00275960" w:rsidP="00275960">
            <w:pPr>
              <w:rPr>
                <w:rFonts w:ascii="Arial" w:hAnsi="Arial" w:cs="Arial"/>
                <w:sz w:val="14"/>
                <w:szCs w:val="14"/>
              </w:rPr>
            </w:pPr>
            <w:r w:rsidRPr="00DA2E2E">
              <w:rPr>
                <w:rFonts w:ascii="Arial" w:hAnsi="Arial" w:cs="Arial"/>
                <w:sz w:val="14"/>
                <w:szCs w:val="14"/>
              </w:rPr>
              <w:t>w wyniku zmian zarządzenia MS o biurowości</w:t>
            </w:r>
          </w:p>
        </w:tc>
        <w:tc>
          <w:tcPr>
            <w:tcW w:w="425" w:type="dxa"/>
            <w:tcBorders>
              <w:left w:val="single" w:sz="18" w:space="0" w:color="auto"/>
            </w:tcBorders>
            <w:vAlign w:val="center"/>
          </w:tcPr>
          <w:p w:rsidR="00275960" w:rsidRPr="00DA2E2E" w:rsidRDefault="00275960" w:rsidP="00275960">
            <w:pPr>
              <w:jc w:val="center"/>
              <w:rPr>
                <w:rFonts w:ascii="Arial" w:hAnsi="Arial" w:cs="Arial"/>
                <w:iCs/>
                <w:sz w:val="12"/>
                <w:szCs w:val="12"/>
              </w:rPr>
            </w:pPr>
            <w:r w:rsidRPr="00DA2E2E">
              <w:rPr>
                <w:rFonts w:ascii="Arial" w:hAnsi="Arial" w:cs="Arial"/>
                <w:iCs/>
                <w:sz w:val="12"/>
                <w:szCs w:val="12"/>
              </w:rPr>
              <w:t>18</w:t>
            </w:r>
          </w:p>
        </w:tc>
        <w:tc>
          <w:tcPr>
            <w:tcW w:w="1134" w:type="dxa"/>
            <w:vAlign w:val="center"/>
          </w:tcPr>
          <w:p w:rsidR="00275960" w:rsidRPr="00DA2E2E" w:rsidRDefault="00275960" w:rsidP="00275960">
            <w:pPr>
              <w:jc w:val="right"/>
              <w:rPr>
                <w:rFonts w:ascii="Arial" w:hAnsi="Arial" w:cs="Arial"/>
                <w:sz w:val="12"/>
                <w:szCs w:val="12"/>
              </w:rPr>
            </w:pPr>
          </w:p>
        </w:tc>
        <w:tc>
          <w:tcPr>
            <w:tcW w:w="992" w:type="dxa"/>
            <w:vAlign w:val="center"/>
          </w:tcPr>
          <w:p w:rsidR="00275960" w:rsidRPr="00DA2E2E" w:rsidRDefault="00275960" w:rsidP="00275960">
            <w:pPr>
              <w:jc w:val="right"/>
              <w:rPr>
                <w:rFonts w:ascii="Arial" w:hAnsi="Arial" w:cs="Arial"/>
                <w:sz w:val="12"/>
                <w:szCs w:val="12"/>
              </w:rPr>
            </w:pPr>
          </w:p>
        </w:tc>
        <w:tc>
          <w:tcPr>
            <w:tcW w:w="851" w:type="dxa"/>
            <w:vAlign w:val="center"/>
          </w:tcPr>
          <w:p w:rsidR="00275960" w:rsidRPr="00DA2E2E" w:rsidRDefault="00275960" w:rsidP="00275960">
            <w:pPr>
              <w:jc w:val="right"/>
              <w:rPr>
                <w:rFonts w:ascii="Arial" w:hAnsi="Arial" w:cs="Arial"/>
                <w:sz w:val="12"/>
                <w:szCs w:val="12"/>
              </w:rPr>
            </w:pPr>
          </w:p>
        </w:tc>
        <w:tc>
          <w:tcPr>
            <w:tcW w:w="591" w:type="dxa"/>
            <w:vAlign w:val="center"/>
          </w:tcPr>
          <w:p w:rsidR="00275960" w:rsidRPr="00DA2E2E" w:rsidRDefault="00275960" w:rsidP="00275960">
            <w:pPr>
              <w:jc w:val="right"/>
              <w:rPr>
                <w:rFonts w:ascii="Arial" w:hAnsi="Arial" w:cs="Arial"/>
                <w:sz w:val="12"/>
                <w:szCs w:val="12"/>
              </w:rPr>
            </w:pPr>
          </w:p>
        </w:tc>
        <w:tc>
          <w:tcPr>
            <w:tcW w:w="582" w:type="dxa"/>
            <w:vAlign w:val="center"/>
          </w:tcPr>
          <w:p w:rsidR="00275960" w:rsidRPr="00DA2E2E" w:rsidRDefault="00275960" w:rsidP="00275960">
            <w:pPr>
              <w:jc w:val="right"/>
              <w:rPr>
                <w:rFonts w:ascii="Arial" w:hAnsi="Arial" w:cs="Arial"/>
                <w:sz w:val="12"/>
                <w:szCs w:val="12"/>
              </w:rPr>
            </w:pPr>
          </w:p>
        </w:tc>
        <w:tc>
          <w:tcPr>
            <w:tcW w:w="669" w:type="dxa"/>
            <w:vAlign w:val="center"/>
          </w:tcPr>
          <w:p w:rsidR="00275960" w:rsidRPr="00DA2E2E" w:rsidRDefault="00275960" w:rsidP="00275960">
            <w:pPr>
              <w:jc w:val="right"/>
              <w:rPr>
                <w:rFonts w:ascii="Arial" w:hAnsi="Arial" w:cs="Arial"/>
                <w:sz w:val="12"/>
                <w:szCs w:val="12"/>
              </w:rPr>
            </w:pPr>
          </w:p>
        </w:tc>
        <w:tc>
          <w:tcPr>
            <w:tcW w:w="709" w:type="dxa"/>
            <w:vAlign w:val="center"/>
          </w:tcPr>
          <w:p w:rsidR="00275960" w:rsidRPr="00DA2E2E" w:rsidRDefault="00275960" w:rsidP="00275960">
            <w:pPr>
              <w:jc w:val="right"/>
              <w:rPr>
                <w:rFonts w:ascii="Arial" w:hAnsi="Arial" w:cs="Arial"/>
                <w:sz w:val="12"/>
                <w:szCs w:val="12"/>
              </w:rPr>
            </w:pPr>
          </w:p>
        </w:tc>
        <w:tc>
          <w:tcPr>
            <w:tcW w:w="709" w:type="dxa"/>
            <w:tcBorders>
              <w:right w:val="single" w:sz="4" w:space="0" w:color="auto"/>
            </w:tcBorders>
            <w:vAlign w:val="center"/>
          </w:tcPr>
          <w:p w:rsidR="00275960" w:rsidRPr="00DA2E2E" w:rsidRDefault="00275960" w:rsidP="00275960">
            <w:pPr>
              <w:jc w:val="right"/>
              <w:rPr>
                <w:rFonts w:ascii="Arial" w:hAnsi="Arial" w:cs="Arial"/>
                <w:sz w:val="12"/>
                <w:szCs w:val="12"/>
              </w:rPr>
            </w:pPr>
          </w:p>
        </w:tc>
        <w:tc>
          <w:tcPr>
            <w:tcW w:w="850" w:type="dxa"/>
            <w:tcBorders>
              <w:left w:val="single" w:sz="4" w:space="0" w:color="auto"/>
              <w:right w:val="single" w:sz="4" w:space="0" w:color="auto"/>
            </w:tcBorders>
            <w:vAlign w:val="center"/>
          </w:tcPr>
          <w:p w:rsidR="00275960" w:rsidRPr="00DA2E2E" w:rsidRDefault="00275960" w:rsidP="00275960">
            <w:pPr>
              <w:jc w:val="right"/>
              <w:rPr>
                <w:rFonts w:ascii="Arial" w:hAnsi="Arial" w:cs="Arial"/>
                <w:sz w:val="12"/>
                <w:szCs w:val="12"/>
              </w:rPr>
            </w:pPr>
          </w:p>
        </w:tc>
        <w:tc>
          <w:tcPr>
            <w:tcW w:w="851" w:type="dxa"/>
            <w:tcBorders>
              <w:left w:val="single" w:sz="4" w:space="0" w:color="auto"/>
              <w:right w:val="single" w:sz="4" w:space="0" w:color="auto"/>
            </w:tcBorders>
            <w:vAlign w:val="center"/>
          </w:tcPr>
          <w:p w:rsidR="00275960" w:rsidRPr="00DA2E2E" w:rsidRDefault="00275960" w:rsidP="00275960">
            <w:pPr>
              <w:jc w:val="right"/>
              <w:rPr>
                <w:rFonts w:ascii="Arial" w:hAnsi="Arial" w:cs="Arial"/>
                <w:sz w:val="12"/>
                <w:szCs w:val="12"/>
              </w:rPr>
            </w:pPr>
          </w:p>
        </w:tc>
        <w:tc>
          <w:tcPr>
            <w:tcW w:w="850" w:type="dxa"/>
            <w:tcBorders>
              <w:left w:val="single" w:sz="4" w:space="0" w:color="auto"/>
              <w:right w:val="single" w:sz="18" w:space="0" w:color="auto"/>
            </w:tcBorders>
            <w:vAlign w:val="center"/>
          </w:tcPr>
          <w:p w:rsidR="00275960" w:rsidRPr="00DA2E2E" w:rsidRDefault="00275960" w:rsidP="00275960">
            <w:pPr>
              <w:jc w:val="right"/>
              <w:rPr>
                <w:rFonts w:ascii="Arial" w:hAnsi="Arial" w:cs="Arial"/>
                <w:sz w:val="12"/>
                <w:szCs w:val="12"/>
              </w:rPr>
            </w:pPr>
          </w:p>
        </w:tc>
      </w:tr>
      <w:tr w:rsidR="00275960" w:rsidRPr="00DA2E2E" w:rsidTr="005578AB">
        <w:trPr>
          <w:cantSplit/>
          <w:trHeight w:hRule="exact" w:val="227"/>
          <w:tblHeader/>
        </w:trPr>
        <w:tc>
          <w:tcPr>
            <w:tcW w:w="355" w:type="dxa"/>
            <w:vMerge/>
            <w:tcBorders>
              <w:right w:val="single" w:sz="8" w:space="0" w:color="auto"/>
            </w:tcBorders>
            <w:vAlign w:val="center"/>
          </w:tcPr>
          <w:p w:rsidR="00275960" w:rsidRPr="00DA2E2E" w:rsidRDefault="00275960" w:rsidP="00275960">
            <w:pPr>
              <w:rPr>
                <w:rFonts w:ascii="Arial" w:hAnsi="Arial" w:cs="Arial"/>
                <w:iCs/>
                <w:sz w:val="14"/>
                <w:szCs w:val="14"/>
              </w:rPr>
            </w:pPr>
          </w:p>
        </w:tc>
        <w:tc>
          <w:tcPr>
            <w:tcW w:w="3756" w:type="dxa"/>
            <w:gridSpan w:val="3"/>
            <w:vMerge w:val="restart"/>
            <w:tcBorders>
              <w:left w:val="single" w:sz="8" w:space="0" w:color="auto"/>
            </w:tcBorders>
            <w:vAlign w:val="center"/>
          </w:tcPr>
          <w:p w:rsidR="00275960" w:rsidRPr="00DA2E2E" w:rsidRDefault="00275960" w:rsidP="00275960">
            <w:pPr>
              <w:rPr>
                <w:rFonts w:ascii="Arial" w:hAnsi="Arial" w:cs="Arial"/>
                <w:iCs/>
                <w:sz w:val="14"/>
                <w:szCs w:val="14"/>
              </w:rPr>
            </w:pPr>
            <w:r w:rsidRPr="00DA2E2E">
              <w:rPr>
                <w:rFonts w:ascii="Arial" w:hAnsi="Arial" w:cs="Arial"/>
                <w:iCs/>
                <w:sz w:val="14"/>
                <w:szCs w:val="14"/>
              </w:rPr>
              <w:t>zmiany organizacyjne związane z utworzeniem lub likwidacją</w:t>
            </w:r>
          </w:p>
        </w:tc>
        <w:tc>
          <w:tcPr>
            <w:tcW w:w="2552" w:type="dxa"/>
            <w:tcBorders>
              <w:right w:val="single" w:sz="18" w:space="0" w:color="auto"/>
            </w:tcBorders>
            <w:vAlign w:val="center"/>
          </w:tcPr>
          <w:p w:rsidR="00275960" w:rsidRPr="00DA2E2E" w:rsidRDefault="00275960" w:rsidP="00BC148E">
            <w:pPr>
              <w:ind w:left="72" w:right="343"/>
              <w:rPr>
                <w:rFonts w:ascii="Arial" w:hAnsi="Arial" w:cs="Arial"/>
                <w:iCs/>
                <w:sz w:val="14"/>
                <w:szCs w:val="14"/>
              </w:rPr>
            </w:pPr>
            <w:r w:rsidRPr="00DA2E2E">
              <w:rPr>
                <w:rFonts w:ascii="Arial" w:hAnsi="Arial" w:cs="Arial"/>
                <w:iCs/>
                <w:sz w:val="14"/>
                <w:szCs w:val="14"/>
              </w:rPr>
              <w:t>wydziału (ów)</w:t>
            </w:r>
            <w:r w:rsidR="001954AD">
              <w:rPr>
                <w:rFonts w:ascii="Arial" w:hAnsi="Arial" w:cs="Arial"/>
                <w:iCs/>
                <w:sz w:val="14"/>
                <w:szCs w:val="14"/>
              </w:rPr>
              <w:t xml:space="preserve"> </w:t>
            </w:r>
            <w:r w:rsidR="001954AD" w:rsidRPr="001954AD">
              <w:rPr>
                <w:rFonts w:ascii="Arial" w:hAnsi="Arial" w:cs="Arial"/>
                <w:iCs/>
                <w:sz w:val="14"/>
                <w:szCs w:val="14"/>
              </w:rPr>
              <w:t>/ sekcji</w:t>
            </w:r>
          </w:p>
        </w:tc>
        <w:tc>
          <w:tcPr>
            <w:tcW w:w="425" w:type="dxa"/>
            <w:tcBorders>
              <w:left w:val="single" w:sz="18" w:space="0" w:color="auto"/>
            </w:tcBorders>
            <w:vAlign w:val="center"/>
          </w:tcPr>
          <w:p w:rsidR="00275960" w:rsidRPr="00DA2E2E" w:rsidRDefault="00275960" w:rsidP="00275960">
            <w:pPr>
              <w:jc w:val="center"/>
              <w:rPr>
                <w:rFonts w:ascii="Arial" w:hAnsi="Arial" w:cs="Arial"/>
                <w:sz w:val="14"/>
                <w:szCs w:val="14"/>
              </w:rPr>
            </w:pPr>
            <w:r w:rsidRPr="00DA2E2E">
              <w:rPr>
                <w:rFonts w:ascii="Arial" w:hAnsi="Arial" w:cs="Arial"/>
                <w:iCs/>
                <w:sz w:val="12"/>
                <w:szCs w:val="12"/>
              </w:rPr>
              <w:t>19</w:t>
            </w:r>
          </w:p>
        </w:tc>
        <w:tc>
          <w:tcPr>
            <w:tcW w:w="1134" w:type="dxa"/>
            <w:vAlign w:val="center"/>
          </w:tcPr>
          <w:p w:rsidR="00275960" w:rsidRPr="00DA2E2E" w:rsidRDefault="00275960" w:rsidP="00275960">
            <w:pPr>
              <w:jc w:val="right"/>
              <w:rPr>
                <w:rFonts w:ascii="Arial" w:hAnsi="Arial" w:cs="Arial"/>
                <w:sz w:val="12"/>
                <w:szCs w:val="12"/>
              </w:rPr>
            </w:pPr>
          </w:p>
        </w:tc>
        <w:tc>
          <w:tcPr>
            <w:tcW w:w="992" w:type="dxa"/>
            <w:vAlign w:val="center"/>
          </w:tcPr>
          <w:p w:rsidR="00275960" w:rsidRPr="00DA2E2E" w:rsidRDefault="00275960" w:rsidP="00275960">
            <w:pPr>
              <w:jc w:val="right"/>
              <w:rPr>
                <w:rFonts w:ascii="Arial" w:hAnsi="Arial" w:cs="Arial"/>
                <w:sz w:val="12"/>
                <w:szCs w:val="12"/>
              </w:rPr>
            </w:pPr>
          </w:p>
        </w:tc>
        <w:tc>
          <w:tcPr>
            <w:tcW w:w="851" w:type="dxa"/>
            <w:vAlign w:val="center"/>
          </w:tcPr>
          <w:p w:rsidR="00275960" w:rsidRPr="00DA2E2E" w:rsidRDefault="00275960" w:rsidP="00275960">
            <w:pPr>
              <w:jc w:val="right"/>
              <w:rPr>
                <w:rFonts w:ascii="Arial" w:hAnsi="Arial" w:cs="Arial"/>
                <w:sz w:val="12"/>
                <w:szCs w:val="12"/>
              </w:rPr>
            </w:pPr>
          </w:p>
        </w:tc>
        <w:tc>
          <w:tcPr>
            <w:tcW w:w="591" w:type="dxa"/>
            <w:vAlign w:val="center"/>
          </w:tcPr>
          <w:p w:rsidR="00275960" w:rsidRPr="00DA2E2E" w:rsidRDefault="00275960" w:rsidP="00275960">
            <w:pPr>
              <w:jc w:val="right"/>
              <w:rPr>
                <w:rFonts w:ascii="Arial" w:hAnsi="Arial" w:cs="Arial"/>
                <w:sz w:val="12"/>
                <w:szCs w:val="12"/>
              </w:rPr>
            </w:pPr>
          </w:p>
        </w:tc>
        <w:tc>
          <w:tcPr>
            <w:tcW w:w="582" w:type="dxa"/>
            <w:vAlign w:val="center"/>
          </w:tcPr>
          <w:p w:rsidR="00275960" w:rsidRPr="00DA2E2E" w:rsidRDefault="00275960" w:rsidP="00275960">
            <w:pPr>
              <w:jc w:val="right"/>
              <w:rPr>
                <w:rFonts w:ascii="Arial" w:hAnsi="Arial" w:cs="Arial"/>
                <w:sz w:val="12"/>
                <w:szCs w:val="12"/>
              </w:rPr>
            </w:pPr>
          </w:p>
        </w:tc>
        <w:tc>
          <w:tcPr>
            <w:tcW w:w="669" w:type="dxa"/>
            <w:vAlign w:val="center"/>
          </w:tcPr>
          <w:p w:rsidR="00275960" w:rsidRPr="00DA2E2E" w:rsidRDefault="00275960" w:rsidP="00275960">
            <w:pPr>
              <w:jc w:val="right"/>
              <w:rPr>
                <w:rFonts w:ascii="Arial" w:hAnsi="Arial" w:cs="Arial"/>
                <w:sz w:val="12"/>
                <w:szCs w:val="12"/>
              </w:rPr>
            </w:pPr>
          </w:p>
        </w:tc>
        <w:tc>
          <w:tcPr>
            <w:tcW w:w="709" w:type="dxa"/>
            <w:vAlign w:val="center"/>
          </w:tcPr>
          <w:p w:rsidR="00275960" w:rsidRPr="00DA2E2E" w:rsidRDefault="00275960" w:rsidP="00275960">
            <w:pPr>
              <w:jc w:val="right"/>
              <w:rPr>
                <w:rFonts w:ascii="Arial" w:hAnsi="Arial" w:cs="Arial"/>
                <w:sz w:val="12"/>
                <w:szCs w:val="12"/>
              </w:rPr>
            </w:pPr>
          </w:p>
        </w:tc>
        <w:tc>
          <w:tcPr>
            <w:tcW w:w="709" w:type="dxa"/>
            <w:tcBorders>
              <w:right w:val="single" w:sz="4" w:space="0" w:color="auto"/>
            </w:tcBorders>
            <w:vAlign w:val="center"/>
          </w:tcPr>
          <w:p w:rsidR="00275960" w:rsidRPr="00DA2E2E" w:rsidRDefault="00275960" w:rsidP="00275960">
            <w:pPr>
              <w:jc w:val="right"/>
              <w:rPr>
                <w:rFonts w:ascii="Arial" w:hAnsi="Arial" w:cs="Arial"/>
                <w:sz w:val="12"/>
                <w:szCs w:val="12"/>
              </w:rPr>
            </w:pPr>
          </w:p>
        </w:tc>
        <w:tc>
          <w:tcPr>
            <w:tcW w:w="850" w:type="dxa"/>
            <w:tcBorders>
              <w:left w:val="single" w:sz="4" w:space="0" w:color="auto"/>
              <w:right w:val="single" w:sz="4" w:space="0" w:color="auto"/>
            </w:tcBorders>
            <w:vAlign w:val="center"/>
          </w:tcPr>
          <w:p w:rsidR="00275960" w:rsidRPr="00DA2E2E" w:rsidRDefault="00275960" w:rsidP="00275960">
            <w:pPr>
              <w:jc w:val="right"/>
              <w:rPr>
                <w:rFonts w:ascii="Arial" w:hAnsi="Arial" w:cs="Arial"/>
                <w:sz w:val="12"/>
                <w:szCs w:val="12"/>
              </w:rPr>
            </w:pPr>
          </w:p>
        </w:tc>
        <w:tc>
          <w:tcPr>
            <w:tcW w:w="851" w:type="dxa"/>
            <w:tcBorders>
              <w:left w:val="single" w:sz="4" w:space="0" w:color="auto"/>
              <w:right w:val="single" w:sz="4" w:space="0" w:color="auto"/>
            </w:tcBorders>
            <w:vAlign w:val="center"/>
          </w:tcPr>
          <w:p w:rsidR="00275960" w:rsidRPr="00DA2E2E" w:rsidRDefault="00275960" w:rsidP="00275960">
            <w:pPr>
              <w:jc w:val="right"/>
              <w:rPr>
                <w:rFonts w:ascii="Arial" w:hAnsi="Arial" w:cs="Arial"/>
                <w:sz w:val="12"/>
                <w:szCs w:val="12"/>
              </w:rPr>
            </w:pPr>
          </w:p>
        </w:tc>
        <w:tc>
          <w:tcPr>
            <w:tcW w:w="850" w:type="dxa"/>
            <w:tcBorders>
              <w:left w:val="single" w:sz="4" w:space="0" w:color="auto"/>
              <w:right w:val="single" w:sz="18" w:space="0" w:color="auto"/>
            </w:tcBorders>
            <w:vAlign w:val="center"/>
          </w:tcPr>
          <w:p w:rsidR="00275960" w:rsidRPr="00DA2E2E" w:rsidRDefault="00275960" w:rsidP="00275960">
            <w:pPr>
              <w:jc w:val="right"/>
              <w:rPr>
                <w:rFonts w:ascii="Arial" w:hAnsi="Arial" w:cs="Arial"/>
                <w:sz w:val="12"/>
                <w:szCs w:val="12"/>
              </w:rPr>
            </w:pPr>
          </w:p>
        </w:tc>
      </w:tr>
      <w:tr w:rsidR="00275960" w:rsidRPr="00DA2E2E" w:rsidTr="005578AB">
        <w:trPr>
          <w:cantSplit/>
          <w:trHeight w:hRule="exact" w:val="227"/>
          <w:tblHeader/>
        </w:trPr>
        <w:tc>
          <w:tcPr>
            <w:tcW w:w="355" w:type="dxa"/>
            <w:vMerge/>
            <w:tcBorders>
              <w:right w:val="single" w:sz="8" w:space="0" w:color="auto"/>
            </w:tcBorders>
            <w:vAlign w:val="center"/>
          </w:tcPr>
          <w:p w:rsidR="00275960" w:rsidRPr="00DA2E2E" w:rsidRDefault="00275960" w:rsidP="00275960">
            <w:pPr>
              <w:pStyle w:val="Tekstkomentarza"/>
              <w:rPr>
                <w:rFonts w:ascii="Arial" w:hAnsi="Arial" w:cs="Arial"/>
                <w:iCs/>
                <w:sz w:val="14"/>
                <w:szCs w:val="14"/>
              </w:rPr>
            </w:pPr>
          </w:p>
        </w:tc>
        <w:tc>
          <w:tcPr>
            <w:tcW w:w="3756" w:type="dxa"/>
            <w:gridSpan w:val="3"/>
            <w:vMerge/>
            <w:tcBorders>
              <w:left w:val="single" w:sz="8" w:space="0" w:color="auto"/>
            </w:tcBorders>
            <w:vAlign w:val="center"/>
          </w:tcPr>
          <w:p w:rsidR="00275960" w:rsidRPr="00DA2E2E" w:rsidRDefault="00275960" w:rsidP="00275960">
            <w:pPr>
              <w:rPr>
                <w:rFonts w:ascii="Arial" w:hAnsi="Arial" w:cs="Arial"/>
                <w:iCs/>
                <w:sz w:val="14"/>
                <w:szCs w:val="14"/>
              </w:rPr>
            </w:pPr>
          </w:p>
        </w:tc>
        <w:tc>
          <w:tcPr>
            <w:tcW w:w="2552" w:type="dxa"/>
            <w:tcBorders>
              <w:right w:val="single" w:sz="18" w:space="0" w:color="auto"/>
            </w:tcBorders>
            <w:vAlign w:val="center"/>
          </w:tcPr>
          <w:p w:rsidR="00275960" w:rsidRPr="00DA2E2E" w:rsidRDefault="00275960" w:rsidP="00BC148E">
            <w:pPr>
              <w:ind w:left="72" w:right="343"/>
              <w:rPr>
                <w:rFonts w:ascii="Arial" w:hAnsi="Arial" w:cs="Arial"/>
                <w:iCs/>
                <w:sz w:val="14"/>
                <w:szCs w:val="14"/>
              </w:rPr>
            </w:pPr>
            <w:r w:rsidRPr="00DA2E2E">
              <w:rPr>
                <w:rFonts w:ascii="Arial" w:hAnsi="Arial" w:cs="Arial"/>
                <w:iCs/>
                <w:sz w:val="14"/>
                <w:szCs w:val="14"/>
              </w:rPr>
              <w:t>sądu (ów)</w:t>
            </w:r>
          </w:p>
        </w:tc>
        <w:tc>
          <w:tcPr>
            <w:tcW w:w="425" w:type="dxa"/>
            <w:tcBorders>
              <w:left w:val="single" w:sz="18" w:space="0" w:color="auto"/>
            </w:tcBorders>
            <w:vAlign w:val="center"/>
          </w:tcPr>
          <w:p w:rsidR="00275960" w:rsidRPr="00DA2E2E" w:rsidRDefault="00275960" w:rsidP="00275960">
            <w:pPr>
              <w:jc w:val="center"/>
              <w:rPr>
                <w:rFonts w:ascii="Arial" w:hAnsi="Arial" w:cs="Arial"/>
                <w:sz w:val="14"/>
                <w:szCs w:val="14"/>
              </w:rPr>
            </w:pPr>
            <w:r w:rsidRPr="00DA2E2E">
              <w:rPr>
                <w:rFonts w:ascii="Arial" w:hAnsi="Arial" w:cs="Arial"/>
                <w:iCs/>
                <w:sz w:val="12"/>
                <w:szCs w:val="12"/>
              </w:rPr>
              <w:t>20</w:t>
            </w:r>
          </w:p>
        </w:tc>
        <w:tc>
          <w:tcPr>
            <w:tcW w:w="1134" w:type="dxa"/>
            <w:vAlign w:val="center"/>
          </w:tcPr>
          <w:p w:rsidR="00275960" w:rsidRPr="00DA2E2E" w:rsidRDefault="00275960" w:rsidP="00275960">
            <w:pPr>
              <w:jc w:val="right"/>
              <w:rPr>
                <w:rFonts w:ascii="Arial" w:hAnsi="Arial" w:cs="Arial"/>
                <w:sz w:val="12"/>
                <w:szCs w:val="12"/>
              </w:rPr>
            </w:pPr>
          </w:p>
        </w:tc>
        <w:tc>
          <w:tcPr>
            <w:tcW w:w="992" w:type="dxa"/>
            <w:vAlign w:val="center"/>
          </w:tcPr>
          <w:p w:rsidR="00275960" w:rsidRPr="00DA2E2E" w:rsidRDefault="00275960" w:rsidP="00275960">
            <w:pPr>
              <w:jc w:val="right"/>
              <w:rPr>
                <w:rFonts w:ascii="Arial" w:hAnsi="Arial" w:cs="Arial"/>
                <w:sz w:val="12"/>
                <w:szCs w:val="12"/>
              </w:rPr>
            </w:pPr>
          </w:p>
        </w:tc>
        <w:tc>
          <w:tcPr>
            <w:tcW w:w="851" w:type="dxa"/>
            <w:vAlign w:val="center"/>
          </w:tcPr>
          <w:p w:rsidR="00275960" w:rsidRPr="00DA2E2E" w:rsidRDefault="00275960" w:rsidP="00275960">
            <w:pPr>
              <w:jc w:val="right"/>
              <w:rPr>
                <w:rFonts w:ascii="Arial" w:hAnsi="Arial" w:cs="Arial"/>
                <w:sz w:val="12"/>
                <w:szCs w:val="12"/>
              </w:rPr>
            </w:pPr>
          </w:p>
        </w:tc>
        <w:tc>
          <w:tcPr>
            <w:tcW w:w="591" w:type="dxa"/>
            <w:vAlign w:val="center"/>
          </w:tcPr>
          <w:p w:rsidR="00275960" w:rsidRPr="00DA2E2E" w:rsidRDefault="00275960" w:rsidP="00275960">
            <w:pPr>
              <w:jc w:val="right"/>
              <w:rPr>
                <w:rFonts w:ascii="Arial" w:hAnsi="Arial" w:cs="Arial"/>
                <w:sz w:val="12"/>
                <w:szCs w:val="12"/>
              </w:rPr>
            </w:pPr>
          </w:p>
        </w:tc>
        <w:tc>
          <w:tcPr>
            <w:tcW w:w="582" w:type="dxa"/>
            <w:vAlign w:val="center"/>
          </w:tcPr>
          <w:p w:rsidR="00275960" w:rsidRPr="00DA2E2E" w:rsidRDefault="00275960" w:rsidP="00275960">
            <w:pPr>
              <w:jc w:val="right"/>
              <w:rPr>
                <w:rFonts w:ascii="Arial" w:hAnsi="Arial" w:cs="Arial"/>
                <w:sz w:val="12"/>
                <w:szCs w:val="12"/>
              </w:rPr>
            </w:pPr>
          </w:p>
        </w:tc>
        <w:tc>
          <w:tcPr>
            <w:tcW w:w="669" w:type="dxa"/>
            <w:vAlign w:val="center"/>
          </w:tcPr>
          <w:p w:rsidR="00275960" w:rsidRPr="00DA2E2E" w:rsidRDefault="00275960" w:rsidP="00275960">
            <w:pPr>
              <w:jc w:val="right"/>
              <w:rPr>
                <w:rFonts w:ascii="Arial" w:hAnsi="Arial" w:cs="Arial"/>
                <w:sz w:val="12"/>
                <w:szCs w:val="12"/>
              </w:rPr>
            </w:pPr>
          </w:p>
        </w:tc>
        <w:tc>
          <w:tcPr>
            <w:tcW w:w="709" w:type="dxa"/>
            <w:vAlign w:val="center"/>
          </w:tcPr>
          <w:p w:rsidR="00275960" w:rsidRPr="00DA2E2E" w:rsidRDefault="00275960" w:rsidP="00275960">
            <w:pPr>
              <w:jc w:val="right"/>
              <w:rPr>
                <w:rFonts w:ascii="Arial" w:hAnsi="Arial" w:cs="Arial"/>
                <w:sz w:val="12"/>
                <w:szCs w:val="12"/>
              </w:rPr>
            </w:pPr>
          </w:p>
        </w:tc>
        <w:tc>
          <w:tcPr>
            <w:tcW w:w="709" w:type="dxa"/>
            <w:tcBorders>
              <w:right w:val="single" w:sz="4" w:space="0" w:color="auto"/>
            </w:tcBorders>
            <w:vAlign w:val="center"/>
          </w:tcPr>
          <w:p w:rsidR="00275960" w:rsidRPr="00DA2E2E" w:rsidRDefault="00275960" w:rsidP="00275960">
            <w:pPr>
              <w:jc w:val="right"/>
              <w:rPr>
                <w:rFonts w:ascii="Arial" w:hAnsi="Arial" w:cs="Arial"/>
                <w:sz w:val="12"/>
                <w:szCs w:val="12"/>
              </w:rPr>
            </w:pPr>
          </w:p>
        </w:tc>
        <w:tc>
          <w:tcPr>
            <w:tcW w:w="850" w:type="dxa"/>
            <w:tcBorders>
              <w:left w:val="single" w:sz="4" w:space="0" w:color="auto"/>
              <w:right w:val="single" w:sz="4" w:space="0" w:color="auto"/>
            </w:tcBorders>
            <w:vAlign w:val="center"/>
          </w:tcPr>
          <w:p w:rsidR="00275960" w:rsidRPr="00DA2E2E" w:rsidRDefault="00275960" w:rsidP="00275960">
            <w:pPr>
              <w:jc w:val="right"/>
              <w:rPr>
                <w:rFonts w:ascii="Arial" w:hAnsi="Arial" w:cs="Arial"/>
                <w:sz w:val="12"/>
                <w:szCs w:val="12"/>
              </w:rPr>
            </w:pPr>
          </w:p>
        </w:tc>
        <w:tc>
          <w:tcPr>
            <w:tcW w:w="851" w:type="dxa"/>
            <w:tcBorders>
              <w:left w:val="single" w:sz="4" w:space="0" w:color="auto"/>
              <w:right w:val="single" w:sz="4" w:space="0" w:color="auto"/>
            </w:tcBorders>
            <w:vAlign w:val="center"/>
          </w:tcPr>
          <w:p w:rsidR="00275960" w:rsidRPr="00DA2E2E" w:rsidRDefault="00275960" w:rsidP="00275960">
            <w:pPr>
              <w:jc w:val="right"/>
              <w:rPr>
                <w:rFonts w:ascii="Arial" w:hAnsi="Arial" w:cs="Arial"/>
                <w:sz w:val="12"/>
                <w:szCs w:val="12"/>
              </w:rPr>
            </w:pPr>
          </w:p>
        </w:tc>
        <w:tc>
          <w:tcPr>
            <w:tcW w:w="850" w:type="dxa"/>
            <w:tcBorders>
              <w:left w:val="single" w:sz="4" w:space="0" w:color="auto"/>
              <w:right w:val="single" w:sz="18" w:space="0" w:color="auto"/>
            </w:tcBorders>
            <w:vAlign w:val="center"/>
          </w:tcPr>
          <w:p w:rsidR="00275960" w:rsidRPr="00DA2E2E" w:rsidRDefault="00275960" w:rsidP="00275960">
            <w:pPr>
              <w:jc w:val="right"/>
              <w:rPr>
                <w:rFonts w:ascii="Arial" w:hAnsi="Arial" w:cs="Arial"/>
                <w:sz w:val="12"/>
                <w:szCs w:val="12"/>
              </w:rPr>
            </w:pPr>
          </w:p>
        </w:tc>
      </w:tr>
      <w:tr w:rsidR="00275960" w:rsidRPr="00DA2E2E" w:rsidTr="005578AB">
        <w:trPr>
          <w:cantSplit/>
          <w:trHeight w:hRule="exact" w:val="227"/>
          <w:tblHeader/>
        </w:trPr>
        <w:tc>
          <w:tcPr>
            <w:tcW w:w="355" w:type="dxa"/>
            <w:vMerge/>
            <w:tcBorders>
              <w:right w:val="single" w:sz="8" w:space="0" w:color="auto"/>
            </w:tcBorders>
            <w:vAlign w:val="center"/>
          </w:tcPr>
          <w:p w:rsidR="00275960" w:rsidRPr="00DA2E2E" w:rsidRDefault="00275960" w:rsidP="00275960">
            <w:pPr>
              <w:pStyle w:val="Tekstkomentarza"/>
              <w:rPr>
                <w:rFonts w:ascii="Arial" w:hAnsi="Arial" w:cs="Arial"/>
                <w:iCs/>
                <w:sz w:val="14"/>
                <w:szCs w:val="14"/>
              </w:rPr>
            </w:pPr>
          </w:p>
        </w:tc>
        <w:tc>
          <w:tcPr>
            <w:tcW w:w="3756" w:type="dxa"/>
            <w:gridSpan w:val="3"/>
            <w:vMerge w:val="restart"/>
            <w:tcBorders>
              <w:left w:val="single" w:sz="8" w:space="0" w:color="auto"/>
            </w:tcBorders>
            <w:vAlign w:val="center"/>
          </w:tcPr>
          <w:p w:rsidR="00275960" w:rsidRPr="00DA2E2E" w:rsidRDefault="00275960" w:rsidP="00275960">
            <w:pPr>
              <w:rPr>
                <w:rFonts w:ascii="Arial" w:hAnsi="Arial" w:cs="Arial"/>
                <w:iCs/>
                <w:sz w:val="14"/>
                <w:szCs w:val="14"/>
              </w:rPr>
            </w:pPr>
            <w:r w:rsidRPr="00DA2E2E">
              <w:rPr>
                <w:rFonts w:ascii="Arial" w:hAnsi="Arial" w:cs="Arial"/>
                <w:iCs/>
                <w:sz w:val="14"/>
                <w:szCs w:val="14"/>
              </w:rPr>
              <w:t>w związku ze zmianą obszaru właściwości miejscowej</w:t>
            </w:r>
          </w:p>
        </w:tc>
        <w:tc>
          <w:tcPr>
            <w:tcW w:w="2552" w:type="dxa"/>
            <w:tcBorders>
              <w:right w:val="single" w:sz="18" w:space="0" w:color="auto"/>
            </w:tcBorders>
            <w:vAlign w:val="center"/>
          </w:tcPr>
          <w:p w:rsidR="00275960" w:rsidRPr="00DA2E2E" w:rsidRDefault="00275960" w:rsidP="00BC148E">
            <w:pPr>
              <w:ind w:left="72" w:right="343"/>
              <w:rPr>
                <w:rFonts w:ascii="Arial" w:hAnsi="Arial" w:cs="Arial"/>
                <w:iCs/>
                <w:sz w:val="14"/>
                <w:szCs w:val="14"/>
              </w:rPr>
            </w:pPr>
            <w:r w:rsidRPr="00DA2E2E">
              <w:rPr>
                <w:rFonts w:ascii="Arial" w:hAnsi="Arial" w:cs="Arial"/>
                <w:iCs/>
                <w:sz w:val="14"/>
                <w:szCs w:val="14"/>
              </w:rPr>
              <w:t>wydziału (ów)</w:t>
            </w:r>
          </w:p>
        </w:tc>
        <w:tc>
          <w:tcPr>
            <w:tcW w:w="425" w:type="dxa"/>
            <w:tcBorders>
              <w:left w:val="single" w:sz="18" w:space="0" w:color="auto"/>
            </w:tcBorders>
            <w:vAlign w:val="center"/>
          </w:tcPr>
          <w:p w:rsidR="00275960" w:rsidRPr="00DA2E2E" w:rsidRDefault="00275960" w:rsidP="00275960">
            <w:pPr>
              <w:jc w:val="center"/>
              <w:rPr>
                <w:rFonts w:ascii="Arial" w:hAnsi="Arial" w:cs="Arial"/>
                <w:sz w:val="14"/>
                <w:szCs w:val="14"/>
              </w:rPr>
            </w:pPr>
            <w:r w:rsidRPr="00DA2E2E">
              <w:rPr>
                <w:rFonts w:ascii="Arial" w:hAnsi="Arial" w:cs="Arial"/>
                <w:iCs/>
                <w:sz w:val="12"/>
                <w:szCs w:val="12"/>
              </w:rPr>
              <w:t>21</w:t>
            </w:r>
          </w:p>
        </w:tc>
        <w:tc>
          <w:tcPr>
            <w:tcW w:w="1134" w:type="dxa"/>
            <w:vAlign w:val="center"/>
          </w:tcPr>
          <w:p w:rsidR="00275960" w:rsidRPr="00DA2E2E" w:rsidRDefault="00275960" w:rsidP="00275960">
            <w:pPr>
              <w:jc w:val="right"/>
              <w:rPr>
                <w:rFonts w:ascii="Arial" w:hAnsi="Arial" w:cs="Arial"/>
                <w:sz w:val="12"/>
                <w:szCs w:val="12"/>
              </w:rPr>
            </w:pPr>
          </w:p>
        </w:tc>
        <w:tc>
          <w:tcPr>
            <w:tcW w:w="992" w:type="dxa"/>
            <w:vAlign w:val="center"/>
          </w:tcPr>
          <w:p w:rsidR="00275960" w:rsidRPr="00DA2E2E" w:rsidRDefault="00275960" w:rsidP="00275960">
            <w:pPr>
              <w:jc w:val="right"/>
              <w:rPr>
                <w:rFonts w:ascii="Arial" w:hAnsi="Arial" w:cs="Arial"/>
                <w:sz w:val="12"/>
                <w:szCs w:val="12"/>
              </w:rPr>
            </w:pPr>
          </w:p>
        </w:tc>
        <w:tc>
          <w:tcPr>
            <w:tcW w:w="851" w:type="dxa"/>
            <w:vAlign w:val="center"/>
          </w:tcPr>
          <w:p w:rsidR="00275960" w:rsidRPr="00DA2E2E" w:rsidRDefault="00275960" w:rsidP="00275960">
            <w:pPr>
              <w:jc w:val="right"/>
              <w:rPr>
                <w:rFonts w:ascii="Arial" w:hAnsi="Arial" w:cs="Arial"/>
                <w:sz w:val="12"/>
                <w:szCs w:val="12"/>
              </w:rPr>
            </w:pPr>
          </w:p>
        </w:tc>
        <w:tc>
          <w:tcPr>
            <w:tcW w:w="591" w:type="dxa"/>
            <w:vAlign w:val="center"/>
          </w:tcPr>
          <w:p w:rsidR="00275960" w:rsidRPr="00DA2E2E" w:rsidRDefault="00275960" w:rsidP="00275960">
            <w:pPr>
              <w:jc w:val="right"/>
              <w:rPr>
                <w:rFonts w:ascii="Arial" w:hAnsi="Arial" w:cs="Arial"/>
                <w:sz w:val="12"/>
                <w:szCs w:val="12"/>
              </w:rPr>
            </w:pPr>
          </w:p>
        </w:tc>
        <w:tc>
          <w:tcPr>
            <w:tcW w:w="582" w:type="dxa"/>
            <w:vAlign w:val="center"/>
          </w:tcPr>
          <w:p w:rsidR="00275960" w:rsidRPr="00DA2E2E" w:rsidRDefault="00275960" w:rsidP="00275960">
            <w:pPr>
              <w:jc w:val="right"/>
              <w:rPr>
                <w:rFonts w:ascii="Arial" w:hAnsi="Arial" w:cs="Arial"/>
                <w:sz w:val="12"/>
                <w:szCs w:val="12"/>
              </w:rPr>
            </w:pPr>
          </w:p>
        </w:tc>
        <w:tc>
          <w:tcPr>
            <w:tcW w:w="669" w:type="dxa"/>
            <w:vAlign w:val="center"/>
          </w:tcPr>
          <w:p w:rsidR="00275960" w:rsidRPr="00DA2E2E" w:rsidRDefault="00275960" w:rsidP="00275960">
            <w:pPr>
              <w:jc w:val="right"/>
              <w:rPr>
                <w:rFonts w:ascii="Arial" w:hAnsi="Arial" w:cs="Arial"/>
                <w:sz w:val="12"/>
                <w:szCs w:val="12"/>
              </w:rPr>
            </w:pPr>
          </w:p>
        </w:tc>
        <w:tc>
          <w:tcPr>
            <w:tcW w:w="709" w:type="dxa"/>
            <w:vAlign w:val="center"/>
          </w:tcPr>
          <w:p w:rsidR="00275960" w:rsidRPr="00DA2E2E" w:rsidRDefault="00275960" w:rsidP="00275960">
            <w:pPr>
              <w:jc w:val="right"/>
              <w:rPr>
                <w:rFonts w:ascii="Arial" w:hAnsi="Arial" w:cs="Arial"/>
                <w:sz w:val="12"/>
                <w:szCs w:val="12"/>
              </w:rPr>
            </w:pPr>
          </w:p>
        </w:tc>
        <w:tc>
          <w:tcPr>
            <w:tcW w:w="709" w:type="dxa"/>
            <w:tcBorders>
              <w:right w:val="single" w:sz="4" w:space="0" w:color="auto"/>
            </w:tcBorders>
            <w:vAlign w:val="center"/>
          </w:tcPr>
          <w:p w:rsidR="00275960" w:rsidRPr="00DA2E2E" w:rsidRDefault="00275960" w:rsidP="00275960">
            <w:pPr>
              <w:jc w:val="right"/>
              <w:rPr>
                <w:rFonts w:ascii="Arial" w:hAnsi="Arial" w:cs="Arial"/>
                <w:sz w:val="12"/>
                <w:szCs w:val="12"/>
              </w:rPr>
            </w:pPr>
          </w:p>
        </w:tc>
        <w:tc>
          <w:tcPr>
            <w:tcW w:w="850" w:type="dxa"/>
            <w:tcBorders>
              <w:left w:val="single" w:sz="4" w:space="0" w:color="auto"/>
              <w:right w:val="single" w:sz="4" w:space="0" w:color="auto"/>
            </w:tcBorders>
            <w:vAlign w:val="center"/>
          </w:tcPr>
          <w:p w:rsidR="00275960" w:rsidRPr="00DA2E2E" w:rsidRDefault="00275960" w:rsidP="00275960">
            <w:pPr>
              <w:jc w:val="right"/>
              <w:rPr>
                <w:rFonts w:ascii="Arial" w:hAnsi="Arial" w:cs="Arial"/>
                <w:sz w:val="12"/>
                <w:szCs w:val="12"/>
              </w:rPr>
            </w:pPr>
          </w:p>
        </w:tc>
        <w:tc>
          <w:tcPr>
            <w:tcW w:w="851" w:type="dxa"/>
            <w:tcBorders>
              <w:left w:val="single" w:sz="4" w:space="0" w:color="auto"/>
              <w:right w:val="single" w:sz="4" w:space="0" w:color="auto"/>
            </w:tcBorders>
            <w:vAlign w:val="center"/>
          </w:tcPr>
          <w:p w:rsidR="00275960" w:rsidRPr="00DA2E2E" w:rsidRDefault="00275960" w:rsidP="00275960">
            <w:pPr>
              <w:jc w:val="right"/>
              <w:rPr>
                <w:rFonts w:ascii="Arial" w:hAnsi="Arial" w:cs="Arial"/>
                <w:sz w:val="12"/>
                <w:szCs w:val="12"/>
              </w:rPr>
            </w:pPr>
          </w:p>
        </w:tc>
        <w:tc>
          <w:tcPr>
            <w:tcW w:w="850" w:type="dxa"/>
            <w:tcBorders>
              <w:left w:val="single" w:sz="4" w:space="0" w:color="auto"/>
              <w:right w:val="single" w:sz="18" w:space="0" w:color="auto"/>
            </w:tcBorders>
            <w:vAlign w:val="center"/>
          </w:tcPr>
          <w:p w:rsidR="00275960" w:rsidRPr="00DA2E2E" w:rsidRDefault="00275960" w:rsidP="00275960">
            <w:pPr>
              <w:jc w:val="right"/>
              <w:rPr>
                <w:rFonts w:ascii="Arial" w:hAnsi="Arial" w:cs="Arial"/>
                <w:sz w:val="12"/>
                <w:szCs w:val="12"/>
              </w:rPr>
            </w:pPr>
          </w:p>
        </w:tc>
      </w:tr>
      <w:tr w:rsidR="00275960" w:rsidRPr="00DA2E2E" w:rsidTr="005578AB">
        <w:trPr>
          <w:cantSplit/>
          <w:trHeight w:hRule="exact" w:val="227"/>
          <w:tblHeader/>
        </w:trPr>
        <w:tc>
          <w:tcPr>
            <w:tcW w:w="355" w:type="dxa"/>
            <w:vMerge/>
            <w:tcBorders>
              <w:right w:val="single" w:sz="8" w:space="0" w:color="auto"/>
            </w:tcBorders>
            <w:vAlign w:val="center"/>
          </w:tcPr>
          <w:p w:rsidR="00275960" w:rsidRPr="00DA2E2E" w:rsidRDefault="00275960" w:rsidP="00275960">
            <w:pPr>
              <w:pStyle w:val="Tekstkomentarza"/>
              <w:rPr>
                <w:rFonts w:ascii="Arial" w:hAnsi="Arial" w:cs="Arial"/>
                <w:iCs/>
                <w:sz w:val="14"/>
                <w:szCs w:val="14"/>
              </w:rPr>
            </w:pPr>
          </w:p>
        </w:tc>
        <w:tc>
          <w:tcPr>
            <w:tcW w:w="3756" w:type="dxa"/>
            <w:gridSpan w:val="3"/>
            <w:vMerge/>
            <w:tcBorders>
              <w:left w:val="single" w:sz="8" w:space="0" w:color="auto"/>
            </w:tcBorders>
            <w:vAlign w:val="center"/>
          </w:tcPr>
          <w:p w:rsidR="00275960" w:rsidRPr="00DA2E2E" w:rsidRDefault="00275960" w:rsidP="00275960">
            <w:pPr>
              <w:rPr>
                <w:rFonts w:ascii="Arial" w:hAnsi="Arial" w:cs="Arial"/>
                <w:iCs/>
                <w:sz w:val="14"/>
                <w:szCs w:val="14"/>
              </w:rPr>
            </w:pPr>
          </w:p>
        </w:tc>
        <w:tc>
          <w:tcPr>
            <w:tcW w:w="2552" w:type="dxa"/>
            <w:tcBorders>
              <w:right w:val="single" w:sz="18" w:space="0" w:color="auto"/>
            </w:tcBorders>
            <w:vAlign w:val="center"/>
          </w:tcPr>
          <w:p w:rsidR="00275960" w:rsidRPr="00DA2E2E" w:rsidRDefault="00275960" w:rsidP="00BC148E">
            <w:pPr>
              <w:ind w:left="72" w:right="343"/>
              <w:rPr>
                <w:rFonts w:ascii="Arial" w:hAnsi="Arial" w:cs="Arial"/>
                <w:iCs/>
                <w:sz w:val="14"/>
                <w:szCs w:val="14"/>
              </w:rPr>
            </w:pPr>
            <w:r w:rsidRPr="00DA2E2E">
              <w:rPr>
                <w:rFonts w:ascii="Arial" w:hAnsi="Arial" w:cs="Arial"/>
                <w:iCs/>
                <w:sz w:val="14"/>
                <w:szCs w:val="14"/>
              </w:rPr>
              <w:t>sądu (ów)</w:t>
            </w:r>
          </w:p>
        </w:tc>
        <w:tc>
          <w:tcPr>
            <w:tcW w:w="425" w:type="dxa"/>
            <w:tcBorders>
              <w:left w:val="single" w:sz="18" w:space="0" w:color="auto"/>
            </w:tcBorders>
            <w:vAlign w:val="center"/>
          </w:tcPr>
          <w:p w:rsidR="00275960" w:rsidRPr="00DA2E2E" w:rsidRDefault="00275960" w:rsidP="00275960">
            <w:pPr>
              <w:jc w:val="center"/>
              <w:rPr>
                <w:rFonts w:ascii="Arial" w:hAnsi="Arial" w:cs="Arial"/>
                <w:sz w:val="14"/>
                <w:szCs w:val="14"/>
              </w:rPr>
            </w:pPr>
            <w:r w:rsidRPr="00DA2E2E">
              <w:rPr>
                <w:rFonts w:ascii="Arial" w:hAnsi="Arial" w:cs="Arial"/>
                <w:iCs/>
                <w:sz w:val="12"/>
                <w:szCs w:val="12"/>
              </w:rPr>
              <w:t>22</w:t>
            </w:r>
          </w:p>
        </w:tc>
        <w:tc>
          <w:tcPr>
            <w:tcW w:w="1134" w:type="dxa"/>
            <w:vAlign w:val="center"/>
          </w:tcPr>
          <w:p w:rsidR="00275960" w:rsidRPr="00DA2E2E" w:rsidRDefault="00275960" w:rsidP="00275960">
            <w:pPr>
              <w:jc w:val="right"/>
              <w:rPr>
                <w:rFonts w:ascii="Arial" w:hAnsi="Arial" w:cs="Arial"/>
                <w:sz w:val="12"/>
                <w:szCs w:val="12"/>
              </w:rPr>
            </w:pPr>
          </w:p>
        </w:tc>
        <w:tc>
          <w:tcPr>
            <w:tcW w:w="992" w:type="dxa"/>
            <w:vAlign w:val="center"/>
          </w:tcPr>
          <w:p w:rsidR="00275960" w:rsidRPr="00DA2E2E" w:rsidRDefault="00275960" w:rsidP="00275960">
            <w:pPr>
              <w:jc w:val="right"/>
              <w:rPr>
                <w:rFonts w:ascii="Arial" w:hAnsi="Arial" w:cs="Arial"/>
                <w:sz w:val="12"/>
                <w:szCs w:val="12"/>
              </w:rPr>
            </w:pPr>
          </w:p>
        </w:tc>
        <w:tc>
          <w:tcPr>
            <w:tcW w:w="851" w:type="dxa"/>
            <w:vAlign w:val="center"/>
          </w:tcPr>
          <w:p w:rsidR="00275960" w:rsidRPr="00DA2E2E" w:rsidRDefault="00275960" w:rsidP="00275960">
            <w:pPr>
              <w:jc w:val="right"/>
              <w:rPr>
                <w:rFonts w:ascii="Arial" w:hAnsi="Arial" w:cs="Arial"/>
                <w:sz w:val="12"/>
                <w:szCs w:val="12"/>
              </w:rPr>
            </w:pPr>
          </w:p>
        </w:tc>
        <w:tc>
          <w:tcPr>
            <w:tcW w:w="591" w:type="dxa"/>
            <w:vAlign w:val="center"/>
          </w:tcPr>
          <w:p w:rsidR="00275960" w:rsidRPr="00DA2E2E" w:rsidRDefault="00275960" w:rsidP="00275960">
            <w:pPr>
              <w:jc w:val="right"/>
              <w:rPr>
                <w:rFonts w:ascii="Arial" w:hAnsi="Arial" w:cs="Arial"/>
                <w:sz w:val="12"/>
                <w:szCs w:val="12"/>
              </w:rPr>
            </w:pPr>
          </w:p>
        </w:tc>
        <w:tc>
          <w:tcPr>
            <w:tcW w:w="582" w:type="dxa"/>
            <w:vAlign w:val="center"/>
          </w:tcPr>
          <w:p w:rsidR="00275960" w:rsidRPr="00DA2E2E" w:rsidRDefault="00275960" w:rsidP="00275960">
            <w:pPr>
              <w:jc w:val="right"/>
              <w:rPr>
                <w:rFonts w:ascii="Arial" w:hAnsi="Arial" w:cs="Arial"/>
                <w:sz w:val="12"/>
                <w:szCs w:val="12"/>
              </w:rPr>
            </w:pPr>
          </w:p>
        </w:tc>
        <w:tc>
          <w:tcPr>
            <w:tcW w:w="669" w:type="dxa"/>
            <w:vAlign w:val="center"/>
          </w:tcPr>
          <w:p w:rsidR="00275960" w:rsidRPr="00DA2E2E" w:rsidRDefault="00275960" w:rsidP="00275960">
            <w:pPr>
              <w:jc w:val="right"/>
              <w:rPr>
                <w:rFonts w:ascii="Arial" w:hAnsi="Arial" w:cs="Arial"/>
                <w:sz w:val="12"/>
                <w:szCs w:val="12"/>
              </w:rPr>
            </w:pPr>
          </w:p>
        </w:tc>
        <w:tc>
          <w:tcPr>
            <w:tcW w:w="709" w:type="dxa"/>
            <w:vAlign w:val="center"/>
          </w:tcPr>
          <w:p w:rsidR="00275960" w:rsidRPr="00DA2E2E" w:rsidRDefault="00275960" w:rsidP="00275960">
            <w:pPr>
              <w:jc w:val="right"/>
              <w:rPr>
                <w:rFonts w:ascii="Arial" w:hAnsi="Arial" w:cs="Arial"/>
                <w:sz w:val="12"/>
                <w:szCs w:val="12"/>
              </w:rPr>
            </w:pPr>
          </w:p>
        </w:tc>
        <w:tc>
          <w:tcPr>
            <w:tcW w:w="709" w:type="dxa"/>
            <w:tcBorders>
              <w:right w:val="single" w:sz="4" w:space="0" w:color="auto"/>
            </w:tcBorders>
            <w:vAlign w:val="center"/>
          </w:tcPr>
          <w:p w:rsidR="00275960" w:rsidRPr="00DA2E2E" w:rsidRDefault="00275960" w:rsidP="00275960">
            <w:pPr>
              <w:jc w:val="right"/>
              <w:rPr>
                <w:rFonts w:ascii="Arial" w:hAnsi="Arial" w:cs="Arial"/>
                <w:sz w:val="12"/>
                <w:szCs w:val="12"/>
              </w:rPr>
            </w:pPr>
          </w:p>
        </w:tc>
        <w:tc>
          <w:tcPr>
            <w:tcW w:w="850" w:type="dxa"/>
            <w:tcBorders>
              <w:left w:val="single" w:sz="4" w:space="0" w:color="auto"/>
              <w:right w:val="single" w:sz="4" w:space="0" w:color="auto"/>
            </w:tcBorders>
            <w:vAlign w:val="center"/>
          </w:tcPr>
          <w:p w:rsidR="00275960" w:rsidRPr="00DA2E2E" w:rsidRDefault="00275960" w:rsidP="00275960">
            <w:pPr>
              <w:jc w:val="right"/>
              <w:rPr>
                <w:rFonts w:ascii="Arial" w:hAnsi="Arial" w:cs="Arial"/>
                <w:sz w:val="12"/>
                <w:szCs w:val="12"/>
              </w:rPr>
            </w:pPr>
          </w:p>
        </w:tc>
        <w:tc>
          <w:tcPr>
            <w:tcW w:w="851" w:type="dxa"/>
            <w:tcBorders>
              <w:left w:val="single" w:sz="4" w:space="0" w:color="auto"/>
              <w:right w:val="single" w:sz="4" w:space="0" w:color="auto"/>
            </w:tcBorders>
            <w:vAlign w:val="center"/>
          </w:tcPr>
          <w:p w:rsidR="00275960" w:rsidRPr="00DA2E2E" w:rsidRDefault="00275960" w:rsidP="00275960">
            <w:pPr>
              <w:jc w:val="right"/>
              <w:rPr>
                <w:rFonts w:ascii="Arial" w:hAnsi="Arial" w:cs="Arial"/>
                <w:sz w:val="12"/>
                <w:szCs w:val="12"/>
              </w:rPr>
            </w:pPr>
          </w:p>
        </w:tc>
        <w:tc>
          <w:tcPr>
            <w:tcW w:w="850" w:type="dxa"/>
            <w:tcBorders>
              <w:left w:val="single" w:sz="4" w:space="0" w:color="auto"/>
              <w:right w:val="single" w:sz="18" w:space="0" w:color="auto"/>
            </w:tcBorders>
            <w:vAlign w:val="center"/>
          </w:tcPr>
          <w:p w:rsidR="00275960" w:rsidRPr="00DA2E2E" w:rsidRDefault="00275960" w:rsidP="00275960">
            <w:pPr>
              <w:jc w:val="right"/>
              <w:rPr>
                <w:rFonts w:ascii="Arial" w:hAnsi="Arial" w:cs="Arial"/>
                <w:sz w:val="12"/>
                <w:szCs w:val="12"/>
              </w:rPr>
            </w:pPr>
          </w:p>
        </w:tc>
      </w:tr>
      <w:tr w:rsidR="00275960" w:rsidRPr="00DA2E2E" w:rsidTr="005578AB">
        <w:trPr>
          <w:cantSplit/>
          <w:trHeight w:hRule="exact" w:val="227"/>
          <w:tblHeader/>
        </w:trPr>
        <w:tc>
          <w:tcPr>
            <w:tcW w:w="355" w:type="dxa"/>
            <w:vMerge/>
            <w:tcBorders>
              <w:right w:val="single" w:sz="8" w:space="0" w:color="auto"/>
            </w:tcBorders>
            <w:vAlign w:val="center"/>
          </w:tcPr>
          <w:p w:rsidR="00275960" w:rsidRPr="00DA2E2E" w:rsidRDefault="00275960" w:rsidP="00275960">
            <w:pPr>
              <w:pStyle w:val="Tekstkomentarza"/>
              <w:rPr>
                <w:rFonts w:ascii="Arial" w:hAnsi="Arial" w:cs="Arial"/>
                <w:iCs/>
                <w:sz w:val="14"/>
                <w:szCs w:val="14"/>
              </w:rPr>
            </w:pPr>
          </w:p>
        </w:tc>
        <w:tc>
          <w:tcPr>
            <w:tcW w:w="6308" w:type="dxa"/>
            <w:gridSpan w:val="4"/>
            <w:tcBorders>
              <w:left w:val="single" w:sz="8" w:space="0" w:color="auto"/>
              <w:right w:val="single" w:sz="18" w:space="0" w:color="auto"/>
            </w:tcBorders>
            <w:vAlign w:val="center"/>
          </w:tcPr>
          <w:p w:rsidR="00275960" w:rsidRPr="00DA2E2E" w:rsidRDefault="00275960" w:rsidP="00275960">
            <w:pPr>
              <w:pStyle w:val="Tekstkomentarza"/>
              <w:rPr>
                <w:rFonts w:ascii="Arial" w:hAnsi="Arial" w:cs="Arial"/>
                <w:iCs/>
                <w:sz w:val="14"/>
                <w:szCs w:val="14"/>
              </w:rPr>
            </w:pPr>
            <w:r w:rsidRPr="00DA2E2E">
              <w:rPr>
                <w:rFonts w:ascii="Arial" w:hAnsi="Arial" w:cs="Arial"/>
                <w:iCs/>
                <w:sz w:val="14"/>
                <w:szCs w:val="14"/>
              </w:rPr>
              <w:t>w wyniku zmiany trybu lub rodzaju postępowania (art. 201 § 1 i 2 kpc)</w:t>
            </w:r>
          </w:p>
        </w:tc>
        <w:tc>
          <w:tcPr>
            <w:tcW w:w="425" w:type="dxa"/>
            <w:tcBorders>
              <w:left w:val="single" w:sz="18" w:space="0" w:color="auto"/>
            </w:tcBorders>
            <w:vAlign w:val="center"/>
          </w:tcPr>
          <w:p w:rsidR="00275960" w:rsidRPr="00DA2E2E" w:rsidRDefault="00275960" w:rsidP="00275960">
            <w:pPr>
              <w:jc w:val="center"/>
              <w:rPr>
                <w:rFonts w:ascii="Arial" w:hAnsi="Arial" w:cs="Arial"/>
                <w:iCs/>
                <w:sz w:val="12"/>
                <w:szCs w:val="12"/>
              </w:rPr>
            </w:pPr>
            <w:r w:rsidRPr="00DA2E2E">
              <w:rPr>
                <w:rFonts w:ascii="Arial" w:hAnsi="Arial" w:cs="Arial"/>
                <w:iCs/>
                <w:sz w:val="12"/>
                <w:szCs w:val="12"/>
              </w:rPr>
              <w:t>23</w:t>
            </w:r>
          </w:p>
        </w:tc>
        <w:tc>
          <w:tcPr>
            <w:tcW w:w="1134" w:type="dxa"/>
            <w:vAlign w:val="center"/>
          </w:tcPr>
          <w:p w:rsidR="00275960" w:rsidRPr="00DA2E2E" w:rsidRDefault="00275960" w:rsidP="00275960">
            <w:pPr>
              <w:jc w:val="right"/>
              <w:rPr>
                <w:rFonts w:ascii="Arial" w:hAnsi="Arial" w:cs="Arial"/>
                <w:sz w:val="12"/>
                <w:szCs w:val="12"/>
              </w:rPr>
            </w:pPr>
          </w:p>
        </w:tc>
        <w:tc>
          <w:tcPr>
            <w:tcW w:w="992" w:type="dxa"/>
            <w:vAlign w:val="center"/>
          </w:tcPr>
          <w:p w:rsidR="00275960" w:rsidRPr="00DA2E2E" w:rsidRDefault="00275960" w:rsidP="00275960">
            <w:pPr>
              <w:jc w:val="right"/>
              <w:rPr>
                <w:rFonts w:ascii="Arial" w:hAnsi="Arial" w:cs="Arial"/>
                <w:sz w:val="12"/>
                <w:szCs w:val="12"/>
              </w:rPr>
            </w:pPr>
          </w:p>
        </w:tc>
        <w:tc>
          <w:tcPr>
            <w:tcW w:w="851" w:type="dxa"/>
            <w:vAlign w:val="center"/>
          </w:tcPr>
          <w:p w:rsidR="00275960" w:rsidRPr="00DA2E2E" w:rsidRDefault="00275960" w:rsidP="00275960">
            <w:pPr>
              <w:jc w:val="right"/>
              <w:rPr>
                <w:rFonts w:ascii="Arial" w:hAnsi="Arial" w:cs="Arial"/>
                <w:sz w:val="12"/>
                <w:szCs w:val="12"/>
              </w:rPr>
            </w:pPr>
          </w:p>
        </w:tc>
        <w:tc>
          <w:tcPr>
            <w:tcW w:w="591" w:type="dxa"/>
            <w:vAlign w:val="center"/>
          </w:tcPr>
          <w:p w:rsidR="00275960" w:rsidRPr="00DA2E2E" w:rsidRDefault="00275960" w:rsidP="00275960">
            <w:pPr>
              <w:jc w:val="right"/>
              <w:rPr>
                <w:rFonts w:ascii="Arial" w:hAnsi="Arial" w:cs="Arial"/>
                <w:sz w:val="12"/>
                <w:szCs w:val="12"/>
              </w:rPr>
            </w:pPr>
          </w:p>
        </w:tc>
        <w:tc>
          <w:tcPr>
            <w:tcW w:w="582" w:type="dxa"/>
            <w:vAlign w:val="center"/>
          </w:tcPr>
          <w:p w:rsidR="00275960" w:rsidRPr="00DA2E2E" w:rsidRDefault="00275960" w:rsidP="00275960">
            <w:pPr>
              <w:jc w:val="right"/>
              <w:rPr>
                <w:rFonts w:ascii="Arial" w:hAnsi="Arial" w:cs="Arial"/>
                <w:sz w:val="12"/>
                <w:szCs w:val="12"/>
              </w:rPr>
            </w:pPr>
          </w:p>
        </w:tc>
        <w:tc>
          <w:tcPr>
            <w:tcW w:w="669" w:type="dxa"/>
            <w:vAlign w:val="center"/>
          </w:tcPr>
          <w:p w:rsidR="00275960" w:rsidRPr="00DA2E2E" w:rsidRDefault="00275960" w:rsidP="00275960">
            <w:pPr>
              <w:jc w:val="right"/>
              <w:rPr>
                <w:rFonts w:ascii="Arial" w:hAnsi="Arial" w:cs="Arial"/>
                <w:sz w:val="12"/>
                <w:szCs w:val="12"/>
              </w:rPr>
            </w:pPr>
          </w:p>
        </w:tc>
        <w:tc>
          <w:tcPr>
            <w:tcW w:w="709" w:type="dxa"/>
            <w:vAlign w:val="center"/>
          </w:tcPr>
          <w:p w:rsidR="00275960" w:rsidRPr="00DA2E2E" w:rsidRDefault="00275960" w:rsidP="00275960">
            <w:pPr>
              <w:jc w:val="right"/>
              <w:rPr>
                <w:rFonts w:ascii="Arial" w:hAnsi="Arial" w:cs="Arial"/>
                <w:sz w:val="12"/>
                <w:szCs w:val="12"/>
              </w:rPr>
            </w:pPr>
          </w:p>
        </w:tc>
        <w:tc>
          <w:tcPr>
            <w:tcW w:w="709" w:type="dxa"/>
            <w:tcBorders>
              <w:right w:val="single" w:sz="4" w:space="0" w:color="auto"/>
            </w:tcBorders>
            <w:vAlign w:val="center"/>
          </w:tcPr>
          <w:p w:rsidR="00275960" w:rsidRPr="00DA2E2E" w:rsidRDefault="00275960" w:rsidP="00275960">
            <w:pPr>
              <w:jc w:val="right"/>
              <w:rPr>
                <w:rFonts w:ascii="Arial" w:hAnsi="Arial" w:cs="Arial"/>
                <w:sz w:val="12"/>
                <w:szCs w:val="12"/>
              </w:rPr>
            </w:pPr>
          </w:p>
        </w:tc>
        <w:tc>
          <w:tcPr>
            <w:tcW w:w="850" w:type="dxa"/>
            <w:tcBorders>
              <w:left w:val="single" w:sz="4" w:space="0" w:color="auto"/>
              <w:right w:val="single" w:sz="4" w:space="0" w:color="auto"/>
            </w:tcBorders>
            <w:vAlign w:val="center"/>
          </w:tcPr>
          <w:p w:rsidR="00275960" w:rsidRPr="00DA2E2E" w:rsidRDefault="00275960" w:rsidP="00275960">
            <w:pPr>
              <w:jc w:val="right"/>
              <w:rPr>
                <w:rFonts w:ascii="Arial" w:hAnsi="Arial" w:cs="Arial"/>
                <w:sz w:val="12"/>
                <w:szCs w:val="12"/>
              </w:rPr>
            </w:pPr>
          </w:p>
        </w:tc>
        <w:tc>
          <w:tcPr>
            <w:tcW w:w="851" w:type="dxa"/>
            <w:tcBorders>
              <w:left w:val="single" w:sz="4" w:space="0" w:color="auto"/>
              <w:right w:val="single" w:sz="4" w:space="0" w:color="auto"/>
            </w:tcBorders>
            <w:vAlign w:val="center"/>
          </w:tcPr>
          <w:p w:rsidR="00275960" w:rsidRPr="00DA2E2E" w:rsidRDefault="00275960" w:rsidP="00275960">
            <w:pPr>
              <w:jc w:val="right"/>
              <w:rPr>
                <w:rFonts w:ascii="Arial" w:hAnsi="Arial" w:cs="Arial"/>
                <w:sz w:val="12"/>
                <w:szCs w:val="12"/>
              </w:rPr>
            </w:pPr>
          </w:p>
        </w:tc>
        <w:tc>
          <w:tcPr>
            <w:tcW w:w="850" w:type="dxa"/>
            <w:tcBorders>
              <w:left w:val="single" w:sz="4" w:space="0" w:color="auto"/>
              <w:right w:val="single" w:sz="18" w:space="0" w:color="auto"/>
            </w:tcBorders>
            <w:vAlign w:val="center"/>
          </w:tcPr>
          <w:p w:rsidR="00275960" w:rsidRPr="00DA2E2E" w:rsidRDefault="00275960" w:rsidP="00275960">
            <w:pPr>
              <w:jc w:val="right"/>
              <w:rPr>
                <w:rFonts w:ascii="Arial" w:hAnsi="Arial" w:cs="Arial"/>
                <w:sz w:val="12"/>
                <w:szCs w:val="12"/>
              </w:rPr>
            </w:pPr>
          </w:p>
        </w:tc>
      </w:tr>
      <w:tr w:rsidR="00275960" w:rsidRPr="00DA2E2E" w:rsidTr="005578AB">
        <w:trPr>
          <w:cantSplit/>
          <w:trHeight w:hRule="exact" w:val="227"/>
          <w:tblHeader/>
        </w:trPr>
        <w:tc>
          <w:tcPr>
            <w:tcW w:w="355" w:type="dxa"/>
            <w:vMerge/>
            <w:tcBorders>
              <w:right w:val="single" w:sz="8" w:space="0" w:color="auto"/>
            </w:tcBorders>
            <w:vAlign w:val="center"/>
          </w:tcPr>
          <w:p w:rsidR="00275960" w:rsidRPr="00DA2E2E" w:rsidRDefault="00275960" w:rsidP="00275960">
            <w:pPr>
              <w:pStyle w:val="Tekstkomentarza"/>
              <w:rPr>
                <w:rFonts w:ascii="Arial" w:hAnsi="Arial" w:cs="Arial"/>
                <w:iCs/>
                <w:sz w:val="14"/>
                <w:szCs w:val="14"/>
              </w:rPr>
            </w:pPr>
          </w:p>
        </w:tc>
        <w:tc>
          <w:tcPr>
            <w:tcW w:w="6308" w:type="dxa"/>
            <w:gridSpan w:val="4"/>
            <w:tcBorders>
              <w:left w:val="single" w:sz="8" w:space="0" w:color="auto"/>
              <w:right w:val="single" w:sz="18" w:space="0" w:color="auto"/>
            </w:tcBorders>
            <w:vAlign w:val="center"/>
          </w:tcPr>
          <w:p w:rsidR="00275960" w:rsidRPr="00DA2E2E" w:rsidRDefault="00275960" w:rsidP="00275960">
            <w:pPr>
              <w:pStyle w:val="Tekstkomentarza"/>
              <w:rPr>
                <w:rFonts w:ascii="Arial" w:hAnsi="Arial" w:cs="Arial"/>
                <w:iCs/>
                <w:sz w:val="14"/>
                <w:szCs w:val="14"/>
              </w:rPr>
            </w:pPr>
            <w:r w:rsidRPr="00DA2E2E">
              <w:rPr>
                <w:rFonts w:ascii="Arial" w:hAnsi="Arial" w:cs="Arial"/>
                <w:iCs/>
                <w:sz w:val="14"/>
                <w:szCs w:val="14"/>
              </w:rPr>
              <w:t>dokonano omyłkowego wpisu</w:t>
            </w:r>
          </w:p>
        </w:tc>
        <w:tc>
          <w:tcPr>
            <w:tcW w:w="425" w:type="dxa"/>
            <w:tcBorders>
              <w:left w:val="single" w:sz="18" w:space="0" w:color="auto"/>
            </w:tcBorders>
            <w:vAlign w:val="center"/>
          </w:tcPr>
          <w:p w:rsidR="00275960" w:rsidRPr="00DA2E2E" w:rsidRDefault="00275960" w:rsidP="00275960">
            <w:pPr>
              <w:jc w:val="center"/>
              <w:rPr>
                <w:rFonts w:ascii="Arial" w:hAnsi="Arial" w:cs="Arial"/>
                <w:iCs/>
                <w:sz w:val="12"/>
                <w:szCs w:val="12"/>
              </w:rPr>
            </w:pPr>
            <w:r w:rsidRPr="00DA2E2E">
              <w:rPr>
                <w:rFonts w:ascii="Arial" w:hAnsi="Arial" w:cs="Arial"/>
                <w:iCs/>
                <w:sz w:val="12"/>
                <w:szCs w:val="12"/>
              </w:rPr>
              <w:t>24</w:t>
            </w:r>
          </w:p>
        </w:tc>
        <w:tc>
          <w:tcPr>
            <w:tcW w:w="1134" w:type="dxa"/>
            <w:vAlign w:val="center"/>
          </w:tcPr>
          <w:p w:rsidR="00275960" w:rsidRPr="00DA2E2E" w:rsidRDefault="00275960" w:rsidP="00275960">
            <w:pPr>
              <w:jc w:val="right"/>
              <w:rPr>
                <w:rFonts w:ascii="Arial" w:hAnsi="Arial" w:cs="Arial"/>
                <w:sz w:val="12"/>
                <w:szCs w:val="12"/>
              </w:rPr>
            </w:pPr>
          </w:p>
        </w:tc>
        <w:tc>
          <w:tcPr>
            <w:tcW w:w="992" w:type="dxa"/>
            <w:vAlign w:val="center"/>
          </w:tcPr>
          <w:p w:rsidR="00275960" w:rsidRPr="00DA2E2E" w:rsidRDefault="00275960" w:rsidP="00275960">
            <w:pPr>
              <w:jc w:val="right"/>
              <w:rPr>
                <w:rFonts w:ascii="Arial" w:hAnsi="Arial" w:cs="Arial"/>
                <w:sz w:val="12"/>
                <w:szCs w:val="12"/>
              </w:rPr>
            </w:pPr>
          </w:p>
        </w:tc>
        <w:tc>
          <w:tcPr>
            <w:tcW w:w="851" w:type="dxa"/>
            <w:vAlign w:val="center"/>
          </w:tcPr>
          <w:p w:rsidR="00275960" w:rsidRPr="00DA2E2E" w:rsidRDefault="00275960" w:rsidP="00275960">
            <w:pPr>
              <w:jc w:val="right"/>
              <w:rPr>
                <w:rFonts w:ascii="Arial" w:hAnsi="Arial" w:cs="Arial"/>
                <w:sz w:val="12"/>
                <w:szCs w:val="12"/>
              </w:rPr>
            </w:pPr>
          </w:p>
        </w:tc>
        <w:tc>
          <w:tcPr>
            <w:tcW w:w="591" w:type="dxa"/>
            <w:vAlign w:val="center"/>
          </w:tcPr>
          <w:p w:rsidR="00275960" w:rsidRPr="00DA2E2E" w:rsidRDefault="00275960" w:rsidP="00275960">
            <w:pPr>
              <w:jc w:val="right"/>
              <w:rPr>
                <w:rFonts w:ascii="Arial" w:hAnsi="Arial" w:cs="Arial"/>
                <w:sz w:val="12"/>
                <w:szCs w:val="12"/>
              </w:rPr>
            </w:pPr>
          </w:p>
        </w:tc>
        <w:tc>
          <w:tcPr>
            <w:tcW w:w="582" w:type="dxa"/>
            <w:vAlign w:val="center"/>
          </w:tcPr>
          <w:p w:rsidR="00275960" w:rsidRPr="00DA2E2E" w:rsidRDefault="00275960" w:rsidP="00275960">
            <w:pPr>
              <w:jc w:val="right"/>
              <w:rPr>
                <w:rFonts w:ascii="Arial" w:hAnsi="Arial" w:cs="Arial"/>
                <w:sz w:val="12"/>
                <w:szCs w:val="12"/>
              </w:rPr>
            </w:pPr>
          </w:p>
        </w:tc>
        <w:tc>
          <w:tcPr>
            <w:tcW w:w="669" w:type="dxa"/>
            <w:vAlign w:val="center"/>
          </w:tcPr>
          <w:p w:rsidR="00275960" w:rsidRPr="00DA2E2E" w:rsidRDefault="00275960" w:rsidP="00275960">
            <w:pPr>
              <w:jc w:val="right"/>
              <w:rPr>
                <w:rFonts w:ascii="Arial" w:hAnsi="Arial" w:cs="Arial"/>
                <w:sz w:val="12"/>
                <w:szCs w:val="12"/>
              </w:rPr>
            </w:pPr>
          </w:p>
        </w:tc>
        <w:tc>
          <w:tcPr>
            <w:tcW w:w="709" w:type="dxa"/>
            <w:vAlign w:val="center"/>
          </w:tcPr>
          <w:p w:rsidR="00275960" w:rsidRPr="00DA2E2E" w:rsidRDefault="00275960" w:rsidP="00275960">
            <w:pPr>
              <w:jc w:val="right"/>
              <w:rPr>
                <w:rFonts w:ascii="Arial" w:hAnsi="Arial" w:cs="Arial"/>
                <w:sz w:val="12"/>
                <w:szCs w:val="12"/>
              </w:rPr>
            </w:pPr>
          </w:p>
        </w:tc>
        <w:tc>
          <w:tcPr>
            <w:tcW w:w="709" w:type="dxa"/>
            <w:tcBorders>
              <w:right w:val="single" w:sz="4" w:space="0" w:color="auto"/>
            </w:tcBorders>
            <w:vAlign w:val="center"/>
          </w:tcPr>
          <w:p w:rsidR="00275960" w:rsidRPr="00DA2E2E" w:rsidRDefault="00275960" w:rsidP="00275960">
            <w:pPr>
              <w:jc w:val="right"/>
              <w:rPr>
                <w:rFonts w:ascii="Arial" w:hAnsi="Arial" w:cs="Arial"/>
                <w:sz w:val="12"/>
                <w:szCs w:val="12"/>
              </w:rPr>
            </w:pPr>
          </w:p>
        </w:tc>
        <w:tc>
          <w:tcPr>
            <w:tcW w:w="850" w:type="dxa"/>
            <w:tcBorders>
              <w:left w:val="single" w:sz="4" w:space="0" w:color="auto"/>
              <w:right w:val="single" w:sz="4" w:space="0" w:color="auto"/>
            </w:tcBorders>
            <w:vAlign w:val="center"/>
          </w:tcPr>
          <w:p w:rsidR="00275960" w:rsidRPr="00DA2E2E" w:rsidRDefault="00275960" w:rsidP="00275960">
            <w:pPr>
              <w:jc w:val="right"/>
              <w:rPr>
                <w:rFonts w:ascii="Arial" w:hAnsi="Arial" w:cs="Arial"/>
                <w:sz w:val="12"/>
                <w:szCs w:val="12"/>
              </w:rPr>
            </w:pPr>
          </w:p>
        </w:tc>
        <w:tc>
          <w:tcPr>
            <w:tcW w:w="851" w:type="dxa"/>
            <w:tcBorders>
              <w:left w:val="single" w:sz="4" w:space="0" w:color="auto"/>
              <w:right w:val="single" w:sz="4" w:space="0" w:color="auto"/>
            </w:tcBorders>
            <w:vAlign w:val="center"/>
          </w:tcPr>
          <w:p w:rsidR="00275960" w:rsidRPr="00DA2E2E" w:rsidRDefault="00275960" w:rsidP="00275960">
            <w:pPr>
              <w:jc w:val="right"/>
              <w:rPr>
                <w:rFonts w:ascii="Arial" w:hAnsi="Arial" w:cs="Arial"/>
                <w:sz w:val="12"/>
                <w:szCs w:val="12"/>
              </w:rPr>
            </w:pPr>
          </w:p>
        </w:tc>
        <w:tc>
          <w:tcPr>
            <w:tcW w:w="850" w:type="dxa"/>
            <w:tcBorders>
              <w:left w:val="single" w:sz="4" w:space="0" w:color="auto"/>
              <w:right w:val="single" w:sz="18" w:space="0" w:color="auto"/>
            </w:tcBorders>
            <w:vAlign w:val="center"/>
          </w:tcPr>
          <w:p w:rsidR="00275960" w:rsidRPr="00DA2E2E" w:rsidRDefault="00275960" w:rsidP="00275960">
            <w:pPr>
              <w:jc w:val="right"/>
              <w:rPr>
                <w:rFonts w:ascii="Arial" w:hAnsi="Arial" w:cs="Arial"/>
                <w:sz w:val="12"/>
                <w:szCs w:val="12"/>
              </w:rPr>
            </w:pPr>
          </w:p>
        </w:tc>
      </w:tr>
      <w:tr w:rsidR="00BC148E" w:rsidRPr="00DA2E2E" w:rsidTr="005578AB">
        <w:trPr>
          <w:cantSplit/>
          <w:trHeight w:hRule="exact" w:val="227"/>
          <w:tblHeader/>
        </w:trPr>
        <w:tc>
          <w:tcPr>
            <w:tcW w:w="355" w:type="dxa"/>
            <w:vMerge/>
            <w:tcBorders>
              <w:right w:val="single" w:sz="8" w:space="0" w:color="auto"/>
            </w:tcBorders>
            <w:vAlign w:val="center"/>
          </w:tcPr>
          <w:p w:rsidR="00BC148E" w:rsidRPr="00DA2E2E" w:rsidRDefault="00BC148E" w:rsidP="00275960">
            <w:pPr>
              <w:pStyle w:val="Tekstdymka"/>
              <w:rPr>
                <w:rFonts w:ascii="Arial" w:hAnsi="Arial" w:cs="Arial"/>
                <w:iCs/>
                <w:sz w:val="14"/>
                <w:szCs w:val="14"/>
              </w:rPr>
            </w:pPr>
          </w:p>
        </w:tc>
        <w:tc>
          <w:tcPr>
            <w:tcW w:w="3154" w:type="dxa"/>
            <w:gridSpan w:val="2"/>
            <w:vMerge w:val="restart"/>
            <w:tcBorders>
              <w:left w:val="single" w:sz="8" w:space="0" w:color="auto"/>
              <w:right w:val="single" w:sz="4" w:space="0" w:color="auto"/>
            </w:tcBorders>
            <w:vAlign w:val="center"/>
          </w:tcPr>
          <w:p w:rsidR="00BC148E" w:rsidRPr="00DA2E2E" w:rsidRDefault="004A1B64" w:rsidP="00275960">
            <w:pPr>
              <w:pStyle w:val="Tekstdymka"/>
              <w:rPr>
                <w:rFonts w:ascii="Arial" w:hAnsi="Arial" w:cs="Arial"/>
                <w:iCs/>
                <w:sz w:val="14"/>
                <w:szCs w:val="14"/>
              </w:rPr>
            </w:pPr>
            <w:r>
              <w:rPr>
                <w:rFonts w:ascii="Arial" w:hAnsi="Arial" w:cs="Arial"/>
                <w:iCs/>
                <w:sz w:val="14"/>
                <w:szCs w:val="14"/>
              </w:rPr>
              <w:t>W</w:t>
            </w:r>
            <w:r w:rsidR="00EE2670">
              <w:rPr>
                <w:rFonts w:ascii="Arial" w:hAnsi="Arial" w:cs="Arial"/>
                <w:iCs/>
                <w:sz w:val="14"/>
                <w:szCs w:val="14"/>
              </w:rPr>
              <w:t xml:space="preserve">pływ </w:t>
            </w:r>
            <w:r w:rsidR="00BC148E">
              <w:rPr>
                <w:rFonts w:ascii="Arial" w:hAnsi="Arial" w:cs="Arial"/>
                <w:iCs/>
                <w:sz w:val="14"/>
                <w:szCs w:val="14"/>
              </w:rPr>
              <w:t>spraw</w:t>
            </w:r>
          </w:p>
        </w:tc>
        <w:tc>
          <w:tcPr>
            <w:tcW w:w="3154" w:type="dxa"/>
            <w:gridSpan w:val="2"/>
            <w:tcBorders>
              <w:left w:val="single" w:sz="4" w:space="0" w:color="auto"/>
              <w:right w:val="single" w:sz="18" w:space="0" w:color="auto"/>
            </w:tcBorders>
            <w:vAlign w:val="center"/>
          </w:tcPr>
          <w:p w:rsidR="00BC148E" w:rsidRPr="00DA2E2E" w:rsidRDefault="00BC148E" w:rsidP="00275960">
            <w:pPr>
              <w:pStyle w:val="Tekstdymka"/>
              <w:rPr>
                <w:rFonts w:ascii="Arial" w:hAnsi="Arial" w:cs="Arial"/>
                <w:iCs/>
                <w:sz w:val="14"/>
                <w:szCs w:val="14"/>
              </w:rPr>
            </w:pPr>
            <w:r>
              <w:rPr>
                <w:rFonts w:ascii="Arial" w:hAnsi="Arial" w:cs="Arial"/>
                <w:iCs/>
                <w:sz w:val="14"/>
                <w:szCs w:val="14"/>
              </w:rPr>
              <w:t>w związku z funkcjonowaniem § 43 Regulaminu</w:t>
            </w:r>
          </w:p>
        </w:tc>
        <w:tc>
          <w:tcPr>
            <w:tcW w:w="425" w:type="dxa"/>
            <w:tcBorders>
              <w:left w:val="single" w:sz="18" w:space="0" w:color="auto"/>
              <w:bottom w:val="single" w:sz="4" w:space="0" w:color="auto"/>
            </w:tcBorders>
            <w:vAlign w:val="center"/>
          </w:tcPr>
          <w:p w:rsidR="00BC148E" w:rsidRPr="00DA2E2E" w:rsidRDefault="00BC148E" w:rsidP="00BC148E">
            <w:pPr>
              <w:jc w:val="center"/>
              <w:rPr>
                <w:rFonts w:ascii="Arial" w:hAnsi="Arial" w:cs="Arial"/>
                <w:iCs/>
                <w:sz w:val="12"/>
                <w:szCs w:val="12"/>
              </w:rPr>
            </w:pPr>
            <w:r w:rsidRPr="00DA2E2E">
              <w:rPr>
                <w:rFonts w:ascii="Arial" w:hAnsi="Arial" w:cs="Arial"/>
                <w:iCs/>
                <w:sz w:val="12"/>
                <w:szCs w:val="12"/>
              </w:rPr>
              <w:t>25</w:t>
            </w:r>
          </w:p>
        </w:tc>
        <w:tc>
          <w:tcPr>
            <w:tcW w:w="1134" w:type="dxa"/>
            <w:tcBorders>
              <w:bottom w:val="single" w:sz="4" w:space="0" w:color="auto"/>
            </w:tcBorders>
            <w:vAlign w:val="center"/>
          </w:tcPr>
          <w:p w:rsidR="00BC148E" w:rsidRPr="00DA2E2E" w:rsidRDefault="00BC148E" w:rsidP="00BC148E">
            <w:pPr>
              <w:jc w:val="right"/>
              <w:rPr>
                <w:rFonts w:ascii="Arial" w:hAnsi="Arial" w:cs="Arial"/>
                <w:sz w:val="12"/>
                <w:szCs w:val="12"/>
              </w:rPr>
            </w:pPr>
          </w:p>
        </w:tc>
        <w:tc>
          <w:tcPr>
            <w:tcW w:w="992" w:type="dxa"/>
            <w:tcBorders>
              <w:bottom w:val="single" w:sz="4" w:space="0" w:color="auto"/>
            </w:tcBorders>
            <w:vAlign w:val="center"/>
          </w:tcPr>
          <w:p w:rsidR="00BC148E" w:rsidRPr="00DA2E2E" w:rsidRDefault="00BC148E" w:rsidP="00BC148E">
            <w:pPr>
              <w:jc w:val="right"/>
              <w:rPr>
                <w:rFonts w:ascii="Arial" w:hAnsi="Arial" w:cs="Arial"/>
                <w:sz w:val="12"/>
                <w:szCs w:val="12"/>
              </w:rPr>
            </w:pPr>
          </w:p>
        </w:tc>
        <w:tc>
          <w:tcPr>
            <w:tcW w:w="851" w:type="dxa"/>
            <w:tcBorders>
              <w:bottom w:val="single" w:sz="4" w:space="0" w:color="auto"/>
            </w:tcBorders>
            <w:vAlign w:val="center"/>
          </w:tcPr>
          <w:p w:rsidR="00BC148E" w:rsidRPr="00DA2E2E" w:rsidRDefault="00BC148E" w:rsidP="00BC148E">
            <w:pPr>
              <w:jc w:val="right"/>
              <w:rPr>
                <w:rFonts w:ascii="Arial" w:hAnsi="Arial" w:cs="Arial"/>
                <w:sz w:val="12"/>
                <w:szCs w:val="12"/>
              </w:rPr>
            </w:pPr>
          </w:p>
        </w:tc>
        <w:tc>
          <w:tcPr>
            <w:tcW w:w="591" w:type="dxa"/>
            <w:tcBorders>
              <w:bottom w:val="single" w:sz="4" w:space="0" w:color="auto"/>
            </w:tcBorders>
            <w:vAlign w:val="center"/>
          </w:tcPr>
          <w:p w:rsidR="00BC148E" w:rsidRPr="00DA2E2E" w:rsidRDefault="00BC148E" w:rsidP="00BC148E">
            <w:pPr>
              <w:jc w:val="right"/>
              <w:rPr>
                <w:rFonts w:ascii="Arial" w:hAnsi="Arial" w:cs="Arial"/>
                <w:sz w:val="12"/>
                <w:szCs w:val="12"/>
              </w:rPr>
            </w:pPr>
          </w:p>
        </w:tc>
        <w:tc>
          <w:tcPr>
            <w:tcW w:w="582" w:type="dxa"/>
            <w:tcBorders>
              <w:bottom w:val="single" w:sz="4" w:space="0" w:color="auto"/>
            </w:tcBorders>
            <w:vAlign w:val="center"/>
          </w:tcPr>
          <w:p w:rsidR="00BC148E" w:rsidRPr="00DA2E2E" w:rsidRDefault="00BC148E" w:rsidP="00BC148E">
            <w:pPr>
              <w:jc w:val="right"/>
              <w:rPr>
                <w:rFonts w:ascii="Arial" w:hAnsi="Arial" w:cs="Arial"/>
                <w:sz w:val="12"/>
                <w:szCs w:val="12"/>
              </w:rPr>
            </w:pPr>
          </w:p>
        </w:tc>
        <w:tc>
          <w:tcPr>
            <w:tcW w:w="669" w:type="dxa"/>
            <w:tcBorders>
              <w:bottom w:val="single" w:sz="4" w:space="0" w:color="auto"/>
            </w:tcBorders>
            <w:vAlign w:val="center"/>
          </w:tcPr>
          <w:p w:rsidR="00BC148E" w:rsidRPr="00DA2E2E" w:rsidRDefault="00BC148E" w:rsidP="00BC148E">
            <w:pPr>
              <w:jc w:val="right"/>
              <w:rPr>
                <w:rFonts w:ascii="Arial" w:hAnsi="Arial" w:cs="Arial"/>
                <w:sz w:val="12"/>
                <w:szCs w:val="12"/>
              </w:rPr>
            </w:pPr>
          </w:p>
        </w:tc>
        <w:tc>
          <w:tcPr>
            <w:tcW w:w="709" w:type="dxa"/>
            <w:tcBorders>
              <w:bottom w:val="single" w:sz="4" w:space="0" w:color="auto"/>
            </w:tcBorders>
            <w:vAlign w:val="center"/>
          </w:tcPr>
          <w:p w:rsidR="00BC148E" w:rsidRPr="00DA2E2E" w:rsidRDefault="00BC148E" w:rsidP="00BC148E">
            <w:pPr>
              <w:jc w:val="right"/>
              <w:rPr>
                <w:rFonts w:ascii="Arial" w:hAnsi="Arial" w:cs="Arial"/>
                <w:sz w:val="12"/>
                <w:szCs w:val="12"/>
              </w:rPr>
            </w:pPr>
          </w:p>
        </w:tc>
        <w:tc>
          <w:tcPr>
            <w:tcW w:w="709" w:type="dxa"/>
            <w:tcBorders>
              <w:bottom w:val="single" w:sz="4" w:space="0" w:color="auto"/>
              <w:right w:val="single" w:sz="4" w:space="0" w:color="auto"/>
            </w:tcBorders>
            <w:vAlign w:val="center"/>
          </w:tcPr>
          <w:p w:rsidR="00BC148E" w:rsidRPr="00DA2E2E" w:rsidRDefault="00BC148E" w:rsidP="00BC148E">
            <w:pPr>
              <w:jc w:val="right"/>
              <w:rPr>
                <w:rFonts w:ascii="Arial" w:hAnsi="Arial" w:cs="Arial"/>
                <w:sz w:val="12"/>
                <w:szCs w:val="12"/>
              </w:rPr>
            </w:pPr>
          </w:p>
        </w:tc>
        <w:tc>
          <w:tcPr>
            <w:tcW w:w="850" w:type="dxa"/>
            <w:tcBorders>
              <w:left w:val="single" w:sz="4" w:space="0" w:color="auto"/>
              <w:bottom w:val="single" w:sz="4" w:space="0" w:color="auto"/>
              <w:right w:val="single" w:sz="4" w:space="0" w:color="auto"/>
            </w:tcBorders>
            <w:vAlign w:val="center"/>
          </w:tcPr>
          <w:p w:rsidR="00BC148E" w:rsidRPr="00DA2E2E" w:rsidRDefault="00BC148E" w:rsidP="00BC148E">
            <w:pPr>
              <w:jc w:val="right"/>
              <w:rPr>
                <w:rFonts w:ascii="Arial" w:hAnsi="Arial" w:cs="Arial"/>
                <w:sz w:val="12"/>
                <w:szCs w:val="12"/>
              </w:rPr>
            </w:pPr>
          </w:p>
        </w:tc>
        <w:tc>
          <w:tcPr>
            <w:tcW w:w="851" w:type="dxa"/>
            <w:tcBorders>
              <w:left w:val="single" w:sz="4" w:space="0" w:color="auto"/>
              <w:bottom w:val="single" w:sz="4" w:space="0" w:color="auto"/>
              <w:right w:val="single" w:sz="4" w:space="0" w:color="auto"/>
            </w:tcBorders>
            <w:vAlign w:val="center"/>
          </w:tcPr>
          <w:p w:rsidR="00BC148E" w:rsidRPr="00DA2E2E" w:rsidRDefault="00BC148E" w:rsidP="00BC148E">
            <w:pPr>
              <w:jc w:val="right"/>
              <w:rPr>
                <w:rFonts w:ascii="Arial" w:hAnsi="Arial" w:cs="Arial"/>
                <w:sz w:val="12"/>
                <w:szCs w:val="12"/>
              </w:rPr>
            </w:pPr>
          </w:p>
        </w:tc>
        <w:tc>
          <w:tcPr>
            <w:tcW w:w="850" w:type="dxa"/>
            <w:tcBorders>
              <w:left w:val="single" w:sz="4" w:space="0" w:color="auto"/>
              <w:bottom w:val="single" w:sz="4" w:space="0" w:color="auto"/>
              <w:right w:val="single" w:sz="18" w:space="0" w:color="auto"/>
            </w:tcBorders>
            <w:vAlign w:val="center"/>
          </w:tcPr>
          <w:p w:rsidR="00BC148E" w:rsidRPr="00DA2E2E" w:rsidRDefault="00BC148E" w:rsidP="00BC148E">
            <w:pPr>
              <w:jc w:val="right"/>
              <w:rPr>
                <w:rFonts w:ascii="Arial" w:hAnsi="Arial" w:cs="Arial"/>
                <w:sz w:val="12"/>
                <w:szCs w:val="12"/>
              </w:rPr>
            </w:pPr>
          </w:p>
        </w:tc>
      </w:tr>
      <w:tr w:rsidR="00BC148E" w:rsidRPr="00DA2E2E" w:rsidTr="005578AB">
        <w:trPr>
          <w:cantSplit/>
          <w:trHeight w:val="330"/>
          <w:tblHeader/>
        </w:trPr>
        <w:tc>
          <w:tcPr>
            <w:tcW w:w="355" w:type="dxa"/>
            <w:vMerge/>
            <w:tcBorders>
              <w:right w:val="single" w:sz="8" w:space="0" w:color="auto"/>
            </w:tcBorders>
            <w:vAlign w:val="center"/>
          </w:tcPr>
          <w:p w:rsidR="00BC148E" w:rsidRPr="00DA2E2E" w:rsidRDefault="00BC148E" w:rsidP="00275960">
            <w:pPr>
              <w:pStyle w:val="Tekstdymka"/>
              <w:rPr>
                <w:rFonts w:ascii="Arial" w:hAnsi="Arial" w:cs="Arial"/>
                <w:iCs/>
                <w:sz w:val="14"/>
                <w:szCs w:val="14"/>
              </w:rPr>
            </w:pPr>
          </w:p>
        </w:tc>
        <w:tc>
          <w:tcPr>
            <w:tcW w:w="3154" w:type="dxa"/>
            <w:gridSpan w:val="2"/>
            <w:vMerge/>
            <w:tcBorders>
              <w:left w:val="single" w:sz="8" w:space="0" w:color="auto"/>
              <w:right w:val="single" w:sz="4" w:space="0" w:color="auto"/>
            </w:tcBorders>
            <w:vAlign w:val="center"/>
          </w:tcPr>
          <w:p w:rsidR="00BC148E" w:rsidRPr="00DA2E2E" w:rsidRDefault="00BC148E" w:rsidP="00275960">
            <w:pPr>
              <w:pStyle w:val="Tekstdymka"/>
              <w:rPr>
                <w:rFonts w:ascii="Arial" w:hAnsi="Arial" w:cs="Arial"/>
                <w:iCs/>
                <w:sz w:val="14"/>
                <w:szCs w:val="14"/>
              </w:rPr>
            </w:pPr>
          </w:p>
        </w:tc>
        <w:tc>
          <w:tcPr>
            <w:tcW w:w="3154" w:type="dxa"/>
            <w:gridSpan w:val="2"/>
            <w:tcBorders>
              <w:left w:val="single" w:sz="4" w:space="0" w:color="auto"/>
              <w:right w:val="single" w:sz="18" w:space="0" w:color="auto"/>
            </w:tcBorders>
            <w:vAlign w:val="center"/>
          </w:tcPr>
          <w:p w:rsidR="00BC148E" w:rsidRPr="00DA2E2E" w:rsidRDefault="00BC148E" w:rsidP="00275960">
            <w:pPr>
              <w:pStyle w:val="Tekstdymka"/>
              <w:rPr>
                <w:rFonts w:ascii="Arial" w:hAnsi="Arial" w:cs="Arial"/>
                <w:iCs/>
                <w:sz w:val="14"/>
                <w:szCs w:val="14"/>
              </w:rPr>
            </w:pPr>
            <w:r>
              <w:rPr>
                <w:rFonts w:ascii="Arial" w:hAnsi="Arial" w:cs="Arial"/>
                <w:iCs/>
                <w:sz w:val="14"/>
                <w:szCs w:val="14"/>
              </w:rPr>
              <w:t>w związku ze wspólnym wpływem § 54 ust. 2 Regulaminu</w:t>
            </w:r>
          </w:p>
        </w:tc>
        <w:tc>
          <w:tcPr>
            <w:tcW w:w="425" w:type="dxa"/>
            <w:tcBorders>
              <w:left w:val="single" w:sz="18" w:space="0" w:color="auto"/>
              <w:bottom w:val="single" w:sz="4" w:space="0" w:color="auto"/>
            </w:tcBorders>
            <w:vAlign w:val="center"/>
          </w:tcPr>
          <w:p w:rsidR="00BC148E" w:rsidRPr="00DA2E2E" w:rsidRDefault="00BC148E" w:rsidP="00BC148E">
            <w:pPr>
              <w:jc w:val="center"/>
              <w:rPr>
                <w:rFonts w:ascii="Arial" w:hAnsi="Arial" w:cs="Arial"/>
                <w:iCs/>
                <w:sz w:val="12"/>
                <w:szCs w:val="12"/>
              </w:rPr>
            </w:pPr>
            <w:r w:rsidRPr="00DA2E2E">
              <w:rPr>
                <w:rFonts w:ascii="Arial" w:hAnsi="Arial" w:cs="Arial"/>
                <w:iCs/>
                <w:sz w:val="12"/>
                <w:szCs w:val="12"/>
              </w:rPr>
              <w:t>26</w:t>
            </w:r>
          </w:p>
        </w:tc>
        <w:tc>
          <w:tcPr>
            <w:tcW w:w="1134" w:type="dxa"/>
            <w:tcBorders>
              <w:bottom w:val="single" w:sz="4" w:space="0" w:color="auto"/>
            </w:tcBorders>
            <w:vAlign w:val="center"/>
          </w:tcPr>
          <w:p w:rsidR="00BC148E" w:rsidRPr="00DA2E2E" w:rsidRDefault="00BC148E" w:rsidP="00BC148E">
            <w:pPr>
              <w:jc w:val="right"/>
              <w:rPr>
                <w:rFonts w:ascii="Arial" w:hAnsi="Arial" w:cs="Arial"/>
                <w:sz w:val="12"/>
                <w:szCs w:val="12"/>
              </w:rPr>
            </w:pPr>
          </w:p>
        </w:tc>
        <w:tc>
          <w:tcPr>
            <w:tcW w:w="992" w:type="dxa"/>
            <w:tcBorders>
              <w:bottom w:val="single" w:sz="4" w:space="0" w:color="auto"/>
            </w:tcBorders>
            <w:vAlign w:val="center"/>
          </w:tcPr>
          <w:p w:rsidR="00BC148E" w:rsidRPr="00DA2E2E" w:rsidRDefault="00BC148E" w:rsidP="00BC148E">
            <w:pPr>
              <w:jc w:val="right"/>
              <w:rPr>
                <w:rFonts w:ascii="Arial" w:hAnsi="Arial" w:cs="Arial"/>
                <w:sz w:val="12"/>
                <w:szCs w:val="12"/>
              </w:rPr>
            </w:pPr>
          </w:p>
        </w:tc>
        <w:tc>
          <w:tcPr>
            <w:tcW w:w="851" w:type="dxa"/>
            <w:tcBorders>
              <w:bottom w:val="single" w:sz="4" w:space="0" w:color="auto"/>
            </w:tcBorders>
            <w:vAlign w:val="center"/>
          </w:tcPr>
          <w:p w:rsidR="00BC148E" w:rsidRPr="00DA2E2E" w:rsidRDefault="00BC148E" w:rsidP="00BC148E">
            <w:pPr>
              <w:jc w:val="right"/>
              <w:rPr>
                <w:rFonts w:ascii="Arial" w:hAnsi="Arial" w:cs="Arial"/>
                <w:sz w:val="12"/>
                <w:szCs w:val="12"/>
              </w:rPr>
            </w:pPr>
          </w:p>
        </w:tc>
        <w:tc>
          <w:tcPr>
            <w:tcW w:w="591" w:type="dxa"/>
            <w:tcBorders>
              <w:bottom w:val="single" w:sz="4" w:space="0" w:color="auto"/>
            </w:tcBorders>
            <w:vAlign w:val="center"/>
          </w:tcPr>
          <w:p w:rsidR="00BC148E" w:rsidRPr="00DA2E2E" w:rsidRDefault="00BC148E" w:rsidP="00BC148E">
            <w:pPr>
              <w:jc w:val="right"/>
              <w:rPr>
                <w:rFonts w:ascii="Arial" w:hAnsi="Arial" w:cs="Arial"/>
                <w:sz w:val="12"/>
                <w:szCs w:val="12"/>
              </w:rPr>
            </w:pPr>
          </w:p>
        </w:tc>
        <w:tc>
          <w:tcPr>
            <w:tcW w:w="582" w:type="dxa"/>
            <w:tcBorders>
              <w:bottom w:val="single" w:sz="4" w:space="0" w:color="auto"/>
            </w:tcBorders>
            <w:vAlign w:val="center"/>
          </w:tcPr>
          <w:p w:rsidR="00BC148E" w:rsidRPr="00DA2E2E" w:rsidRDefault="00BC148E" w:rsidP="00BC148E">
            <w:pPr>
              <w:jc w:val="right"/>
              <w:rPr>
                <w:rFonts w:ascii="Arial" w:hAnsi="Arial" w:cs="Arial"/>
                <w:sz w:val="12"/>
                <w:szCs w:val="12"/>
              </w:rPr>
            </w:pPr>
          </w:p>
        </w:tc>
        <w:tc>
          <w:tcPr>
            <w:tcW w:w="669" w:type="dxa"/>
            <w:tcBorders>
              <w:bottom w:val="single" w:sz="4" w:space="0" w:color="auto"/>
            </w:tcBorders>
            <w:vAlign w:val="center"/>
          </w:tcPr>
          <w:p w:rsidR="00BC148E" w:rsidRPr="00DA2E2E" w:rsidRDefault="00BC148E" w:rsidP="00BC148E">
            <w:pPr>
              <w:jc w:val="right"/>
              <w:rPr>
                <w:rFonts w:ascii="Arial" w:hAnsi="Arial" w:cs="Arial"/>
                <w:sz w:val="12"/>
                <w:szCs w:val="12"/>
              </w:rPr>
            </w:pPr>
          </w:p>
        </w:tc>
        <w:tc>
          <w:tcPr>
            <w:tcW w:w="709" w:type="dxa"/>
            <w:tcBorders>
              <w:bottom w:val="single" w:sz="4" w:space="0" w:color="auto"/>
            </w:tcBorders>
            <w:vAlign w:val="center"/>
          </w:tcPr>
          <w:p w:rsidR="00BC148E" w:rsidRPr="00DA2E2E" w:rsidRDefault="00BC148E" w:rsidP="00BC148E">
            <w:pPr>
              <w:jc w:val="right"/>
              <w:rPr>
                <w:rFonts w:ascii="Arial" w:hAnsi="Arial" w:cs="Arial"/>
                <w:sz w:val="12"/>
                <w:szCs w:val="12"/>
              </w:rPr>
            </w:pPr>
          </w:p>
        </w:tc>
        <w:tc>
          <w:tcPr>
            <w:tcW w:w="709" w:type="dxa"/>
            <w:tcBorders>
              <w:bottom w:val="single" w:sz="4" w:space="0" w:color="auto"/>
              <w:right w:val="single" w:sz="4" w:space="0" w:color="auto"/>
            </w:tcBorders>
            <w:vAlign w:val="center"/>
          </w:tcPr>
          <w:p w:rsidR="00BC148E" w:rsidRPr="00DA2E2E" w:rsidRDefault="00BC148E" w:rsidP="00BC148E">
            <w:pPr>
              <w:jc w:val="right"/>
              <w:rPr>
                <w:rFonts w:ascii="Arial" w:hAnsi="Arial" w:cs="Arial"/>
                <w:sz w:val="12"/>
                <w:szCs w:val="12"/>
              </w:rPr>
            </w:pPr>
          </w:p>
        </w:tc>
        <w:tc>
          <w:tcPr>
            <w:tcW w:w="850" w:type="dxa"/>
            <w:tcBorders>
              <w:left w:val="single" w:sz="4" w:space="0" w:color="auto"/>
              <w:bottom w:val="single" w:sz="4" w:space="0" w:color="auto"/>
              <w:right w:val="single" w:sz="4" w:space="0" w:color="auto"/>
            </w:tcBorders>
            <w:vAlign w:val="center"/>
          </w:tcPr>
          <w:p w:rsidR="00BC148E" w:rsidRPr="00DA2E2E" w:rsidRDefault="00BC148E" w:rsidP="00BC148E">
            <w:pPr>
              <w:jc w:val="right"/>
              <w:rPr>
                <w:rFonts w:ascii="Arial" w:hAnsi="Arial" w:cs="Arial"/>
                <w:sz w:val="12"/>
                <w:szCs w:val="12"/>
              </w:rPr>
            </w:pPr>
          </w:p>
        </w:tc>
        <w:tc>
          <w:tcPr>
            <w:tcW w:w="851" w:type="dxa"/>
            <w:tcBorders>
              <w:left w:val="single" w:sz="4" w:space="0" w:color="auto"/>
              <w:bottom w:val="single" w:sz="4" w:space="0" w:color="auto"/>
              <w:right w:val="single" w:sz="4" w:space="0" w:color="auto"/>
            </w:tcBorders>
            <w:vAlign w:val="center"/>
          </w:tcPr>
          <w:p w:rsidR="00BC148E" w:rsidRPr="00DA2E2E" w:rsidRDefault="00BC148E" w:rsidP="00BC148E">
            <w:pPr>
              <w:jc w:val="right"/>
              <w:rPr>
                <w:rFonts w:ascii="Arial" w:hAnsi="Arial" w:cs="Arial"/>
                <w:sz w:val="12"/>
                <w:szCs w:val="12"/>
              </w:rPr>
            </w:pPr>
          </w:p>
        </w:tc>
        <w:tc>
          <w:tcPr>
            <w:tcW w:w="850" w:type="dxa"/>
            <w:tcBorders>
              <w:left w:val="single" w:sz="4" w:space="0" w:color="auto"/>
              <w:bottom w:val="single" w:sz="4" w:space="0" w:color="auto"/>
              <w:right w:val="single" w:sz="18" w:space="0" w:color="auto"/>
            </w:tcBorders>
            <w:vAlign w:val="center"/>
          </w:tcPr>
          <w:p w:rsidR="00BC148E" w:rsidRPr="00DA2E2E" w:rsidRDefault="00BC148E" w:rsidP="00BC148E">
            <w:pPr>
              <w:jc w:val="right"/>
              <w:rPr>
                <w:rFonts w:ascii="Arial" w:hAnsi="Arial" w:cs="Arial"/>
                <w:sz w:val="12"/>
                <w:szCs w:val="12"/>
              </w:rPr>
            </w:pPr>
          </w:p>
        </w:tc>
      </w:tr>
      <w:tr w:rsidR="00BC148E" w:rsidRPr="00DA2E2E" w:rsidTr="005578AB">
        <w:trPr>
          <w:cantSplit/>
          <w:trHeight w:hRule="exact" w:val="227"/>
          <w:tblHeader/>
        </w:trPr>
        <w:tc>
          <w:tcPr>
            <w:tcW w:w="355" w:type="dxa"/>
            <w:vMerge/>
            <w:tcBorders>
              <w:right w:val="single" w:sz="8" w:space="0" w:color="auto"/>
            </w:tcBorders>
            <w:vAlign w:val="center"/>
          </w:tcPr>
          <w:p w:rsidR="00BC148E" w:rsidRPr="00DA2E2E" w:rsidRDefault="00BC148E" w:rsidP="00275960">
            <w:pPr>
              <w:pStyle w:val="Tekstdymka"/>
              <w:rPr>
                <w:rFonts w:ascii="Arial" w:hAnsi="Arial" w:cs="Arial"/>
                <w:iCs/>
                <w:sz w:val="14"/>
                <w:szCs w:val="14"/>
              </w:rPr>
            </w:pPr>
          </w:p>
        </w:tc>
        <w:tc>
          <w:tcPr>
            <w:tcW w:w="6308" w:type="dxa"/>
            <w:gridSpan w:val="4"/>
            <w:tcBorders>
              <w:left w:val="single" w:sz="8" w:space="0" w:color="auto"/>
              <w:right w:val="single" w:sz="18" w:space="0" w:color="auto"/>
            </w:tcBorders>
            <w:vAlign w:val="center"/>
          </w:tcPr>
          <w:p w:rsidR="00BC148E" w:rsidRPr="00DA2E2E" w:rsidRDefault="00BC148E" w:rsidP="00275960">
            <w:pPr>
              <w:pStyle w:val="Tekstdymka"/>
              <w:rPr>
                <w:rFonts w:ascii="Arial" w:hAnsi="Arial" w:cs="Arial"/>
                <w:iCs/>
                <w:sz w:val="14"/>
                <w:szCs w:val="14"/>
              </w:rPr>
            </w:pPr>
            <w:r w:rsidRPr="00DA2E2E">
              <w:rPr>
                <w:rFonts w:ascii="Arial" w:hAnsi="Arial" w:cs="Arial"/>
                <w:iCs/>
                <w:sz w:val="14"/>
                <w:szCs w:val="14"/>
              </w:rPr>
              <w:t>inne ponownie wpisane</w:t>
            </w:r>
          </w:p>
        </w:tc>
        <w:tc>
          <w:tcPr>
            <w:tcW w:w="425" w:type="dxa"/>
            <w:tcBorders>
              <w:left w:val="single" w:sz="18" w:space="0" w:color="auto"/>
              <w:bottom w:val="single" w:sz="4" w:space="0" w:color="auto"/>
            </w:tcBorders>
            <w:vAlign w:val="center"/>
          </w:tcPr>
          <w:p w:rsidR="00BC148E" w:rsidRPr="00DA2E2E" w:rsidRDefault="00BC148E" w:rsidP="00BC148E">
            <w:pPr>
              <w:spacing w:line="360" w:lineRule="auto"/>
              <w:jc w:val="center"/>
              <w:rPr>
                <w:rFonts w:ascii="Arial" w:hAnsi="Arial" w:cs="Arial"/>
                <w:iCs/>
                <w:sz w:val="12"/>
                <w:szCs w:val="12"/>
              </w:rPr>
            </w:pPr>
            <w:r w:rsidRPr="00DA2E2E">
              <w:rPr>
                <w:rFonts w:ascii="Arial" w:hAnsi="Arial" w:cs="Arial"/>
                <w:iCs/>
                <w:sz w:val="12"/>
                <w:szCs w:val="12"/>
              </w:rPr>
              <w:t>27</w:t>
            </w:r>
          </w:p>
        </w:tc>
        <w:tc>
          <w:tcPr>
            <w:tcW w:w="1134" w:type="dxa"/>
            <w:tcBorders>
              <w:bottom w:val="single" w:sz="4" w:space="0" w:color="auto"/>
            </w:tcBorders>
            <w:vAlign w:val="center"/>
          </w:tcPr>
          <w:p w:rsidR="00BC148E" w:rsidRPr="00DA2E2E" w:rsidRDefault="00BC148E" w:rsidP="00BC148E">
            <w:pPr>
              <w:jc w:val="right"/>
              <w:rPr>
                <w:rFonts w:ascii="Arial" w:hAnsi="Arial" w:cs="Arial"/>
                <w:sz w:val="12"/>
                <w:szCs w:val="12"/>
              </w:rPr>
            </w:pPr>
            <w:r w:rsidRPr="00DA2E2E">
              <w:rPr>
                <w:rFonts w:ascii="Arial" w:hAnsi="Arial" w:cs="Arial"/>
                <w:sz w:val="12"/>
                <w:szCs w:val="12"/>
              </w:rPr>
              <w:t>5</w:t>
            </w:r>
          </w:p>
        </w:tc>
        <w:tc>
          <w:tcPr>
            <w:tcW w:w="992" w:type="dxa"/>
            <w:tcBorders>
              <w:bottom w:val="single" w:sz="4" w:space="0" w:color="auto"/>
            </w:tcBorders>
            <w:vAlign w:val="center"/>
          </w:tcPr>
          <w:p w:rsidR="00BC148E" w:rsidRPr="00DA2E2E" w:rsidRDefault="00BC148E" w:rsidP="00BC148E">
            <w:pPr>
              <w:jc w:val="right"/>
              <w:rPr>
                <w:rFonts w:ascii="Arial" w:hAnsi="Arial" w:cs="Arial"/>
                <w:sz w:val="12"/>
                <w:szCs w:val="12"/>
              </w:rPr>
            </w:pPr>
            <w:r w:rsidRPr="00DA2E2E">
              <w:rPr>
                <w:rFonts w:ascii="Arial" w:hAnsi="Arial" w:cs="Arial"/>
                <w:sz w:val="12"/>
                <w:szCs w:val="12"/>
              </w:rPr>
              <w:t>4</w:t>
            </w:r>
          </w:p>
        </w:tc>
        <w:tc>
          <w:tcPr>
            <w:tcW w:w="851" w:type="dxa"/>
            <w:tcBorders>
              <w:bottom w:val="single" w:sz="4" w:space="0" w:color="auto"/>
            </w:tcBorders>
            <w:vAlign w:val="center"/>
          </w:tcPr>
          <w:p w:rsidR="00BC148E" w:rsidRPr="00DA2E2E" w:rsidRDefault="00BC148E" w:rsidP="00BC148E">
            <w:pPr>
              <w:jc w:val="right"/>
              <w:rPr>
                <w:rFonts w:ascii="Arial" w:hAnsi="Arial" w:cs="Arial"/>
                <w:sz w:val="12"/>
                <w:szCs w:val="12"/>
              </w:rPr>
            </w:pPr>
            <w:r w:rsidRPr="00DA2E2E">
              <w:rPr>
                <w:rFonts w:ascii="Arial" w:hAnsi="Arial" w:cs="Arial"/>
                <w:sz w:val="12"/>
                <w:szCs w:val="12"/>
              </w:rPr>
              <w:t>3</w:t>
            </w:r>
          </w:p>
        </w:tc>
        <w:tc>
          <w:tcPr>
            <w:tcW w:w="591" w:type="dxa"/>
            <w:tcBorders>
              <w:bottom w:val="single" w:sz="4" w:space="0" w:color="auto"/>
            </w:tcBorders>
            <w:vAlign w:val="center"/>
          </w:tcPr>
          <w:p w:rsidR="00BC148E" w:rsidRPr="00DA2E2E" w:rsidRDefault="00BC148E" w:rsidP="00BC148E">
            <w:pPr>
              <w:jc w:val="right"/>
              <w:rPr>
                <w:rFonts w:ascii="Arial" w:hAnsi="Arial" w:cs="Arial"/>
                <w:sz w:val="12"/>
                <w:szCs w:val="12"/>
              </w:rPr>
            </w:pPr>
          </w:p>
        </w:tc>
        <w:tc>
          <w:tcPr>
            <w:tcW w:w="582" w:type="dxa"/>
            <w:tcBorders>
              <w:bottom w:val="single" w:sz="4" w:space="0" w:color="auto"/>
            </w:tcBorders>
            <w:vAlign w:val="center"/>
          </w:tcPr>
          <w:p w:rsidR="00BC148E" w:rsidRPr="00DA2E2E" w:rsidRDefault="00BC148E" w:rsidP="00BC148E">
            <w:pPr>
              <w:jc w:val="right"/>
              <w:rPr>
                <w:rFonts w:ascii="Arial" w:hAnsi="Arial" w:cs="Arial"/>
                <w:sz w:val="12"/>
                <w:szCs w:val="12"/>
              </w:rPr>
            </w:pPr>
            <w:r w:rsidRPr="00DA2E2E">
              <w:rPr>
                <w:rFonts w:ascii="Arial" w:hAnsi="Arial" w:cs="Arial"/>
                <w:sz w:val="12"/>
                <w:szCs w:val="12"/>
              </w:rPr>
              <w:t>1</w:t>
            </w:r>
          </w:p>
        </w:tc>
        <w:tc>
          <w:tcPr>
            <w:tcW w:w="669" w:type="dxa"/>
            <w:tcBorders>
              <w:bottom w:val="single" w:sz="4" w:space="0" w:color="auto"/>
            </w:tcBorders>
            <w:vAlign w:val="center"/>
          </w:tcPr>
          <w:p w:rsidR="00BC148E" w:rsidRPr="00DA2E2E" w:rsidRDefault="00BC148E" w:rsidP="00BC148E">
            <w:pPr>
              <w:jc w:val="right"/>
              <w:rPr>
                <w:rFonts w:ascii="Arial" w:hAnsi="Arial" w:cs="Arial"/>
                <w:sz w:val="12"/>
                <w:szCs w:val="12"/>
              </w:rPr>
            </w:pPr>
          </w:p>
        </w:tc>
        <w:tc>
          <w:tcPr>
            <w:tcW w:w="709" w:type="dxa"/>
            <w:tcBorders>
              <w:bottom w:val="single" w:sz="4" w:space="0" w:color="auto"/>
            </w:tcBorders>
            <w:vAlign w:val="center"/>
          </w:tcPr>
          <w:p w:rsidR="00BC148E" w:rsidRPr="00DA2E2E" w:rsidRDefault="00BC148E" w:rsidP="00BC148E">
            <w:pPr>
              <w:jc w:val="right"/>
              <w:rPr>
                <w:rFonts w:ascii="Arial" w:hAnsi="Arial" w:cs="Arial"/>
                <w:sz w:val="12"/>
                <w:szCs w:val="12"/>
              </w:rPr>
            </w:pPr>
          </w:p>
        </w:tc>
        <w:tc>
          <w:tcPr>
            <w:tcW w:w="709" w:type="dxa"/>
            <w:tcBorders>
              <w:bottom w:val="single" w:sz="4" w:space="0" w:color="auto"/>
              <w:right w:val="single" w:sz="4" w:space="0" w:color="auto"/>
            </w:tcBorders>
            <w:vAlign w:val="center"/>
          </w:tcPr>
          <w:p w:rsidR="00BC148E" w:rsidRPr="00DA2E2E" w:rsidRDefault="00BC148E" w:rsidP="00BC148E">
            <w:pPr>
              <w:jc w:val="right"/>
              <w:rPr>
                <w:rFonts w:ascii="Arial" w:hAnsi="Arial" w:cs="Arial"/>
                <w:sz w:val="12"/>
                <w:szCs w:val="12"/>
              </w:rPr>
            </w:pPr>
          </w:p>
        </w:tc>
        <w:tc>
          <w:tcPr>
            <w:tcW w:w="850" w:type="dxa"/>
            <w:tcBorders>
              <w:left w:val="single" w:sz="4" w:space="0" w:color="auto"/>
              <w:bottom w:val="single" w:sz="4" w:space="0" w:color="auto"/>
              <w:right w:val="single" w:sz="4" w:space="0" w:color="auto"/>
            </w:tcBorders>
            <w:vAlign w:val="center"/>
          </w:tcPr>
          <w:p w:rsidR="00BC148E" w:rsidRPr="00DA2E2E" w:rsidRDefault="00BC148E" w:rsidP="00BC148E">
            <w:pPr>
              <w:jc w:val="right"/>
              <w:rPr>
                <w:rFonts w:ascii="Arial" w:hAnsi="Arial" w:cs="Arial"/>
                <w:sz w:val="12"/>
                <w:szCs w:val="12"/>
              </w:rPr>
            </w:pPr>
            <w:r w:rsidRPr="00DA2E2E">
              <w:rPr>
                <w:rFonts w:ascii="Arial" w:hAnsi="Arial" w:cs="Arial"/>
                <w:sz w:val="12"/>
                <w:szCs w:val="12"/>
              </w:rPr>
              <w:t>1</w:t>
            </w:r>
          </w:p>
        </w:tc>
        <w:tc>
          <w:tcPr>
            <w:tcW w:w="851" w:type="dxa"/>
            <w:tcBorders>
              <w:left w:val="single" w:sz="4" w:space="0" w:color="auto"/>
              <w:bottom w:val="single" w:sz="4" w:space="0" w:color="auto"/>
              <w:right w:val="single" w:sz="4" w:space="0" w:color="auto"/>
            </w:tcBorders>
            <w:vAlign w:val="center"/>
          </w:tcPr>
          <w:p w:rsidR="00BC148E" w:rsidRPr="00DA2E2E" w:rsidRDefault="00BC148E" w:rsidP="00BC148E">
            <w:pPr>
              <w:jc w:val="right"/>
              <w:rPr>
                <w:rFonts w:ascii="Arial" w:hAnsi="Arial" w:cs="Arial"/>
                <w:sz w:val="12"/>
                <w:szCs w:val="12"/>
              </w:rPr>
            </w:pPr>
          </w:p>
        </w:tc>
        <w:tc>
          <w:tcPr>
            <w:tcW w:w="850" w:type="dxa"/>
            <w:tcBorders>
              <w:left w:val="single" w:sz="4" w:space="0" w:color="auto"/>
              <w:bottom w:val="single" w:sz="4" w:space="0" w:color="auto"/>
              <w:right w:val="single" w:sz="18" w:space="0" w:color="auto"/>
            </w:tcBorders>
            <w:vAlign w:val="center"/>
          </w:tcPr>
          <w:p w:rsidR="00BC148E" w:rsidRPr="00DA2E2E" w:rsidRDefault="00BC148E" w:rsidP="00BC148E">
            <w:pPr>
              <w:jc w:val="right"/>
              <w:rPr>
                <w:rFonts w:ascii="Arial" w:hAnsi="Arial" w:cs="Arial"/>
                <w:sz w:val="12"/>
                <w:szCs w:val="12"/>
              </w:rPr>
            </w:pPr>
            <w:r w:rsidRPr="00DA2E2E">
              <w:rPr>
                <w:rFonts w:ascii="Arial" w:hAnsi="Arial" w:cs="Arial"/>
                <w:sz w:val="12"/>
                <w:szCs w:val="12"/>
              </w:rPr>
              <w:t>1</w:t>
            </w:r>
          </w:p>
        </w:tc>
      </w:tr>
      <w:tr w:rsidR="00BC148E" w:rsidRPr="00DA2E2E" w:rsidTr="00CB7C28">
        <w:trPr>
          <w:cantSplit/>
          <w:trHeight w:val="153"/>
          <w:tblHeader/>
        </w:trPr>
        <w:tc>
          <w:tcPr>
            <w:tcW w:w="6663" w:type="dxa"/>
            <w:gridSpan w:val="5"/>
            <w:tcBorders>
              <w:bottom w:val="single" w:sz="4" w:space="0" w:color="auto"/>
              <w:right w:val="single" w:sz="18" w:space="0" w:color="auto"/>
            </w:tcBorders>
            <w:vAlign w:val="center"/>
          </w:tcPr>
          <w:p w:rsidR="00BC148E" w:rsidRPr="00DA2E2E" w:rsidRDefault="00BC148E" w:rsidP="00275960">
            <w:pPr>
              <w:pStyle w:val="Tekstdymka"/>
              <w:rPr>
                <w:rFonts w:ascii="Arial" w:hAnsi="Arial" w:cs="Arial"/>
                <w:iCs/>
                <w:sz w:val="14"/>
                <w:szCs w:val="14"/>
              </w:rPr>
            </w:pPr>
            <w:r w:rsidRPr="00DA2E2E">
              <w:rPr>
                <w:rFonts w:ascii="Arial" w:hAnsi="Arial" w:cs="Arial"/>
                <w:iCs/>
                <w:sz w:val="14"/>
                <w:szCs w:val="14"/>
              </w:rPr>
              <w:t>Wpływ pozostałych spraw</w:t>
            </w:r>
          </w:p>
        </w:tc>
        <w:tc>
          <w:tcPr>
            <w:tcW w:w="425" w:type="dxa"/>
            <w:tcBorders>
              <w:left w:val="single" w:sz="18" w:space="0" w:color="auto"/>
              <w:bottom w:val="single" w:sz="4" w:space="0" w:color="auto"/>
            </w:tcBorders>
            <w:vAlign w:val="center"/>
          </w:tcPr>
          <w:p w:rsidR="00BC148E" w:rsidRPr="00DA2E2E" w:rsidRDefault="00BC148E" w:rsidP="00BC148E">
            <w:pPr>
              <w:spacing w:line="360" w:lineRule="auto"/>
              <w:jc w:val="center"/>
              <w:rPr>
                <w:rFonts w:ascii="Arial" w:hAnsi="Arial" w:cs="Arial"/>
                <w:iCs/>
                <w:sz w:val="12"/>
                <w:szCs w:val="12"/>
              </w:rPr>
            </w:pPr>
            <w:r w:rsidRPr="00DA2E2E">
              <w:rPr>
                <w:rFonts w:ascii="Arial" w:hAnsi="Arial" w:cs="Arial"/>
                <w:iCs/>
                <w:sz w:val="12"/>
                <w:szCs w:val="12"/>
              </w:rPr>
              <w:t>28</w:t>
            </w:r>
          </w:p>
        </w:tc>
        <w:tc>
          <w:tcPr>
            <w:tcW w:w="1134" w:type="dxa"/>
            <w:tcBorders>
              <w:bottom w:val="single" w:sz="4" w:space="0" w:color="auto"/>
            </w:tcBorders>
            <w:vAlign w:val="center"/>
          </w:tcPr>
          <w:p w:rsidR="00BC148E" w:rsidRPr="00DA2E2E" w:rsidRDefault="00BC148E" w:rsidP="00BC148E">
            <w:pPr>
              <w:jc w:val="right"/>
              <w:rPr>
                <w:rFonts w:ascii="Arial" w:hAnsi="Arial" w:cs="Arial"/>
                <w:sz w:val="12"/>
                <w:szCs w:val="12"/>
              </w:rPr>
            </w:pPr>
            <w:r w:rsidRPr="00DA2E2E">
              <w:rPr>
                <w:rFonts w:ascii="Arial" w:hAnsi="Arial" w:cs="Arial"/>
                <w:sz w:val="12"/>
                <w:szCs w:val="12"/>
              </w:rPr>
              <w:t>2.458</w:t>
            </w:r>
          </w:p>
        </w:tc>
        <w:tc>
          <w:tcPr>
            <w:tcW w:w="992" w:type="dxa"/>
            <w:tcBorders>
              <w:bottom w:val="single" w:sz="4" w:space="0" w:color="auto"/>
            </w:tcBorders>
            <w:vAlign w:val="center"/>
          </w:tcPr>
          <w:p w:rsidR="00BC148E" w:rsidRPr="00DA2E2E" w:rsidRDefault="00BC148E" w:rsidP="00BC148E">
            <w:pPr>
              <w:jc w:val="right"/>
              <w:rPr>
                <w:rFonts w:ascii="Arial" w:hAnsi="Arial" w:cs="Arial"/>
                <w:sz w:val="12"/>
                <w:szCs w:val="12"/>
              </w:rPr>
            </w:pPr>
            <w:r w:rsidRPr="00DA2E2E">
              <w:rPr>
                <w:rFonts w:ascii="Arial" w:hAnsi="Arial" w:cs="Arial"/>
                <w:sz w:val="12"/>
                <w:szCs w:val="12"/>
              </w:rPr>
              <w:t>1.329</w:t>
            </w:r>
          </w:p>
        </w:tc>
        <w:tc>
          <w:tcPr>
            <w:tcW w:w="851" w:type="dxa"/>
            <w:tcBorders>
              <w:bottom w:val="single" w:sz="4" w:space="0" w:color="auto"/>
            </w:tcBorders>
            <w:vAlign w:val="center"/>
          </w:tcPr>
          <w:p w:rsidR="00BC148E" w:rsidRPr="00DA2E2E" w:rsidRDefault="00BC148E" w:rsidP="00BC148E">
            <w:pPr>
              <w:jc w:val="right"/>
              <w:rPr>
                <w:rFonts w:ascii="Arial" w:hAnsi="Arial" w:cs="Arial"/>
                <w:sz w:val="12"/>
                <w:szCs w:val="12"/>
              </w:rPr>
            </w:pPr>
            <w:r w:rsidRPr="00DA2E2E">
              <w:rPr>
                <w:rFonts w:ascii="Arial" w:hAnsi="Arial" w:cs="Arial"/>
                <w:sz w:val="12"/>
                <w:szCs w:val="12"/>
              </w:rPr>
              <w:t>944</w:t>
            </w:r>
          </w:p>
        </w:tc>
        <w:tc>
          <w:tcPr>
            <w:tcW w:w="591" w:type="dxa"/>
            <w:tcBorders>
              <w:bottom w:val="single" w:sz="4" w:space="0" w:color="auto"/>
            </w:tcBorders>
            <w:vAlign w:val="center"/>
          </w:tcPr>
          <w:p w:rsidR="00BC148E" w:rsidRPr="00DA2E2E" w:rsidRDefault="00BC148E" w:rsidP="00BC148E">
            <w:pPr>
              <w:jc w:val="right"/>
              <w:rPr>
                <w:rFonts w:ascii="Arial" w:hAnsi="Arial" w:cs="Arial"/>
                <w:sz w:val="12"/>
                <w:szCs w:val="12"/>
              </w:rPr>
            </w:pPr>
          </w:p>
        </w:tc>
        <w:tc>
          <w:tcPr>
            <w:tcW w:w="582" w:type="dxa"/>
            <w:tcBorders>
              <w:bottom w:val="single" w:sz="4" w:space="0" w:color="auto"/>
            </w:tcBorders>
            <w:vAlign w:val="center"/>
          </w:tcPr>
          <w:p w:rsidR="00BC148E" w:rsidRPr="00DA2E2E" w:rsidRDefault="00BC148E" w:rsidP="00BC148E">
            <w:pPr>
              <w:jc w:val="right"/>
              <w:rPr>
                <w:rFonts w:ascii="Arial" w:hAnsi="Arial" w:cs="Arial"/>
                <w:sz w:val="12"/>
                <w:szCs w:val="12"/>
              </w:rPr>
            </w:pPr>
            <w:r w:rsidRPr="00DA2E2E">
              <w:rPr>
                <w:rFonts w:ascii="Arial" w:hAnsi="Arial" w:cs="Arial"/>
                <w:sz w:val="12"/>
                <w:szCs w:val="12"/>
              </w:rPr>
              <w:t>152</w:t>
            </w:r>
          </w:p>
        </w:tc>
        <w:tc>
          <w:tcPr>
            <w:tcW w:w="669" w:type="dxa"/>
            <w:tcBorders>
              <w:bottom w:val="single" w:sz="4" w:space="0" w:color="auto"/>
            </w:tcBorders>
            <w:vAlign w:val="center"/>
          </w:tcPr>
          <w:p w:rsidR="00BC148E" w:rsidRPr="00DA2E2E" w:rsidRDefault="00BC148E" w:rsidP="00BC148E">
            <w:pPr>
              <w:jc w:val="right"/>
              <w:rPr>
                <w:rFonts w:ascii="Arial" w:hAnsi="Arial" w:cs="Arial"/>
                <w:sz w:val="12"/>
                <w:szCs w:val="12"/>
              </w:rPr>
            </w:pPr>
            <w:r w:rsidRPr="00DA2E2E">
              <w:rPr>
                <w:rFonts w:ascii="Arial" w:hAnsi="Arial" w:cs="Arial"/>
                <w:sz w:val="12"/>
                <w:szCs w:val="12"/>
              </w:rPr>
              <w:t>87</w:t>
            </w:r>
          </w:p>
        </w:tc>
        <w:tc>
          <w:tcPr>
            <w:tcW w:w="709" w:type="dxa"/>
            <w:tcBorders>
              <w:bottom w:val="single" w:sz="4" w:space="0" w:color="auto"/>
            </w:tcBorders>
            <w:vAlign w:val="center"/>
          </w:tcPr>
          <w:p w:rsidR="00BC148E" w:rsidRPr="00DA2E2E" w:rsidRDefault="00BC148E" w:rsidP="00BC148E">
            <w:pPr>
              <w:jc w:val="right"/>
              <w:rPr>
                <w:rFonts w:ascii="Arial" w:hAnsi="Arial" w:cs="Arial"/>
                <w:sz w:val="12"/>
                <w:szCs w:val="12"/>
              </w:rPr>
            </w:pPr>
            <w:r w:rsidRPr="00DA2E2E">
              <w:rPr>
                <w:rFonts w:ascii="Arial" w:hAnsi="Arial" w:cs="Arial"/>
                <w:sz w:val="12"/>
                <w:szCs w:val="12"/>
              </w:rPr>
              <w:t>71</w:t>
            </w:r>
          </w:p>
        </w:tc>
        <w:tc>
          <w:tcPr>
            <w:tcW w:w="709" w:type="dxa"/>
            <w:tcBorders>
              <w:bottom w:val="single" w:sz="4" w:space="0" w:color="auto"/>
              <w:right w:val="single" w:sz="4" w:space="0" w:color="auto"/>
            </w:tcBorders>
            <w:vAlign w:val="center"/>
          </w:tcPr>
          <w:p w:rsidR="00BC148E" w:rsidRPr="00DA2E2E" w:rsidRDefault="00BC148E" w:rsidP="00BC148E">
            <w:pPr>
              <w:jc w:val="right"/>
              <w:rPr>
                <w:rFonts w:ascii="Arial" w:hAnsi="Arial" w:cs="Arial"/>
                <w:sz w:val="12"/>
                <w:szCs w:val="12"/>
              </w:rPr>
            </w:pPr>
            <w:r w:rsidRPr="00DA2E2E">
              <w:rPr>
                <w:rFonts w:ascii="Arial" w:hAnsi="Arial" w:cs="Arial"/>
                <w:sz w:val="12"/>
                <w:szCs w:val="12"/>
              </w:rPr>
              <w:t>75</w:t>
            </w:r>
          </w:p>
        </w:tc>
        <w:tc>
          <w:tcPr>
            <w:tcW w:w="850" w:type="dxa"/>
            <w:tcBorders>
              <w:left w:val="single" w:sz="4" w:space="0" w:color="auto"/>
              <w:bottom w:val="single" w:sz="4" w:space="0" w:color="auto"/>
              <w:right w:val="single" w:sz="4" w:space="0" w:color="auto"/>
            </w:tcBorders>
            <w:vAlign w:val="center"/>
          </w:tcPr>
          <w:p w:rsidR="00BC148E" w:rsidRPr="00DA2E2E" w:rsidRDefault="00BC148E" w:rsidP="00BC148E">
            <w:pPr>
              <w:jc w:val="right"/>
              <w:rPr>
                <w:rFonts w:ascii="Arial" w:hAnsi="Arial" w:cs="Arial"/>
                <w:sz w:val="12"/>
                <w:szCs w:val="12"/>
              </w:rPr>
            </w:pPr>
            <w:r w:rsidRPr="00DA2E2E">
              <w:rPr>
                <w:rFonts w:ascii="Arial" w:hAnsi="Arial" w:cs="Arial"/>
                <w:sz w:val="12"/>
                <w:szCs w:val="12"/>
              </w:rPr>
              <w:t>1.129</w:t>
            </w:r>
          </w:p>
        </w:tc>
        <w:tc>
          <w:tcPr>
            <w:tcW w:w="851" w:type="dxa"/>
            <w:tcBorders>
              <w:left w:val="single" w:sz="4" w:space="0" w:color="auto"/>
              <w:bottom w:val="single" w:sz="4" w:space="0" w:color="auto"/>
              <w:right w:val="single" w:sz="4" w:space="0" w:color="auto"/>
            </w:tcBorders>
            <w:vAlign w:val="center"/>
          </w:tcPr>
          <w:p w:rsidR="00BC148E" w:rsidRPr="00DA2E2E" w:rsidRDefault="00BC148E" w:rsidP="00BC148E">
            <w:pPr>
              <w:jc w:val="right"/>
              <w:rPr>
                <w:rFonts w:ascii="Arial" w:hAnsi="Arial" w:cs="Arial"/>
                <w:sz w:val="12"/>
                <w:szCs w:val="12"/>
              </w:rPr>
            </w:pPr>
            <w:r w:rsidRPr="00DA2E2E">
              <w:rPr>
                <w:rFonts w:ascii="Arial" w:hAnsi="Arial" w:cs="Arial"/>
                <w:sz w:val="12"/>
                <w:szCs w:val="12"/>
              </w:rPr>
              <w:t>483</w:t>
            </w:r>
          </w:p>
        </w:tc>
        <w:tc>
          <w:tcPr>
            <w:tcW w:w="850" w:type="dxa"/>
            <w:tcBorders>
              <w:left w:val="single" w:sz="4" w:space="0" w:color="auto"/>
              <w:bottom w:val="single" w:sz="4" w:space="0" w:color="auto"/>
              <w:right w:val="single" w:sz="18" w:space="0" w:color="auto"/>
            </w:tcBorders>
            <w:vAlign w:val="center"/>
          </w:tcPr>
          <w:p w:rsidR="00BC148E" w:rsidRPr="00DA2E2E" w:rsidRDefault="00BC148E" w:rsidP="00BC148E">
            <w:pPr>
              <w:jc w:val="right"/>
              <w:rPr>
                <w:rFonts w:ascii="Arial" w:hAnsi="Arial" w:cs="Arial"/>
                <w:sz w:val="12"/>
                <w:szCs w:val="12"/>
              </w:rPr>
            </w:pPr>
            <w:r w:rsidRPr="00DA2E2E">
              <w:rPr>
                <w:rFonts w:ascii="Arial" w:hAnsi="Arial" w:cs="Arial"/>
                <w:sz w:val="12"/>
                <w:szCs w:val="12"/>
              </w:rPr>
              <w:t>532</w:t>
            </w:r>
          </w:p>
        </w:tc>
      </w:tr>
      <w:tr w:rsidR="00BC148E" w:rsidRPr="00DA2E2E" w:rsidTr="00CB7C28">
        <w:trPr>
          <w:cantSplit/>
          <w:trHeight w:hRule="exact" w:val="178"/>
          <w:tblHeader/>
        </w:trPr>
        <w:tc>
          <w:tcPr>
            <w:tcW w:w="6663" w:type="dxa"/>
            <w:gridSpan w:val="5"/>
            <w:tcBorders>
              <w:top w:val="single" w:sz="4" w:space="0" w:color="auto"/>
              <w:left w:val="single" w:sz="4" w:space="0" w:color="auto"/>
              <w:bottom w:val="single" w:sz="4" w:space="0" w:color="auto"/>
              <w:right w:val="single" w:sz="18" w:space="0" w:color="auto"/>
            </w:tcBorders>
            <w:vAlign w:val="center"/>
          </w:tcPr>
          <w:p w:rsidR="00BC148E" w:rsidRPr="00DA2E2E" w:rsidRDefault="00BC148E" w:rsidP="00A03710">
            <w:pPr>
              <w:pStyle w:val="Tekstdymka"/>
              <w:rPr>
                <w:rFonts w:ascii="Arial" w:hAnsi="Arial" w:cs="Arial"/>
                <w:iCs/>
                <w:sz w:val="14"/>
                <w:szCs w:val="14"/>
              </w:rPr>
            </w:pPr>
            <w:r w:rsidRPr="00DA2E2E">
              <w:rPr>
                <w:rFonts w:ascii="Arial" w:hAnsi="Arial" w:cs="Arial"/>
                <w:iCs/>
                <w:sz w:val="14"/>
                <w:szCs w:val="14"/>
              </w:rPr>
              <w:t>Załatwiono ogółem (w.2</w:t>
            </w:r>
            <w:r>
              <w:rPr>
                <w:rFonts w:ascii="Arial" w:hAnsi="Arial" w:cs="Arial"/>
                <w:iCs/>
                <w:sz w:val="14"/>
                <w:szCs w:val="14"/>
              </w:rPr>
              <w:t>9</w:t>
            </w:r>
            <w:r w:rsidRPr="00DA2E2E">
              <w:rPr>
                <w:rFonts w:ascii="Arial" w:hAnsi="Arial" w:cs="Arial"/>
                <w:iCs/>
                <w:sz w:val="14"/>
                <w:szCs w:val="14"/>
              </w:rPr>
              <w:t>=dz.1.1.1. r.3 odpowiednie wiersze=w.</w:t>
            </w:r>
            <w:r>
              <w:rPr>
                <w:rFonts w:ascii="Arial" w:hAnsi="Arial" w:cs="Arial"/>
                <w:iCs/>
                <w:sz w:val="14"/>
                <w:szCs w:val="14"/>
              </w:rPr>
              <w:t>30</w:t>
            </w:r>
            <w:r w:rsidRPr="00DA2E2E">
              <w:rPr>
                <w:rFonts w:ascii="Arial" w:hAnsi="Arial" w:cs="Arial"/>
                <w:iCs/>
                <w:sz w:val="14"/>
                <w:szCs w:val="14"/>
              </w:rPr>
              <w:t>+5</w:t>
            </w:r>
            <w:r>
              <w:rPr>
                <w:rFonts w:ascii="Arial" w:hAnsi="Arial" w:cs="Arial"/>
                <w:iCs/>
                <w:sz w:val="14"/>
                <w:szCs w:val="14"/>
              </w:rPr>
              <w:t>8</w:t>
            </w:r>
            <w:r w:rsidRPr="00DA2E2E">
              <w:rPr>
                <w:rFonts w:ascii="Arial" w:hAnsi="Arial" w:cs="Arial"/>
                <w:iCs/>
                <w:sz w:val="14"/>
                <w:szCs w:val="14"/>
              </w:rPr>
              <w:t>)</w:t>
            </w:r>
          </w:p>
        </w:tc>
        <w:tc>
          <w:tcPr>
            <w:tcW w:w="425" w:type="dxa"/>
            <w:tcBorders>
              <w:top w:val="single" w:sz="4" w:space="0" w:color="auto"/>
              <w:left w:val="single" w:sz="18" w:space="0" w:color="auto"/>
              <w:bottom w:val="single" w:sz="4" w:space="0" w:color="auto"/>
              <w:right w:val="single" w:sz="4" w:space="0" w:color="auto"/>
            </w:tcBorders>
            <w:vAlign w:val="center"/>
          </w:tcPr>
          <w:p w:rsidR="00BC148E" w:rsidRPr="00DA2E2E" w:rsidRDefault="00BC148E" w:rsidP="00BC148E">
            <w:pPr>
              <w:spacing w:line="360" w:lineRule="auto"/>
              <w:jc w:val="center"/>
              <w:rPr>
                <w:rFonts w:ascii="Arial" w:hAnsi="Arial" w:cs="Arial"/>
                <w:iCs/>
                <w:sz w:val="12"/>
                <w:szCs w:val="12"/>
              </w:rPr>
            </w:pPr>
            <w:r w:rsidRPr="00DA2E2E">
              <w:rPr>
                <w:rFonts w:ascii="Arial" w:hAnsi="Arial" w:cs="Arial"/>
                <w:iCs/>
                <w:sz w:val="12"/>
                <w:szCs w:val="12"/>
              </w:rPr>
              <w:t>29</w:t>
            </w:r>
          </w:p>
        </w:tc>
        <w:tc>
          <w:tcPr>
            <w:tcW w:w="1134" w:type="dxa"/>
            <w:tcBorders>
              <w:top w:val="single" w:sz="4" w:space="0" w:color="auto"/>
              <w:left w:val="single" w:sz="4" w:space="0" w:color="auto"/>
              <w:bottom w:val="single" w:sz="4" w:space="0" w:color="auto"/>
              <w:right w:val="single" w:sz="4" w:space="0" w:color="auto"/>
            </w:tcBorders>
            <w:vAlign w:val="center"/>
          </w:tcPr>
          <w:p w:rsidR="00BC148E" w:rsidRPr="00DA2E2E" w:rsidRDefault="00BC148E" w:rsidP="00BC148E">
            <w:pPr>
              <w:jc w:val="right"/>
              <w:rPr>
                <w:rFonts w:ascii="Arial" w:hAnsi="Arial" w:cs="Arial"/>
                <w:sz w:val="12"/>
                <w:szCs w:val="12"/>
              </w:rPr>
            </w:pPr>
            <w:r w:rsidRPr="00DA2E2E">
              <w:rPr>
                <w:rFonts w:ascii="Arial" w:hAnsi="Arial" w:cs="Arial"/>
                <w:sz w:val="12"/>
                <w:szCs w:val="12"/>
              </w:rPr>
              <w:t>2.784</w:t>
            </w:r>
          </w:p>
        </w:tc>
        <w:tc>
          <w:tcPr>
            <w:tcW w:w="992" w:type="dxa"/>
            <w:tcBorders>
              <w:top w:val="single" w:sz="4" w:space="0" w:color="auto"/>
              <w:left w:val="single" w:sz="4" w:space="0" w:color="auto"/>
              <w:bottom w:val="single" w:sz="4" w:space="0" w:color="auto"/>
              <w:right w:val="single" w:sz="4" w:space="0" w:color="auto"/>
            </w:tcBorders>
            <w:vAlign w:val="center"/>
          </w:tcPr>
          <w:p w:rsidR="00BC148E" w:rsidRPr="00DA2E2E" w:rsidRDefault="00BC148E" w:rsidP="00BC148E">
            <w:pPr>
              <w:jc w:val="right"/>
              <w:rPr>
                <w:rFonts w:ascii="Arial" w:hAnsi="Arial" w:cs="Arial"/>
                <w:sz w:val="12"/>
                <w:szCs w:val="12"/>
              </w:rPr>
            </w:pPr>
            <w:r w:rsidRPr="00DA2E2E">
              <w:rPr>
                <w:rFonts w:ascii="Arial" w:hAnsi="Arial" w:cs="Arial"/>
                <w:sz w:val="12"/>
                <w:szCs w:val="12"/>
              </w:rPr>
              <w:t>1.587</w:t>
            </w:r>
          </w:p>
        </w:tc>
        <w:tc>
          <w:tcPr>
            <w:tcW w:w="851" w:type="dxa"/>
            <w:tcBorders>
              <w:top w:val="single" w:sz="4" w:space="0" w:color="auto"/>
              <w:left w:val="single" w:sz="4" w:space="0" w:color="auto"/>
              <w:bottom w:val="single" w:sz="4" w:space="0" w:color="auto"/>
              <w:right w:val="single" w:sz="4" w:space="0" w:color="auto"/>
            </w:tcBorders>
            <w:vAlign w:val="center"/>
          </w:tcPr>
          <w:p w:rsidR="00BC148E" w:rsidRPr="00DA2E2E" w:rsidRDefault="00BC148E" w:rsidP="00BC148E">
            <w:pPr>
              <w:jc w:val="right"/>
              <w:rPr>
                <w:rFonts w:ascii="Arial" w:hAnsi="Arial" w:cs="Arial"/>
                <w:sz w:val="12"/>
                <w:szCs w:val="12"/>
              </w:rPr>
            </w:pPr>
            <w:r w:rsidRPr="00DA2E2E">
              <w:rPr>
                <w:rFonts w:ascii="Arial" w:hAnsi="Arial" w:cs="Arial"/>
                <w:sz w:val="12"/>
                <w:szCs w:val="12"/>
              </w:rPr>
              <w:t>1.075</w:t>
            </w:r>
          </w:p>
        </w:tc>
        <w:tc>
          <w:tcPr>
            <w:tcW w:w="591" w:type="dxa"/>
            <w:tcBorders>
              <w:top w:val="single" w:sz="4" w:space="0" w:color="auto"/>
              <w:left w:val="single" w:sz="4" w:space="0" w:color="auto"/>
              <w:bottom w:val="single" w:sz="4" w:space="0" w:color="auto"/>
              <w:right w:val="single" w:sz="4" w:space="0" w:color="auto"/>
            </w:tcBorders>
            <w:vAlign w:val="center"/>
          </w:tcPr>
          <w:p w:rsidR="00BC148E" w:rsidRPr="00DA2E2E" w:rsidRDefault="00BC148E" w:rsidP="00BC148E">
            <w:pPr>
              <w:jc w:val="right"/>
              <w:rPr>
                <w:rFonts w:ascii="Arial" w:hAnsi="Arial" w:cs="Arial"/>
                <w:sz w:val="12"/>
                <w:szCs w:val="12"/>
              </w:rPr>
            </w:pPr>
          </w:p>
        </w:tc>
        <w:tc>
          <w:tcPr>
            <w:tcW w:w="582" w:type="dxa"/>
            <w:tcBorders>
              <w:top w:val="single" w:sz="4" w:space="0" w:color="auto"/>
              <w:left w:val="single" w:sz="4" w:space="0" w:color="auto"/>
              <w:bottom w:val="single" w:sz="4" w:space="0" w:color="auto"/>
              <w:right w:val="single" w:sz="4" w:space="0" w:color="auto"/>
            </w:tcBorders>
            <w:vAlign w:val="center"/>
          </w:tcPr>
          <w:p w:rsidR="00BC148E" w:rsidRPr="00DA2E2E" w:rsidRDefault="00BC148E" w:rsidP="00BC148E">
            <w:pPr>
              <w:jc w:val="right"/>
              <w:rPr>
                <w:rFonts w:ascii="Arial" w:hAnsi="Arial" w:cs="Arial"/>
                <w:sz w:val="12"/>
                <w:szCs w:val="12"/>
              </w:rPr>
            </w:pPr>
            <w:r w:rsidRPr="00DA2E2E">
              <w:rPr>
                <w:rFonts w:ascii="Arial" w:hAnsi="Arial" w:cs="Arial"/>
                <w:sz w:val="12"/>
                <w:szCs w:val="12"/>
              </w:rPr>
              <w:t>158</w:t>
            </w:r>
          </w:p>
        </w:tc>
        <w:tc>
          <w:tcPr>
            <w:tcW w:w="669" w:type="dxa"/>
            <w:tcBorders>
              <w:top w:val="single" w:sz="4" w:space="0" w:color="auto"/>
              <w:left w:val="single" w:sz="4" w:space="0" w:color="auto"/>
              <w:bottom w:val="single" w:sz="4" w:space="0" w:color="auto"/>
              <w:right w:val="single" w:sz="4" w:space="0" w:color="auto"/>
            </w:tcBorders>
            <w:vAlign w:val="center"/>
          </w:tcPr>
          <w:p w:rsidR="00BC148E" w:rsidRPr="00DA2E2E" w:rsidRDefault="00BC148E" w:rsidP="00BC148E">
            <w:pPr>
              <w:jc w:val="right"/>
              <w:rPr>
                <w:rFonts w:ascii="Arial" w:hAnsi="Arial" w:cs="Arial"/>
                <w:sz w:val="12"/>
                <w:szCs w:val="12"/>
              </w:rPr>
            </w:pPr>
            <w:r w:rsidRPr="00DA2E2E">
              <w:rPr>
                <w:rFonts w:ascii="Arial" w:hAnsi="Arial" w:cs="Arial"/>
                <w:sz w:val="12"/>
                <w:szCs w:val="12"/>
              </w:rPr>
              <w:t>132</w:t>
            </w:r>
          </w:p>
        </w:tc>
        <w:tc>
          <w:tcPr>
            <w:tcW w:w="709" w:type="dxa"/>
            <w:tcBorders>
              <w:top w:val="single" w:sz="4" w:space="0" w:color="auto"/>
              <w:left w:val="single" w:sz="4" w:space="0" w:color="auto"/>
              <w:bottom w:val="single" w:sz="4" w:space="0" w:color="auto"/>
              <w:right w:val="single" w:sz="4" w:space="0" w:color="auto"/>
            </w:tcBorders>
            <w:vAlign w:val="center"/>
          </w:tcPr>
          <w:p w:rsidR="00BC148E" w:rsidRPr="00DA2E2E" w:rsidRDefault="00BC148E" w:rsidP="00BC148E">
            <w:pPr>
              <w:jc w:val="right"/>
              <w:rPr>
                <w:rFonts w:ascii="Arial" w:hAnsi="Arial" w:cs="Arial"/>
                <w:sz w:val="12"/>
                <w:szCs w:val="12"/>
              </w:rPr>
            </w:pPr>
            <w:r w:rsidRPr="00DA2E2E">
              <w:rPr>
                <w:rFonts w:ascii="Arial" w:hAnsi="Arial" w:cs="Arial"/>
                <w:sz w:val="12"/>
                <w:szCs w:val="12"/>
              </w:rPr>
              <w:t>144</w:t>
            </w:r>
          </w:p>
        </w:tc>
        <w:tc>
          <w:tcPr>
            <w:tcW w:w="709" w:type="dxa"/>
            <w:tcBorders>
              <w:top w:val="single" w:sz="4" w:space="0" w:color="auto"/>
              <w:left w:val="single" w:sz="4" w:space="0" w:color="auto"/>
              <w:bottom w:val="single" w:sz="4" w:space="0" w:color="auto"/>
              <w:right w:val="single" w:sz="4" w:space="0" w:color="auto"/>
            </w:tcBorders>
            <w:vAlign w:val="center"/>
          </w:tcPr>
          <w:p w:rsidR="00BC148E" w:rsidRPr="00DA2E2E" w:rsidRDefault="00BC148E" w:rsidP="00BC148E">
            <w:pPr>
              <w:jc w:val="right"/>
              <w:rPr>
                <w:rFonts w:ascii="Arial" w:hAnsi="Arial" w:cs="Arial"/>
                <w:sz w:val="12"/>
                <w:szCs w:val="12"/>
              </w:rPr>
            </w:pPr>
            <w:r w:rsidRPr="00DA2E2E">
              <w:rPr>
                <w:rFonts w:ascii="Arial" w:hAnsi="Arial" w:cs="Arial"/>
                <w:sz w:val="12"/>
                <w:szCs w:val="12"/>
              </w:rPr>
              <w:t>78</w:t>
            </w:r>
          </w:p>
        </w:tc>
        <w:tc>
          <w:tcPr>
            <w:tcW w:w="850" w:type="dxa"/>
            <w:tcBorders>
              <w:top w:val="single" w:sz="4" w:space="0" w:color="auto"/>
              <w:left w:val="single" w:sz="4" w:space="0" w:color="auto"/>
              <w:bottom w:val="single" w:sz="4" w:space="0" w:color="auto"/>
              <w:right w:val="single" w:sz="4" w:space="0" w:color="auto"/>
            </w:tcBorders>
            <w:vAlign w:val="center"/>
          </w:tcPr>
          <w:p w:rsidR="00BC148E" w:rsidRPr="00DA2E2E" w:rsidRDefault="00BC148E" w:rsidP="00BC148E">
            <w:pPr>
              <w:jc w:val="right"/>
              <w:rPr>
                <w:rFonts w:ascii="Arial" w:hAnsi="Arial" w:cs="Arial"/>
                <w:sz w:val="12"/>
                <w:szCs w:val="12"/>
              </w:rPr>
            </w:pPr>
            <w:r w:rsidRPr="00DA2E2E">
              <w:rPr>
                <w:rFonts w:ascii="Arial" w:hAnsi="Arial" w:cs="Arial"/>
                <w:sz w:val="12"/>
                <w:szCs w:val="12"/>
              </w:rPr>
              <w:t>1.197</w:t>
            </w:r>
          </w:p>
        </w:tc>
        <w:tc>
          <w:tcPr>
            <w:tcW w:w="851" w:type="dxa"/>
            <w:tcBorders>
              <w:top w:val="single" w:sz="4" w:space="0" w:color="auto"/>
              <w:left w:val="single" w:sz="4" w:space="0" w:color="auto"/>
              <w:bottom w:val="single" w:sz="4" w:space="0" w:color="auto"/>
              <w:right w:val="single" w:sz="4" w:space="0" w:color="auto"/>
            </w:tcBorders>
            <w:vAlign w:val="center"/>
          </w:tcPr>
          <w:p w:rsidR="00BC148E" w:rsidRPr="00DA2E2E" w:rsidRDefault="00BC148E" w:rsidP="00BC148E">
            <w:pPr>
              <w:jc w:val="right"/>
              <w:rPr>
                <w:rFonts w:ascii="Arial" w:hAnsi="Arial" w:cs="Arial"/>
                <w:sz w:val="12"/>
                <w:szCs w:val="12"/>
              </w:rPr>
            </w:pPr>
            <w:r w:rsidRPr="00DA2E2E">
              <w:rPr>
                <w:rFonts w:ascii="Arial" w:hAnsi="Arial" w:cs="Arial"/>
                <w:sz w:val="12"/>
                <w:szCs w:val="12"/>
              </w:rPr>
              <w:t>522</w:t>
            </w:r>
          </w:p>
        </w:tc>
        <w:tc>
          <w:tcPr>
            <w:tcW w:w="850" w:type="dxa"/>
            <w:tcBorders>
              <w:top w:val="single" w:sz="4" w:space="0" w:color="auto"/>
              <w:left w:val="single" w:sz="4" w:space="0" w:color="auto"/>
              <w:bottom w:val="single" w:sz="4" w:space="0" w:color="auto"/>
              <w:right w:val="single" w:sz="18" w:space="0" w:color="auto"/>
            </w:tcBorders>
            <w:vAlign w:val="center"/>
          </w:tcPr>
          <w:p w:rsidR="00BC148E" w:rsidRPr="00DA2E2E" w:rsidRDefault="00BC148E" w:rsidP="00BC148E">
            <w:pPr>
              <w:jc w:val="right"/>
              <w:rPr>
                <w:rFonts w:ascii="Arial" w:hAnsi="Arial" w:cs="Arial"/>
                <w:sz w:val="12"/>
                <w:szCs w:val="12"/>
              </w:rPr>
            </w:pPr>
            <w:r w:rsidRPr="00DA2E2E">
              <w:rPr>
                <w:rFonts w:ascii="Arial" w:hAnsi="Arial" w:cs="Arial"/>
                <w:sz w:val="12"/>
                <w:szCs w:val="12"/>
              </w:rPr>
              <w:t>560</w:t>
            </w:r>
          </w:p>
        </w:tc>
      </w:tr>
      <w:tr w:rsidR="00BC148E" w:rsidRPr="00DA2E2E" w:rsidTr="005578AB">
        <w:trPr>
          <w:cantSplit/>
          <w:trHeight w:hRule="exact" w:val="227"/>
          <w:tblHeader/>
        </w:trPr>
        <w:tc>
          <w:tcPr>
            <w:tcW w:w="355" w:type="dxa"/>
            <w:vMerge w:val="restart"/>
            <w:tcBorders>
              <w:top w:val="single" w:sz="8" w:space="0" w:color="auto"/>
            </w:tcBorders>
            <w:textDirection w:val="btLr"/>
            <w:vAlign w:val="center"/>
          </w:tcPr>
          <w:p w:rsidR="00BC148E" w:rsidRPr="00DA2E2E" w:rsidRDefault="00BC148E" w:rsidP="00275960">
            <w:pPr>
              <w:ind w:left="113" w:right="113"/>
              <w:jc w:val="center"/>
              <w:rPr>
                <w:rFonts w:ascii="Arial" w:hAnsi="Arial" w:cs="Arial"/>
                <w:iCs/>
                <w:sz w:val="14"/>
                <w:szCs w:val="14"/>
              </w:rPr>
            </w:pPr>
            <w:r w:rsidRPr="00DA2E2E">
              <w:rPr>
                <w:rFonts w:ascii="Arial" w:hAnsi="Arial" w:cs="Arial"/>
                <w:sz w:val="14"/>
                <w:szCs w:val="14"/>
              </w:rPr>
              <w:t>W tym szczególne rodzaje załatwień</w:t>
            </w:r>
          </w:p>
        </w:tc>
        <w:tc>
          <w:tcPr>
            <w:tcW w:w="6308" w:type="dxa"/>
            <w:gridSpan w:val="4"/>
            <w:tcBorders>
              <w:top w:val="single" w:sz="8" w:space="0" w:color="auto"/>
              <w:right w:val="single" w:sz="18" w:space="0" w:color="auto"/>
            </w:tcBorders>
            <w:vAlign w:val="center"/>
          </w:tcPr>
          <w:p w:rsidR="00BC148E" w:rsidRPr="00DA2E2E" w:rsidRDefault="00BC148E" w:rsidP="00A03710">
            <w:pPr>
              <w:pStyle w:val="Tekstkomentarza"/>
              <w:ind w:left="-20"/>
              <w:rPr>
                <w:rFonts w:ascii="Arial" w:hAnsi="Arial" w:cs="Arial"/>
                <w:iCs/>
                <w:sz w:val="14"/>
                <w:szCs w:val="14"/>
              </w:rPr>
            </w:pPr>
            <w:r w:rsidRPr="00DA2E2E">
              <w:rPr>
                <w:rFonts w:ascii="Arial" w:hAnsi="Arial" w:cs="Arial"/>
                <w:iCs/>
                <w:sz w:val="14"/>
                <w:szCs w:val="14"/>
              </w:rPr>
              <w:t xml:space="preserve">razem (w. </w:t>
            </w:r>
            <w:r>
              <w:rPr>
                <w:rFonts w:ascii="Arial" w:hAnsi="Arial" w:cs="Arial"/>
                <w:iCs/>
                <w:sz w:val="14"/>
                <w:szCs w:val="14"/>
              </w:rPr>
              <w:t>30</w:t>
            </w:r>
            <w:r w:rsidRPr="00DA2E2E">
              <w:rPr>
                <w:rFonts w:ascii="Arial" w:hAnsi="Arial" w:cs="Arial"/>
                <w:iCs/>
                <w:sz w:val="14"/>
                <w:szCs w:val="14"/>
              </w:rPr>
              <w:t xml:space="preserve"> = w.</w:t>
            </w:r>
            <w:r>
              <w:rPr>
                <w:rFonts w:ascii="Arial" w:hAnsi="Arial" w:cs="Arial"/>
                <w:iCs/>
                <w:sz w:val="14"/>
                <w:szCs w:val="14"/>
              </w:rPr>
              <w:t>31</w:t>
            </w:r>
            <w:r w:rsidRPr="00DA2E2E">
              <w:rPr>
                <w:rFonts w:ascii="Arial" w:hAnsi="Arial" w:cs="Arial"/>
                <w:iCs/>
                <w:sz w:val="14"/>
                <w:szCs w:val="14"/>
              </w:rPr>
              <w:t xml:space="preserve"> do 5</w:t>
            </w:r>
            <w:r>
              <w:rPr>
                <w:rFonts w:ascii="Arial" w:hAnsi="Arial" w:cs="Arial"/>
                <w:iCs/>
                <w:sz w:val="14"/>
                <w:szCs w:val="14"/>
              </w:rPr>
              <w:t>7</w:t>
            </w:r>
            <w:r w:rsidRPr="00DA2E2E">
              <w:rPr>
                <w:rFonts w:ascii="Arial" w:hAnsi="Arial" w:cs="Arial"/>
                <w:iCs/>
                <w:sz w:val="14"/>
                <w:szCs w:val="14"/>
              </w:rPr>
              <w:t xml:space="preserve">) szczególne rodzaje załatwień </w:t>
            </w:r>
          </w:p>
        </w:tc>
        <w:tc>
          <w:tcPr>
            <w:tcW w:w="425" w:type="dxa"/>
            <w:tcBorders>
              <w:top w:val="single" w:sz="8" w:space="0" w:color="auto"/>
              <w:left w:val="single" w:sz="18" w:space="0" w:color="auto"/>
            </w:tcBorders>
            <w:vAlign w:val="center"/>
          </w:tcPr>
          <w:p w:rsidR="00BC148E" w:rsidRPr="00DA2E2E" w:rsidRDefault="00BC148E" w:rsidP="00BC148E">
            <w:pPr>
              <w:spacing w:line="360" w:lineRule="auto"/>
              <w:jc w:val="center"/>
              <w:rPr>
                <w:rFonts w:ascii="Arial" w:hAnsi="Arial" w:cs="Arial"/>
                <w:iCs/>
                <w:sz w:val="12"/>
                <w:szCs w:val="12"/>
              </w:rPr>
            </w:pPr>
            <w:r w:rsidRPr="00DA2E2E">
              <w:rPr>
                <w:rFonts w:ascii="Arial" w:hAnsi="Arial" w:cs="Arial"/>
                <w:iCs/>
                <w:sz w:val="12"/>
                <w:szCs w:val="12"/>
              </w:rPr>
              <w:t>30</w:t>
            </w:r>
          </w:p>
        </w:tc>
        <w:tc>
          <w:tcPr>
            <w:tcW w:w="1134" w:type="dxa"/>
            <w:tcBorders>
              <w:top w:val="single" w:sz="8" w:space="0" w:color="auto"/>
            </w:tcBorders>
            <w:vAlign w:val="center"/>
          </w:tcPr>
          <w:p w:rsidR="00BC148E" w:rsidRPr="00DA2E2E" w:rsidRDefault="00BC148E" w:rsidP="00BC148E">
            <w:pPr>
              <w:jc w:val="right"/>
              <w:rPr>
                <w:rFonts w:ascii="Arial" w:hAnsi="Arial" w:cs="Arial"/>
                <w:sz w:val="12"/>
                <w:szCs w:val="12"/>
              </w:rPr>
            </w:pPr>
            <w:r w:rsidRPr="00DA2E2E">
              <w:rPr>
                <w:rFonts w:ascii="Arial" w:hAnsi="Arial" w:cs="Arial"/>
                <w:sz w:val="12"/>
                <w:szCs w:val="12"/>
              </w:rPr>
              <w:t>623</w:t>
            </w:r>
          </w:p>
        </w:tc>
        <w:tc>
          <w:tcPr>
            <w:tcW w:w="992" w:type="dxa"/>
            <w:tcBorders>
              <w:top w:val="single" w:sz="8" w:space="0" w:color="auto"/>
            </w:tcBorders>
            <w:vAlign w:val="center"/>
          </w:tcPr>
          <w:p w:rsidR="00BC148E" w:rsidRPr="00DA2E2E" w:rsidRDefault="00BC148E" w:rsidP="00BC148E">
            <w:pPr>
              <w:jc w:val="right"/>
              <w:rPr>
                <w:rFonts w:ascii="Arial" w:hAnsi="Arial" w:cs="Arial"/>
                <w:sz w:val="12"/>
                <w:szCs w:val="12"/>
              </w:rPr>
            </w:pPr>
            <w:r w:rsidRPr="00DA2E2E">
              <w:rPr>
                <w:rFonts w:ascii="Arial" w:hAnsi="Arial" w:cs="Arial"/>
                <w:sz w:val="12"/>
                <w:szCs w:val="12"/>
              </w:rPr>
              <w:t>489</w:t>
            </w:r>
          </w:p>
        </w:tc>
        <w:tc>
          <w:tcPr>
            <w:tcW w:w="851" w:type="dxa"/>
            <w:tcBorders>
              <w:top w:val="single" w:sz="8" w:space="0" w:color="auto"/>
            </w:tcBorders>
            <w:vAlign w:val="center"/>
          </w:tcPr>
          <w:p w:rsidR="00BC148E" w:rsidRPr="00DA2E2E" w:rsidRDefault="00BC148E" w:rsidP="00BC148E">
            <w:pPr>
              <w:jc w:val="right"/>
              <w:rPr>
                <w:rFonts w:ascii="Arial" w:hAnsi="Arial" w:cs="Arial"/>
                <w:sz w:val="12"/>
                <w:szCs w:val="12"/>
              </w:rPr>
            </w:pPr>
            <w:r w:rsidRPr="00DA2E2E">
              <w:rPr>
                <w:rFonts w:ascii="Arial" w:hAnsi="Arial" w:cs="Arial"/>
                <w:sz w:val="12"/>
                <w:szCs w:val="12"/>
              </w:rPr>
              <w:t>233</w:t>
            </w:r>
          </w:p>
        </w:tc>
        <w:tc>
          <w:tcPr>
            <w:tcW w:w="591" w:type="dxa"/>
            <w:tcBorders>
              <w:top w:val="single" w:sz="8" w:space="0" w:color="auto"/>
            </w:tcBorders>
            <w:vAlign w:val="center"/>
          </w:tcPr>
          <w:p w:rsidR="00BC148E" w:rsidRPr="00DA2E2E" w:rsidRDefault="00BC148E" w:rsidP="00BC148E">
            <w:pPr>
              <w:jc w:val="right"/>
              <w:rPr>
                <w:rFonts w:ascii="Arial" w:hAnsi="Arial" w:cs="Arial"/>
                <w:sz w:val="12"/>
                <w:szCs w:val="12"/>
              </w:rPr>
            </w:pPr>
          </w:p>
        </w:tc>
        <w:tc>
          <w:tcPr>
            <w:tcW w:w="582" w:type="dxa"/>
            <w:tcBorders>
              <w:top w:val="single" w:sz="8" w:space="0" w:color="auto"/>
            </w:tcBorders>
            <w:vAlign w:val="center"/>
          </w:tcPr>
          <w:p w:rsidR="00BC148E" w:rsidRPr="00DA2E2E" w:rsidRDefault="00BC148E" w:rsidP="00BC148E">
            <w:pPr>
              <w:jc w:val="right"/>
              <w:rPr>
                <w:rFonts w:ascii="Arial" w:hAnsi="Arial" w:cs="Arial"/>
                <w:sz w:val="12"/>
                <w:szCs w:val="12"/>
              </w:rPr>
            </w:pPr>
            <w:r w:rsidRPr="00DA2E2E">
              <w:rPr>
                <w:rFonts w:ascii="Arial" w:hAnsi="Arial" w:cs="Arial"/>
                <w:sz w:val="12"/>
                <w:szCs w:val="12"/>
              </w:rPr>
              <w:t>33</w:t>
            </w:r>
          </w:p>
        </w:tc>
        <w:tc>
          <w:tcPr>
            <w:tcW w:w="669" w:type="dxa"/>
            <w:tcBorders>
              <w:top w:val="single" w:sz="8" w:space="0" w:color="auto"/>
            </w:tcBorders>
            <w:vAlign w:val="center"/>
          </w:tcPr>
          <w:p w:rsidR="00BC148E" w:rsidRPr="00DA2E2E" w:rsidRDefault="00BC148E" w:rsidP="00BC148E">
            <w:pPr>
              <w:jc w:val="right"/>
              <w:rPr>
                <w:rFonts w:ascii="Arial" w:hAnsi="Arial" w:cs="Arial"/>
                <w:sz w:val="12"/>
                <w:szCs w:val="12"/>
              </w:rPr>
            </w:pPr>
            <w:r w:rsidRPr="00DA2E2E">
              <w:rPr>
                <w:rFonts w:ascii="Arial" w:hAnsi="Arial" w:cs="Arial"/>
                <w:sz w:val="12"/>
                <w:szCs w:val="12"/>
              </w:rPr>
              <w:t>63</w:t>
            </w:r>
          </w:p>
        </w:tc>
        <w:tc>
          <w:tcPr>
            <w:tcW w:w="709" w:type="dxa"/>
            <w:tcBorders>
              <w:top w:val="single" w:sz="8" w:space="0" w:color="auto"/>
            </w:tcBorders>
            <w:vAlign w:val="center"/>
          </w:tcPr>
          <w:p w:rsidR="00BC148E" w:rsidRPr="00DA2E2E" w:rsidRDefault="00BC148E" w:rsidP="00BC148E">
            <w:pPr>
              <w:jc w:val="right"/>
              <w:rPr>
                <w:rFonts w:ascii="Arial" w:hAnsi="Arial" w:cs="Arial"/>
                <w:sz w:val="12"/>
                <w:szCs w:val="12"/>
              </w:rPr>
            </w:pPr>
            <w:r w:rsidRPr="00DA2E2E">
              <w:rPr>
                <w:rFonts w:ascii="Arial" w:hAnsi="Arial" w:cs="Arial"/>
                <w:sz w:val="12"/>
                <w:szCs w:val="12"/>
              </w:rPr>
              <w:t>143</w:t>
            </w:r>
          </w:p>
        </w:tc>
        <w:tc>
          <w:tcPr>
            <w:tcW w:w="709" w:type="dxa"/>
            <w:tcBorders>
              <w:top w:val="single" w:sz="8" w:space="0" w:color="auto"/>
              <w:right w:val="single" w:sz="4" w:space="0" w:color="auto"/>
            </w:tcBorders>
            <w:vAlign w:val="center"/>
          </w:tcPr>
          <w:p w:rsidR="00BC148E" w:rsidRPr="00DA2E2E" w:rsidRDefault="00BC148E" w:rsidP="00BC148E">
            <w:pPr>
              <w:jc w:val="right"/>
              <w:rPr>
                <w:rFonts w:ascii="Arial" w:hAnsi="Arial" w:cs="Arial"/>
                <w:sz w:val="12"/>
                <w:szCs w:val="12"/>
              </w:rPr>
            </w:pPr>
            <w:r w:rsidRPr="00DA2E2E">
              <w:rPr>
                <w:rFonts w:ascii="Arial" w:hAnsi="Arial" w:cs="Arial"/>
                <w:sz w:val="12"/>
                <w:szCs w:val="12"/>
              </w:rPr>
              <w:t>17</w:t>
            </w:r>
          </w:p>
        </w:tc>
        <w:tc>
          <w:tcPr>
            <w:tcW w:w="850" w:type="dxa"/>
            <w:tcBorders>
              <w:top w:val="single" w:sz="8" w:space="0" w:color="auto"/>
              <w:left w:val="single" w:sz="4" w:space="0" w:color="auto"/>
              <w:right w:val="single" w:sz="4" w:space="0" w:color="auto"/>
            </w:tcBorders>
            <w:vAlign w:val="center"/>
          </w:tcPr>
          <w:p w:rsidR="00BC148E" w:rsidRPr="00DA2E2E" w:rsidRDefault="00BC148E" w:rsidP="00BC148E">
            <w:pPr>
              <w:jc w:val="right"/>
              <w:rPr>
                <w:rFonts w:ascii="Arial" w:hAnsi="Arial" w:cs="Arial"/>
                <w:sz w:val="12"/>
                <w:szCs w:val="12"/>
              </w:rPr>
            </w:pPr>
            <w:r w:rsidRPr="00DA2E2E">
              <w:rPr>
                <w:rFonts w:ascii="Arial" w:hAnsi="Arial" w:cs="Arial"/>
                <w:sz w:val="12"/>
                <w:szCs w:val="12"/>
              </w:rPr>
              <w:t>134</w:t>
            </w:r>
          </w:p>
        </w:tc>
        <w:tc>
          <w:tcPr>
            <w:tcW w:w="851" w:type="dxa"/>
            <w:tcBorders>
              <w:top w:val="single" w:sz="8" w:space="0" w:color="auto"/>
              <w:left w:val="single" w:sz="4" w:space="0" w:color="auto"/>
              <w:right w:val="single" w:sz="4" w:space="0" w:color="auto"/>
            </w:tcBorders>
            <w:vAlign w:val="center"/>
          </w:tcPr>
          <w:p w:rsidR="00BC148E" w:rsidRPr="00DA2E2E" w:rsidRDefault="00BC148E" w:rsidP="00BC148E">
            <w:pPr>
              <w:jc w:val="right"/>
              <w:rPr>
                <w:rFonts w:ascii="Arial" w:hAnsi="Arial" w:cs="Arial"/>
                <w:sz w:val="12"/>
                <w:szCs w:val="12"/>
              </w:rPr>
            </w:pPr>
            <w:r w:rsidRPr="00DA2E2E">
              <w:rPr>
                <w:rFonts w:ascii="Arial" w:hAnsi="Arial" w:cs="Arial"/>
                <w:sz w:val="12"/>
                <w:szCs w:val="12"/>
              </w:rPr>
              <w:t>17</w:t>
            </w:r>
          </w:p>
        </w:tc>
        <w:tc>
          <w:tcPr>
            <w:tcW w:w="850" w:type="dxa"/>
            <w:tcBorders>
              <w:top w:val="single" w:sz="8" w:space="0" w:color="auto"/>
              <w:left w:val="single" w:sz="4" w:space="0" w:color="auto"/>
              <w:right w:val="single" w:sz="18" w:space="0" w:color="auto"/>
            </w:tcBorders>
            <w:vAlign w:val="center"/>
          </w:tcPr>
          <w:p w:rsidR="00BC148E" w:rsidRPr="00DA2E2E" w:rsidRDefault="00BC148E" w:rsidP="00BC148E">
            <w:pPr>
              <w:jc w:val="right"/>
              <w:rPr>
                <w:rFonts w:ascii="Arial" w:hAnsi="Arial" w:cs="Arial"/>
                <w:sz w:val="12"/>
                <w:szCs w:val="12"/>
              </w:rPr>
            </w:pPr>
            <w:r w:rsidRPr="00DA2E2E">
              <w:rPr>
                <w:rFonts w:ascii="Arial" w:hAnsi="Arial" w:cs="Arial"/>
                <w:sz w:val="12"/>
                <w:szCs w:val="12"/>
              </w:rPr>
              <w:t>19</w:t>
            </w:r>
          </w:p>
        </w:tc>
      </w:tr>
      <w:tr w:rsidR="00BC148E" w:rsidRPr="00DA2E2E" w:rsidTr="005578AB">
        <w:trPr>
          <w:cantSplit/>
          <w:trHeight w:hRule="exact" w:val="198"/>
          <w:tblHeader/>
        </w:trPr>
        <w:tc>
          <w:tcPr>
            <w:tcW w:w="355" w:type="dxa"/>
            <w:vMerge/>
            <w:vAlign w:val="center"/>
          </w:tcPr>
          <w:p w:rsidR="00BC148E" w:rsidRPr="00DA2E2E" w:rsidRDefault="00BC148E" w:rsidP="00275960">
            <w:pPr>
              <w:pStyle w:val="Tekstkomentarza"/>
              <w:rPr>
                <w:rFonts w:ascii="Arial" w:hAnsi="Arial" w:cs="Arial"/>
                <w:iCs/>
                <w:sz w:val="14"/>
                <w:szCs w:val="14"/>
              </w:rPr>
            </w:pPr>
          </w:p>
        </w:tc>
        <w:tc>
          <w:tcPr>
            <w:tcW w:w="6308" w:type="dxa"/>
            <w:gridSpan w:val="4"/>
            <w:tcBorders>
              <w:right w:val="single" w:sz="18" w:space="0" w:color="auto"/>
            </w:tcBorders>
            <w:vAlign w:val="center"/>
          </w:tcPr>
          <w:p w:rsidR="00BC148E" w:rsidRPr="00DA2E2E" w:rsidRDefault="00BC148E" w:rsidP="00275960">
            <w:pPr>
              <w:ind w:left="-20"/>
              <w:rPr>
                <w:rFonts w:ascii="Arial" w:hAnsi="Arial" w:cs="Arial"/>
                <w:iCs/>
                <w:sz w:val="14"/>
                <w:szCs w:val="14"/>
              </w:rPr>
            </w:pPr>
            <w:r w:rsidRPr="00DA2E2E">
              <w:rPr>
                <w:rFonts w:ascii="Arial" w:hAnsi="Arial" w:cs="Arial"/>
                <w:iCs/>
                <w:sz w:val="14"/>
                <w:szCs w:val="14"/>
              </w:rPr>
              <w:t>zwrot pozwu / wniosku / skargi</w:t>
            </w:r>
          </w:p>
        </w:tc>
        <w:tc>
          <w:tcPr>
            <w:tcW w:w="425" w:type="dxa"/>
            <w:tcBorders>
              <w:left w:val="single" w:sz="18" w:space="0" w:color="auto"/>
            </w:tcBorders>
            <w:vAlign w:val="center"/>
          </w:tcPr>
          <w:p w:rsidR="00BC148E" w:rsidRPr="00DA2E2E" w:rsidRDefault="00BC148E" w:rsidP="00BC148E">
            <w:pPr>
              <w:spacing w:line="360" w:lineRule="auto"/>
              <w:jc w:val="center"/>
              <w:rPr>
                <w:rFonts w:ascii="Arial" w:hAnsi="Arial" w:cs="Arial"/>
                <w:iCs/>
                <w:sz w:val="12"/>
                <w:szCs w:val="12"/>
              </w:rPr>
            </w:pPr>
            <w:r w:rsidRPr="00DA2E2E">
              <w:rPr>
                <w:rFonts w:ascii="Arial" w:hAnsi="Arial" w:cs="Arial"/>
                <w:iCs/>
                <w:sz w:val="12"/>
                <w:szCs w:val="12"/>
              </w:rPr>
              <w:t>31</w:t>
            </w:r>
          </w:p>
        </w:tc>
        <w:tc>
          <w:tcPr>
            <w:tcW w:w="1134" w:type="dxa"/>
            <w:vAlign w:val="center"/>
          </w:tcPr>
          <w:p w:rsidR="00BC148E" w:rsidRPr="00DA2E2E" w:rsidRDefault="00BC148E" w:rsidP="00BC148E">
            <w:pPr>
              <w:jc w:val="right"/>
              <w:rPr>
                <w:rFonts w:ascii="Arial" w:hAnsi="Arial" w:cs="Arial"/>
                <w:sz w:val="12"/>
                <w:szCs w:val="12"/>
              </w:rPr>
            </w:pPr>
            <w:r w:rsidRPr="00DA2E2E">
              <w:rPr>
                <w:rFonts w:ascii="Arial" w:hAnsi="Arial" w:cs="Arial"/>
                <w:sz w:val="12"/>
                <w:szCs w:val="12"/>
              </w:rPr>
              <w:t>110</w:t>
            </w:r>
          </w:p>
        </w:tc>
        <w:tc>
          <w:tcPr>
            <w:tcW w:w="992" w:type="dxa"/>
            <w:vAlign w:val="center"/>
          </w:tcPr>
          <w:p w:rsidR="00BC148E" w:rsidRPr="00DA2E2E" w:rsidRDefault="00BC148E" w:rsidP="00BC148E">
            <w:pPr>
              <w:jc w:val="right"/>
              <w:rPr>
                <w:rFonts w:ascii="Arial" w:hAnsi="Arial" w:cs="Arial"/>
                <w:sz w:val="12"/>
                <w:szCs w:val="12"/>
              </w:rPr>
            </w:pPr>
            <w:r w:rsidRPr="00DA2E2E">
              <w:rPr>
                <w:rFonts w:ascii="Arial" w:hAnsi="Arial" w:cs="Arial"/>
                <w:sz w:val="12"/>
                <w:szCs w:val="12"/>
              </w:rPr>
              <w:t>110</w:t>
            </w:r>
          </w:p>
        </w:tc>
        <w:tc>
          <w:tcPr>
            <w:tcW w:w="851" w:type="dxa"/>
            <w:vAlign w:val="center"/>
          </w:tcPr>
          <w:p w:rsidR="00BC148E" w:rsidRPr="00DA2E2E" w:rsidRDefault="00BC148E" w:rsidP="00BC148E">
            <w:pPr>
              <w:jc w:val="right"/>
              <w:rPr>
                <w:rFonts w:ascii="Arial" w:hAnsi="Arial" w:cs="Arial"/>
                <w:sz w:val="12"/>
                <w:szCs w:val="12"/>
              </w:rPr>
            </w:pPr>
            <w:r w:rsidRPr="00DA2E2E">
              <w:rPr>
                <w:rFonts w:ascii="Arial" w:hAnsi="Arial" w:cs="Arial"/>
                <w:sz w:val="12"/>
                <w:szCs w:val="12"/>
              </w:rPr>
              <w:t>78</w:t>
            </w:r>
          </w:p>
        </w:tc>
        <w:tc>
          <w:tcPr>
            <w:tcW w:w="591" w:type="dxa"/>
            <w:vAlign w:val="center"/>
          </w:tcPr>
          <w:p w:rsidR="00BC148E" w:rsidRPr="00DA2E2E" w:rsidRDefault="00BC148E" w:rsidP="00BC148E">
            <w:pPr>
              <w:jc w:val="right"/>
              <w:rPr>
                <w:rFonts w:ascii="Arial" w:hAnsi="Arial" w:cs="Arial"/>
                <w:sz w:val="12"/>
                <w:szCs w:val="12"/>
              </w:rPr>
            </w:pPr>
          </w:p>
        </w:tc>
        <w:tc>
          <w:tcPr>
            <w:tcW w:w="582" w:type="dxa"/>
            <w:vAlign w:val="center"/>
          </w:tcPr>
          <w:p w:rsidR="00BC148E" w:rsidRPr="00DA2E2E" w:rsidRDefault="00BC148E" w:rsidP="00BC148E">
            <w:pPr>
              <w:jc w:val="right"/>
              <w:rPr>
                <w:rFonts w:ascii="Arial" w:hAnsi="Arial" w:cs="Arial"/>
                <w:sz w:val="12"/>
                <w:szCs w:val="12"/>
              </w:rPr>
            </w:pPr>
            <w:r w:rsidRPr="00DA2E2E">
              <w:rPr>
                <w:rFonts w:ascii="Arial" w:hAnsi="Arial" w:cs="Arial"/>
                <w:sz w:val="12"/>
                <w:szCs w:val="12"/>
              </w:rPr>
              <w:t>11</w:t>
            </w:r>
          </w:p>
        </w:tc>
        <w:tc>
          <w:tcPr>
            <w:tcW w:w="669" w:type="dxa"/>
            <w:vAlign w:val="center"/>
          </w:tcPr>
          <w:p w:rsidR="00BC148E" w:rsidRPr="00DA2E2E" w:rsidRDefault="00BC148E" w:rsidP="00BC148E">
            <w:pPr>
              <w:jc w:val="right"/>
              <w:rPr>
                <w:rFonts w:ascii="Arial" w:hAnsi="Arial" w:cs="Arial"/>
                <w:sz w:val="12"/>
                <w:szCs w:val="12"/>
              </w:rPr>
            </w:pPr>
            <w:r w:rsidRPr="00DA2E2E">
              <w:rPr>
                <w:rFonts w:ascii="Arial" w:hAnsi="Arial" w:cs="Arial"/>
                <w:sz w:val="12"/>
                <w:szCs w:val="12"/>
              </w:rPr>
              <w:t>1</w:t>
            </w:r>
          </w:p>
        </w:tc>
        <w:tc>
          <w:tcPr>
            <w:tcW w:w="709" w:type="dxa"/>
            <w:vAlign w:val="center"/>
          </w:tcPr>
          <w:p w:rsidR="00BC148E" w:rsidRPr="00DA2E2E" w:rsidRDefault="00BC148E" w:rsidP="00BC148E">
            <w:pPr>
              <w:jc w:val="right"/>
              <w:rPr>
                <w:rFonts w:ascii="Arial" w:hAnsi="Arial" w:cs="Arial"/>
                <w:sz w:val="12"/>
                <w:szCs w:val="12"/>
              </w:rPr>
            </w:pPr>
            <w:r w:rsidRPr="00DA2E2E">
              <w:rPr>
                <w:rFonts w:ascii="Arial" w:hAnsi="Arial" w:cs="Arial"/>
                <w:sz w:val="12"/>
                <w:szCs w:val="12"/>
              </w:rPr>
              <w:t>13</w:t>
            </w:r>
          </w:p>
        </w:tc>
        <w:tc>
          <w:tcPr>
            <w:tcW w:w="709" w:type="dxa"/>
            <w:tcBorders>
              <w:right w:val="single" w:sz="4" w:space="0" w:color="auto"/>
            </w:tcBorders>
            <w:vAlign w:val="center"/>
          </w:tcPr>
          <w:p w:rsidR="00BC148E" w:rsidRPr="00DA2E2E" w:rsidRDefault="00BC148E" w:rsidP="00BC148E">
            <w:pPr>
              <w:jc w:val="right"/>
              <w:rPr>
                <w:rFonts w:ascii="Arial" w:hAnsi="Arial" w:cs="Arial"/>
                <w:sz w:val="12"/>
                <w:szCs w:val="12"/>
              </w:rPr>
            </w:pPr>
            <w:r w:rsidRPr="00DA2E2E">
              <w:rPr>
                <w:rFonts w:ascii="Arial" w:hAnsi="Arial" w:cs="Arial"/>
                <w:sz w:val="12"/>
                <w:szCs w:val="12"/>
              </w:rPr>
              <w:t>7</w:t>
            </w:r>
          </w:p>
        </w:tc>
        <w:tc>
          <w:tcPr>
            <w:tcW w:w="850" w:type="dxa"/>
            <w:tcBorders>
              <w:left w:val="single" w:sz="4" w:space="0" w:color="auto"/>
              <w:right w:val="single" w:sz="4" w:space="0" w:color="auto"/>
            </w:tcBorders>
            <w:vAlign w:val="center"/>
          </w:tcPr>
          <w:p w:rsidR="00BC148E" w:rsidRPr="00DA2E2E" w:rsidRDefault="00BC148E" w:rsidP="00BC148E">
            <w:pPr>
              <w:jc w:val="right"/>
              <w:rPr>
                <w:rFonts w:ascii="Arial" w:hAnsi="Arial" w:cs="Arial"/>
                <w:sz w:val="12"/>
                <w:szCs w:val="12"/>
              </w:rPr>
            </w:pPr>
          </w:p>
        </w:tc>
        <w:tc>
          <w:tcPr>
            <w:tcW w:w="851" w:type="dxa"/>
            <w:tcBorders>
              <w:left w:val="single" w:sz="4" w:space="0" w:color="auto"/>
              <w:right w:val="single" w:sz="4" w:space="0" w:color="auto"/>
            </w:tcBorders>
            <w:vAlign w:val="center"/>
          </w:tcPr>
          <w:p w:rsidR="00BC148E" w:rsidRPr="00DA2E2E" w:rsidRDefault="00BC148E" w:rsidP="00BC148E">
            <w:pPr>
              <w:jc w:val="right"/>
              <w:rPr>
                <w:rFonts w:ascii="Arial" w:hAnsi="Arial" w:cs="Arial"/>
                <w:sz w:val="12"/>
                <w:szCs w:val="12"/>
              </w:rPr>
            </w:pPr>
          </w:p>
        </w:tc>
        <w:tc>
          <w:tcPr>
            <w:tcW w:w="850" w:type="dxa"/>
            <w:tcBorders>
              <w:left w:val="single" w:sz="4" w:space="0" w:color="auto"/>
              <w:right w:val="single" w:sz="18" w:space="0" w:color="auto"/>
            </w:tcBorders>
            <w:vAlign w:val="center"/>
          </w:tcPr>
          <w:p w:rsidR="00BC148E" w:rsidRPr="00DA2E2E" w:rsidRDefault="00BC148E" w:rsidP="00BC148E">
            <w:pPr>
              <w:jc w:val="right"/>
              <w:rPr>
                <w:rFonts w:ascii="Arial" w:hAnsi="Arial" w:cs="Arial"/>
                <w:sz w:val="12"/>
                <w:szCs w:val="12"/>
              </w:rPr>
            </w:pPr>
          </w:p>
        </w:tc>
      </w:tr>
      <w:tr w:rsidR="00BC148E" w:rsidRPr="00DA2E2E" w:rsidTr="005578AB">
        <w:trPr>
          <w:cantSplit/>
          <w:trHeight w:hRule="exact" w:val="198"/>
          <w:tblHeader/>
        </w:trPr>
        <w:tc>
          <w:tcPr>
            <w:tcW w:w="355" w:type="dxa"/>
            <w:vMerge/>
            <w:vAlign w:val="center"/>
          </w:tcPr>
          <w:p w:rsidR="00BC148E" w:rsidRPr="00DA2E2E" w:rsidRDefault="00BC148E" w:rsidP="00275960">
            <w:pPr>
              <w:pStyle w:val="Tekstkomentarza"/>
              <w:rPr>
                <w:rFonts w:ascii="Arial" w:hAnsi="Arial" w:cs="Arial"/>
                <w:iCs/>
                <w:sz w:val="14"/>
                <w:szCs w:val="14"/>
              </w:rPr>
            </w:pPr>
          </w:p>
        </w:tc>
        <w:tc>
          <w:tcPr>
            <w:tcW w:w="6308" w:type="dxa"/>
            <w:gridSpan w:val="4"/>
            <w:tcBorders>
              <w:right w:val="single" w:sz="18" w:space="0" w:color="auto"/>
            </w:tcBorders>
            <w:vAlign w:val="center"/>
          </w:tcPr>
          <w:p w:rsidR="00BC148E" w:rsidRPr="00DA2E2E" w:rsidRDefault="00BC148E" w:rsidP="00275960">
            <w:pPr>
              <w:pStyle w:val="Tekstkomentarza"/>
              <w:ind w:left="-20" w:right="-39"/>
              <w:rPr>
                <w:rFonts w:ascii="Arial" w:hAnsi="Arial" w:cs="Arial"/>
                <w:iCs/>
                <w:sz w:val="14"/>
                <w:szCs w:val="14"/>
              </w:rPr>
            </w:pPr>
            <w:r w:rsidRPr="00DA2E2E">
              <w:rPr>
                <w:rFonts w:ascii="Arial" w:hAnsi="Arial" w:cs="Arial"/>
                <w:iCs/>
                <w:sz w:val="14"/>
                <w:szCs w:val="14"/>
              </w:rPr>
              <w:t>przekazanie do innych jednostek na podstawie art. 200§1 kpc (z wyjątkiem zmian organizacyjnych)</w:t>
            </w:r>
          </w:p>
        </w:tc>
        <w:tc>
          <w:tcPr>
            <w:tcW w:w="425" w:type="dxa"/>
            <w:tcBorders>
              <w:left w:val="single" w:sz="18" w:space="0" w:color="auto"/>
            </w:tcBorders>
            <w:vAlign w:val="center"/>
          </w:tcPr>
          <w:p w:rsidR="00BC148E" w:rsidRPr="00DA2E2E" w:rsidRDefault="00BC148E" w:rsidP="00BC148E">
            <w:pPr>
              <w:spacing w:line="360" w:lineRule="auto"/>
              <w:jc w:val="center"/>
              <w:rPr>
                <w:rFonts w:ascii="Arial" w:hAnsi="Arial" w:cs="Arial"/>
                <w:iCs/>
                <w:sz w:val="12"/>
                <w:szCs w:val="12"/>
              </w:rPr>
            </w:pPr>
            <w:r w:rsidRPr="00DA2E2E">
              <w:rPr>
                <w:rFonts w:ascii="Arial" w:hAnsi="Arial" w:cs="Arial"/>
                <w:iCs/>
                <w:sz w:val="12"/>
                <w:szCs w:val="12"/>
              </w:rPr>
              <w:t>32</w:t>
            </w:r>
          </w:p>
        </w:tc>
        <w:tc>
          <w:tcPr>
            <w:tcW w:w="1134" w:type="dxa"/>
            <w:vAlign w:val="center"/>
          </w:tcPr>
          <w:p w:rsidR="00BC148E" w:rsidRPr="00DA2E2E" w:rsidRDefault="00BC148E" w:rsidP="00BC148E">
            <w:pPr>
              <w:jc w:val="right"/>
              <w:rPr>
                <w:rFonts w:ascii="Arial" w:hAnsi="Arial" w:cs="Arial"/>
                <w:sz w:val="12"/>
                <w:szCs w:val="12"/>
              </w:rPr>
            </w:pPr>
            <w:r w:rsidRPr="00DA2E2E">
              <w:rPr>
                <w:rFonts w:ascii="Arial" w:hAnsi="Arial" w:cs="Arial"/>
                <w:sz w:val="12"/>
                <w:szCs w:val="12"/>
              </w:rPr>
              <w:t>111</w:t>
            </w:r>
          </w:p>
        </w:tc>
        <w:tc>
          <w:tcPr>
            <w:tcW w:w="992" w:type="dxa"/>
            <w:vAlign w:val="center"/>
          </w:tcPr>
          <w:p w:rsidR="00BC148E" w:rsidRPr="00DA2E2E" w:rsidRDefault="00BC148E" w:rsidP="00BC148E">
            <w:pPr>
              <w:jc w:val="right"/>
              <w:rPr>
                <w:rFonts w:ascii="Arial" w:hAnsi="Arial" w:cs="Arial"/>
                <w:sz w:val="12"/>
                <w:szCs w:val="12"/>
              </w:rPr>
            </w:pPr>
            <w:r w:rsidRPr="00DA2E2E">
              <w:rPr>
                <w:rFonts w:ascii="Arial" w:hAnsi="Arial" w:cs="Arial"/>
                <w:sz w:val="12"/>
                <w:szCs w:val="12"/>
              </w:rPr>
              <w:t>111</w:t>
            </w:r>
          </w:p>
        </w:tc>
        <w:tc>
          <w:tcPr>
            <w:tcW w:w="851" w:type="dxa"/>
            <w:vAlign w:val="center"/>
          </w:tcPr>
          <w:p w:rsidR="00BC148E" w:rsidRPr="00DA2E2E" w:rsidRDefault="00BC148E" w:rsidP="00BC148E">
            <w:pPr>
              <w:jc w:val="right"/>
              <w:rPr>
                <w:rFonts w:ascii="Arial" w:hAnsi="Arial" w:cs="Arial"/>
                <w:sz w:val="12"/>
                <w:szCs w:val="12"/>
              </w:rPr>
            </w:pPr>
            <w:r w:rsidRPr="00DA2E2E">
              <w:rPr>
                <w:rFonts w:ascii="Arial" w:hAnsi="Arial" w:cs="Arial"/>
                <w:sz w:val="12"/>
                <w:szCs w:val="12"/>
              </w:rPr>
              <w:t>39</w:t>
            </w:r>
          </w:p>
        </w:tc>
        <w:tc>
          <w:tcPr>
            <w:tcW w:w="591" w:type="dxa"/>
            <w:vAlign w:val="center"/>
          </w:tcPr>
          <w:p w:rsidR="00BC148E" w:rsidRPr="00DA2E2E" w:rsidRDefault="00BC148E" w:rsidP="00BC148E">
            <w:pPr>
              <w:jc w:val="right"/>
              <w:rPr>
                <w:rFonts w:ascii="Arial" w:hAnsi="Arial" w:cs="Arial"/>
                <w:sz w:val="12"/>
                <w:szCs w:val="12"/>
              </w:rPr>
            </w:pPr>
          </w:p>
        </w:tc>
        <w:tc>
          <w:tcPr>
            <w:tcW w:w="582" w:type="dxa"/>
            <w:vAlign w:val="center"/>
          </w:tcPr>
          <w:p w:rsidR="00BC148E" w:rsidRPr="00DA2E2E" w:rsidRDefault="00BC148E" w:rsidP="00BC148E">
            <w:pPr>
              <w:jc w:val="right"/>
              <w:rPr>
                <w:rFonts w:ascii="Arial" w:hAnsi="Arial" w:cs="Arial"/>
                <w:sz w:val="12"/>
                <w:szCs w:val="12"/>
              </w:rPr>
            </w:pPr>
            <w:r w:rsidRPr="00DA2E2E">
              <w:rPr>
                <w:rFonts w:ascii="Arial" w:hAnsi="Arial" w:cs="Arial"/>
                <w:sz w:val="12"/>
                <w:szCs w:val="12"/>
              </w:rPr>
              <w:t>6</w:t>
            </w:r>
          </w:p>
        </w:tc>
        <w:tc>
          <w:tcPr>
            <w:tcW w:w="669" w:type="dxa"/>
            <w:vAlign w:val="center"/>
          </w:tcPr>
          <w:p w:rsidR="00BC148E" w:rsidRPr="00DA2E2E" w:rsidRDefault="00BC148E" w:rsidP="00BC148E">
            <w:pPr>
              <w:jc w:val="right"/>
              <w:rPr>
                <w:rFonts w:ascii="Arial" w:hAnsi="Arial" w:cs="Arial"/>
                <w:sz w:val="12"/>
                <w:szCs w:val="12"/>
              </w:rPr>
            </w:pPr>
            <w:r w:rsidRPr="00DA2E2E">
              <w:rPr>
                <w:rFonts w:ascii="Arial" w:hAnsi="Arial" w:cs="Arial"/>
                <w:sz w:val="12"/>
                <w:szCs w:val="12"/>
              </w:rPr>
              <w:t>52</w:t>
            </w:r>
          </w:p>
        </w:tc>
        <w:tc>
          <w:tcPr>
            <w:tcW w:w="709" w:type="dxa"/>
            <w:vAlign w:val="center"/>
          </w:tcPr>
          <w:p w:rsidR="00BC148E" w:rsidRPr="00DA2E2E" w:rsidRDefault="00BC148E" w:rsidP="00BC148E">
            <w:pPr>
              <w:jc w:val="right"/>
              <w:rPr>
                <w:rFonts w:ascii="Arial" w:hAnsi="Arial" w:cs="Arial"/>
                <w:sz w:val="12"/>
                <w:szCs w:val="12"/>
              </w:rPr>
            </w:pPr>
            <w:r w:rsidRPr="00DA2E2E">
              <w:rPr>
                <w:rFonts w:ascii="Arial" w:hAnsi="Arial" w:cs="Arial"/>
                <w:sz w:val="12"/>
                <w:szCs w:val="12"/>
              </w:rPr>
              <w:t>6</w:t>
            </w:r>
          </w:p>
        </w:tc>
        <w:tc>
          <w:tcPr>
            <w:tcW w:w="709" w:type="dxa"/>
            <w:tcBorders>
              <w:right w:val="single" w:sz="4" w:space="0" w:color="auto"/>
            </w:tcBorders>
            <w:vAlign w:val="center"/>
          </w:tcPr>
          <w:p w:rsidR="00BC148E" w:rsidRPr="00DA2E2E" w:rsidRDefault="00BC148E" w:rsidP="00BC148E">
            <w:pPr>
              <w:jc w:val="right"/>
              <w:rPr>
                <w:rFonts w:ascii="Arial" w:hAnsi="Arial" w:cs="Arial"/>
                <w:sz w:val="12"/>
                <w:szCs w:val="12"/>
              </w:rPr>
            </w:pPr>
            <w:r w:rsidRPr="00DA2E2E">
              <w:rPr>
                <w:rFonts w:ascii="Arial" w:hAnsi="Arial" w:cs="Arial"/>
                <w:sz w:val="12"/>
                <w:szCs w:val="12"/>
              </w:rPr>
              <w:t>8</w:t>
            </w:r>
          </w:p>
        </w:tc>
        <w:tc>
          <w:tcPr>
            <w:tcW w:w="850" w:type="dxa"/>
            <w:tcBorders>
              <w:left w:val="single" w:sz="4" w:space="0" w:color="auto"/>
              <w:right w:val="single" w:sz="4" w:space="0" w:color="auto"/>
            </w:tcBorders>
            <w:vAlign w:val="center"/>
          </w:tcPr>
          <w:p w:rsidR="00BC148E" w:rsidRPr="00DA2E2E" w:rsidRDefault="00BC148E" w:rsidP="00BC148E">
            <w:pPr>
              <w:jc w:val="right"/>
              <w:rPr>
                <w:rFonts w:ascii="Arial" w:hAnsi="Arial" w:cs="Arial"/>
                <w:sz w:val="12"/>
                <w:szCs w:val="12"/>
              </w:rPr>
            </w:pPr>
          </w:p>
        </w:tc>
        <w:tc>
          <w:tcPr>
            <w:tcW w:w="851" w:type="dxa"/>
            <w:tcBorders>
              <w:left w:val="single" w:sz="4" w:space="0" w:color="auto"/>
              <w:right w:val="single" w:sz="4" w:space="0" w:color="auto"/>
            </w:tcBorders>
            <w:vAlign w:val="center"/>
          </w:tcPr>
          <w:p w:rsidR="00BC148E" w:rsidRPr="00DA2E2E" w:rsidRDefault="00BC148E" w:rsidP="00BC148E">
            <w:pPr>
              <w:jc w:val="right"/>
              <w:rPr>
                <w:rFonts w:ascii="Arial" w:hAnsi="Arial" w:cs="Arial"/>
                <w:sz w:val="12"/>
                <w:szCs w:val="12"/>
              </w:rPr>
            </w:pPr>
          </w:p>
        </w:tc>
        <w:tc>
          <w:tcPr>
            <w:tcW w:w="850" w:type="dxa"/>
            <w:tcBorders>
              <w:left w:val="single" w:sz="4" w:space="0" w:color="auto"/>
              <w:right w:val="single" w:sz="18" w:space="0" w:color="auto"/>
            </w:tcBorders>
            <w:vAlign w:val="center"/>
          </w:tcPr>
          <w:p w:rsidR="00BC148E" w:rsidRPr="00DA2E2E" w:rsidRDefault="00BC148E" w:rsidP="00BC148E">
            <w:pPr>
              <w:jc w:val="right"/>
              <w:rPr>
                <w:rFonts w:ascii="Arial" w:hAnsi="Arial" w:cs="Arial"/>
                <w:sz w:val="12"/>
                <w:szCs w:val="12"/>
              </w:rPr>
            </w:pPr>
          </w:p>
        </w:tc>
      </w:tr>
      <w:tr w:rsidR="00BC148E" w:rsidRPr="00DA2E2E" w:rsidTr="005578AB">
        <w:trPr>
          <w:cantSplit/>
          <w:trHeight w:hRule="exact" w:val="198"/>
          <w:tblHeader/>
        </w:trPr>
        <w:tc>
          <w:tcPr>
            <w:tcW w:w="355" w:type="dxa"/>
            <w:vMerge/>
            <w:vAlign w:val="center"/>
          </w:tcPr>
          <w:p w:rsidR="00BC148E" w:rsidRPr="00DA2E2E" w:rsidRDefault="00BC148E" w:rsidP="00275960">
            <w:pPr>
              <w:pStyle w:val="Tekstkomentarza"/>
              <w:rPr>
                <w:rFonts w:ascii="Arial" w:hAnsi="Arial" w:cs="Arial"/>
                <w:iCs/>
                <w:sz w:val="14"/>
                <w:szCs w:val="14"/>
              </w:rPr>
            </w:pPr>
          </w:p>
        </w:tc>
        <w:tc>
          <w:tcPr>
            <w:tcW w:w="6308" w:type="dxa"/>
            <w:gridSpan w:val="4"/>
            <w:tcBorders>
              <w:right w:val="single" w:sz="18" w:space="0" w:color="auto"/>
            </w:tcBorders>
            <w:vAlign w:val="center"/>
          </w:tcPr>
          <w:p w:rsidR="00BC148E" w:rsidRPr="00DA2E2E" w:rsidRDefault="00BC148E" w:rsidP="00275960">
            <w:pPr>
              <w:ind w:left="-20"/>
              <w:rPr>
                <w:rFonts w:ascii="Arial" w:hAnsi="Arial" w:cs="Arial"/>
                <w:iCs/>
                <w:sz w:val="14"/>
                <w:szCs w:val="14"/>
              </w:rPr>
            </w:pPr>
            <w:r w:rsidRPr="00DA2E2E">
              <w:rPr>
                <w:rFonts w:ascii="Arial" w:hAnsi="Arial" w:cs="Arial"/>
                <w:iCs/>
                <w:sz w:val="14"/>
                <w:szCs w:val="14"/>
              </w:rPr>
              <w:t>zakończono w trybie art. 339 kpc</w:t>
            </w:r>
          </w:p>
        </w:tc>
        <w:tc>
          <w:tcPr>
            <w:tcW w:w="425" w:type="dxa"/>
            <w:tcBorders>
              <w:left w:val="single" w:sz="18" w:space="0" w:color="auto"/>
            </w:tcBorders>
            <w:vAlign w:val="center"/>
          </w:tcPr>
          <w:p w:rsidR="00BC148E" w:rsidRPr="00DA2E2E" w:rsidRDefault="00BC148E" w:rsidP="00BC148E">
            <w:pPr>
              <w:jc w:val="center"/>
              <w:rPr>
                <w:rFonts w:ascii="Arial" w:hAnsi="Arial" w:cs="Arial"/>
                <w:iCs/>
                <w:sz w:val="12"/>
                <w:szCs w:val="12"/>
              </w:rPr>
            </w:pPr>
            <w:r w:rsidRPr="00DA2E2E">
              <w:rPr>
                <w:rFonts w:ascii="Arial" w:hAnsi="Arial" w:cs="Arial"/>
                <w:iCs/>
                <w:sz w:val="12"/>
                <w:szCs w:val="12"/>
              </w:rPr>
              <w:t>33</w:t>
            </w:r>
          </w:p>
        </w:tc>
        <w:tc>
          <w:tcPr>
            <w:tcW w:w="1134" w:type="dxa"/>
            <w:vAlign w:val="center"/>
          </w:tcPr>
          <w:p w:rsidR="00BC148E" w:rsidRPr="00DA2E2E" w:rsidRDefault="00BC148E" w:rsidP="00BC148E">
            <w:pPr>
              <w:jc w:val="right"/>
              <w:rPr>
                <w:rFonts w:ascii="Arial" w:hAnsi="Arial" w:cs="Arial"/>
                <w:sz w:val="12"/>
                <w:szCs w:val="12"/>
              </w:rPr>
            </w:pPr>
            <w:r w:rsidRPr="00DA2E2E">
              <w:rPr>
                <w:rFonts w:ascii="Arial" w:hAnsi="Arial" w:cs="Arial"/>
                <w:sz w:val="12"/>
                <w:szCs w:val="12"/>
              </w:rPr>
              <w:t>40</w:t>
            </w:r>
          </w:p>
        </w:tc>
        <w:tc>
          <w:tcPr>
            <w:tcW w:w="992" w:type="dxa"/>
            <w:vAlign w:val="center"/>
          </w:tcPr>
          <w:p w:rsidR="00BC148E" w:rsidRPr="00DA2E2E" w:rsidRDefault="00BC148E" w:rsidP="00BC148E">
            <w:pPr>
              <w:jc w:val="right"/>
              <w:rPr>
                <w:rFonts w:ascii="Arial" w:hAnsi="Arial" w:cs="Arial"/>
                <w:sz w:val="12"/>
                <w:szCs w:val="12"/>
              </w:rPr>
            </w:pPr>
            <w:r w:rsidRPr="00DA2E2E">
              <w:rPr>
                <w:rFonts w:ascii="Arial" w:hAnsi="Arial" w:cs="Arial"/>
                <w:sz w:val="12"/>
                <w:szCs w:val="12"/>
              </w:rPr>
              <w:t>40</w:t>
            </w:r>
          </w:p>
        </w:tc>
        <w:tc>
          <w:tcPr>
            <w:tcW w:w="851" w:type="dxa"/>
            <w:vAlign w:val="center"/>
          </w:tcPr>
          <w:p w:rsidR="00BC148E" w:rsidRPr="00DA2E2E" w:rsidRDefault="00BC148E" w:rsidP="00BC148E">
            <w:pPr>
              <w:jc w:val="right"/>
              <w:rPr>
                <w:rFonts w:ascii="Arial" w:hAnsi="Arial" w:cs="Arial"/>
                <w:sz w:val="12"/>
                <w:szCs w:val="12"/>
              </w:rPr>
            </w:pPr>
            <w:r w:rsidRPr="00DA2E2E">
              <w:rPr>
                <w:rFonts w:ascii="Arial" w:hAnsi="Arial" w:cs="Arial"/>
                <w:sz w:val="12"/>
                <w:szCs w:val="12"/>
              </w:rPr>
              <w:t>40</w:t>
            </w:r>
          </w:p>
        </w:tc>
        <w:tc>
          <w:tcPr>
            <w:tcW w:w="591" w:type="dxa"/>
            <w:vAlign w:val="center"/>
          </w:tcPr>
          <w:p w:rsidR="00BC148E" w:rsidRPr="00DA2E2E" w:rsidRDefault="00BC148E" w:rsidP="00BC148E">
            <w:pPr>
              <w:jc w:val="right"/>
              <w:rPr>
                <w:rFonts w:ascii="Arial" w:hAnsi="Arial" w:cs="Arial"/>
                <w:sz w:val="12"/>
                <w:szCs w:val="12"/>
              </w:rPr>
            </w:pPr>
          </w:p>
        </w:tc>
        <w:tc>
          <w:tcPr>
            <w:tcW w:w="582" w:type="dxa"/>
            <w:vAlign w:val="center"/>
          </w:tcPr>
          <w:p w:rsidR="00BC148E" w:rsidRPr="00DA2E2E" w:rsidRDefault="00BC148E" w:rsidP="00BC148E">
            <w:pPr>
              <w:jc w:val="right"/>
              <w:rPr>
                <w:rFonts w:ascii="Arial" w:hAnsi="Arial" w:cs="Arial"/>
                <w:sz w:val="12"/>
                <w:szCs w:val="12"/>
              </w:rPr>
            </w:pPr>
          </w:p>
        </w:tc>
        <w:tc>
          <w:tcPr>
            <w:tcW w:w="669" w:type="dxa"/>
            <w:vAlign w:val="center"/>
          </w:tcPr>
          <w:p w:rsidR="00BC148E" w:rsidRPr="00DA2E2E" w:rsidRDefault="00BC148E" w:rsidP="00BC148E">
            <w:pPr>
              <w:jc w:val="right"/>
              <w:rPr>
                <w:rFonts w:ascii="Arial" w:hAnsi="Arial" w:cs="Arial"/>
                <w:sz w:val="12"/>
                <w:szCs w:val="12"/>
              </w:rPr>
            </w:pPr>
          </w:p>
        </w:tc>
        <w:tc>
          <w:tcPr>
            <w:tcW w:w="709" w:type="dxa"/>
            <w:vAlign w:val="center"/>
          </w:tcPr>
          <w:p w:rsidR="00BC148E" w:rsidRPr="00DA2E2E" w:rsidRDefault="00BC148E" w:rsidP="00BC148E">
            <w:pPr>
              <w:jc w:val="right"/>
              <w:rPr>
                <w:rFonts w:ascii="Arial" w:hAnsi="Arial" w:cs="Arial"/>
                <w:sz w:val="12"/>
                <w:szCs w:val="12"/>
              </w:rPr>
            </w:pPr>
          </w:p>
        </w:tc>
        <w:tc>
          <w:tcPr>
            <w:tcW w:w="709" w:type="dxa"/>
            <w:tcBorders>
              <w:right w:val="single" w:sz="4" w:space="0" w:color="auto"/>
            </w:tcBorders>
            <w:vAlign w:val="center"/>
          </w:tcPr>
          <w:p w:rsidR="00BC148E" w:rsidRPr="00DA2E2E" w:rsidRDefault="00BC148E" w:rsidP="00BC148E">
            <w:pPr>
              <w:jc w:val="right"/>
              <w:rPr>
                <w:rFonts w:ascii="Arial" w:hAnsi="Arial" w:cs="Arial"/>
                <w:sz w:val="12"/>
                <w:szCs w:val="12"/>
              </w:rPr>
            </w:pPr>
          </w:p>
        </w:tc>
        <w:tc>
          <w:tcPr>
            <w:tcW w:w="850" w:type="dxa"/>
            <w:tcBorders>
              <w:left w:val="single" w:sz="4" w:space="0" w:color="auto"/>
              <w:right w:val="single" w:sz="4" w:space="0" w:color="auto"/>
            </w:tcBorders>
            <w:vAlign w:val="center"/>
          </w:tcPr>
          <w:p w:rsidR="00BC148E" w:rsidRPr="00DA2E2E" w:rsidRDefault="00BC148E" w:rsidP="00BC148E">
            <w:pPr>
              <w:jc w:val="right"/>
              <w:rPr>
                <w:rFonts w:ascii="Arial" w:hAnsi="Arial" w:cs="Arial"/>
                <w:sz w:val="12"/>
                <w:szCs w:val="12"/>
              </w:rPr>
            </w:pPr>
          </w:p>
        </w:tc>
        <w:tc>
          <w:tcPr>
            <w:tcW w:w="851" w:type="dxa"/>
            <w:tcBorders>
              <w:left w:val="single" w:sz="4" w:space="0" w:color="auto"/>
              <w:right w:val="single" w:sz="4" w:space="0" w:color="auto"/>
            </w:tcBorders>
            <w:vAlign w:val="center"/>
          </w:tcPr>
          <w:p w:rsidR="00BC148E" w:rsidRPr="00DA2E2E" w:rsidRDefault="00BC148E" w:rsidP="00BC148E">
            <w:pPr>
              <w:jc w:val="right"/>
              <w:rPr>
                <w:rFonts w:ascii="Arial" w:hAnsi="Arial" w:cs="Arial"/>
                <w:sz w:val="12"/>
                <w:szCs w:val="12"/>
              </w:rPr>
            </w:pPr>
          </w:p>
        </w:tc>
        <w:tc>
          <w:tcPr>
            <w:tcW w:w="850" w:type="dxa"/>
            <w:tcBorders>
              <w:left w:val="single" w:sz="4" w:space="0" w:color="auto"/>
              <w:right w:val="single" w:sz="18" w:space="0" w:color="auto"/>
            </w:tcBorders>
            <w:vAlign w:val="center"/>
          </w:tcPr>
          <w:p w:rsidR="00BC148E" w:rsidRPr="00DA2E2E" w:rsidRDefault="00BC148E" w:rsidP="00BC148E">
            <w:pPr>
              <w:jc w:val="right"/>
              <w:rPr>
                <w:rFonts w:ascii="Arial" w:hAnsi="Arial" w:cs="Arial"/>
                <w:sz w:val="12"/>
                <w:szCs w:val="12"/>
              </w:rPr>
            </w:pPr>
          </w:p>
        </w:tc>
      </w:tr>
      <w:tr w:rsidR="00BC148E" w:rsidRPr="00DA2E2E" w:rsidTr="005578AB">
        <w:trPr>
          <w:cantSplit/>
          <w:trHeight w:hRule="exact" w:val="198"/>
          <w:tblHeader/>
        </w:trPr>
        <w:tc>
          <w:tcPr>
            <w:tcW w:w="355" w:type="dxa"/>
            <w:vMerge/>
            <w:vAlign w:val="center"/>
          </w:tcPr>
          <w:p w:rsidR="00BC148E" w:rsidRPr="00DA2E2E" w:rsidRDefault="00BC148E" w:rsidP="00275960">
            <w:pPr>
              <w:pStyle w:val="Tekstkomentarza"/>
              <w:rPr>
                <w:rFonts w:ascii="Arial" w:hAnsi="Arial" w:cs="Arial"/>
                <w:iCs/>
                <w:sz w:val="14"/>
                <w:szCs w:val="14"/>
              </w:rPr>
            </w:pPr>
          </w:p>
        </w:tc>
        <w:tc>
          <w:tcPr>
            <w:tcW w:w="6308" w:type="dxa"/>
            <w:gridSpan w:val="4"/>
            <w:tcBorders>
              <w:right w:val="single" w:sz="18" w:space="0" w:color="auto"/>
            </w:tcBorders>
            <w:vAlign w:val="center"/>
          </w:tcPr>
          <w:p w:rsidR="00BC148E" w:rsidRPr="00DA2E2E" w:rsidRDefault="00BC148E" w:rsidP="00275960">
            <w:pPr>
              <w:ind w:left="-20"/>
              <w:rPr>
                <w:rFonts w:ascii="Arial" w:hAnsi="Arial" w:cs="Arial"/>
                <w:iCs/>
                <w:sz w:val="14"/>
                <w:szCs w:val="14"/>
              </w:rPr>
            </w:pPr>
            <w:r w:rsidRPr="00DA2E2E">
              <w:rPr>
                <w:rFonts w:ascii="Arial" w:hAnsi="Arial" w:cs="Arial"/>
                <w:iCs/>
                <w:sz w:val="14"/>
                <w:szCs w:val="14"/>
              </w:rPr>
              <w:t>zakończono w trybie art. 341 kpc</w:t>
            </w:r>
          </w:p>
        </w:tc>
        <w:tc>
          <w:tcPr>
            <w:tcW w:w="425" w:type="dxa"/>
            <w:tcBorders>
              <w:left w:val="single" w:sz="18" w:space="0" w:color="auto"/>
            </w:tcBorders>
            <w:vAlign w:val="center"/>
          </w:tcPr>
          <w:p w:rsidR="00BC148E" w:rsidRPr="00DA2E2E" w:rsidRDefault="00BC148E" w:rsidP="00BC148E">
            <w:pPr>
              <w:jc w:val="center"/>
              <w:rPr>
                <w:rFonts w:ascii="Arial" w:hAnsi="Arial" w:cs="Arial"/>
                <w:iCs/>
                <w:sz w:val="12"/>
                <w:szCs w:val="12"/>
              </w:rPr>
            </w:pPr>
            <w:r w:rsidRPr="00DA2E2E">
              <w:rPr>
                <w:rFonts w:ascii="Arial" w:hAnsi="Arial" w:cs="Arial"/>
                <w:iCs/>
                <w:sz w:val="12"/>
                <w:szCs w:val="12"/>
              </w:rPr>
              <w:t>34</w:t>
            </w:r>
          </w:p>
        </w:tc>
        <w:tc>
          <w:tcPr>
            <w:tcW w:w="1134" w:type="dxa"/>
            <w:vAlign w:val="center"/>
          </w:tcPr>
          <w:p w:rsidR="00BC148E" w:rsidRPr="00DA2E2E" w:rsidRDefault="00BC148E" w:rsidP="00BC148E">
            <w:pPr>
              <w:jc w:val="right"/>
              <w:rPr>
                <w:rFonts w:ascii="Arial" w:hAnsi="Arial" w:cs="Arial"/>
                <w:sz w:val="12"/>
                <w:szCs w:val="12"/>
              </w:rPr>
            </w:pPr>
          </w:p>
        </w:tc>
        <w:tc>
          <w:tcPr>
            <w:tcW w:w="992" w:type="dxa"/>
            <w:vAlign w:val="center"/>
          </w:tcPr>
          <w:p w:rsidR="00BC148E" w:rsidRPr="00DA2E2E" w:rsidRDefault="00BC148E" w:rsidP="00BC148E">
            <w:pPr>
              <w:jc w:val="right"/>
              <w:rPr>
                <w:rFonts w:ascii="Arial" w:hAnsi="Arial" w:cs="Arial"/>
                <w:sz w:val="12"/>
                <w:szCs w:val="12"/>
              </w:rPr>
            </w:pPr>
          </w:p>
        </w:tc>
        <w:tc>
          <w:tcPr>
            <w:tcW w:w="851" w:type="dxa"/>
            <w:vAlign w:val="center"/>
          </w:tcPr>
          <w:p w:rsidR="00BC148E" w:rsidRPr="00DA2E2E" w:rsidRDefault="00BC148E" w:rsidP="00BC148E">
            <w:pPr>
              <w:jc w:val="right"/>
              <w:rPr>
                <w:rFonts w:ascii="Arial" w:hAnsi="Arial" w:cs="Arial"/>
                <w:sz w:val="12"/>
                <w:szCs w:val="12"/>
              </w:rPr>
            </w:pPr>
          </w:p>
        </w:tc>
        <w:tc>
          <w:tcPr>
            <w:tcW w:w="591" w:type="dxa"/>
            <w:vAlign w:val="center"/>
          </w:tcPr>
          <w:p w:rsidR="00BC148E" w:rsidRPr="00DA2E2E" w:rsidRDefault="00BC148E" w:rsidP="00BC148E">
            <w:pPr>
              <w:jc w:val="right"/>
              <w:rPr>
                <w:rFonts w:ascii="Arial" w:hAnsi="Arial" w:cs="Arial"/>
                <w:sz w:val="12"/>
                <w:szCs w:val="12"/>
              </w:rPr>
            </w:pPr>
          </w:p>
        </w:tc>
        <w:tc>
          <w:tcPr>
            <w:tcW w:w="582" w:type="dxa"/>
            <w:vAlign w:val="center"/>
          </w:tcPr>
          <w:p w:rsidR="00BC148E" w:rsidRPr="00DA2E2E" w:rsidRDefault="00BC148E" w:rsidP="00BC148E">
            <w:pPr>
              <w:jc w:val="right"/>
              <w:rPr>
                <w:rFonts w:ascii="Arial" w:hAnsi="Arial" w:cs="Arial"/>
                <w:sz w:val="12"/>
                <w:szCs w:val="12"/>
              </w:rPr>
            </w:pPr>
          </w:p>
        </w:tc>
        <w:tc>
          <w:tcPr>
            <w:tcW w:w="669" w:type="dxa"/>
            <w:vAlign w:val="center"/>
          </w:tcPr>
          <w:p w:rsidR="00BC148E" w:rsidRPr="00DA2E2E" w:rsidRDefault="00BC148E" w:rsidP="00BC148E">
            <w:pPr>
              <w:jc w:val="right"/>
              <w:rPr>
                <w:rFonts w:ascii="Arial" w:hAnsi="Arial" w:cs="Arial"/>
                <w:sz w:val="12"/>
                <w:szCs w:val="12"/>
              </w:rPr>
            </w:pPr>
          </w:p>
        </w:tc>
        <w:tc>
          <w:tcPr>
            <w:tcW w:w="709" w:type="dxa"/>
            <w:vAlign w:val="center"/>
          </w:tcPr>
          <w:p w:rsidR="00BC148E" w:rsidRPr="00DA2E2E" w:rsidRDefault="00BC148E" w:rsidP="00BC148E">
            <w:pPr>
              <w:jc w:val="right"/>
              <w:rPr>
                <w:rFonts w:ascii="Arial" w:hAnsi="Arial" w:cs="Arial"/>
                <w:sz w:val="12"/>
                <w:szCs w:val="12"/>
              </w:rPr>
            </w:pPr>
          </w:p>
        </w:tc>
        <w:tc>
          <w:tcPr>
            <w:tcW w:w="709" w:type="dxa"/>
            <w:tcBorders>
              <w:right w:val="single" w:sz="4" w:space="0" w:color="auto"/>
            </w:tcBorders>
            <w:vAlign w:val="center"/>
          </w:tcPr>
          <w:p w:rsidR="00BC148E" w:rsidRPr="00DA2E2E" w:rsidRDefault="00BC148E" w:rsidP="00BC148E">
            <w:pPr>
              <w:jc w:val="right"/>
              <w:rPr>
                <w:rFonts w:ascii="Arial" w:hAnsi="Arial" w:cs="Arial"/>
                <w:sz w:val="12"/>
                <w:szCs w:val="12"/>
              </w:rPr>
            </w:pPr>
          </w:p>
        </w:tc>
        <w:tc>
          <w:tcPr>
            <w:tcW w:w="850" w:type="dxa"/>
            <w:tcBorders>
              <w:left w:val="single" w:sz="4" w:space="0" w:color="auto"/>
              <w:right w:val="single" w:sz="4" w:space="0" w:color="auto"/>
            </w:tcBorders>
            <w:vAlign w:val="center"/>
          </w:tcPr>
          <w:p w:rsidR="00BC148E" w:rsidRPr="00DA2E2E" w:rsidRDefault="00BC148E" w:rsidP="00BC148E">
            <w:pPr>
              <w:jc w:val="right"/>
              <w:rPr>
                <w:rFonts w:ascii="Arial" w:hAnsi="Arial" w:cs="Arial"/>
                <w:sz w:val="12"/>
                <w:szCs w:val="12"/>
              </w:rPr>
            </w:pPr>
          </w:p>
        </w:tc>
        <w:tc>
          <w:tcPr>
            <w:tcW w:w="851" w:type="dxa"/>
            <w:tcBorders>
              <w:left w:val="single" w:sz="4" w:space="0" w:color="auto"/>
              <w:right w:val="single" w:sz="4" w:space="0" w:color="auto"/>
            </w:tcBorders>
            <w:vAlign w:val="center"/>
          </w:tcPr>
          <w:p w:rsidR="00BC148E" w:rsidRPr="00DA2E2E" w:rsidRDefault="00BC148E" w:rsidP="00BC148E">
            <w:pPr>
              <w:jc w:val="right"/>
              <w:rPr>
                <w:rFonts w:ascii="Arial" w:hAnsi="Arial" w:cs="Arial"/>
                <w:sz w:val="12"/>
                <w:szCs w:val="12"/>
              </w:rPr>
            </w:pPr>
          </w:p>
        </w:tc>
        <w:tc>
          <w:tcPr>
            <w:tcW w:w="850" w:type="dxa"/>
            <w:tcBorders>
              <w:left w:val="single" w:sz="4" w:space="0" w:color="auto"/>
              <w:right w:val="single" w:sz="18" w:space="0" w:color="auto"/>
            </w:tcBorders>
            <w:vAlign w:val="center"/>
          </w:tcPr>
          <w:p w:rsidR="00BC148E" w:rsidRPr="00DA2E2E" w:rsidRDefault="00BC148E" w:rsidP="00BC148E">
            <w:pPr>
              <w:jc w:val="right"/>
              <w:rPr>
                <w:rFonts w:ascii="Arial" w:hAnsi="Arial" w:cs="Arial"/>
                <w:sz w:val="12"/>
                <w:szCs w:val="12"/>
              </w:rPr>
            </w:pPr>
          </w:p>
        </w:tc>
      </w:tr>
      <w:tr w:rsidR="00BC148E" w:rsidRPr="00DA2E2E" w:rsidTr="005578AB">
        <w:trPr>
          <w:cantSplit/>
          <w:trHeight w:hRule="exact" w:val="198"/>
          <w:tblHeader/>
        </w:trPr>
        <w:tc>
          <w:tcPr>
            <w:tcW w:w="355" w:type="dxa"/>
            <w:vMerge/>
            <w:vAlign w:val="center"/>
          </w:tcPr>
          <w:p w:rsidR="00BC148E" w:rsidRPr="00DA2E2E" w:rsidRDefault="00BC148E" w:rsidP="00275960">
            <w:pPr>
              <w:pStyle w:val="Tekstkomentarza"/>
              <w:rPr>
                <w:rFonts w:ascii="Arial" w:hAnsi="Arial" w:cs="Arial"/>
                <w:iCs/>
                <w:sz w:val="14"/>
                <w:szCs w:val="14"/>
              </w:rPr>
            </w:pPr>
          </w:p>
        </w:tc>
        <w:tc>
          <w:tcPr>
            <w:tcW w:w="6308" w:type="dxa"/>
            <w:gridSpan w:val="4"/>
            <w:tcBorders>
              <w:right w:val="single" w:sz="18" w:space="0" w:color="auto"/>
            </w:tcBorders>
            <w:vAlign w:val="center"/>
          </w:tcPr>
          <w:p w:rsidR="00BC148E" w:rsidRPr="00DA2E2E" w:rsidRDefault="00BC148E" w:rsidP="00275960">
            <w:pPr>
              <w:ind w:left="-20"/>
              <w:rPr>
                <w:rFonts w:ascii="Arial" w:hAnsi="Arial" w:cs="Arial"/>
                <w:iCs/>
                <w:sz w:val="14"/>
                <w:szCs w:val="14"/>
              </w:rPr>
            </w:pPr>
            <w:r w:rsidRPr="00DA2E2E">
              <w:rPr>
                <w:rFonts w:ascii="Arial" w:hAnsi="Arial" w:cs="Arial"/>
                <w:iCs/>
                <w:sz w:val="14"/>
                <w:szCs w:val="14"/>
              </w:rPr>
              <w:t>zakreślono na podstawie art. 486  kpc</w:t>
            </w:r>
          </w:p>
        </w:tc>
        <w:tc>
          <w:tcPr>
            <w:tcW w:w="425" w:type="dxa"/>
            <w:tcBorders>
              <w:left w:val="single" w:sz="18" w:space="0" w:color="auto"/>
            </w:tcBorders>
            <w:vAlign w:val="center"/>
          </w:tcPr>
          <w:p w:rsidR="00BC148E" w:rsidRPr="00DA2E2E" w:rsidRDefault="00BC148E" w:rsidP="00BC148E">
            <w:pPr>
              <w:jc w:val="center"/>
              <w:rPr>
                <w:rFonts w:ascii="Arial" w:hAnsi="Arial" w:cs="Arial"/>
                <w:iCs/>
                <w:sz w:val="12"/>
                <w:szCs w:val="12"/>
              </w:rPr>
            </w:pPr>
            <w:r w:rsidRPr="00DA2E2E">
              <w:rPr>
                <w:rFonts w:ascii="Arial" w:hAnsi="Arial" w:cs="Arial"/>
                <w:iCs/>
                <w:sz w:val="12"/>
                <w:szCs w:val="12"/>
              </w:rPr>
              <w:t>35</w:t>
            </w:r>
          </w:p>
        </w:tc>
        <w:tc>
          <w:tcPr>
            <w:tcW w:w="1134" w:type="dxa"/>
            <w:vAlign w:val="center"/>
          </w:tcPr>
          <w:p w:rsidR="00BC148E" w:rsidRPr="00DA2E2E" w:rsidRDefault="00BC148E" w:rsidP="00BC148E">
            <w:pPr>
              <w:jc w:val="right"/>
              <w:rPr>
                <w:rFonts w:ascii="Arial" w:hAnsi="Arial" w:cs="Arial"/>
                <w:sz w:val="12"/>
                <w:szCs w:val="12"/>
              </w:rPr>
            </w:pPr>
            <w:r w:rsidRPr="00DA2E2E">
              <w:rPr>
                <w:rFonts w:ascii="Arial" w:hAnsi="Arial" w:cs="Arial"/>
                <w:sz w:val="12"/>
                <w:szCs w:val="12"/>
              </w:rPr>
              <w:t>5</w:t>
            </w:r>
          </w:p>
        </w:tc>
        <w:tc>
          <w:tcPr>
            <w:tcW w:w="992" w:type="dxa"/>
            <w:vAlign w:val="center"/>
          </w:tcPr>
          <w:p w:rsidR="00BC148E" w:rsidRPr="00DA2E2E" w:rsidRDefault="00BC148E" w:rsidP="00BC148E">
            <w:pPr>
              <w:jc w:val="right"/>
              <w:rPr>
                <w:rFonts w:ascii="Arial" w:hAnsi="Arial" w:cs="Arial"/>
                <w:sz w:val="12"/>
                <w:szCs w:val="12"/>
              </w:rPr>
            </w:pPr>
            <w:r w:rsidRPr="00DA2E2E">
              <w:rPr>
                <w:rFonts w:ascii="Arial" w:hAnsi="Arial" w:cs="Arial"/>
                <w:sz w:val="12"/>
                <w:szCs w:val="12"/>
              </w:rPr>
              <w:t>5</w:t>
            </w:r>
          </w:p>
        </w:tc>
        <w:tc>
          <w:tcPr>
            <w:tcW w:w="851" w:type="dxa"/>
            <w:vAlign w:val="center"/>
          </w:tcPr>
          <w:p w:rsidR="00BC148E" w:rsidRPr="00DA2E2E" w:rsidRDefault="00BC148E" w:rsidP="00BC148E">
            <w:pPr>
              <w:jc w:val="right"/>
              <w:rPr>
                <w:rFonts w:ascii="Arial" w:hAnsi="Arial" w:cs="Arial"/>
                <w:sz w:val="12"/>
                <w:szCs w:val="12"/>
              </w:rPr>
            </w:pPr>
          </w:p>
        </w:tc>
        <w:tc>
          <w:tcPr>
            <w:tcW w:w="591" w:type="dxa"/>
            <w:vAlign w:val="center"/>
          </w:tcPr>
          <w:p w:rsidR="00BC148E" w:rsidRPr="00DA2E2E" w:rsidRDefault="00BC148E" w:rsidP="00BC148E">
            <w:pPr>
              <w:jc w:val="right"/>
              <w:rPr>
                <w:rFonts w:ascii="Arial" w:hAnsi="Arial" w:cs="Arial"/>
                <w:sz w:val="12"/>
                <w:szCs w:val="12"/>
              </w:rPr>
            </w:pPr>
          </w:p>
        </w:tc>
        <w:tc>
          <w:tcPr>
            <w:tcW w:w="582" w:type="dxa"/>
            <w:vAlign w:val="center"/>
          </w:tcPr>
          <w:p w:rsidR="00BC148E" w:rsidRPr="00DA2E2E" w:rsidRDefault="00BC148E" w:rsidP="00BC148E">
            <w:pPr>
              <w:jc w:val="right"/>
              <w:rPr>
                <w:rFonts w:ascii="Arial" w:hAnsi="Arial" w:cs="Arial"/>
                <w:sz w:val="12"/>
                <w:szCs w:val="12"/>
              </w:rPr>
            </w:pPr>
          </w:p>
        </w:tc>
        <w:tc>
          <w:tcPr>
            <w:tcW w:w="669" w:type="dxa"/>
            <w:vAlign w:val="center"/>
          </w:tcPr>
          <w:p w:rsidR="00BC148E" w:rsidRPr="00DA2E2E" w:rsidRDefault="00BC148E" w:rsidP="00BC148E">
            <w:pPr>
              <w:jc w:val="right"/>
              <w:rPr>
                <w:rFonts w:ascii="Arial" w:hAnsi="Arial" w:cs="Arial"/>
                <w:sz w:val="12"/>
                <w:szCs w:val="12"/>
              </w:rPr>
            </w:pPr>
          </w:p>
        </w:tc>
        <w:tc>
          <w:tcPr>
            <w:tcW w:w="709" w:type="dxa"/>
            <w:vAlign w:val="center"/>
          </w:tcPr>
          <w:p w:rsidR="00BC148E" w:rsidRPr="00DA2E2E" w:rsidRDefault="00BC148E" w:rsidP="00BC148E">
            <w:pPr>
              <w:jc w:val="right"/>
              <w:rPr>
                <w:rFonts w:ascii="Arial" w:hAnsi="Arial" w:cs="Arial"/>
                <w:sz w:val="12"/>
                <w:szCs w:val="12"/>
              </w:rPr>
            </w:pPr>
            <w:r w:rsidRPr="00DA2E2E">
              <w:rPr>
                <w:rFonts w:ascii="Arial" w:hAnsi="Arial" w:cs="Arial"/>
                <w:sz w:val="12"/>
                <w:szCs w:val="12"/>
              </w:rPr>
              <w:t>5</w:t>
            </w:r>
          </w:p>
        </w:tc>
        <w:tc>
          <w:tcPr>
            <w:tcW w:w="709" w:type="dxa"/>
            <w:tcBorders>
              <w:right w:val="single" w:sz="4" w:space="0" w:color="auto"/>
            </w:tcBorders>
            <w:vAlign w:val="center"/>
          </w:tcPr>
          <w:p w:rsidR="00BC148E" w:rsidRPr="00DA2E2E" w:rsidRDefault="00BC148E" w:rsidP="00BC148E">
            <w:pPr>
              <w:jc w:val="right"/>
              <w:rPr>
                <w:rFonts w:ascii="Arial" w:hAnsi="Arial" w:cs="Arial"/>
                <w:sz w:val="12"/>
                <w:szCs w:val="12"/>
              </w:rPr>
            </w:pPr>
          </w:p>
        </w:tc>
        <w:tc>
          <w:tcPr>
            <w:tcW w:w="850" w:type="dxa"/>
            <w:tcBorders>
              <w:left w:val="single" w:sz="4" w:space="0" w:color="auto"/>
              <w:right w:val="single" w:sz="4" w:space="0" w:color="auto"/>
            </w:tcBorders>
            <w:vAlign w:val="center"/>
          </w:tcPr>
          <w:p w:rsidR="00BC148E" w:rsidRPr="00DA2E2E" w:rsidRDefault="00BC148E" w:rsidP="00BC148E">
            <w:pPr>
              <w:jc w:val="right"/>
              <w:rPr>
                <w:rFonts w:ascii="Arial" w:hAnsi="Arial" w:cs="Arial"/>
                <w:sz w:val="12"/>
                <w:szCs w:val="12"/>
              </w:rPr>
            </w:pPr>
          </w:p>
        </w:tc>
        <w:tc>
          <w:tcPr>
            <w:tcW w:w="851" w:type="dxa"/>
            <w:tcBorders>
              <w:left w:val="single" w:sz="4" w:space="0" w:color="auto"/>
              <w:right w:val="single" w:sz="4" w:space="0" w:color="auto"/>
            </w:tcBorders>
            <w:vAlign w:val="center"/>
          </w:tcPr>
          <w:p w:rsidR="00BC148E" w:rsidRPr="00DA2E2E" w:rsidRDefault="00BC148E" w:rsidP="00BC148E">
            <w:pPr>
              <w:jc w:val="right"/>
              <w:rPr>
                <w:rFonts w:ascii="Arial" w:hAnsi="Arial" w:cs="Arial"/>
                <w:sz w:val="12"/>
                <w:szCs w:val="12"/>
              </w:rPr>
            </w:pPr>
          </w:p>
        </w:tc>
        <w:tc>
          <w:tcPr>
            <w:tcW w:w="850" w:type="dxa"/>
            <w:tcBorders>
              <w:left w:val="single" w:sz="4" w:space="0" w:color="auto"/>
              <w:right w:val="single" w:sz="18" w:space="0" w:color="auto"/>
            </w:tcBorders>
            <w:vAlign w:val="center"/>
          </w:tcPr>
          <w:p w:rsidR="00BC148E" w:rsidRPr="00DA2E2E" w:rsidRDefault="00BC148E" w:rsidP="00BC148E">
            <w:pPr>
              <w:jc w:val="right"/>
              <w:rPr>
                <w:rFonts w:ascii="Arial" w:hAnsi="Arial" w:cs="Arial"/>
                <w:sz w:val="12"/>
                <w:szCs w:val="12"/>
              </w:rPr>
            </w:pPr>
          </w:p>
        </w:tc>
      </w:tr>
      <w:tr w:rsidR="00BC148E" w:rsidRPr="00DA2E2E" w:rsidTr="005578AB">
        <w:trPr>
          <w:cantSplit/>
          <w:trHeight w:hRule="exact" w:val="198"/>
          <w:tblHeader/>
        </w:trPr>
        <w:tc>
          <w:tcPr>
            <w:tcW w:w="355" w:type="dxa"/>
            <w:vMerge/>
            <w:vAlign w:val="center"/>
          </w:tcPr>
          <w:p w:rsidR="00BC148E" w:rsidRPr="00DA2E2E" w:rsidRDefault="00BC148E" w:rsidP="00275960">
            <w:pPr>
              <w:pStyle w:val="Tekstkomentarza"/>
              <w:rPr>
                <w:rFonts w:ascii="Arial" w:hAnsi="Arial" w:cs="Arial"/>
                <w:iCs/>
                <w:sz w:val="14"/>
                <w:szCs w:val="14"/>
              </w:rPr>
            </w:pPr>
          </w:p>
        </w:tc>
        <w:tc>
          <w:tcPr>
            <w:tcW w:w="6308" w:type="dxa"/>
            <w:gridSpan w:val="4"/>
            <w:tcBorders>
              <w:right w:val="single" w:sz="18" w:space="0" w:color="auto"/>
            </w:tcBorders>
            <w:vAlign w:val="center"/>
          </w:tcPr>
          <w:p w:rsidR="00BC148E" w:rsidRPr="00DA2E2E" w:rsidRDefault="00BC148E" w:rsidP="00275960">
            <w:pPr>
              <w:ind w:left="-20"/>
              <w:rPr>
                <w:rFonts w:ascii="Arial" w:hAnsi="Arial" w:cs="Arial"/>
                <w:iCs/>
                <w:sz w:val="14"/>
                <w:szCs w:val="14"/>
              </w:rPr>
            </w:pPr>
            <w:r w:rsidRPr="00DA2E2E">
              <w:rPr>
                <w:rFonts w:ascii="Arial" w:hAnsi="Arial" w:cs="Arial"/>
                <w:iCs/>
                <w:sz w:val="14"/>
                <w:szCs w:val="14"/>
              </w:rPr>
              <w:t>zakreślono na podstawie art. 498 § 2  kpc</w:t>
            </w:r>
          </w:p>
        </w:tc>
        <w:tc>
          <w:tcPr>
            <w:tcW w:w="425" w:type="dxa"/>
            <w:tcBorders>
              <w:left w:val="single" w:sz="18" w:space="0" w:color="auto"/>
            </w:tcBorders>
            <w:vAlign w:val="center"/>
          </w:tcPr>
          <w:p w:rsidR="00BC148E" w:rsidRPr="00DA2E2E" w:rsidRDefault="00BC148E" w:rsidP="00BC148E">
            <w:pPr>
              <w:jc w:val="center"/>
              <w:rPr>
                <w:rFonts w:ascii="Arial" w:hAnsi="Arial" w:cs="Arial"/>
                <w:iCs/>
                <w:sz w:val="12"/>
                <w:szCs w:val="12"/>
              </w:rPr>
            </w:pPr>
            <w:r w:rsidRPr="00DA2E2E">
              <w:rPr>
                <w:rFonts w:ascii="Arial" w:hAnsi="Arial" w:cs="Arial"/>
                <w:iCs/>
                <w:sz w:val="12"/>
                <w:szCs w:val="12"/>
              </w:rPr>
              <w:t>36</w:t>
            </w:r>
          </w:p>
        </w:tc>
        <w:tc>
          <w:tcPr>
            <w:tcW w:w="1134" w:type="dxa"/>
            <w:vAlign w:val="center"/>
          </w:tcPr>
          <w:p w:rsidR="00BC148E" w:rsidRPr="00DA2E2E" w:rsidRDefault="00BC148E" w:rsidP="00BC148E">
            <w:pPr>
              <w:jc w:val="right"/>
              <w:rPr>
                <w:rFonts w:ascii="Arial" w:hAnsi="Arial" w:cs="Arial"/>
                <w:sz w:val="12"/>
                <w:szCs w:val="12"/>
              </w:rPr>
            </w:pPr>
            <w:r w:rsidRPr="00DA2E2E">
              <w:rPr>
                <w:rFonts w:ascii="Arial" w:hAnsi="Arial" w:cs="Arial"/>
                <w:sz w:val="12"/>
                <w:szCs w:val="12"/>
              </w:rPr>
              <w:t>9</w:t>
            </w:r>
          </w:p>
        </w:tc>
        <w:tc>
          <w:tcPr>
            <w:tcW w:w="992" w:type="dxa"/>
            <w:vAlign w:val="center"/>
          </w:tcPr>
          <w:p w:rsidR="00BC148E" w:rsidRPr="00DA2E2E" w:rsidRDefault="00BC148E" w:rsidP="00BC148E">
            <w:pPr>
              <w:jc w:val="right"/>
              <w:rPr>
                <w:rFonts w:ascii="Arial" w:hAnsi="Arial" w:cs="Arial"/>
                <w:sz w:val="12"/>
                <w:szCs w:val="12"/>
              </w:rPr>
            </w:pPr>
            <w:r w:rsidRPr="00DA2E2E">
              <w:rPr>
                <w:rFonts w:ascii="Arial" w:hAnsi="Arial" w:cs="Arial"/>
                <w:sz w:val="12"/>
                <w:szCs w:val="12"/>
              </w:rPr>
              <w:t>9</w:t>
            </w:r>
          </w:p>
        </w:tc>
        <w:tc>
          <w:tcPr>
            <w:tcW w:w="851" w:type="dxa"/>
            <w:vAlign w:val="center"/>
          </w:tcPr>
          <w:p w:rsidR="00BC148E" w:rsidRPr="00DA2E2E" w:rsidRDefault="00BC148E" w:rsidP="00BC148E">
            <w:pPr>
              <w:jc w:val="right"/>
              <w:rPr>
                <w:rFonts w:ascii="Arial" w:hAnsi="Arial" w:cs="Arial"/>
                <w:sz w:val="12"/>
                <w:szCs w:val="12"/>
              </w:rPr>
            </w:pPr>
          </w:p>
        </w:tc>
        <w:tc>
          <w:tcPr>
            <w:tcW w:w="591" w:type="dxa"/>
            <w:vAlign w:val="center"/>
          </w:tcPr>
          <w:p w:rsidR="00BC148E" w:rsidRPr="00DA2E2E" w:rsidRDefault="00BC148E" w:rsidP="00BC148E">
            <w:pPr>
              <w:jc w:val="right"/>
              <w:rPr>
                <w:rFonts w:ascii="Arial" w:hAnsi="Arial" w:cs="Arial"/>
                <w:sz w:val="12"/>
                <w:szCs w:val="12"/>
              </w:rPr>
            </w:pPr>
          </w:p>
        </w:tc>
        <w:tc>
          <w:tcPr>
            <w:tcW w:w="582" w:type="dxa"/>
            <w:vAlign w:val="center"/>
          </w:tcPr>
          <w:p w:rsidR="00BC148E" w:rsidRPr="00DA2E2E" w:rsidRDefault="00BC148E" w:rsidP="00BC148E">
            <w:pPr>
              <w:jc w:val="right"/>
              <w:rPr>
                <w:rFonts w:ascii="Arial" w:hAnsi="Arial" w:cs="Arial"/>
                <w:sz w:val="12"/>
                <w:szCs w:val="12"/>
              </w:rPr>
            </w:pPr>
          </w:p>
        </w:tc>
        <w:tc>
          <w:tcPr>
            <w:tcW w:w="669" w:type="dxa"/>
            <w:vAlign w:val="center"/>
          </w:tcPr>
          <w:p w:rsidR="00BC148E" w:rsidRPr="00DA2E2E" w:rsidRDefault="00BC148E" w:rsidP="00BC148E">
            <w:pPr>
              <w:jc w:val="right"/>
              <w:rPr>
                <w:rFonts w:ascii="Arial" w:hAnsi="Arial" w:cs="Arial"/>
                <w:sz w:val="12"/>
                <w:szCs w:val="12"/>
              </w:rPr>
            </w:pPr>
          </w:p>
        </w:tc>
        <w:tc>
          <w:tcPr>
            <w:tcW w:w="709" w:type="dxa"/>
            <w:vAlign w:val="center"/>
          </w:tcPr>
          <w:p w:rsidR="00BC148E" w:rsidRPr="00DA2E2E" w:rsidRDefault="00BC148E" w:rsidP="00BC148E">
            <w:pPr>
              <w:jc w:val="right"/>
              <w:rPr>
                <w:rFonts w:ascii="Arial" w:hAnsi="Arial" w:cs="Arial"/>
                <w:sz w:val="12"/>
                <w:szCs w:val="12"/>
              </w:rPr>
            </w:pPr>
            <w:r w:rsidRPr="00DA2E2E">
              <w:rPr>
                <w:rFonts w:ascii="Arial" w:hAnsi="Arial" w:cs="Arial"/>
                <w:sz w:val="12"/>
                <w:szCs w:val="12"/>
              </w:rPr>
              <w:t>9</w:t>
            </w:r>
          </w:p>
        </w:tc>
        <w:tc>
          <w:tcPr>
            <w:tcW w:w="709" w:type="dxa"/>
            <w:tcBorders>
              <w:right w:val="single" w:sz="4" w:space="0" w:color="auto"/>
            </w:tcBorders>
            <w:vAlign w:val="center"/>
          </w:tcPr>
          <w:p w:rsidR="00BC148E" w:rsidRPr="00DA2E2E" w:rsidRDefault="00BC148E" w:rsidP="00BC148E">
            <w:pPr>
              <w:jc w:val="right"/>
              <w:rPr>
                <w:rFonts w:ascii="Arial" w:hAnsi="Arial" w:cs="Arial"/>
                <w:sz w:val="12"/>
                <w:szCs w:val="12"/>
              </w:rPr>
            </w:pPr>
          </w:p>
        </w:tc>
        <w:tc>
          <w:tcPr>
            <w:tcW w:w="850" w:type="dxa"/>
            <w:tcBorders>
              <w:left w:val="single" w:sz="4" w:space="0" w:color="auto"/>
              <w:right w:val="single" w:sz="4" w:space="0" w:color="auto"/>
            </w:tcBorders>
            <w:vAlign w:val="center"/>
          </w:tcPr>
          <w:p w:rsidR="00BC148E" w:rsidRPr="00DA2E2E" w:rsidRDefault="00BC148E" w:rsidP="00BC148E">
            <w:pPr>
              <w:jc w:val="right"/>
              <w:rPr>
                <w:rFonts w:ascii="Arial" w:hAnsi="Arial" w:cs="Arial"/>
                <w:sz w:val="12"/>
                <w:szCs w:val="12"/>
              </w:rPr>
            </w:pPr>
          </w:p>
        </w:tc>
        <w:tc>
          <w:tcPr>
            <w:tcW w:w="851" w:type="dxa"/>
            <w:tcBorders>
              <w:left w:val="single" w:sz="4" w:space="0" w:color="auto"/>
              <w:right w:val="single" w:sz="4" w:space="0" w:color="auto"/>
            </w:tcBorders>
            <w:vAlign w:val="center"/>
          </w:tcPr>
          <w:p w:rsidR="00BC148E" w:rsidRPr="00DA2E2E" w:rsidRDefault="00BC148E" w:rsidP="00BC148E">
            <w:pPr>
              <w:jc w:val="right"/>
              <w:rPr>
                <w:rFonts w:ascii="Arial" w:hAnsi="Arial" w:cs="Arial"/>
                <w:sz w:val="12"/>
                <w:szCs w:val="12"/>
              </w:rPr>
            </w:pPr>
          </w:p>
        </w:tc>
        <w:tc>
          <w:tcPr>
            <w:tcW w:w="850" w:type="dxa"/>
            <w:tcBorders>
              <w:left w:val="single" w:sz="4" w:space="0" w:color="auto"/>
              <w:right w:val="single" w:sz="18" w:space="0" w:color="auto"/>
            </w:tcBorders>
            <w:vAlign w:val="center"/>
          </w:tcPr>
          <w:p w:rsidR="00BC148E" w:rsidRPr="00DA2E2E" w:rsidRDefault="00BC148E" w:rsidP="00BC148E">
            <w:pPr>
              <w:jc w:val="right"/>
              <w:rPr>
                <w:rFonts w:ascii="Arial" w:hAnsi="Arial" w:cs="Arial"/>
                <w:sz w:val="12"/>
                <w:szCs w:val="12"/>
              </w:rPr>
            </w:pPr>
          </w:p>
        </w:tc>
      </w:tr>
      <w:tr w:rsidR="00BC148E" w:rsidRPr="00DA2E2E" w:rsidTr="005578AB">
        <w:trPr>
          <w:cantSplit/>
          <w:trHeight w:hRule="exact" w:val="198"/>
          <w:tblHeader/>
        </w:trPr>
        <w:tc>
          <w:tcPr>
            <w:tcW w:w="355" w:type="dxa"/>
            <w:vMerge/>
            <w:vAlign w:val="center"/>
          </w:tcPr>
          <w:p w:rsidR="00BC148E" w:rsidRPr="00DA2E2E" w:rsidRDefault="00BC148E" w:rsidP="00275960">
            <w:pPr>
              <w:pStyle w:val="Tekstkomentarza"/>
              <w:rPr>
                <w:rFonts w:ascii="Arial" w:hAnsi="Arial" w:cs="Arial"/>
                <w:iCs/>
                <w:sz w:val="14"/>
                <w:szCs w:val="14"/>
              </w:rPr>
            </w:pPr>
          </w:p>
        </w:tc>
        <w:tc>
          <w:tcPr>
            <w:tcW w:w="6308" w:type="dxa"/>
            <w:gridSpan w:val="4"/>
            <w:tcBorders>
              <w:right w:val="single" w:sz="18" w:space="0" w:color="auto"/>
            </w:tcBorders>
            <w:vAlign w:val="center"/>
          </w:tcPr>
          <w:p w:rsidR="00BC148E" w:rsidRPr="00DA2E2E" w:rsidRDefault="00BC148E" w:rsidP="00275960">
            <w:pPr>
              <w:ind w:left="-20"/>
              <w:rPr>
                <w:rFonts w:ascii="Arial" w:hAnsi="Arial" w:cs="Arial"/>
                <w:sz w:val="14"/>
                <w:szCs w:val="14"/>
              </w:rPr>
            </w:pPr>
            <w:r w:rsidRPr="00DA2E2E">
              <w:rPr>
                <w:rFonts w:ascii="Arial" w:hAnsi="Arial" w:cs="Arial"/>
                <w:sz w:val="14"/>
                <w:szCs w:val="14"/>
              </w:rPr>
              <w:t>w wyniku zmian zarządzenia MS o biurowości</w:t>
            </w:r>
          </w:p>
        </w:tc>
        <w:tc>
          <w:tcPr>
            <w:tcW w:w="425" w:type="dxa"/>
            <w:tcBorders>
              <w:left w:val="single" w:sz="18" w:space="0" w:color="auto"/>
            </w:tcBorders>
            <w:vAlign w:val="center"/>
          </w:tcPr>
          <w:p w:rsidR="00BC148E" w:rsidRPr="00DA2E2E" w:rsidRDefault="00BC148E" w:rsidP="00BC148E">
            <w:pPr>
              <w:jc w:val="center"/>
              <w:rPr>
                <w:rFonts w:ascii="Arial" w:hAnsi="Arial" w:cs="Arial"/>
                <w:iCs/>
                <w:sz w:val="12"/>
                <w:szCs w:val="12"/>
              </w:rPr>
            </w:pPr>
            <w:r w:rsidRPr="00DA2E2E">
              <w:rPr>
                <w:rFonts w:ascii="Arial" w:hAnsi="Arial" w:cs="Arial"/>
                <w:iCs/>
                <w:sz w:val="12"/>
                <w:szCs w:val="12"/>
              </w:rPr>
              <w:t>37</w:t>
            </w:r>
          </w:p>
        </w:tc>
        <w:tc>
          <w:tcPr>
            <w:tcW w:w="1134" w:type="dxa"/>
            <w:vAlign w:val="center"/>
          </w:tcPr>
          <w:p w:rsidR="00BC148E" w:rsidRPr="00DA2E2E" w:rsidRDefault="00BC148E" w:rsidP="00BC148E">
            <w:pPr>
              <w:jc w:val="right"/>
              <w:rPr>
                <w:rFonts w:ascii="Arial" w:hAnsi="Arial" w:cs="Arial"/>
                <w:sz w:val="12"/>
                <w:szCs w:val="12"/>
              </w:rPr>
            </w:pPr>
          </w:p>
        </w:tc>
        <w:tc>
          <w:tcPr>
            <w:tcW w:w="992" w:type="dxa"/>
            <w:vAlign w:val="center"/>
          </w:tcPr>
          <w:p w:rsidR="00BC148E" w:rsidRPr="00DA2E2E" w:rsidRDefault="00BC148E" w:rsidP="00BC148E">
            <w:pPr>
              <w:jc w:val="right"/>
              <w:rPr>
                <w:rFonts w:ascii="Arial" w:hAnsi="Arial" w:cs="Arial"/>
                <w:sz w:val="12"/>
                <w:szCs w:val="12"/>
              </w:rPr>
            </w:pPr>
          </w:p>
        </w:tc>
        <w:tc>
          <w:tcPr>
            <w:tcW w:w="851" w:type="dxa"/>
            <w:vAlign w:val="center"/>
          </w:tcPr>
          <w:p w:rsidR="00BC148E" w:rsidRPr="00DA2E2E" w:rsidRDefault="00BC148E" w:rsidP="00BC148E">
            <w:pPr>
              <w:jc w:val="right"/>
              <w:rPr>
                <w:rFonts w:ascii="Arial" w:hAnsi="Arial" w:cs="Arial"/>
                <w:sz w:val="12"/>
                <w:szCs w:val="12"/>
              </w:rPr>
            </w:pPr>
          </w:p>
        </w:tc>
        <w:tc>
          <w:tcPr>
            <w:tcW w:w="591" w:type="dxa"/>
            <w:vAlign w:val="center"/>
          </w:tcPr>
          <w:p w:rsidR="00BC148E" w:rsidRPr="00DA2E2E" w:rsidRDefault="00BC148E" w:rsidP="00BC148E">
            <w:pPr>
              <w:jc w:val="right"/>
              <w:rPr>
                <w:rFonts w:ascii="Arial" w:hAnsi="Arial" w:cs="Arial"/>
                <w:sz w:val="12"/>
                <w:szCs w:val="12"/>
              </w:rPr>
            </w:pPr>
          </w:p>
        </w:tc>
        <w:tc>
          <w:tcPr>
            <w:tcW w:w="582" w:type="dxa"/>
            <w:vAlign w:val="center"/>
          </w:tcPr>
          <w:p w:rsidR="00BC148E" w:rsidRPr="00DA2E2E" w:rsidRDefault="00BC148E" w:rsidP="00BC148E">
            <w:pPr>
              <w:jc w:val="right"/>
              <w:rPr>
                <w:rFonts w:ascii="Arial" w:hAnsi="Arial" w:cs="Arial"/>
                <w:sz w:val="12"/>
                <w:szCs w:val="12"/>
              </w:rPr>
            </w:pPr>
          </w:p>
        </w:tc>
        <w:tc>
          <w:tcPr>
            <w:tcW w:w="669" w:type="dxa"/>
            <w:vAlign w:val="center"/>
          </w:tcPr>
          <w:p w:rsidR="00BC148E" w:rsidRPr="00DA2E2E" w:rsidRDefault="00BC148E" w:rsidP="00BC148E">
            <w:pPr>
              <w:jc w:val="right"/>
              <w:rPr>
                <w:rFonts w:ascii="Arial" w:hAnsi="Arial" w:cs="Arial"/>
                <w:sz w:val="12"/>
                <w:szCs w:val="12"/>
              </w:rPr>
            </w:pPr>
          </w:p>
        </w:tc>
        <w:tc>
          <w:tcPr>
            <w:tcW w:w="709" w:type="dxa"/>
            <w:vAlign w:val="center"/>
          </w:tcPr>
          <w:p w:rsidR="00BC148E" w:rsidRPr="00DA2E2E" w:rsidRDefault="00BC148E" w:rsidP="00BC148E">
            <w:pPr>
              <w:jc w:val="right"/>
              <w:rPr>
                <w:rFonts w:ascii="Arial" w:hAnsi="Arial" w:cs="Arial"/>
                <w:sz w:val="12"/>
                <w:szCs w:val="12"/>
              </w:rPr>
            </w:pPr>
          </w:p>
        </w:tc>
        <w:tc>
          <w:tcPr>
            <w:tcW w:w="709" w:type="dxa"/>
            <w:tcBorders>
              <w:right w:val="single" w:sz="4" w:space="0" w:color="auto"/>
            </w:tcBorders>
            <w:vAlign w:val="center"/>
          </w:tcPr>
          <w:p w:rsidR="00BC148E" w:rsidRPr="00DA2E2E" w:rsidRDefault="00BC148E" w:rsidP="00BC148E">
            <w:pPr>
              <w:jc w:val="right"/>
              <w:rPr>
                <w:rFonts w:ascii="Arial" w:hAnsi="Arial" w:cs="Arial"/>
                <w:sz w:val="12"/>
                <w:szCs w:val="12"/>
              </w:rPr>
            </w:pPr>
          </w:p>
        </w:tc>
        <w:tc>
          <w:tcPr>
            <w:tcW w:w="850" w:type="dxa"/>
            <w:tcBorders>
              <w:left w:val="single" w:sz="4" w:space="0" w:color="auto"/>
              <w:right w:val="single" w:sz="4" w:space="0" w:color="auto"/>
            </w:tcBorders>
            <w:vAlign w:val="center"/>
          </w:tcPr>
          <w:p w:rsidR="00BC148E" w:rsidRPr="00DA2E2E" w:rsidRDefault="00BC148E" w:rsidP="00BC148E">
            <w:pPr>
              <w:jc w:val="right"/>
              <w:rPr>
                <w:rFonts w:ascii="Arial" w:hAnsi="Arial" w:cs="Arial"/>
                <w:sz w:val="12"/>
                <w:szCs w:val="12"/>
              </w:rPr>
            </w:pPr>
          </w:p>
        </w:tc>
        <w:tc>
          <w:tcPr>
            <w:tcW w:w="851" w:type="dxa"/>
            <w:tcBorders>
              <w:left w:val="single" w:sz="4" w:space="0" w:color="auto"/>
              <w:right w:val="single" w:sz="4" w:space="0" w:color="auto"/>
            </w:tcBorders>
            <w:vAlign w:val="center"/>
          </w:tcPr>
          <w:p w:rsidR="00BC148E" w:rsidRPr="00DA2E2E" w:rsidRDefault="00BC148E" w:rsidP="00BC148E">
            <w:pPr>
              <w:jc w:val="right"/>
              <w:rPr>
                <w:rFonts w:ascii="Arial" w:hAnsi="Arial" w:cs="Arial"/>
                <w:sz w:val="12"/>
                <w:szCs w:val="12"/>
              </w:rPr>
            </w:pPr>
          </w:p>
        </w:tc>
        <w:tc>
          <w:tcPr>
            <w:tcW w:w="850" w:type="dxa"/>
            <w:tcBorders>
              <w:left w:val="single" w:sz="4" w:space="0" w:color="auto"/>
              <w:right w:val="single" w:sz="18" w:space="0" w:color="auto"/>
            </w:tcBorders>
            <w:vAlign w:val="center"/>
          </w:tcPr>
          <w:p w:rsidR="00BC148E" w:rsidRPr="00DA2E2E" w:rsidRDefault="00BC148E" w:rsidP="00BC148E">
            <w:pPr>
              <w:jc w:val="right"/>
              <w:rPr>
                <w:rFonts w:ascii="Arial" w:hAnsi="Arial" w:cs="Arial"/>
                <w:sz w:val="12"/>
                <w:szCs w:val="12"/>
              </w:rPr>
            </w:pPr>
          </w:p>
        </w:tc>
      </w:tr>
      <w:tr w:rsidR="00BC148E" w:rsidRPr="00DA2E2E" w:rsidTr="005578AB">
        <w:trPr>
          <w:cantSplit/>
          <w:trHeight w:hRule="exact" w:val="198"/>
          <w:tblHeader/>
        </w:trPr>
        <w:tc>
          <w:tcPr>
            <w:tcW w:w="355" w:type="dxa"/>
            <w:vMerge/>
            <w:vAlign w:val="center"/>
          </w:tcPr>
          <w:p w:rsidR="00BC148E" w:rsidRPr="00DA2E2E" w:rsidRDefault="00BC148E" w:rsidP="00275960">
            <w:pPr>
              <w:pStyle w:val="Tekstkomentarza"/>
              <w:rPr>
                <w:rFonts w:ascii="Arial" w:hAnsi="Arial" w:cs="Arial"/>
                <w:iCs/>
                <w:sz w:val="14"/>
                <w:szCs w:val="14"/>
              </w:rPr>
            </w:pPr>
          </w:p>
        </w:tc>
        <w:tc>
          <w:tcPr>
            <w:tcW w:w="6308" w:type="dxa"/>
            <w:gridSpan w:val="4"/>
            <w:tcBorders>
              <w:right w:val="single" w:sz="18" w:space="0" w:color="auto"/>
            </w:tcBorders>
            <w:vAlign w:val="center"/>
          </w:tcPr>
          <w:p w:rsidR="00BC148E" w:rsidRPr="00DA2E2E" w:rsidRDefault="00BC148E" w:rsidP="00275960">
            <w:pPr>
              <w:rPr>
                <w:rFonts w:ascii="Arial" w:hAnsi="Arial" w:cs="Arial"/>
                <w:iCs/>
                <w:sz w:val="14"/>
                <w:szCs w:val="14"/>
              </w:rPr>
            </w:pPr>
            <w:r w:rsidRPr="00DA2E2E">
              <w:rPr>
                <w:rFonts w:ascii="Arial" w:hAnsi="Arial" w:cs="Arial"/>
                <w:iCs/>
                <w:sz w:val="14"/>
                <w:szCs w:val="14"/>
              </w:rPr>
              <w:t>w wyniku przekazania sprawy w ramach sądu pomiędzy wydziałami tego samego pionu</w:t>
            </w:r>
          </w:p>
        </w:tc>
        <w:tc>
          <w:tcPr>
            <w:tcW w:w="425" w:type="dxa"/>
            <w:tcBorders>
              <w:left w:val="single" w:sz="18" w:space="0" w:color="auto"/>
            </w:tcBorders>
            <w:vAlign w:val="center"/>
          </w:tcPr>
          <w:p w:rsidR="00BC148E" w:rsidRPr="00DA2E2E" w:rsidRDefault="00BC148E" w:rsidP="00BC148E">
            <w:pPr>
              <w:jc w:val="center"/>
              <w:rPr>
                <w:rFonts w:ascii="Arial" w:hAnsi="Arial" w:cs="Arial"/>
                <w:iCs/>
                <w:sz w:val="12"/>
                <w:szCs w:val="12"/>
              </w:rPr>
            </w:pPr>
            <w:r w:rsidRPr="00DA2E2E">
              <w:rPr>
                <w:rFonts w:ascii="Arial" w:hAnsi="Arial" w:cs="Arial"/>
                <w:iCs/>
                <w:sz w:val="12"/>
                <w:szCs w:val="12"/>
              </w:rPr>
              <w:t>38</w:t>
            </w:r>
          </w:p>
        </w:tc>
        <w:tc>
          <w:tcPr>
            <w:tcW w:w="1134" w:type="dxa"/>
            <w:vAlign w:val="center"/>
          </w:tcPr>
          <w:p w:rsidR="00BC148E" w:rsidRPr="00DA2E2E" w:rsidRDefault="00BC148E" w:rsidP="00BC148E">
            <w:pPr>
              <w:jc w:val="right"/>
              <w:rPr>
                <w:rFonts w:ascii="Arial" w:hAnsi="Arial" w:cs="Arial"/>
                <w:sz w:val="12"/>
                <w:szCs w:val="12"/>
              </w:rPr>
            </w:pPr>
          </w:p>
        </w:tc>
        <w:tc>
          <w:tcPr>
            <w:tcW w:w="992" w:type="dxa"/>
            <w:vAlign w:val="center"/>
          </w:tcPr>
          <w:p w:rsidR="00BC148E" w:rsidRPr="00DA2E2E" w:rsidRDefault="00BC148E" w:rsidP="00BC148E">
            <w:pPr>
              <w:jc w:val="right"/>
              <w:rPr>
                <w:rFonts w:ascii="Arial" w:hAnsi="Arial" w:cs="Arial"/>
                <w:sz w:val="12"/>
                <w:szCs w:val="12"/>
              </w:rPr>
            </w:pPr>
          </w:p>
        </w:tc>
        <w:tc>
          <w:tcPr>
            <w:tcW w:w="851" w:type="dxa"/>
            <w:vAlign w:val="center"/>
          </w:tcPr>
          <w:p w:rsidR="00BC148E" w:rsidRPr="00DA2E2E" w:rsidRDefault="00BC148E" w:rsidP="00BC148E">
            <w:pPr>
              <w:jc w:val="right"/>
              <w:rPr>
                <w:rFonts w:ascii="Arial" w:hAnsi="Arial" w:cs="Arial"/>
                <w:sz w:val="12"/>
                <w:szCs w:val="12"/>
              </w:rPr>
            </w:pPr>
          </w:p>
        </w:tc>
        <w:tc>
          <w:tcPr>
            <w:tcW w:w="591" w:type="dxa"/>
            <w:vAlign w:val="center"/>
          </w:tcPr>
          <w:p w:rsidR="00BC148E" w:rsidRPr="00DA2E2E" w:rsidRDefault="00BC148E" w:rsidP="00BC148E">
            <w:pPr>
              <w:jc w:val="right"/>
              <w:rPr>
                <w:rFonts w:ascii="Arial" w:hAnsi="Arial" w:cs="Arial"/>
                <w:sz w:val="12"/>
                <w:szCs w:val="12"/>
              </w:rPr>
            </w:pPr>
          </w:p>
        </w:tc>
        <w:tc>
          <w:tcPr>
            <w:tcW w:w="582" w:type="dxa"/>
            <w:vAlign w:val="center"/>
          </w:tcPr>
          <w:p w:rsidR="00BC148E" w:rsidRPr="00DA2E2E" w:rsidRDefault="00BC148E" w:rsidP="00BC148E">
            <w:pPr>
              <w:jc w:val="right"/>
              <w:rPr>
                <w:rFonts w:ascii="Arial" w:hAnsi="Arial" w:cs="Arial"/>
                <w:sz w:val="12"/>
                <w:szCs w:val="12"/>
              </w:rPr>
            </w:pPr>
          </w:p>
        </w:tc>
        <w:tc>
          <w:tcPr>
            <w:tcW w:w="669" w:type="dxa"/>
            <w:vAlign w:val="center"/>
          </w:tcPr>
          <w:p w:rsidR="00BC148E" w:rsidRPr="00DA2E2E" w:rsidRDefault="00BC148E" w:rsidP="00BC148E">
            <w:pPr>
              <w:jc w:val="right"/>
              <w:rPr>
                <w:rFonts w:ascii="Arial" w:hAnsi="Arial" w:cs="Arial"/>
                <w:sz w:val="12"/>
                <w:szCs w:val="12"/>
              </w:rPr>
            </w:pPr>
          </w:p>
        </w:tc>
        <w:tc>
          <w:tcPr>
            <w:tcW w:w="709" w:type="dxa"/>
            <w:vAlign w:val="center"/>
          </w:tcPr>
          <w:p w:rsidR="00BC148E" w:rsidRPr="00DA2E2E" w:rsidRDefault="00BC148E" w:rsidP="00BC148E">
            <w:pPr>
              <w:jc w:val="right"/>
              <w:rPr>
                <w:rFonts w:ascii="Arial" w:hAnsi="Arial" w:cs="Arial"/>
                <w:sz w:val="12"/>
                <w:szCs w:val="12"/>
              </w:rPr>
            </w:pPr>
          </w:p>
        </w:tc>
        <w:tc>
          <w:tcPr>
            <w:tcW w:w="709" w:type="dxa"/>
            <w:tcBorders>
              <w:right w:val="single" w:sz="4" w:space="0" w:color="auto"/>
            </w:tcBorders>
            <w:vAlign w:val="center"/>
          </w:tcPr>
          <w:p w:rsidR="00BC148E" w:rsidRPr="00DA2E2E" w:rsidRDefault="00BC148E" w:rsidP="00BC148E">
            <w:pPr>
              <w:jc w:val="right"/>
              <w:rPr>
                <w:rFonts w:ascii="Arial" w:hAnsi="Arial" w:cs="Arial"/>
                <w:sz w:val="12"/>
                <w:szCs w:val="12"/>
              </w:rPr>
            </w:pPr>
          </w:p>
        </w:tc>
        <w:tc>
          <w:tcPr>
            <w:tcW w:w="850" w:type="dxa"/>
            <w:tcBorders>
              <w:left w:val="single" w:sz="4" w:space="0" w:color="auto"/>
              <w:right w:val="single" w:sz="4" w:space="0" w:color="auto"/>
            </w:tcBorders>
            <w:vAlign w:val="center"/>
          </w:tcPr>
          <w:p w:rsidR="00BC148E" w:rsidRPr="00DA2E2E" w:rsidRDefault="00BC148E" w:rsidP="00BC148E">
            <w:pPr>
              <w:jc w:val="right"/>
              <w:rPr>
                <w:rFonts w:ascii="Arial" w:hAnsi="Arial" w:cs="Arial"/>
                <w:sz w:val="12"/>
                <w:szCs w:val="12"/>
              </w:rPr>
            </w:pPr>
          </w:p>
        </w:tc>
        <w:tc>
          <w:tcPr>
            <w:tcW w:w="851" w:type="dxa"/>
            <w:tcBorders>
              <w:left w:val="single" w:sz="4" w:space="0" w:color="auto"/>
              <w:right w:val="single" w:sz="4" w:space="0" w:color="auto"/>
            </w:tcBorders>
            <w:vAlign w:val="center"/>
          </w:tcPr>
          <w:p w:rsidR="00BC148E" w:rsidRPr="00DA2E2E" w:rsidRDefault="00BC148E" w:rsidP="00BC148E">
            <w:pPr>
              <w:jc w:val="right"/>
              <w:rPr>
                <w:rFonts w:ascii="Arial" w:hAnsi="Arial" w:cs="Arial"/>
                <w:sz w:val="12"/>
                <w:szCs w:val="12"/>
              </w:rPr>
            </w:pPr>
          </w:p>
        </w:tc>
        <w:tc>
          <w:tcPr>
            <w:tcW w:w="850" w:type="dxa"/>
            <w:tcBorders>
              <w:left w:val="single" w:sz="4" w:space="0" w:color="auto"/>
              <w:right w:val="single" w:sz="18" w:space="0" w:color="auto"/>
            </w:tcBorders>
            <w:vAlign w:val="center"/>
          </w:tcPr>
          <w:p w:rsidR="00BC148E" w:rsidRPr="00DA2E2E" w:rsidRDefault="00BC148E" w:rsidP="00BC148E">
            <w:pPr>
              <w:jc w:val="right"/>
              <w:rPr>
                <w:rFonts w:ascii="Arial" w:hAnsi="Arial" w:cs="Arial"/>
                <w:sz w:val="12"/>
                <w:szCs w:val="12"/>
              </w:rPr>
            </w:pPr>
          </w:p>
        </w:tc>
      </w:tr>
      <w:tr w:rsidR="00BC148E" w:rsidRPr="00DA2E2E" w:rsidTr="005578AB">
        <w:trPr>
          <w:cantSplit/>
          <w:trHeight w:hRule="exact" w:val="198"/>
          <w:tblHeader/>
        </w:trPr>
        <w:tc>
          <w:tcPr>
            <w:tcW w:w="355" w:type="dxa"/>
            <w:vMerge/>
            <w:vAlign w:val="center"/>
          </w:tcPr>
          <w:p w:rsidR="00BC148E" w:rsidRPr="00DA2E2E" w:rsidRDefault="00BC148E" w:rsidP="00275960">
            <w:pPr>
              <w:pStyle w:val="Tekstkomentarza"/>
              <w:rPr>
                <w:rFonts w:ascii="Arial" w:hAnsi="Arial" w:cs="Arial"/>
                <w:iCs/>
                <w:sz w:val="14"/>
                <w:szCs w:val="14"/>
              </w:rPr>
            </w:pPr>
          </w:p>
        </w:tc>
        <w:tc>
          <w:tcPr>
            <w:tcW w:w="6308" w:type="dxa"/>
            <w:gridSpan w:val="4"/>
            <w:tcBorders>
              <w:right w:val="single" w:sz="18" w:space="0" w:color="auto"/>
            </w:tcBorders>
            <w:vAlign w:val="center"/>
          </w:tcPr>
          <w:p w:rsidR="00BC148E" w:rsidRPr="00DA2E2E" w:rsidRDefault="00BC148E" w:rsidP="00275960">
            <w:pPr>
              <w:rPr>
                <w:rFonts w:ascii="Arial" w:hAnsi="Arial" w:cs="Arial"/>
                <w:iCs/>
                <w:sz w:val="14"/>
                <w:szCs w:val="14"/>
              </w:rPr>
            </w:pPr>
            <w:r w:rsidRPr="00DA2E2E">
              <w:rPr>
                <w:rFonts w:ascii="Arial" w:hAnsi="Arial" w:cs="Arial"/>
                <w:iCs/>
                <w:sz w:val="14"/>
                <w:szCs w:val="14"/>
              </w:rPr>
              <w:t>w wyniku przekazania sprawy w ramach sądu pomiędzy wydziałami różnych pionów</w:t>
            </w:r>
          </w:p>
        </w:tc>
        <w:tc>
          <w:tcPr>
            <w:tcW w:w="425" w:type="dxa"/>
            <w:tcBorders>
              <w:left w:val="single" w:sz="18" w:space="0" w:color="auto"/>
            </w:tcBorders>
            <w:vAlign w:val="center"/>
          </w:tcPr>
          <w:p w:rsidR="00BC148E" w:rsidRPr="00DA2E2E" w:rsidRDefault="00BC148E" w:rsidP="00BC148E">
            <w:pPr>
              <w:jc w:val="center"/>
              <w:rPr>
                <w:rFonts w:ascii="Arial" w:hAnsi="Arial" w:cs="Arial"/>
                <w:iCs/>
                <w:sz w:val="12"/>
                <w:szCs w:val="12"/>
              </w:rPr>
            </w:pPr>
            <w:r w:rsidRPr="00DA2E2E">
              <w:rPr>
                <w:rFonts w:ascii="Arial" w:hAnsi="Arial" w:cs="Arial"/>
                <w:iCs/>
                <w:sz w:val="12"/>
                <w:szCs w:val="12"/>
              </w:rPr>
              <w:t>39</w:t>
            </w:r>
          </w:p>
        </w:tc>
        <w:tc>
          <w:tcPr>
            <w:tcW w:w="1134" w:type="dxa"/>
            <w:vAlign w:val="center"/>
          </w:tcPr>
          <w:p w:rsidR="00BC148E" w:rsidRPr="00DA2E2E" w:rsidRDefault="00BC148E" w:rsidP="00BC148E">
            <w:pPr>
              <w:jc w:val="right"/>
              <w:rPr>
                <w:rFonts w:ascii="Arial" w:hAnsi="Arial" w:cs="Arial"/>
                <w:sz w:val="12"/>
                <w:szCs w:val="12"/>
              </w:rPr>
            </w:pPr>
            <w:r w:rsidRPr="00DA2E2E">
              <w:rPr>
                <w:rFonts w:ascii="Arial" w:hAnsi="Arial" w:cs="Arial"/>
                <w:sz w:val="12"/>
                <w:szCs w:val="12"/>
              </w:rPr>
              <w:t>1</w:t>
            </w:r>
          </w:p>
        </w:tc>
        <w:tc>
          <w:tcPr>
            <w:tcW w:w="992" w:type="dxa"/>
            <w:vAlign w:val="center"/>
          </w:tcPr>
          <w:p w:rsidR="00BC148E" w:rsidRPr="00DA2E2E" w:rsidRDefault="00BC148E" w:rsidP="00BC148E">
            <w:pPr>
              <w:jc w:val="right"/>
              <w:rPr>
                <w:rFonts w:ascii="Arial" w:hAnsi="Arial" w:cs="Arial"/>
                <w:sz w:val="12"/>
                <w:szCs w:val="12"/>
              </w:rPr>
            </w:pPr>
            <w:r w:rsidRPr="00DA2E2E">
              <w:rPr>
                <w:rFonts w:ascii="Arial" w:hAnsi="Arial" w:cs="Arial"/>
                <w:sz w:val="12"/>
                <w:szCs w:val="12"/>
              </w:rPr>
              <w:t>1</w:t>
            </w:r>
          </w:p>
        </w:tc>
        <w:tc>
          <w:tcPr>
            <w:tcW w:w="851" w:type="dxa"/>
            <w:vAlign w:val="center"/>
          </w:tcPr>
          <w:p w:rsidR="00BC148E" w:rsidRPr="00DA2E2E" w:rsidRDefault="00BC148E" w:rsidP="00BC148E">
            <w:pPr>
              <w:jc w:val="right"/>
              <w:rPr>
                <w:rFonts w:ascii="Arial" w:hAnsi="Arial" w:cs="Arial"/>
                <w:sz w:val="12"/>
                <w:szCs w:val="12"/>
              </w:rPr>
            </w:pPr>
            <w:r w:rsidRPr="00DA2E2E">
              <w:rPr>
                <w:rFonts w:ascii="Arial" w:hAnsi="Arial" w:cs="Arial"/>
                <w:sz w:val="12"/>
                <w:szCs w:val="12"/>
              </w:rPr>
              <w:t>1</w:t>
            </w:r>
          </w:p>
        </w:tc>
        <w:tc>
          <w:tcPr>
            <w:tcW w:w="591" w:type="dxa"/>
            <w:vAlign w:val="center"/>
          </w:tcPr>
          <w:p w:rsidR="00BC148E" w:rsidRPr="00DA2E2E" w:rsidRDefault="00BC148E" w:rsidP="00BC148E">
            <w:pPr>
              <w:jc w:val="right"/>
              <w:rPr>
                <w:rFonts w:ascii="Arial" w:hAnsi="Arial" w:cs="Arial"/>
                <w:sz w:val="12"/>
                <w:szCs w:val="12"/>
              </w:rPr>
            </w:pPr>
          </w:p>
        </w:tc>
        <w:tc>
          <w:tcPr>
            <w:tcW w:w="582" w:type="dxa"/>
            <w:vAlign w:val="center"/>
          </w:tcPr>
          <w:p w:rsidR="00BC148E" w:rsidRPr="00DA2E2E" w:rsidRDefault="00BC148E" w:rsidP="00BC148E">
            <w:pPr>
              <w:jc w:val="right"/>
              <w:rPr>
                <w:rFonts w:ascii="Arial" w:hAnsi="Arial" w:cs="Arial"/>
                <w:sz w:val="12"/>
                <w:szCs w:val="12"/>
              </w:rPr>
            </w:pPr>
          </w:p>
        </w:tc>
        <w:tc>
          <w:tcPr>
            <w:tcW w:w="669" w:type="dxa"/>
            <w:vAlign w:val="center"/>
          </w:tcPr>
          <w:p w:rsidR="00BC148E" w:rsidRPr="00DA2E2E" w:rsidRDefault="00BC148E" w:rsidP="00BC148E">
            <w:pPr>
              <w:jc w:val="right"/>
              <w:rPr>
                <w:rFonts w:ascii="Arial" w:hAnsi="Arial" w:cs="Arial"/>
                <w:sz w:val="12"/>
                <w:szCs w:val="12"/>
              </w:rPr>
            </w:pPr>
          </w:p>
        </w:tc>
        <w:tc>
          <w:tcPr>
            <w:tcW w:w="709" w:type="dxa"/>
            <w:vAlign w:val="center"/>
          </w:tcPr>
          <w:p w:rsidR="00BC148E" w:rsidRPr="00DA2E2E" w:rsidRDefault="00BC148E" w:rsidP="00BC148E">
            <w:pPr>
              <w:jc w:val="right"/>
              <w:rPr>
                <w:rFonts w:ascii="Arial" w:hAnsi="Arial" w:cs="Arial"/>
                <w:sz w:val="12"/>
                <w:szCs w:val="12"/>
              </w:rPr>
            </w:pPr>
          </w:p>
        </w:tc>
        <w:tc>
          <w:tcPr>
            <w:tcW w:w="709" w:type="dxa"/>
            <w:tcBorders>
              <w:right w:val="single" w:sz="4" w:space="0" w:color="auto"/>
            </w:tcBorders>
            <w:vAlign w:val="center"/>
          </w:tcPr>
          <w:p w:rsidR="00BC148E" w:rsidRPr="00DA2E2E" w:rsidRDefault="00BC148E" w:rsidP="00BC148E">
            <w:pPr>
              <w:jc w:val="right"/>
              <w:rPr>
                <w:rFonts w:ascii="Arial" w:hAnsi="Arial" w:cs="Arial"/>
                <w:sz w:val="12"/>
                <w:szCs w:val="12"/>
              </w:rPr>
            </w:pPr>
          </w:p>
        </w:tc>
        <w:tc>
          <w:tcPr>
            <w:tcW w:w="850" w:type="dxa"/>
            <w:tcBorders>
              <w:left w:val="single" w:sz="4" w:space="0" w:color="auto"/>
              <w:right w:val="single" w:sz="4" w:space="0" w:color="auto"/>
            </w:tcBorders>
            <w:vAlign w:val="center"/>
          </w:tcPr>
          <w:p w:rsidR="00BC148E" w:rsidRPr="00DA2E2E" w:rsidRDefault="00BC148E" w:rsidP="00BC148E">
            <w:pPr>
              <w:jc w:val="right"/>
              <w:rPr>
                <w:rFonts w:ascii="Arial" w:hAnsi="Arial" w:cs="Arial"/>
                <w:sz w:val="12"/>
                <w:szCs w:val="12"/>
              </w:rPr>
            </w:pPr>
          </w:p>
        </w:tc>
        <w:tc>
          <w:tcPr>
            <w:tcW w:w="851" w:type="dxa"/>
            <w:tcBorders>
              <w:left w:val="single" w:sz="4" w:space="0" w:color="auto"/>
              <w:right w:val="single" w:sz="4" w:space="0" w:color="auto"/>
            </w:tcBorders>
            <w:vAlign w:val="center"/>
          </w:tcPr>
          <w:p w:rsidR="00BC148E" w:rsidRPr="00DA2E2E" w:rsidRDefault="00BC148E" w:rsidP="00BC148E">
            <w:pPr>
              <w:jc w:val="right"/>
              <w:rPr>
                <w:rFonts w:ascii="Arial" w:hAnsi="Arial" w:cs="Arial"/>
                <w:sz w:val="12"/>
                <w:szCs w:val="12"/>
              </w:rPr>
            </w:pPr>
          </w:p>
        </w:tc>
        <w:tc>
          <w:tcPr>
            <w:tcW w:w="850" w:type="dxa"/>
            <w:tcBorders>
              <w:left w:val="single" w:sz="4" w:space="0" w:color="auto"/>
              <w:right w:val="single" w:sz="18" w:space="0" w:color="auto"/>
            </w:tcBorders>
            <w:vAlign w:val="center"/>
          </w:tcPr>
          <w:p w:rsidR="00BC148E" w:rsidRPr="00DA2E2E" w:rsidRDefault="00BC148E" w:rsidP="00BC148E">
            <w:pPr>
              <w:jc w:val="right"/>
              <w:rPr>
                <w:rFonts w:ascii="Arial" w:hAnsi="Arial" w:cs="Arial"/>
                <w:sz w:val="12"/>
                <w:szCs w:val="12"/>
              </w:rPr>
            </w:pPr>
          </w:p>
        </w:tc>
      </w:tr>
      <w:tr w:rsidR="00BC148E" w:rsidRPr="00DA2E2E" w:rsidTr="005578AB">
        <w:trPr>
          <w:cantSplit/>
          <w:trHeight w:hRule="exact" w:val="227"/>
          <w:tblHeader/>
        </w:trPr>
        <w:tc>
          <w:tcPr>
            <w:tcW w:w="355" w:type="dxa"/>
            <w:vMerge/>
            <w:vAlign w:val="center"/>
          </w:tcPr>
          <w:p w:rsidR="00BC148E" w:rsidRPr="00DA2E2E" w:rsidRDefault="00BC148E" w:rsidP="00275960">
            <w:pPr>
              <w:pStyle w:val="Tekstkomentarza"/>
              <w:rPr>
                <w:rFonts w:ascii="Arial" w:hAnsi="Arial" w:cs="Arial"/>
                <w:iCs/>
                <w:sz w:val="14"/>
                <w:szCs w:val="14"/>
              </w:rPr>
            </w:pPr>
          </w:p>
        </w:tc>
        <w:tc>
          <w:tcPr>
            <w:tcW w:w="2776" w:type="dxa"/>
            <w:vMerge w:val="restart"/>
            <w:vAlign w:val="center"/>
          </w:tcPr>
          <w:p w:rsidR="00BC148E" w:rsidRPr="00DA2E2E" w:rsidRDefault="00BC148E" w:rsidP="00275960">
            <w:pPr>
              <w:pStyle w:val="Tekstkomentarza"/>
              <w:rPr>
                <w:rFonts w:ascii="Arial" w:hAnsi="Arial" w:cs="Arial"/>
                <w:iCs/>
                <w:sz w:val="14"/>
                <w:szCs w:val="14"/>
              </w:rPr>
            </w:pPr>
            <w:r w:rsidRPr="00DA2E2E">
              <w:rPr>
                <w:rFonts w:ascii="Arial" w:hAnsi="Arial" w:cs="Arial"/>
                <w:iCs/>
                <w:sz w:val="14"/>
                <w:szCs w:val="14"/>
              </w:rPr>
              <w:t>zmiany organizacyjne związane z utworzeniem lub likwidacją</w:t>
            </w:r>
          </w:p>
        </w:tc>
        <w:tc>
          <w:tcPr>
            <w:tcW w:w="3532" w:type="dxa"/>
            <w:gridSpan w:val="3"/>
            <w:tcBorders>
              <w:right w:val="single" w:sz="18" w:space="0" w:color="auto"/>
            </w:tcBorders>
            <w:vAlign w:val="center"/>
          </w:tcPr>
          <w:p w:rsidR="00BC148E" w:rsidRPr="00DA2E2E" w:rsidRDefault="00BC148E" w:rsidP="00275960">
            <w:pPr>
              <w:rPr>
                <w:rFonts w:ascii="Arial" w:hAnsi="Arial" w:cs="Arial"/>
                <w:iCs/>
                <w:sz w:val="14"/>
                <w:szCs w:val="14"/>
              </w:rPr>
            </w:pPr>
            <w:r w:rsidRPr="00DA2E2E">
              <w:rPr>
                <w:rFonts w:ascii="Arial" w:hAnsi="Arial" w:cs="Arial"/>
                <w:iCs/>
                <w:sz w:val="14"/>
                <w:szCs w:val="14"/>
              </w:rPr>
              <w:t>wydziału (ów</w:t>
            </w:r>
            <w:r w:rsidRPr="001954AD">
              <w:rPr>
                <w:rFonts w:ascii="Arial" w:hAnsi="Arial" w:cs="Arial"/>
                <w:iCs/>
                <w:sz w:val="14"/>
                <w:szCs w:val="14"/>
              </w:rPr>
              <w:t>)</w:t>
            </w:r>
            <w:r w:rsidR="001954AD" w:rsidRPr="001954AD">
              <w:rPr>
                <w:rFonts w:ascii="Arial" w:hAnsi="Arial" w:cs="Arial"/>
                <w:iCs/>
                <w:sz w:val="14"/>
                <w:szCs w:val="14"/>
              </w:rPr>
              <w:t xml:space="preserve"> / sekcji</w:t>
            </w:r>
          </w:p>
        </w:tc>
        <w:tc>
          <w:tcPr>
            <w:tcW w:w="425" w:type="dxa"/>
            <w:tcBorders>
              <w:left w:val="single" w:sz="18" w:space="0" w:color="auto"/>
            </w:tcBorders>
            <w:vAlign w:val="center"/>
          </w:tcPr>
          <w:p w:rsidR="00BC148E" w:rsidRPr="00DA2E2E" w:rsidRDefault="00BC148E" w:rsidP="00BC148E">
            <w:pPr>
              <w:jc w:val="center"/>
              <w:rPr>
                <w:rFonts w:ascii="Arial" w:hAnsi="Arial" w:cs="Arial"/>
                <w:iCs/>
                <w:sz w:val="12"/>
                <w:szCs w:val="12"/>
              </w:rPr>
            </w:pPr>
            <w:r w:rsidRPr="00DA2E2E">
              <w:rPr>
                <w:rFonts w:ascii="Arial" w:hAnsi="Arial" w:cs="Arial"/>
                <w:iCs/>
                <w:sz w:val="12"/>
                <w:szCs w:val="12"/>
              </w:rPr>
              <w:t>40</w:t>
            </w:r>
          </w:p>
        </w:tc>
        <w:tc>
          <w:tcPr>
            <w:tcW w:w="1134" w:type="dxa"/>
            <w:vAlign w:val="center"/>
          </w:tcPr>
          <w:p w:rsidR="00BC148E" w:rsidRPr="00DA2E2E" w:rsidRDefault="00BC148E" w:rsidP="00BC148E">
            <w:pPr>
              <w:jc w:val="right"/>
              <w:rPr>
                <w:rFonts w:ascii="Arial" w:hAnsi="Arial" w:cs="Arial"/>
                <w:sz w:val="12"/>
                <w:szCs w:val="12"/>
              </w:rPr>
            </w:pPr>
          </w:p>
        </w:tc>
        <w:tc>
          <w:tcPr>
            <w:tcW w:w="992" w:type="dxa"/>
            <w:vAlign w:val="center"/>
          </w:tcPr>
          <w:p w:rsidR="00BC148E" w:rsidRPr="00DA2E2E" w:rsidRDefault="00BC148E" w:rsidP="00BC148E">
            <w:pPr>
              <w:jc w:val="right"/>
              <w:rPr>
                <w:rFonts w:ascii="Arial" w:hAnsi="Arial" w:cs="Arial"/>
                <w:sz w:val="12"/>
                <w:szCs w:val="12"/>
              </w:rPr>
            </w:pPr>
          </w:p>
        </w:tc>
        <w:tc>
          <w:tcPr>
            <w:tcW w:w="851" w:type="dxa"/>
            <w:vAlign w:val="center"/>
          </w:tcPr>
          <w:p w:rsidR="00BC148E" w:rsidRPr="00DA2E2E" w:rsidRDefault="00BC148E" w:rsidP="00BC148E">
            <w:pPr>
              <w:jc w:val="right"/>
              <w:rPr>
                <w:rFonts w:ascii="Arial" w:hAnsi="Arial" w:cs="Arial"/>
                <w:sz w:val="12"/>
                <w:szCs w:val="12"/>
              </w:rPr>
            </w:pPr>
          </w:p>
        </w:tc>
        <w:tc>
          <w:tcPr>
            <w:tcW w:w="591" w:type="dxa"/>
            <w:vAlign w:val="center"/>
          </w:tcPr>
          <w:p w:rsidR="00BC148E" w:rsidRPr="00DA2E2E" w:rsidRDefault="00BC148E" w:rsidP="00BC148E">
            <w:pPr>
              <w:jc w:val="right"/>
              <w:rPr>
                <w:rFonts w:ascii="Arial" w:hAnsi="Arial" w:cs="Arial"/>
                <w:sz w:val="12"/>
                <w:szCs w:val="12"/>
              </w:rPr>
            </w:pPr>
          </w:p>
        </w:tc>
        <w:tc>
          <w:tcPr>
            <w:tcW w:w="582" w:type="dxa"/>
            <w:vAlign w:val="center"/>
          </w:tcPr>
          <w:p w:rsidR="00BC148E" w:rsidRPr="00DA2E2E" w:rsidRDefault="00BC148E" w:rsidP="00BC148E">
            <w:pPr>
              <w:jc w:val="right"/>
              <w:rPr>
                <w:rFonts w:ascii="Arial" w:hAnsi="Arial" w:cs="Arial"/>
                <w:sz w:val="12"/>
                <w:szCs w:val="12"/>
              </w:rPr>
            </w:pPr>
          </w:p>
        </w:tc>
        <w:tc>
          <w:tcPr>
            <w:tcW w:w="669" w:type="dxa"/>
            <w:vAlign w:val="center"/>
          </w:tcPr>
          <w:p w:rsidR="00BC148E" w:rsidRPr="00DA2E2E" w:rsidRDefault="00BC148E" w:rsidP="00BC148E">
            <w:pPr>
              <w:jc w:val="right"/>
              <w:rPr>
                <w:rFonts w:ascii="Arial" w:hAnsi="Arial" w:cs="Arial"/>
                <w:sz w:val="12"/>
                <w:szCs w:val="12"/>
              </w:rPr>
            </w:pPr>
          </w:p>
        </w:tc>
        <w:tc>
          <w:tcPr>
            <w:tcW w:w="709" w:type="dxa"/>
            <w:vAlign w:val="center"/>
          </w:tcPr>
          <w:p w:rsidR="00BC148E" w:rsidRPr="00DA2E2E" w:rsidRDefault="00BC148E" w:rsidP="00BC148E">
            <w:pPr>
              <w:jc w:val="right"/>
              <w:rPr>
                <w:rFonts w:ascii="Arial" w:hAnsi="Arial" w:cs="Arial"/>
                <w:sz w:val="12"/>
                <w:szCs w:val="12"/>
              </w:rPr>
            </w:pPr>
          </w:p>
        </w:tc>
        <w:tc>
          <w:tcPr>
            <w:tcW w:w="709" w:type="dxa"/>
            <w:tcBorders>
              <w:right w:val="single" w:sz="4" w:space="0" w:color="auto"/>
            </w:tcBorders>
            <w:vAlign w:val="center"/>
          </w:tcPr>
          <w:p w:rsidR="00BC148E" w:rsidRPr="00DA2E2E" w:rsidRDefault="00BC148E" w:rsidP="00BC148E">
            <w:pPr>
              <w:jc w:val="right"/>
              <w:rPr>
                <w:rFonts w:ascii="Arial" w:hAnsi="Arial" w:cs="Arial"/>
                <w:sz w:val="12"/>
                <w:szCs w:val="12"/>
              </w:rPr>
            </w:pPr>
          </w:p>
        </w:tc>
        <w:tc>
          <w:tcPr>
            <w:tcW w:w="850" w:type="dxa"/>
            <w:tcBorders>
              <w:left w:val="single" w:sz="4" w:space="0" w:color="auto"/>
              <w:right w:val="single" w:sz="4" w:space="0" w:color="auto"/>
            </w:tcBorders>
            <w:vAlign w:val="center"/>
          </w:tcPr>
          <w:p w:rsidR="00BC148E" w:rsidRPr="00DA2E2E" w:rsidRDefault="00BC148E" w:rsidP="00BC148E">
            <w:pPr>
              <w:jc w:val="right"/>
              <w:rPr>
                <w:rFonts w:ascii="Arial" w:hAnsi="Arial" w:cs="Arial"/>
                <w:sz w:val="12"/>
                <w:szCs w:val="12"/>
              </w:rPr>
            </w:pPr>
          </w:p>
        </w:tc>
        <w:tc>
          <w:tcPr>
            <w:tcW w:w="851" w:type="dxa"/>
            <w:tcBorders>
              <w:left w:val="single" w:sz="4" w:space="0" w:color="auto"/>
              <w:right w:val="single" w:sz="4" w:space="0" w:color="auto"/>
            </w:tcBorders>
            <w:vAlign w:val="center"/>
          </w:tcPr>
          <w:p w:rsidR="00BC148E" w:rsidRPr="00DA2E2E" w:rsidRDefault="00BC148E" w:rsidP="00BC148E">
            <w:pPr>
              <w:jc w:val="right"/>
              <w:rPr>
                <w:rFonts w:ascii="Arial" w:hAnsi="Arial" w:cs="Arial"/>
                <w:sz w:val="12"/>
                <w:szCs w:val="12"/>
              </w:rPr>
            </w:pPr>
          </w:p>
        </w:tc>
        <w:tc>
          <w:tcPr>
            <w:tcW w:w="850" w:type="dxa"/>
            <w:tcBorders>
              <w:left w:val="single" w:sz="4" w:space="0" w:color="auto"/>
              <w:right w:val="single" w:sz="18" w:space="0" w:color="auto"/>
            </w:tcBorders>
            <w:vAlign w:val="center"/>
          </w:tcPr>
          <w:p w:rsidR="00BC148E" w:rsidRPr="00DA2E2E" w:rsidRDefault="00BC148E" w:rsidP="00BC148E">
            <w:pPr>
              <w:jc w:val="right"/>
              <w:rPr>
                <w:rFonts w:ascii="Arial" w:hAnsi="Arial" w:cs="Arial"/>
                <w:sz w:val="12"/>
                <w:szCs w:val="12"/>
              </w:rPr>
            </w:pPr>
          </w:p>
        </w:tc>
      </w:tr>
      <w:tr w:rsidR="00BC148E" w:rsidRPr="00DA2E2E" w:rsidTr="005578AB">
        <w:trPr>
          <w:cantSplit/>
          <w:trHeight w:hRule="exact" w:val="227"/>
          <w:tblHeader/>
        </w:trPr>
        <w:tc>
          <w:tcPr>
            <w:tcW w:w="355" w:type="dxa"/>
            <w:vMerge/>
            <w:vAlign w:val="center"/>
          </w:tcPr>
          <w:p w:rsidR="00BC148E" w:rsidRPr="00DA2E2E" w:rsidRDefault="00BC148E" w:rsidP="00275960">
            <w:pPr>
              <w:pStyle w:val="Tekstkomentarza"/>
              <w:rPr>
                <w:rFonts w:ascii="Arial" w:hAnsi="Arial" w:cs="Arial"/>
                <w:iCs/>
                <w:sz w:val="14"/>
                <w:szCs w:val="14"/>
              </w:rPr>
            </w:pPr>
          </w:p>
        </w:tc>
        <w:tc>
          <w:tcPr>
            <w:tcW w:w="2776" w:type="dxa"/>
            <w:vMerge/>
            <w:vAlign w:val="center"/>
          </w:tcPr>
          <w:p w:rsidR="00BC148E" w:rsidRPr="00DA2E2E" w:rsidRDefault="00BC148E" w:rsidP="00275960">
            <w:pPr>
              <w:rPr>
                <w:rFonts w:ascii="Arial" w:hAnsi="Arial" w:cs="Arial"/>
                <w:iCs/>
                <w:sz w:val="14"/>
                <w:szCs w:val="14"/>
              </w:rPr>
            </w:pPr>
          </w:p>
        </w:tc>
        <w:tc>
          <w:tcPr>
            <w:tcW w:w="3532" w:type="dxa"/>
            <w:gridSpan w:val="3"/>
            <w:tcBorders>
              <w:right w:val="single" w:sz="18" w:space="0" w:color="auto"/>
            </w:tcBorders>
            <w:vAlign w:val="center"/>
          </w:tcPr>
          <w:p w:rsidR="00BC148E" w:rsidRPr="00DA2E2E" w:rsidRDefault="00BC148E" w:rsidP="00275960">
            <w:pPr>
              <w:rPr>
                <w:rFonts w:ascii="Arial" w:hAnsi="Arial" w:cs="Arial"/>
                <w:iCs/>
                <w:sz w:val="14"/>
                <w:szCs w:val="14"/>
              </w:rPr>
            </w:pPr>
            <w:r w:rsidRPr="00DA2E2E">
              <w:rPr>
                <w:rFonts w:ascii="Arial" w:hAnsi="Arial" w:cs="Arial"/>
                <w:iCs/>
                <w:sz w:val="14"/>
                <w:szCs w:val="14"/>
              </w:rPr>
              <w:t>sądu (ów)</w:t>
            </w:r>
          </w:p>
        </w:tc>
        <w:tc>
          <w:tcPr>
            <w:tcW w:w="425" w:type="dxa"/>
            <w:tcBorders>
              <w:left w:val="single" w:sz="18" w:space="0" w:color="auto"/>
            </w:tcBorders>
            <w:vAlign w:val="center"/>
          </w:tcPr>
          <w:p w:rsidR="00BC148E" w:rsidRPr="00DA2E2E" w:rsidRDefault="00BC148E" w:rsidP="00BC148E">
            <w:pPr>
              <w:jc w:val="center"/>
              <w:rPr>
                <w:rFonts w:ascii="Arial" w:hAnsi="Arial" w:cs="Arial"/>
                <w:iCs/>
                <w:sz w:val="12"/>
                <w:szCs w:val="12"/>
              </w:rPr>
            </w:pPr>
            <w:r w:rsidRPr="00DA2E2E">
              <w:rPr>
                <w:rFonts w:ascii="Arial" w:hAnsi="Arial" w:cs="Arial"/>
                <w:iCs/>
                <w:sz w:val="12"/>
                <w:szCs w:val="12"/>
              </w:rPr>
              <w:t>41</w:t>
            </w:r>
          </w:p>
        </w:tc>
        <w:tc>
          <w:tcPr>
            <w:tcW w:w="1134" w:type="dxa"/>
            <w:vAlign w:val="center"/>
          </w:tcPr>
          <w:p w:rsidR="00BC148E" w:rsidRPr="00DA2E2E" w:rsidRDefault="00BC148E" w:rsidP="00BC148E">
            <w:pPr>
              <w:jc w:val="right"/>
              <w:rPr>
                <w:rFonts w:ascii="Arial" w:hAnsi="Arial" w:cs="Arial"/>
                <w:sz w:val="12"/>
                <w:szCs w:val="12"/>
              </w:rPr>
            </w:pPr>
          </w:p>
        </w:tc>
        <w:tc>
          <w:tcPr>
            <w:tcW w:w="992" w:type="dxa"/>
            <w:vAlign w:val="center"/>
          </w:tcPr>
          <w:p w:rsidR="00BC148E" w:rsidRPr="00DA2E2E" w:rsidRDefault="00BC148E" w:rsidP="00BC148E">
            <w:pPr>
              <w:jc w:val="right"/>
              <w:rPr>
                <w:rFonts w:ascii="Arial" w:hAnsi="Arial" w:cs="Arial"/>
                <w:sz w:val="12"/>
                <w:szCs w:val="12"/>
              </w:rPr>
            </w:pPr>
          </w:p>
        </w:tc>
        <w:tc>
          <w:tcPr>
            <w:tcW w:w="851" w:type="dxa"/>
            <w:vAlign w:val="center"/>
          </w:tcPr>
          <w:p w:rsidR="00BC148E" w:rsidRPr="00DA2E2E" w:rsidRDefault="00BC148E" w:rsidP="00BC148E">
            <w:pPr>
              <w:jc w:val="right"/>
              <w:rPr>
                <w:rFonts w:ascii="Arial" w:hAnsi="Arial" w:cs="Arial"/>
                <w:sz w:val="12"/>
                <w:szCs w:val="12"/>
              </w:rPr>
            </w:pPr>
          </w:p>
        </w:tc>
        <w:tc>
          <w:tcPr>
            <w:tcW w:w="591" w:type="dxa"/>
            <w:vAlign w:val="center"/>
          </w:tcPr>
          <w:p w:rsidR="00BC148E" w:rsidRPr="00DA2E2E" w:rsidRDefault="00BC148E" w:rsidP="00BC148E">
            <w:pPr>
              <w:jc w:val="right"/>
              <w:rPr>
                <w:rFonts w:ascii="Arial" w:hAnsi="Arial" w:cs="Arial"/>
                <w:sz w:val="12"/>
                <w:szCs w:val="12"/>
              </w:rPr>
            </w:pPr>
          </w:p>
        </w:tc>
        <w:tc>
          <w:tcPr>
            <w:tcW w:w="582" w:type="dxa"/>
            <w:vAlign w:val="center"/>
          </w:tcPr>
          <w:p w:rsidR="00BC148E" w:rsidRPr="00DA2E2E" w:rsidRDefault="00BC148E" w:rsidP="00BC148E">
            <w:pPr>
              <w:jc w:val="right"/>
              <w:rPr>
                <w:rFonts w:ascii="Arial" w:hAnsi="Arial" w:cs="Arial"/>
                <w:sz w:val="12"/>
                <w:szCs w:val="12"/>
              </w:rPr>
            </w:pPr>
          </w:p>
        </w:tc>
        <w:tc>
          <w:tcPr>
            <w:tcW w:w="669" w:type="dxa"/>
            <w:vAlign w:val="center"/>
          </w:tcPr>
          <w:p w:rsidR="00BC148E" w:rsidRPr="00DA2E2E" w:rsidRDefault="00BC148E" w:rsidP="00BC148E">
            <w:pPr>
              <w:jc w:val="right"/>
              <w:rPr>
                <w:rFonts w:ascii="Arial" w:hAnsi="Arial" w:cs="Arial"/>
                <w:sz w:val="12"/>
                <w:szCs w:val="12"/>
              </w:rPr>
            </w:pPr>
          </w:p>
        </w:tc>
        <w:tc>
          <w:tcPr>
            <w:tcW w:w="709" w:type="dxa"/>
            <w:vAlign w:val="center"/>
          </w:tcPr>
          <w:p w:rsidR="00BC148E" w:rsidRPr="00DA2E2E" w:rsidRDefault="00BC148E" w:rsidP="00BC148E">
            <w:pPr>
              <w:jc w:val="right"/>
              <w:rPr>
                <w:rFonts w:ascii="Arial" w:hAnsi="Arial" w:cs="Arial"/>
                <w:sz w:val="12"/>
                <w:szCs w:val="12"/>
              </w:rPr>
            </w:pPr>
          </w:p>
        </w:tc>
        <w:tc>
          <w:tcPr>
            <w:tcW w:w="709" w:type="dxa"/>
            <w:tcBorders>
              <w:right w:val="single" w:sz="4" w:space="0" w:color="auto"/>
            </w:tcBorders>
            <w:vAlign w:val="center"/>
          </w:tcPr>
          <w:p w:rsidR="00BC148E" w:rsidRPr="00DA2E2E" w:rsidRDefault="00BC148E" w:rsidP="00BC148E">
            <w:pPr>
              <w:jc w:val="right"/>
              <w:rPr>
                <w:rFonts w:ascii="Arial" w:hAnsi="Arial" w:cs="Arial"/>
                <w:sz w:val="12"/>
                <w:szCs w:val="12"/>
              </w:rPr>
            </w:pPr>
          </w:p>
        </w:tc>
        <w:tc>
          <w:tcPr>
            <w:tcW w:w="850" w:type="dxa"/>
            <w:tcBorders>
              <w:left w:val="single" w:sz="4" w:space="0" w:color="auto"/>
              <w:right w:val="single" w:sz="4" w:space="0" w:color="auto"/>
            </w:tcBorders>
            <w:vAlign w:val="center"/>
          </w:tcPr>
          <w:p w:rsidR="00BC148E" w:rsidRPr="00DA2E2E" w:rsidRDefault="00BC148E" w:rsidP="00BC148E">
            <w:pPr>
              <w:jc w:val="right"/>
              <w:rPr>
                <w:rFonts w:ascii="Arial" w:hAnsi="Arial" w:cs="Arial"/>
                <w:sz w:val="12"/>
                <w:szCs w:val="12"/>
              </w:rPr>
            </w:pPr>
          </w:p>
        </w:tc>
        <w:tc>
          <w:tcPr>
            <w:tcW w:w="851" w:type="dxa"/>
            <w:tcBorders>
              <w:left w:val="single" w:sz="4" w:space="0" w:color="auto"/>
              <w:right w:val="single" w:sz="4" w:space="0" w:color="auto"/>
            </w:tcBorders>
            <w:vAlign w:val="center"/>
          </w:tcPr>
          <w:p w:rsidR="00BC148E" w:rsidRPr="00DA2E2E" w:rsidRDefault="00BC148E" w:rsidP="00BC148E">
            <w:pPr>
              <w:jc w:val="right"/>
              <w:rPr>
                <w:rFonts w:ascii="Arial" w:hAnsi="Arial" w:cs="Arial"/>
                <w:sz w:val="12"/>
                <w:szCs w:val="12"/>
              </w:rPr>
            </w:pPr>
          </w:p>
        </w:tc>
        <w:tc>
          <w:tcPr>
            <w:tcW w:w="850" w:type="dxa"/>
            <w:tcBorders>
              <w:left w:val="single" w:sz="4" w:space="0" w:color="auto"/>
              <w:right w:val="single" w:sz="18" w:space="0" w:color="auto"/>
            </w:tcBorders>
            <w:vAlign w:val="center"/>
          </w:tcPr>
          <w:p w:rsidR="00BC148E" w:rsidRPr="00DA2E2E" w:rsidRDefault="00BC148E" w:rsidP="00BC148E">
            <w:pPr>
              <w:jc w:val="right"/>
              <w:rPr>
                <w:rFonts w:ascii="Arial" w:hAnsi="Arial" w:cs="Arial"/>
                <w:sz w:val="12"/>
                <w:szCs w:val="12"/>
              </w:rPr>
            </w:pPr>
          </w:p>
        </w:tc>
      </w:tr>
      <w:tr w:rsidR="00BC148E" w:rsidRPr="00DA2E2E" w:rsidTr="005578AB">
        <w:trPr>
          <w:cantSplit/>
          <w:trHeight w:hRule="exact" w:val="227"/>
          <w:tblHeader/>
        </w:trPr>
        <w:tc>
          <w:tcPr>
            <w:tcW w:w="355" w:type="dxa"/>
            <w:vMerge/>
            <w:vAlign w:val="center"/>
          </w:tcPr>
          <w:p w:rsidR="00BC148E" w:rsidRPr="00DA2E2E" w:rsidRDefault="00BC148E" w:rsidP="00275960">
            <w:pPr>
              <w:pStyle w:val="Tekstkomentarza"/>
              <w:rPr>
                <w:rFonts w:ascii="Arial" w:hAnsi="Arial" w:cs="Arial"/>
                <w:iCs/>
                <w:sz w:val="14"/>
                <w:szCs w:val="14"/>
              </w:rPr>
            </w:pPr>
          </w:p>
        </w:tc>
        <w:tc>
          <w:tcPr>
            <w:tcW w:w="2776" w:type="dxa"/>
            <w:vMerge w:val="restart"/>
            <w:vAlign w:val="center"/>
          </w:tcPr>
          <w:p w:rsidR="00BC148E" w:rsidRPr="00DA2E2E" w:rsidRDefault="00BC148E" w:rsidP="00275960">
            <w:pPr>
              <w:rPr>
                <w:rFonts w:ascii="Arial" w:hAnsi="Arial" w:cs="Arial"/>
                <w:iCs/>
                <w:sz w:val="14"/>
                <w:szCs w:val="14"/>
              </w:rPr>
            </w:pPr>
            <w:r w:rsidRPr="00DA2E2E">
              <w:rPr>
                <w:rFonts w:ascii="Arial" w:hAnsi="Arial" w:cs="Arial"/>
                <w:iCs/>
                <w:sz w:val="14"/>
                <w:szCs w:val="14"/>
              </w:rPr>
              <w:t>w wyniku zmiany obszaru właściwości miejscowej</w:t>
            </w:r>
          </w:p>
        </w:tc>
        <w:tc>
          <w:tcPr>
            <w:tcW w:w="3532" w:type="dxa"/>
            <w:gridSpan w:val="3"/>
            <w:tcBorders>
              <w:right w:val="single" w:sz="18" w:space="0" w:color="auto"/>
            </w:tcBorders>
            <w:vAlign w:val="center"/>
          </w:tcPr>
          <w:p w:rsidR="00BC148E" w:rsidRPr="00DA2E2E" w:rsidRDefault="00BC148E" w:rsidP="00275960">
            <w:pPr>
              <w:rPr>
                <w:rFonts w:ascii="Arial" w:hAnsi="Arial" w:cs="Arial"/>
                <w:iCs/>
                <w:sz w:val="14"/>
                <w:szCs w:val="14"/>
              </w:rPr>
            </w:pPr>
            <w:r w:rsidRPr="00DA2E2E">
              <w:rPr>
                <w:rFonts w:ascii="Arial" w:hAnsi="Arial" w:cs="Arial"/>
                <w:iCs/>
                <w:sz w:val="14"/>
                <w:szCs w:val="14"/>
              </w:rPr>
              <w:t>wydziału (ów)</w:t>
            </w:r>
          </w:p>
        </w:tc>
        <w:tc>
          <w:tcPr>
            <w:tcW w:w="425" w:type="dxa"/>
            <w:tcBorders>
              <w:left w:val="single" w:sz="18" w:space="0" w:color="auto"/>
            </w:tcBorders>
            <w:vAlign w:val="center"/>
          </w:tcPr>
          <w:p w:rsidR="00BC148E" w:rsidRPr="00DA2E2E" w:rsidRDefault="00BC148E" w:rsidP="00BC148E">
            <w:pPr>
              <w:rPr>
                <w:rFonts w:ascii="Arial" w:hAnsi="Arial" w:cs="Arial"/>
                <w:iCs/>
                <w:sz w:val="12"/>
                <w:szCs w:val="12"/>
              </w:rPr>
            </w:pPr>
            <w:r w:rsidRPr="00DA2E2E">
              <w:rPr>
                <w:rFonts w:ascii="Arial" w:hAnsi="Arial" w:cs="Arial"/>
                <w:iCs/>
                <w:sz w:val="12"/>
                <w:szCs w:val="12"/>
              </w:rPr>
              <w:t xml:space="preserve">  42</w:t>
            </w:r>
          </w:p>
        </w:tc>
        <w:tc>
          <w:tcPr>
            <w:tcW w:w="1134" w:type="dxa"/>
            <w:vAlign w:val="center"/>
          </w:tcPr>
          <w:p w:rsidR="00BC148E" w:rsidRPr="00DA2E2E" w:rsidRDefault="00BC148E" w:rsidP="00BC148E">
            <w:pPr>
              <w:jc w:val="right"/>
              <w:rPr>
                <w:rFonts w:ascii="Arial" w:hAnsi="Arial" w:cs="Arial"/>
                <w:sz w:val="12"/>
                <w:szCs w:val="12"/>
              </w:rPr>
            </w:pPr>
          </w:p>
        </w:tc>
        <w:tc>
          <w:tcPr>
            <w:tcW w:w="992" w:type="dxa"/>
            <w:vAlign w:val="center"/>
          </w:tcPr>
          <w:p w:rsidR="00BC148E" w:rsidRPr="00DA2E2E" w:rsidRDefault="00BC148E" w:rsidP="00BC148E">
            <w:pPr>
              <w:jc w:val="right"/>
              <w:rPr>
                <w:rFonts w:ascii="Arial" w:hAnsi="Arial" w:cs="Arial"/>
                <w:sz w:val="12"/>
                <w:szCs w:val="12"/>
              </w:rPr>
            </w:pPr>
          </w:p>
        </w:tc>
        <w:tc>
          <w:tcPr>
            <w:tcW w:w="851" w:type="dxa"/>
            <w:vAlign w:val="center"/>
          </w:tcPr>
          <w:p w:rsidR="00BC148E" w:rsidRPr="00DA2E2E" w:rsidRDefault="00BC148E" w:rsidP="00BC148E">
            <w:pPr>
              <w:jc w:val="right"/>
              <w:rPr>
                <w:rFonts w:ascii="Arial" w:hAnsi="Arial" w:cs="Arial"/>
                <w:sz w:val="12"/>
                <w:szCs w:val="12"/>
              </w:rPr>
            </w:pPr>
          </w:p>
        </w:tc>
        <w:tc>
          <w:tcPr>
            <w:tcW w:w="591" w:type="dxa"/>
            <w:vAlign w:val="center"/>
          </w:tcPr>
          <w:p w:rsidR="00BC148E" w:rsidRPr="00DA2E2E" w:rsidRDefault="00BC148E" w:rsidP="00BC148E">
            <w:pPr>
              <w:jc w:val="right"/>
              <w:rPr>
                <w:rFonts w:ascii="Arial" w:hAnsi="Arial" w:cs="Arial"/>
                <w:sz w:val="12"/>
                <w:szCs w:val="12"/>
              </w:rPr>
            </w:pPr>
          </w:p>
        </w:tc>
        <w:tc>
          <w:tcPr>
            <w:tcW w:w="582" w:type="dxa"/>
            <w:vAlign w:val="center"/>
          </w:tcPr>
          <w:p w:rsidR="00BC148E" w:rsidRPr="00DA2E2E" w:rsidRDefault="00BC148E" w:rsidP="00BC148E">
            <w:pPr>
              <w:jc w:val="right"/>
              <w:rPr>
                <w:rFonts w:ascii="Arial" w:hAnsi="Arial" w:cs="Arial"/>
                <w:sz w:val="12"/>
                <w:szCs w:val="12"/>
              </w:rPr>
            </w:pPr>
          </w:p>
        </w:tc>
        <w:tc>
          <w:tcPr>
            <w:tcW w:w="669" w:type="dxa"/>
            <w:vAlign w:val="center"/>
          </w:tcPr>
          <w:p w:rsidR="00BC148E" w:rsidRPr="00DA2E2E" w:rsidRDefault="00BC148E" w:rsidP="00BC148E">
            <w:pPr>
              <w:jc w:val="right"/>
              <w:rPr>
                <w:rFonts w:ascii="Arial" w:hAnsi="Arial" w:cs="Arial"/>
                <w:sz w:val="12"/>
                <w:szCs w:val="12"/>
              </w:rPr>
            </w:pPr>
          </w:p>
        </w:tc>
        <w:tc>
          <w:tcPr>
            <w:tcW w:w="709" w:type="dxa"/>
            <w:vAlign w:val="center"/>
          </w:tcPr>
          <w:p w:rsidR="00BC148E" w:rsidRPr="00DA2E2E" w:rsidRDefault="00BC148E" w:rsidP="00BC148E">
            <w:pPr>
              <w:jc w:val="right"/>
              <w:rPr>
                <w:rFonts w:ascii="Arial" w:hAnsi="Arial" w:cs="Arial"/>
                <w:sz w:val="12"/>
                <w:szCs w:val="12"/>
              </w:rPr>
            </w:pPr>
          </w:p>
        </w:tc>
        <w:tc>
          <w:tcPr>
            <w:tcW w:w="709" w:type="dxa"/>
            <w:tcBorders>
              <w:right w:val="single" w:sz="4" w:space="0" w:color="auto"/>
            </w:tcBorders>
            <w:vAlign w:val="center"/>
          </w:tcPr>
          <w:p w:rsidR="00BC148E" w:rsidRPr="00DA2E2E" w:rsidRDefault="00BC148E" w:rsidP="00BC148E">
            <w:pPr>
              <w:jc w:val="right"/>
              <w:rPr>
                <w:rFonts w:ascii="Arial" w:hAnsi="Arial" w:cs="Arial"/>
                <w:sz w:val="12"/>
                <w:szCs w:val="12"/>
              </w:rPr>
            </w:pPr>
          </w:p>
        </w:tc>
        <w:tc>
          <w:tcPr>
            <w:tcW w:w="850" w:type="dxa"/>
            <w:tcBorders>
              <w:left w:val="single" w:sz="4" w:space="0" w:color="auto"/>
              <w:right w:val="single" w:sz="4" w:space="0" w:color="auto"/>
            </w:tcBorders>
            <w:vAlign w:val="center"/>
          </w:tcPr>
          <w:p w:rsidR="00BC148E" w:rsidRPr="00DA2E2E" w:rsidRDefault="00BC148E" w:rsidP="00BC148E">
            <w:pPr>
              <w:jc w:val="right"/>
              <w:rPr>
                <w:rFonts w:ascii="Arial" w:hAnsi="Arial" w:cs="Arial"/>
                <w:sz w:val="12"/>
                <w:szCs w:val="12"/>
              </w:rPr>
            </w:pPr>
          </w:p>
        </w:tc>
        <w:tc>
          <w:tcPr>
            <w:tcW w:w="851" w:type="dxa"/>
            <w:tcBorders>
              <w:left w:val="single" w:sz="4" w:space="0" w:color="auto"/>
              <w:right w:val="single" w:sz="4" w:space="0" w:color="auto"/>
            </w:tcBorders>
            <w:vAlign w:val="center"/>
          </w:tcPr>
          <w:p w:rsidR="00BC148E" w:rsidRPr="00DA2E2E" w:rsidRDefault="00BC148E" w:rsidP="00BC148E">
            <w:pPr>
              <w:jc w:val="right"/>
              <w:rPr>
                <w:rFonts w:ascii="Arial" w:hAnsi="Arial" w:cs="Arial"/>
                <w:sz w:val="12"/>
                <w:szCs w:val="12"/>
              </w:rPr>
            </w:pPr>
          </w:p>
        </w:tc>
        <w:tc>
          <w:tcPr>
            <w:tcW w:w="850" w:type="dxa"/>
            <w:tcBorders>
              <w:left w:val="single" w:sz="4" w:space="0" w:color="auto"/>
              <w:right w:val="single" w:sz="18" w:space="0" w:color="auto"/>
            </w:tcBorders>
            <w:vAlign w:val="center"/>
          </w:tcPr>
          <w:p w:rsidR="00BC148E" w:rsidRPr="00DA2E2E" w:rsidRDefault="00BC148E" w:rsidP="00BC148E">
            <w:pPr>
              <w:jc w:val="right"/>
              <w:rPr>
                <w:rFonts w:ascii="Arial" w:hAnsi="Arial" w:cs="Arial"/>
                <w:sz w:val="12"/>
                <w:szCs w:val="12"/>
              </w:rPr>
            </w:pPr>
          </w:p>
        </w:tc>
      </w:tr>
      <w:tr w:rsidR="00BC148E" w:rsidRPr="00DA2E2E" w:rsidTr="005578AB">
        <w:trPr>
          <w:cantSplit/>
          <w:trHeight w:hRule="exact" w:val="227"/>
          <w:tblHeader/>
        </w:trPr>
        <w:tc>
          <w:tcPr>
            <w:tcW w:w="355" w:type="dxa"/>
            <w:vMerge/>
            <w:vAlign w:val="center"/>
          </w:tcPr>
          <w:p w:rsidR="00BC148E" w:rsidRPr="00DA2E2E" w:rsidRDefault="00BC148E" w:rsidP="00275960">
            <w:pPr>
              <w:pStyle w:val="Tekstkomentarza"/>
              <w:rPr>
                <w:rFonts w:ascii="Arial" w:hAnsi="Arial" w:cs="Arial"/>
                <w:iCs/>
                <w:sz w:val="14"/>
                <w:szCs w:val="14"/>
              </w:rPr>
            </w:pPr>
          </w:p>
        </w:tc>
        <w:tc>
          <w:tcPr>
            <w:tcW w:w="2776" w:type="dxa"/>
            <w:vMerge/>
            <w:vAlign w:val="center"/>
          </w:tcPr>
          <w:p w:rsidR="00BC148E" w:rsidRPr="00DA2E2E" w:rsidRDefault="00BC148E" w:rsidP="00275960">
            <w:pPr>
              <w:rPr>
                <w:rFonts w:ascii="Arial" w:hAnsi="Arial" w:cs="Arial"/>
                <w:iCs/>
                <w:sz w:val="14"/>
                <w:szCs w:val="14"/>
              </w:rPr>
            </w:pPr>
          </w:p>
        </w:tc>
        <w:tc>
          <w:tcPr>
            <w:tcW w:w="3532" w:type="dxa"/>
            <w:gridSpan w:val="3"/>
            <w:tcBorders>
              <w:right w:val="single" w:sz="18" w:space="0" w:color="auto"/>
            </w:tcBorders>
            <w:vAlign w:val="center"/>
          </w:tcPr>
          <w:p w:rsidR="00BC148E" w:rsidRPr="00DA2E2E" w:rsidRDefault="00BC148E" w:rsidP="00275960">
            <w:pPr>
              <w:rPr>
                <w:rFonts w:ascii="Arial" w:hAnsi="Arial" w:cs="Arial"/>
                <w:iCs/>
                <w:sz w:val="14"/>
                <w:szCs w:val="14"/>
              </w:rPr>
            </w:pPr>
            <w:r w:rsidRPr="00DA2E2E">
              <w:rPr>
                <w:rFonts w:ascii="Arial" w:hAnsi="Arial" w:cs="Arial"/>
                <w:iCs/>
                <w:sz w:val="14"/>
                <w:szCs w:val="14"/>
              </w:rPr>
              <w:t>sądu (ów)</w:t>
            </w:r>
          </w:p>
        </w:tc>
        <w:tc>
          <w:tcPr>
            <w:tcW w:w="425" w:type="dxa"/>
            <w:tcBorders>
              <w:left w:val="single" w:sz="18" w:space="0" w:color="auto"/>
            </w:tcBorders>
            <w:vAlign w:val="center"/>
          </w:tcPr>
          <w:p w:rsidR="00BC148E" w:rsidRPr="00DA2E2E" w:rsidRDefault="00BC148E" w:rsidP="00BC148E">
            <w:pPr>
              <w:rPr>
                <w:rFonts w:ascii="Arial" w:hAnsi="Arial" w:cs="Arial"/>
                <w:iCs/>
                <w:sz w:val="12"/>
                <w:szCs w:val="12"/>
              </w:rPr>
            </w:pPr>
            <w:r>
              <w:rPr>
                <w:rFonts w:ascii="Arial" w:hAnsi="Arial" w:cs="Arial"/>
                <w:iCs/>
                <w:sz w:val="12"/>
                <w:szCs w:val="12"/>
              </w:rPr>
              <w:t xml:space="preserve">  43</w:t>
            </w:r>
          </w:p>
        </w:tc>
        <w:tc>
          <w:tcPr>
            <w:tcW w:w="1134" w:type="dxa"/>
            <w:vAlign w:val="center"/>
          </w:tcPr>
          <w:p w:rsidR="00BC148E" w:rsidRPr="00DA2E2E" w:rsidRDefault="00BC148E" w:rsidP="00BC148E">
            <w:pPr>
              <w:jc w:val="right"/>
              <w:rPr>
                <w:rFonts w:ascii="Arial" w:hAnsi="Arial" w:cs="Arial"/>
                <w:sz w:val="12"/>
                <w:szCs w:val="12"/>
              </w:rPr>
            </w:pPr>
          </w:p>
        </w:tc>
        <w:tc>
          <w:tcPr>
            <w:tcW w:w="992" w:type="dxa"/>
            <w:vAlign w:val="center"/>
          </w:tcPr>
          <w:p w:rsidR="00BC148E" w:rsidRPr="00DA2E2E" w:rsidRDefault="00BC148E" w:rsidP="00BC148E">
            <w:pPr>
              <w:jc w:val="right"/>
              <w:rPr>
                <w:rFonts w:ascii="Arial" w:hAnsi="Arial" w:cs="Arial"/>
                <w:sz w:val="12"/>
                <w:szCs w:val="12"/>
              </w:rPr>
            </w:pPr>
          </w:p>
        </w:tc>
        <w:tc>
          <w:tcPr>
            <w:tcW w:w="851" w:type="dxa"/>
            <w:vAlign w:val="center"/>
          </w:tcPr>
          <w:p w:rsidR="00BC148E" w:rsidRPr="00DA2E2E" w:rsidRDefault="00BC148E" w:rsidP="00BC148E">
            <w:pPr>
              <w:jc w:val="right"/>
              <w:rPr>
                <w:rFonts w:ascii="Arial" w:hAnsi="Arial" w:cs="Arial"/>
                <w:sz w:val="12"/>
                <w:szCs w:val="12"/>
              </w:rPr>
            </w:pPr>
          </w:p>
        </w:tc>
        <w:tc>
          <w:tcPr>
            <w:tcW w:w="591" w:type="dxa"/>
            <w:vAlign w:val="center"/>
          </w:tcPr>
          <w:p w:rsidR="00BC148E" w:rsidRPr="00DA2E2E" w:rsidRDefault="00BC148E" w:rsidP="00BC148E">
            <w:pPr>
              <w:jc w:val="right"/>
              <w:rPr>
                <w:rFonts w:ascii="Arial" w:hAnsi="Arial" w:cs="Arial"/>
                <w:sz w:val="12"/>
                <w:szCs w:val="12"/>
              </w:rPr>
            </w:pPr>
          </w:p>
        </w:tc>
        <w:tc>
          <w:tcPr>
            <w:tcW w:w="582" w:type="dxa"/>
            <w:vAlign w:val="center"/>
          </w:tcPr>
          <w:p w:rsidR="00BC148E" w:rsidRPr="00DA2E2E" w:rsidRDefault="00BC148E" w:rsidP="00BC148E">
            <w:pPr>
              <w:jc w:val="right"/>
              <w:rPr>
                <w:rFonts w:ascii="Arial" w:hAnsi="Arial" w:cs="Arial"/>
                <w:sz w:val="12"/>
                <w:szCs w:val="12"/>
              </w:rPr>
            </w:pPr>
          </w:p>
        </w:tc>
        <w:tc>
          <w:tcPr>
            <w:tcW w:w="669" w:type="dxa"/>
            <w:vAlign w:val="center"/>
          </w:tcPr>
          <w:p w:rsidR="00BC148E" w:rsidRPr="00DA2E2E" w:rsidRDefault="00BC148E" w:rsidP="00BC148E">
            <w:pPr>
              <w:jc w:val="right"/>
              <w:rPr>
                <w:rFonts w:ascii="Arial" w:hAnsi="Arial" w:cs="Arial"/>
                <w:sz w:val="12"/>
                <w:szCs w:val="12"/>
              </w:rPr>
            </w:pPr>
          </w:p>
        </w:tc>
        <w:tc>
          <w:tcPr>
            <w:tcW w:w="709" w:type="dxa"/>
            <w:vAlign w:val="center"/>
          </w:tcPr>
          <w:p w:rsidR="00BC148E" w:rsidRPr="00DA2E2E" w:rsidRDefault="00BC148E" w:rsidP="00BC148E">
            <w:pPr>
              <w:jc w:val="right"/>
              <w:rPr>
                <w:rFonts w:ascii="Arial" w:hAnsi="Arial" w:cs="Arial"/>
                <w:sz w:val="12"/>
                <w:szCs w:val="12"/>
              </w:rPr>
            </w:pPr>
          </w:p>
        </w:tc>
        <w:tc>
          <w:tcPr>
            <w:tcW w:w="709" w:type="dxa"/>
            <w:tcBorders>
              <w:right w:val="single" w:sz="4" w:space="0" w:color="auto"/>
            </w:tcBorders>
            <w:vAlign w:val="center"/>
          </w:tcPr>
          <w:p w:rsidR="00BC148E" w:rsidRPr="00DA2E2E" w:rsidRDefault="00BC148E" w:rsidP="00BC148E">
            <w:pPr>
              <w:jc w:val="right"/>
              <w:rPr>
                <w:rFonts w:ascii="Arial" w:hAnsi="Arial" w:cs="Arial"/>
                <w:sz w:val="12"/>
                <w:szCs w:val="12"/>
              </w:rPr>
            </w:pPr>
          </w:p>
        </w:tc>
        <w:tc>
          <w:tcPr>
            <w:tcW w:w="850" w:type="dxa"/>
            <w:tcBorders>
              <w:left w:val="single" w:sz="4" w:space="0" w:color="auto"/>
              <w:right w:val="single" w:sz="4" w:space="0" w:color="auto"/>
            </w:tcBorders>
            <w:vAlign w:val="center"/>
          </w:tcPr>
          <w:p w:rsidR="00BC148E" w:rsidRPr="00DA2E2E" w:rsidRDefault="00BC148E" w:rsidP="00BC148E">
            <w:pPr>
              <w:jc w:val="right"/>
              <w:rPr>
                <w:rFonts w:ascii="Arial" w:hAnsi="Arial" w:cs="Arial"/>
                <w:sz w:val="12"/>
                <w:szCs w:val="12"/>
              </w:rPr>
            </w:pPr>
          </w:p>
        </w:tc>
        <w:tc>
          <w:tcPr>
            <w:tcW w:w="851" w:type="dxa"/>
            <w:tcBorders>
              <w:left w:val="single" w:sz="4" w:space="0" w:color="auto"/>
              <w:right w:val="single" w:sz="4" w:space="0" w:color="auto"/>
            </w:tcBorders>
            <w:vAlign w:val="center"/>
          </w:tcPr>
          <w:p w:rsidR="00BC148E" w:rsidRPr="00DA2E2E" w:rsidRDefault="00BC148E" w:rsidP="00BC148E">
            <w:pPr>
              <w:jc w:val="right"/>
              <w:rPr>
                <w:rFonts w:ascii="Arial" w:hAnsi="Arial" w:cs="Arial"/>
                <w:sz w:val="12"/>
                <w:szCs w:val="12"/>
              </w:rPr>
            </w:pPr>
          </w:p>
        </w:tc>
        <w:tc>
          <w:tcPr>
            <w:tcW w:w="850" w:type="dxa"/>
            <w:tcBorders>
              <w:left w:val="single" w:sz="4" w:space="0" w:color="auto"/>
              <w:right w:val="single" w:sz="18" w:space="0" w:color="auto"/>
            </w:tcBorders>
            <w:vAlign w:val="center"/>
          </w:tcPr>
          <w:p w:rsidR="00BC148E" w:rsidRPr="00DA2E2E" w:rsidRDefault="00BC148E" w:rsidP="00BC148E">
            <w:pPr>
              <w:jc w:val="right"/>
              <w:rPr>
                <w:rFonts w:ascii="Arial" w:hAnsi="Arial" w:cs="Arial"/>
                <w:sz w:val="12"/>
                <w:szCs w:val="12"/>
              </w:rPr>
            </w:pPr>
          </w:p>
        </w:tc>
      </w:tr>
      <w:tr w:rsidR="00BC148E" w:rsidRPr="00DA2E2E" w:rsidTr="005578AB">
        <w:trPr>
          <w:cantSplit/>
          <w:trHeight w:hRule="exact" w:val="227"/>
          <w:tblHeader/>
        </w:trPr>
        <w:tc>
          <w:tcPr>
            <w:tcW w:w="355" w:type="dxa"/>
            <w:vMerge/>
            <w:vAlign w:val="center"/>
          </w:tcPr>
          <w:p w:rsidR="00BC148E" w:rsidRPr="00DA2E2E" w:rsidRDefault="00BC148E" w:rsidP="00275960">
            <w:pPr>
              <w:pStyle w:val="Tekstkomentarza"/>
              <w:rPr>
                <w:rFonts w:ascii="Arial" w:hAnsi="Arial" w:cs="Arial"/>
                <w:iCs/>
                <w:sz w:val="14"/>
                <w:szCs w:val="14"/>
              </w:rPr>
            </w:pPr>
          </w:p>
        </w:tc>
        <w:tc>
          <w:tcPr>
            <w:tcW w:w="6308" w:type="dxa"/>
            <w:gridSpan w:val="4"/>
            <w:tcBorders>
              <w:right w:val="single" w:sz="18" w:space="0" w:color="auto"/>
            </w:tcBorders>
            <w:vAlign w:val="center"/>
          </w:tcPr>
          <w:p w:rsidR="00BC148E" w:rsidRPr="00DA2E2E" w:rsidRDefault="00BC148E" w:rsidP="00275960">
            <w:pPr>
              <w:pStyle w:val="Tekstkomentarza"/>
              <w:rPr>
                <w:rFonts w:ascii="Arial" w:hAnsi="Arial" w:cs="Arial"/>
                <w:iCs/>
                <w:sz w:val="14"/>
                <w:szCs w:val="14"/>
              </w:rPr>
            </w:pPr>
            <w:r w:rsidRPr="00DA2E2E">
              <w:rPr>
                <w:rFonts w:ascii="Arial" w:hAnsi="Arial" w:cs="Arial"/>
                <w:iCs/>
                <w:sz w:val="14"/>
                <w:szCs w:val="14"/>
              </w:rPr>
              <w:t>połączono do łącznego rozpoznania na podstawie art. 219 kpc</w:t>
            </w:r>
          </w:p>
        </w:tc>
        <w:tc>
          <w:tcPr>
            <w:tcW w:w="425" w:type="dxa"/>
            <w:tcBorders>
              <w:left w:val="single" w:sz="18" w:space="0" w:color="auto"/>
            </w:tcBorders>
            <w:vAlign w:val="center"/>
          </w:tcPr>
          <w:p w:rsidR="00BC148E" w:rsidRPr="00DA2E2E" w:rsidRDefault="00BC148E" w:rsidP="00BC148E">
            <w:pPr>
              <w:rPr>
                <w:rFonts w:ascii="Arial" w:hAnsi="Arial" w:cs="Arial"/>
                <w:iCs/>
                <w:sz w:val="12"/>
                <w:szCs w:val="12"/>
              </w:rPr>
            </w:pPr>
            <w:r>
              <w:rPr>
                <w:rFonts w:ascii="Arial" w:hAnsi="Arial" w:cs="Arial"/>
                <w:iCs/>
                <w:sz w:val="12"/>
                <w:szCs w:val="12"/>
              </w:rPr>
              <w:t xml:space="preserve">  44</w:t>
            </w:r>
          </w:p>
        </w:tc>
        <w:tc>
          <w:tcPr>
            <w:tcW w:w="1134" w:type="dxa"/>
            <w:vAlign w:val="center"/>
          </w:tcPr>
          <w:p w:rsidR="00BC148E" w:rsidRPr="00DA2E2E" w:rsidRDefault="00BC148E" w:rsidP="00BC148E">
            <w:pPr>
              <w:jc w:val="right"/>
              <w:rPr>
                <w:rFonts w:ascii="Arial" w:hAnsi="Arial" w:cs="Arial"/>
                <w:sz w:val="12"/>
                <w:szCs w:val="12"/>
              </w:rPr>
            </w:pPr>
            <w:r w:rsidRPr="00DA2E2E">
              <w:rPr>
                <w:rFonts w:ascii="Arial" w:hAnsi="Arial" w:cs="Arial"/>
                <w:sz w:val="12"/>
                <w:szCs w:val="12"/>
              </w:rPr>
              <w:t>13</w:t>
            </w:r>
          </w:p>
        </w:tc>
        <w:tc>
          <w:tcPr>
            <w:tcW w:w="992" w:type="dxa"/>
            <w:vAlign w:val="center"/>
          </w:tcPr>
          <w:p w:rsidR="00BC148E" w:rsidRPr="00DA2E2E" w:rsidRDefault="00BC148E" w:rsidP="00BC148E">
            <w:pPr>
              <w:jc w:val="right"/>
              <w:rPr>
                <w:rFonts w:ascii="Arial" w:hAnsi="Arial" w:cs="Arial"/>
                <w:sz w:val="12"/>
                <w:szCs w:val="12"/>
              </w:rPr>
            </w:pPr>
            <w:r w:rsidRPr="00DA2E2E">
              <w:rPr>
                <w:rFonts w:ascii="Arial" w:hAnsi="Arial" w:cs="Arial"/>
                <w:sz w:val="12"/>
                <w:szCs w:val="12"/>
              </w:rPr>
              <w:t>13</w:t>
            </w:r>
          </w:p>
        </w:tc>
        <w:tc>
          <w:tcPr>
            <w:tcW w:w="851" w:type="dxa"/>
            <w:vAlign w:val="center"/>
          </w:tcPr>
          <w:p w:rsidR="00BC148E" w:rsidRPr="00DA2E2E" w:rsidRDefault="00BC148E" w:rsidP="00BC148E">
            <w:pPr>
              <w:jc w:val="right"/>
              <w:rPr>
                <w:rFonts w:ascii="Arial" w:hAnsi="Arial" w:cs="Arial"/>
                <w:sz w:val="12"/>
                <w:szCs w:val="12"/>
              </w:rPr>
            </w:pPr>
            <w:r w:rsidRPr="00DA2E2E">
              <w:rPr>
                <w:rFonts w:ascii="Arial" w:hAnsi="Arial" w:cs="Arial"/>
                <w:sz w:val="12"/>
                <w:szCs w:val="12"/>
              </w:rPr>
              <w:t>3</w:t>
            </w:r>
          </w:p>
        </w:tc>
        <w:tc>
          <w:tcPr>
            <w:tcW w:w="591" w:type="dxa"/>
            <w:vAlign w:val="center"/>
          </w:tcPr>
          <w:p w:rsidR="00BC148E" w:rsidRPr="00DA2E2E" w:rsidRDefault="00BC148E" w:rsidP="00BC148E">
            <w:pPr>
              <w:jc w:val="right"/>
              <w:rPr>
                <w:rFonts w:ascii="Arial" w:hAnsi="Arial" w:cs="Arial"/>
                <w:sz w:val="12"/>
                <w:szCs w:val="12"/>
              </w:rPr>
            </w:pPr>
          </w:p>
        </w:tc>
        <w:tc>
          <w:tcPr>
            <w:tcW w:w="582" w:type="dxa"/>
            <w:vAlign w:val="center"/>
          </w:tcPr>
          <w:p w:rsidR="00BC148E" w:rsidRPr="00DA2E2E" w:rsidRDefault="00BC148E" w:rsidP="00BC148E">
            <w:pPr>
              <w:jc w:val="right"/>
              <w:rPr>
                <w:rFonts w:ascii="Arial" w:hAnsi="Arial" w:cs="Arial"/>
                <w:sz w:val="12"/>
                <w:szCs w:val="12"/>
              </w:rPr>
            </w:pPr>
          </w:p>
        </w:tc>
        <w:tc>
          <w:tcPr>
            <w:tcW w:w="669" w:type="dxa"/>
            <w:vAlign w:val="center"/>
          </w:tcPr>
          <w:p w:rsidR="00BC148E" w:rsidRPr="00DA2E2E" w:rsidRDefault="00BC148E" w:rsidP="00BC148E">
            <w:pPr>
              <w:jc w:val="right"/>
              <w:rPr>
                <w:rFonts w:ascii="Arial" w:hAnsi="Arial" w:cs="Arial"/>
                <w:sz w:val="12"/>
                <w:szCs w:val="12"/>
              </w:rPr>
            </w:pPr>
            <w:r w:rsidRPr="00DA2E2E">
              <w:rPr>
                <w:rFonts w:ascii="Arial" w:hAnsi="Arial" w:cs="Arial"/>
                <w:sz w:val="12"/>
                <w:szCs w:val="12"/>
              </w:rPr>
              <w:t>10</w:t>
            </w:r>
          </w:p>
        </w:tc>
        <w:tc>
          <w:tcPr>
            <w:tcW w:w="709" w:type="dxa"/>
            <w:vAlign w:val="center"/>
          </w:tcPr>
          <w:p w:rsidR="00BC148E" w:rsidRPr="00DA2E2E" w:rsidRDefault="00BC148E" w:rsidP="00BC148E">
            <w:pPr>
              <w:jc w:val="right"/>
              <w:rPr>
                <w:rFonts w:ascii="Arial" w:hAnsi="Arial" w:cs="Arial"/>
                <w:sz w:val="12"/>
                <w:szCs w:val="12"/>
              </w:rPr>
            </w:pPr>
          </w:p>
        </w:tc>
        <w:tc>
          <w:tcPr>
            <w:tcW w:w="709" w:type="dxa"/>
            <w:tcBorders>
              <w:right w:val="single" w:sz="4" w:space="0" w:color="auto"/>
            </w:tcBorders>
            <w:vAlign w:val="center"/>
          </w:tcPr>
          <w:p w:rsidR="00BC148E" w:rsidRPr="00DA2E2E" w:rsidRDefault="00BC148E" w:rsidP="00BC148E">
            <w:pPr>
              <w:jc w:val="right"/>
              <w:rPr>
                <w:rFonts w:ascii="Arial" w:hAnsi="Arial" w:cs="Arial"/>
                <w:sz w:val="12"/>
                <w:szCs w:val="12"/>
              </w:rPr>
            </w:pPr>
          </w:p>
        </w:tc>
        <w:tc>
          <w:tcPr>
            <w:tcW w:w="850" w:type="dxa"/>
            <w:tcBorders>
              <w:left w:val="single" w:sz="4" w:space="0" w:color="auto"/>
              <w:right w:val="single" w:sz="4" w:space="0" w:color="auto"/>
            </w:tcBorders>
            <w:vAlign w:val="center"/>
          </w:tcPr>
          <w:p w:rsidR="00BC148E" w:rsidRPr="00DA2E2E" w:rsidRDefault="00BC148E" w:rsidP="00BC148E">
            <w:pPr>
              <w:jc w:val="right"/>
              <w:rPr>
                <w:rFonts w:ascii="Arial" w:hAnsi="Arial" w:cs="Arial"/>
                <w:sz w:val="12"/>
                <w:szCs w:val="12"/>
              </w:rPr>
            </w:pPr>
          </w:p>
        </w:tc>
        <w:tc>
          <w:tcPr>
            <w:tcW w:w="851" w:type="dxa"/>
            <w:tcBorders>
              <w:left w:val="single" w:sz="4" w:space="0" w:color="auto"/>
              <w:right w:val="single" w:sz="4" w:space="0" w:color="auto"/>
            </w:tcBorders>
            <w:vAlign w:val="center"/>
          </w:tcPr>
          <w:p w:rsidR="00BC148E" w:rsidRPr="00DA2E2E" w:rsidRDefault="00BC148E" w:rsidP="00BC148E">
            <w:pPr>
              <w:jc w:val="right"/>
              <w:rPr>
                <w:rFonts w:ascii="Arial" w:hAnsi="Arial" w:cs="Arial"/>
                <w:sz w:val="12"/>
                <w:szCs w:val="12"/>
              </w:rPr>
            </w:pPr>
          </w:p>
        </w:tc>
        <w:tc>
          <w:tcPr>
            <w:tcW w:w="850" w:type="dxa"/>
            <w:tcBorders>
              <w:left w:val="single" w:sz="4" w:space="0" w:color="auto"/>
              <w:right w:val="single" w:sz="18" w:space="0" w:color="auto"/>
            </w:tcBorders>
            <w:vAlign w:val="center"/>
          </w:tcPr>
          <w:p w:rsidR="00BC148E" w:rsidRPr="00DA2E2E" w:rsidRDefault="00BC148E" w:rsidP="00BC148E">
            <w:pPr>
              <w:jc w:val="right"/>
              <w:rPr>
                <w:rFonts w:ascii="Arial" w:hAnsi="Arial" w:cs="Arial"/>
                <w:sz w:val="12"/>
                <w:szCs w:val="12"/>
              </w:rPr>
            </w:pPr>
          </w:p>
        </w:tc>
      </w:tr>
    </w:tbl>
    <w:p w:rsidR="00275960" w:rsidRPr="00255185" w:rsidRDefault="00275960" w:rsidP="00275960">
      <w:pPr>
        <w:pStyle w:val="Nagwek3"/>
        <w:rPr>
          <w:rFonts w:cs="Arial"/>
          <w:color w:val="auto"/>
          <w:sz w:val="18"/>
          <w:szCs w:val="18"/>
        </w:rPr>
      </w:pPr>
      <w:r>
        <w:br w:type="page"/>
      </w:r>
      <w:r w:rsidRPr="00642F80">
        <w:rPr>
          <w:rFonts w:cs="Arial"/>
          <w:color w:val="auto"/>
          <w:sz w:val="18"/>
          <w:szCs w:val="18"/>
        </w:rPr>
        <w:t xml:space="preserve">Dział 1.1.o. </w:t>
      </w:r>
      <w:r w:rsidRPr="00642F80">
        <w:rPr>
          <w:rFonts w:cs="Arial"/>
          <w:b w:val="0"/>
          <w:color w:val="auto"/>
          <w:sz w:val="18"/>
          <w:szCs w:val="18"/>
        </w:rPr>
        <w:t>Ewidencja  spraw ogółem i przyczyny ponownych wpisów oraz rodzaje szczególnych załatwień spraw cywilnych</w:t>
      </w:r>
      <w:r>
        <w:rPr>
          <w:rFonts w:cs="Arial"/>
          <w:b w:val="0"/>
          <w:color w:val="auto"/>
          <w:sz w:val="18"/>
          <w:szCs w:val="18"/>
        </w:rPr>
        <w:t xml:space="preserve"> (dok.)</w:t>
      </w:r>
    </w:p>
    <w:tbl>
      <w:tblPr>
        <w:tblW w:w="1587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
        <w:gridCol w:w="6"/>
        <w:gridCol w:w="3151"/>
        <w:gridCol w:w="1941"/>
        <w:gridCol w:w="1216"/>
        <w:gridCol w:w="425"/>
        <w:gridCol w:w="1134"/>
        <w:gridCol w:w="992"/>
        <w:gridCol w:w="851"/>
        <w:gridCol w:w="591"/>
        <w:gridCol w:w="582"/>
        <w:gridCol w:w="669"/>
        <w:gridCol w:w="709"/>
        <w:gridCol w:w="709"/>
        <w:gridCol w:w="850"/>
        <w:gridCol w:w="851"/>
        <w:gridCol w:w="850"/>
      </w:tblGrid>
      <w:tr w:rsidR="00A03710" w:rsidRPr="00DA2E2E" w:rsidTr="00BC148E">
        <w:trPr>
          <w:cantSplit/>
          <w:trHeight w:val="213"/>
          <w:tblHeader/>
        </w:trPr>
        <w:tc>
          <w:tcPr>
            <w:tcW w:w="7088" w:type="dxa"/>
            <w:gridSpan w:val="6"/>
            <w:vMerge w:val="restart"/>
            <w:vAlign w:val="center"/>
          </w:tcPr>
          <w:p w:rsidR="00A03710" w:rsidRPr="00DA2E2E" w:rsidRDefault="00A03710" w:rsidP="00BC148E">
            <w:pPr>
              <w:pStyle w:val="Nagwek1"/>
              <w:jc w:val="center"/>
              <w:rPr>
                <w:rFonts w:cs="Arial"/>
                <w:sz w:val="14"/>
                <w:szCs w:val="14"/>
              </w:rPr>
            </w:pPr>
            <w:r w:rsidRPr="00DA2E2E">
              <w:rPr>
                <w:rFonts w:cs="Arial"/>
                <w:sz w:val="14"/>
                <w:szCs w:val="14"/>
              </w:rPr>
              <w:t>Wyszczególnienie</w:t>
            </w:r>
          </w:p>
        </w:tc>
        <w:tc>
          <w:tcPr>
            <w:tcW w:w="8788" w:type="dxa"/>
            <w:gridSpan w:val="11"/>
            <w:shd w:val="clear" w:color="auto" w:fill="auto"/>
          </w:tcPr>
          <w:p w:rsidR="00A03710" w:rsidRPr="00DA2E2E" w:rsidRDefault="00A03710" w:rsidP="00BC148E">
            <w:pPr>
              <w:jc w:val="center"/>
              <w:rPr>
                <w:rFonts w:ascii="Arial" w:hAnsi="Arial" w:cs="Arial"/>
                <w:iCs/>
                <w:sz w:val="14"/>
                <w:szCs w:val="14"/>
              </w:rPr>
            </w:pPr>
            <w:r w:rsidRPr="00DA2E2E">
              <w:rPr>
                <w:rFonts w:ascii="Arial" w:hAnsi="Arial" w:cs="Arial"/>
                <w:iCs/>
                <w:sz w:val="14"/>
                <w:szCs w:val="14"/>
              </w:rPr>
              <w:t>Repertorium/wykaz</w:t>
            </w:r>
          </w:p>
        </w:tc>
      </w:tr>
      <w:tr w:rsidR="00A03710" w:rsidRPr="00DA2E2E" w:rsidTr="00BC148E">
        <w:trPr>
          <w:cantSplit/>
          <w:trHeight w:val="170"/>
          <w:tblHeader/>
        </w:trPr>
        <w:tc>
          <w:tcPr>
            <w:tcW w:w="7088" w:type="dxa"/>
            <w:gridSpan w:val="6"/>
            <w:vMerge/>
          </w:tcPr>
          <w:p w:rsidR="00A03710" w:rsidRPr="00DA2E2E" w:rsidRDefault="00A03710" w:rsidP="00BC148E">
            <w:pPr>
              <w:spacing w:line="360" w:lineRule="auto"/>
              <w:jc w:val="center"/>
              <w:rPr>
                <w:rFonts w:ascii="Arial" w:hAnsi="Arial" w:cs="Arial"/>
                <w:iCs/>
                <w:sz w:val="14"/>
                <w:szCs w:val="14"/>
              </w:rPr>
            </w:pPr>
          </w:p>
        </w:tc>
        <w:tc>
          <w:tcPr>
            <w:tcW w:w="1134" w:type="dxa"/>
            <w:vMerge w:val="restart"/>
            <w:vAlign w:val="center"/>
          </w:tcPr>
          <w:p w:rsidR="00A03710" w:rsidRPr="00DA2E2E" w:rsidRDefault="00A03710" w:rsidP="00BC148E">
            <w:pPr>
              <w:jc w:val="center"/>
              <w:rPr>
                <w:rFonts w:ascii="Arial" w:hAnsi="Arial" w:cs="Arial"/>
                <w:b/>
                <w:bCs/>
                <w:iCs/>
                <w:sz w:val="14"/>
                <w:szCs w:val="14"/>
              </w:rPr>
            </w:pPr>
            <w:r w:rsidRPr="00DA2E2E">
              <w:rPr>
                <w:rFonts w:ascii="Arial" w:hAnsi="Arial" w:cs="Arial"/>
                <w:b/>
                <w:bCs/>
                <w:iCs/>
                <w:sz w:val="14"/>
                <w:szCs w:val="14"/>
              </w:rPr>
              <w:t>Ogółem</w:t>
            </w:r>
          </w:p>
          <w:p w:rsidR="00A03710" w:rsidRPr="00DA2E2E" w:rsidRDefault="00A03710" w:rsidP="00BC148E">
            <w:pPr>
              <w:jc w:val="center"/>
              <w:rPr>
                <w:rFonts w:ascii="Arial" w:hAnsi="Arial" w:cs="Arial"/>
                <w:b/>
                <w:bCs/>
                <w:iCs/>
                <w:sz w:val="14"/>
                <w:szCs w:val="14"/>
              </w:rPr>
            </w:pPr>
            <w:r w:rsidRPr="00DA2E2E">
              <w:rPr>
                <w:rFonts w:ascii="Arial" w:hAnsi="Arial" w:cs="Arial"/>
                <w:b/>
                <w:bCs/>
                <w:iCs/>
                <w:sz w:val="14"/>
                <w:szCs w:val="14"/>
              </w:rPr>
              <w:t>I i II instancja</w:t>
            </w:r>
          </w:p>
        </w:tc>
        <w:tc>
          <w:tcPr>
            <w:tcW w:w="992" w:type="dxa"/>
            <w:vMerge w:val="restart"/>
            <w:vAlign w:val="center"/>
          </w:tcPr>
          <w:p w:rsidR="00A03710" w:rsidRPr="00DA2E2E" w:rsidRDefault="00A03710" w:rsidP="00BC148E">
            <w:pPr>
              <w:jc w:val="center"/>
              <w:rPr>
                <w:rFonts w:ascii="Arial" w:hAnsi="Arial" w:cs="Arial"/>
                <w:b/>
                <w:bCs/>
                <w:iCs/>
                <w:sz w:val="14"/>
                <w:szCs w:val="14"/>
              </w:rPr>
            </w:pPr>
            <w:r w:rsidRPr="00DA2E2E">
              <w:rPr>
                <w:rFonts w:ascii="Arial" w:hAnsi="Arial" w:cs="Arial"/>
                <w:b/>
                <w:bCs/>
                <w:iCs/>
                <w:sz w:val="14"/>
                <w:szCs w:val="14"/>
              </w:rPr>
              <w:t>Ogółem</w:t>
            </w:r>
          </w:p>
          <w:p w:rsidR="00A03710" w:rsidRPr="00DA2E2E" w:rsidRDefault="00A03710" w:rsidP="00BC148E">
            <w:pPr>
              <w:jc w:val="center"/>
              <w:rPr>
                <w:rFonts w:ascii="Arial" w:hAnsi="Arial" w:cs="Arial"/>
                <w:b/>
                <w:bCs/>
                <w:iCs/>
                <w:sz w:val="14"/>
                <w:szCs w:val="14"/>
              </w:rPr>
            </w:pPr>
            <w:r w:rsidRPr="00DA2E2E">
              <w:rPr>
                <w:rFonts w:ascii="Arial" w:hAnsi="Arial" w:cs="Arial"/>
                <w:b/>
                <w:bCs/>
                <w:iCs/>
                <w:sz w:val="14"/>
                <w:szCs w:val="14"/>
              </w:rPr>
              <w:t>I instancja</w:t>
            </w:r>
          </w:p>
        </w:tc>
        <w:tc>
          <w:tcPr>
            <w:tcW w:w="4111" w:type="dxa"/>
            <w:gridSpan w:val="6"/>
            <w:vAlign w:val="center"/>
          </w:tcPr>
          <w:p w:rsidR="00A03710" w:rsidRPr="00DA2E2E" w:rsidRDefault="00A03710" w:rsidP="00BC148E">
            <w:pPr>
              <w:jc w:val="center"/>
              <w:rPr>
                <w:rFonts w:ascii="Arial" w:hAnsi="Arial" w:cs="Arial"/>
                <w:bCs/>
                <w:iCs/>
                <w:sz w:val="14"/>
                <w:szCs w:val="14"/>
              </w:rPr>
            </w:pPr>
            <w:r w:rsidRPr="00DA2E2E">
              <w:rPr>
                <w:rFonts w:ascii="Arial" w:hAnsi="Arial" w:cs="Arial"/>
                <w:bCs/>
                <w:iCs/>
                <w:sz w:val="14"/>
                <w:szCs w:val="14"/>
              </w:rPr>
              <w:t>w tym</w:t>
            </w:r>
          </w:p>
        </w:tc>
        <w:tc>
          <w:tcPr>
            <w:tcW w:w="850" w:type="dxa"/>
            <w:vMerge w:val="restart"/>
            <w:vAlign w:val="center"/>
          </w:tcPr>
          <w:p w:rsidR="00A03710" w:rsidRPr="00DA2E2E" w:rsidRDefault="00A03710" w:rsidP="00BC148E">
            <w:pPr>
              <w:jc w:val="center"/>
              <w:rPr>
                <w:rFonts w:ascii="Arial" w:hAnsi="Arial" w:cs="Arial"/>
                <w:b/>
                <w:bCs/>
                <w:iCs/>
                <w:sz w:val="14"/>
                <w:szCs w:val="14"/>
              </w:rPr>
            </w:pPr>
            <w:r w:rsidRPr="00DA2E2E">
              <w:rPr>
                <w:rFonts w:ascii="Arial" w:hAnsi="Arial" w:cs="Arial"/>
                <w:b/>
                <w:bCs/>
                <w:iCs/>
                <w:sz w:val="14"/>
                <w:szCs w:val="14"/>
              </w:rPr>
              <w:t>Ogółem</w:t>
            </w:r>
          </w:p>
          <w:p w:rsidR="00A03710" w:rsidRPr="00DA2E2E" w:rsidRDefault="00A03710" w:rsidP="00BC148E">
            <w:pPr>
              <w:jc w:val="center"/>
              <w:rPr>
                <w:rFonts w:ascii="Arial" w:hAnsi="Arial" w:cs="Arial"/>
                <w:bCs/>
                <w:iCs/>
                <w:sz w:val="14"/>
                <w:szCs w:val="14"/>
              </w:rPr>
            </w:pPr>
            <w:r w:rsidRPr="00DA2E2E">
              <w:rPr>
                <w:rFonts w:ascii="Arial" w:hAnsi="Arial" w:cs="Arial"/>
                <w:b/>
                <w:bCs/>
                <w:iCs/>
                <w:sz w:val="14"/>
                <w:szCs w:val="14"/>
              </w:rPr>
              <w:t xml:space="preserve">II instancja </w:t>
            </w:r>
          </w:p>
        </w:tc>
        <w:tc>
          <w:tcPr>
            <w:tcW w:w="1701" w:type="dxa"/>
            <w:gridSpan w:val="2"/>
            <w:vAlign w:val="center"/>
          </w:tcPr>
          <w:p w:rsidR="00A03710" w:rsidRPr="00DA2E2E" w:rsidRDefault="00A03710" w:rsidP="00BC148E">
            <w:pPr>
              <w:jc w:val="center"/>
              <w:rPr>
                <w:rFonts w:ascii="Arial" w:hAnsi="Arial" w:cs="Arial"/>
                <w:bCs/>
                <w:iCs/>
                <w:sz w:val="14"/>
                <w:szCs w:val="14"/>
              </w:rPr>
            </w:pPr>
            <w:r w:rsidRPr="00DA2E2E">
              <w:rPr>
                <w:rFonts w:ascii="Arial" w:hAnsi="Arial" w:cs="Arial"/>
                <w:bCs/>
                <w:iCs/>
                <w:sz w:val="14"/>
                <w:szCs w:val="14"/>
              </w:rPr>
              <w:t xml:space="preserve"> w tym</w:t>
            </w:r>
          </w:p>
        </w:tc>
      </w:tr>
      <w:tr w:rsidR="00A03710" w:rsidRPr="00DA2E2E" w:rsidTr="00BC148E">
        <w:trPr>
          <w:cantSplit/>
          <w:trHeight w:val="199"/>
          <w:tblHeader/>
        </w:trPr>
        <w:tc>
          <w:tcPr>
            <w:tcW w:w="7088" w:type="dxa"/>
            <w:gridSpan w:val="6"/>
            <w:vMerge/>
          </w:tcPr>
          <w:p w:rsidR="00A03710" w:rsidRPr="00DA2E2E" w:rsidRDefault="00A03710" w:rsidP="00BC148E">
            <w:pPr>
              <w:spacing w:line="360" w:lineRule="auto"/>
              <w:jc w:val="center"/>
              <w:rPr>
                <w:rFonts w:ascii="Arial" w:hAnsi="Arial" w:cs="Arial"/>
                <w:iCs/>
                <w:sz w:val="14"/>
                <w:szCs w:val="14"/>
              </w:rPr>
            </w:pPr>
          </w:p>
        </w:tc>
        <w:tc>
          <w:tcPr>
            <w:tcW w:w="1134" w:type="dxa"/>
            <w:vMerge/>
            <w:tcBorders>
              <w:bottom w:val="single" w:sz="4" w:space="0" w:color="auto"/>
            </w:tcBorders>
            <w:vAlign w:val="center"/>
          </w:tcPr>
          <w:p w:rsidR="00A03710" w:rsidRPr="00DA2E2E" w:rsidRDefault="00A03710" w:rsidP="00BC148E">
            <w:pPr>
              <w:spacing w:line="360" w:lineRule="auto"/>
              <w:jc w:val="center"/>
              <w:rPr>
                <w:rFonts w:ascii="Arial" w:hAnsi="Arial" w:cs="Arial"/>
                <w:b/>
                <w:bCs/>
                <w:iCs/>
                <w:sz w:val="14"/>
                <w:szCs w:val="14"/>
              </w:rPr>
            </w:pPr>
          </w:p>
        </w:tc>
        <w:tc>
          <w:tcPr>
            <w:tcW w:w="992" w:type="dxa"/>
            <w:vMerge/>
            <w:tcBorders>
              <w:bottom w:val="single" w:sz="4" w:space="0" w:color="auto"/>
            </w:tcBorders>
            <w:vAlign w:val="center"/>
          </w:tcPr>
          <w:p w:rsidR="00A03710" w:rsidRPr="00DA2E2E" w:rsidRDefault="00A03710" w:rsidP="00BC148E">
            <w:pPr>
              <w:spacing w:line="360" w:lineRule="auto"/>
              <w:jc w:val="center"/>
              <w:rPr>
                <w:rFonts w:ascii="Arial" w:hAnsi="Arial" w:cs="Arial"/>
                <w:b/>
                <w:bCs/>
                <w:iCs/>
                <w:sz w:val="14"/>
                <w:szCs w:val="14"/>
              </w:rPr>
            </w:pPr>
          </w:p>
        </w:tc>
        <w:tc>
          <w:tcPr>
            <w:tcW w:w="851" w:type="dxa"/>
            <w:tcBorders>
              <w:bottom w:val="single" w:sz="4" w:space="0" w:color="auto"/>
            </w:tcBorders>
            <w:vAlign w:val="center"/>
          </w:tcPr>
          <w:p w:rsidR="00A03710" w:rsidRPr="00DA2E2E" w:rsidRDefault="00A03710" w:rsidP="00BC148E">
            <w:pPr>
              <w:jc w:val="center"/>
              <w:rPr>
                <w:rFonts w:ascii="Arial" w:hAnsi="Arial" w:cs="Arial"/>
                <w:b/>
                <w:bCs/>
                <w:iCs/>
                <w:sz w:val="14"/>
                <w:szCs w:val="14"/>
              </w:rPr>
            </w:pPr>
            <w:r w:rsidRPr="00DA2E2E">
              <w:rPr>
                <w:rFonts w:ascii="Arial" w:hAnsi="Arial" w:cs="Arial"/>
                <w:b/>
                <w:bCs/>
                <w:iCs/>
                <w:sz w:val="14"/>
                <w:szCs w:val="14"/>
              </w:rPr>
              <w:t>C</w:t>
            </w:r>
          </w:p>
        </w:tc>
        <w:tc>
          <w:tcPr>
            <w:tcW w:w="591" w:type="dxa"/>
            <w:tcBorders>
              <w:bottom w:val="single" w:sz="4" w:space="0" w:color="auto"/>
            </w:tcBorders>
            <w:vAlign w:val="center"/>
          </w:tcPr>
          <w:p w:rsidR="00A03710" w:rsidRPr="00DA2E2E" w:rsidRDefault="00A03710" w:rsidP="00BC148E">
            <w:pPr>
              <w:jc w:val="center"/>
              <w:rPr>
                <w:rFonts w:ascii="Arial" w:hAnsi="Arial" w:cs="Arial"/>
                <w:b/>
                <w:bCs/>
                <w:iCs/>
                <w:sz w:val="14"/>
                <w:szCs w:val="14"/>
              </w:rPr>
            </w:pPr>
            <w:r w:rsidRPr="00DA2E2E">
              <w:rPr>
                <w:rFonts w:ascii="Arial" w:hAnsi="Arial" w:cs="Arial"/>
                <w:b/>
                <w:bCs/>
                <w:iCs/>
                <w:sz w:val="14"/>
                <w:szCs w:val="14"/>
              </w:rPr>
              <w:t xml:space="preserve">CG-G </w:t>
            </w:r>
          </w:p>
        </w:tc>
        <w:tc>
          <w:tcPr>
            <w:tcW w:w="582" w:type="dxa"/>
            <w:tcBorders>
              <w:bottom w:val="single" w:sz="4" w:space="0" w:color="auto"/>
            </w:tcBorders>
            <w:vAlign w:val="center"/>
          </w:tcPr>
          <w:p w:rsidR="00A03710" w:rsidRPr="00DA2E2E" w:rsidRDefault="00A03710" w:rsidP="00BC148E">
            <w:pPr>
              <w:jc w:val="center"/>
              <w:rPr>
                <w:rFonts w:ascii="Arial" w:hAnsi="Arial" w:cs="Arial"/>
                <w:b/>
                <w:bCs/>
                <w:iCs/>
                <w:sz w:val="14"/>
                <w:szCs w:val="14"/>
              </w:rPr>
            </w:pPr>
            <w:r w:rsidRPr="00DA2E2E">
              <w:rPr>
                <w:rFonts w:ascii="Arial" w:hAnsi="Arial" w:cs="Arial"/>
                <w:b/>
                <w:bCs/>
                <w:iCs/>
                <w:sz w:val="14"/>
                <w:szCs w:val="14"/>
              </w:rPr>
              <w:t>Ns</w:t>
            </w:r>
          </w:p>
        </w:tc>
        <w:tc>
          <w:tcPr>
            <w:tcW w:w="669" w:type="dxa"/>
            <w:tcBorders>
              <w:bottom w:val="single" w:sz="4" w:space="0" w:color="auto"/>
            </w:tcBorders>
            <w:vAlign w:val="center"/>
          </w:tcPr>
          <w:p w:rsidR="00A03710" w:rsidRPr="00DA2E2E" w:rsidRDefault="00A03710" w:rsidP="00BC148E">
            <w:pPr>
              <w:jc w:val="center"/>
              <w:rPr>
                <w:rFonts w:ascii="Arial" w:hAnsi="Arial" w:cs="Arial"/>
                <w:b/>
                <w:bCs/>
                <w:iCs/>
                <w:sz w:val="14"/>
                <w:szCs w:val="14"/>
              </w:rPr>
            </w:pPr>
            <w:r w:rsidRPr="00DA2E2E">
              <w:rPr>
                <w:rFonts w:ascii="Arial" w:hAnsi="Arial" w:cs="Arial"/>
                <w:b/>
                <w:bCs/>
                <w:iCs/>
                <w:sz w:val="14"/>
                <w:szCs w:val="14"/>
              </w:rPr>
              <w:t>Ns-rej</w:t>
            </w:r>
          </w:p>
        </w:tc>
        <w:tc>
          <w:tcPr>
            <w:tcW w:w="709" w:type="dxa"/>
            <w:vAlign w:val="center"/>
          </w:tcPr>
          <w:p w:rsidR="00A03710" w:rsidRPr="00DA2E2E" w:rsidRDefault="00A03710" w:rsidP="00BC148E">
            <w:pPr>
              <w:jc w:val="center"/>
              <w:rPr>
                <w:rFonts w:ascii="Arial" w:hAnsi="Arial" w:cs="Arial"/>
                <w:b/>
                <w:bCs/>
                <w:iCs/>
                <w:sz w:val="14"/>
                <w:szCs w:val="14"/>
              </w:rPr>
            </w:pPr>
            <w:r w:rsidRPr="00DA2E2E">
              <w:rPr>
                <w:rFonts w:ascii="Arial" w:hAnsi="Arial" w:cs="Arial"/>
                <w:b/>
                <w:bCs/>
                <w:iCs/>
                <w:sz w:val="14"/>
                <w:szCs w:val="14"/>
              </w:rPr>
              <w:t>Nc</w:t>
            </w:r>
          </w:p>
        </w:tc>
        <w:tc>
          <w:tcPr>
            <w:tcW w:w="709" w:type="dxa"/>
            <w:vAlign w:val="center"/>
          </w:tcPr>
          <w:p w:rsidR="00A03710" w:rsidRPr="00DA2E2E" w:rsidRDefault="00A03710" w:rsidP="00BC148E">
            <w:pPr>
              <w:jc w:val="center"/>
              <w:rPr>
                <w:rFonts w:ascii="Arial" w:hAnsi="Arial" w:cs="Arial"/>
                <w:b/>
                <w:bCs/>
                <w:iCs/>
                <w:sz w:val="14"/>
                <w:szCs w:val="14"/>
              </w:rPr>
            </w:pPr>
            <w:r w:rsidRPr="00DA2E2E">
              <w:rPr>
                <w:rFonts w:ascii="Arial" w:hAnsi="Arial" w:cs="Arial"/>
                <w:b/>
                <w:bCs/>
                <w:iCs/>
                <w:sz w:val="14"/>
                <w:szCs w:val="14"/>
              </w:rPr>
              <w:t>Co</w:t>
            </w:r>
          </w:p>
        </w:tc>
        <w:tc>
          <w:tcPr>
            <w:tcW w:w="850" w:type="dxa"/>
            <w:vMerge/>
            <w:vAlign w:val="center"/>
          </w:tcPr>
          <w:p w:rsidR="00A03710" w:rsidRPr="00DA2E2E" w:rsidRDefault="00A03710" w:rsidP="00BC148E">
            <w:pPr>
              <w:jc w:val="center"/>
              <w:rPr>
                <w:rFonts w:ascii="Arial" w:hAnsi="Arial" w:cs="Arial"/>
                <w:b/>
                <w:bCs/>
                <w:iCs/>
                <w:sz w:val="14"/>
                <w:szCs w:val="14"/>
              </w:rPr>
            </w:pPr>
          </w:p>
        </w:tc>
        <w:tc>
          <w:tcPr>
            <w:tcW w:w="851" w:type="dxa"/>
            <w:vAlign w:val="center"/>
          </w:tcPr>
          <w:p w:rsidR="00A03710" w:rsidRPr="00DA2E2E" w:rsidRDefault="00A03710" w:rsidP="00BC148E">
            <w:pPr>
              <w:jc w:val="center"/>
              <w:rPr>
                <w:rFonts w:ascii="Arial" w:hAnsi="Arial" w:cs="Arial"/>
                <w:b/>
                <w:bCs/>
                <w:iCs/>
                <w:sz w:val="14"/>
                <w:szCs w:val="14"/>
              </w:rPr>
            </w:pPr>
            <w:r w:rsidRPr="00DA2E2E">
              <w:rPr>
                <w:rFonts w:ascii="Arial" w:hAnsi="Arial" w:cs="Arial"/>
                <w:b/>
                <w:bCs/>
                <w:iCs/>
                <w:sz w:val="14"/>
                <w:szCs w:val="14"/>
              </w:rPr>
              <w:t xml:space="preserve">Ca </w:t>
            </w:r>
          </w:p>
        </w:tc>
        <w:tc>
          <w:tcPr>
            <w:tcW w:w="850" w:type="dxa"/>
            <w:vAlign w:val="center"/>
          </w:tcPr>
          <w:p w:rsidR="00A03710" w:rsidRPr="00DA2E2E" w:rsidRDefault="00A03710" w:rsidP="00BC148E">
            <w:pPr>
              <w:jc w:val="center"/>
              <w:rPr>
                <w:rFonts w:ascii="Arial" w:hAnsi="Arial" w:cs="Arial"/>
                <w:b/>
                <w:bCs/>
                <w:iCs/>
                <w:sz w:val="14"/>
                <w:szCs w:val="14"/>
              </w:rPr>
            </w:pPr>
            <w:r w:rsidRPr="00DA2E2E">
              <w:rPr>
                <w:rFonts w:ascii="Arial" w:hAnsi="Arial" w:cs="Arial"/>
                <w:b/>
                <w:bCs/>
                <w:iCs/>
                <w:sz w:val="14"/>
                <w:szCs w:val="14"/>
              </w:rPr>
              <w:t xml:space="preserve">Cz </w:t>
            </w:r>
          </w:p>
        </w:tc>
      </w:tr>
      <w:tr w:rsidR="00A03710" w:rsidRPr="00DA2E2E" w:rsidTr="00BC148E">
        <w:trPr>
          <w:cantSplit/>
          <w:trHeight w:hRule="exact" w:val="142"/>
          <w:tblHeader/>
        </w:trPr>
        <w:tc>
          <w:tcPr>
            <w:tcW w:w="7088" w:type="dxa"/>
            <w:gridSpan w:val="6"/>
            <w:tcBorders>
              <w:bottom w:val="single" w:sz="4" w:space="0" w:color="auto"/>
            </w:tcBorders>
            <w:vAlign w:val="center"/>
          </w:tcPr>
          <w:p w:rsidR="00A03710" w:rsidRPr="00DA2E2E" w:rsidRDefault="00A03710" w:rsidP="00BC148E">
            <w:pPr>
              <w:pStyle w:val="Tekstdymka"/>
              <w:jc w:val="center"/>
              <w:rPr>
                <w:rFonts w:ascii="Arial" w:hAnsi="Arial" w:cs="Arial"/>
                <w:iCs/>
                <w:sz w:val="12"/>
                <w:szCs w:val="12"/>
              </w:rPr>
            </w:pPr>
            <w:r w:rsidRPr="00DA2E2E">
              <w:rPr>
                <w:rFonts w:ascii="Arial" w:hAnsi="Arial" w:cs="Arial"/>
                <w:iCs/>
                <w:sz w:val="12"/>
                <w:szCs w:val="12"/>
              </w:rPr>
              <w:t>0</w:t>
            </w:r>
          </w:p>
        </w:tc>
        <w:tc>
          <w:tcPr>
            <w:tcW w:w="1134" w:type="dxa"/>
            <w:tcBorders>
              <w:bottom w:val="single" w:sz="4" w:space="0" w:color="auto"/>
            </w:tcBorders>
            <w:vAlign w:val="center"/>
          </w:tcPr>
          <w:p w:rsidR="00A03710" w:rsidRPr="00DA2E2E" w:rsidRDefault="00A03710" w:rsidP="00BC148E">
            <w:pPr>
              <w:jc w:val="center"/>
              <w:rPr>
                <w:rFonts w:ascii="Arial" w:hAnsi="Arial" w:cs="Arial"/>
                <w:iCs/>
                <w:sz w:val="12"/>
                <w:szCs w:val="12"/>
              </w:rPr>
            </w:pPr>
            <w:r w:rsidRPr="00DA2E2E">
              <w:rPr>
                <w:rFonts w:ascii="Arial" w:hAnsi="Arial" w:cs="Arial"/>
                <w:iCs/>
                <w:sz w:val="12"/>
                <w:szCs w:val="12"/>
              </w:rPr>
              <w:t>1</w:t>
            </w:r>
          </w:p>
        </w:tc>
        <w:tc>
          <w:tcPr>
            <w:tcW w:w="992" w:type="dxa"/>
            <w:tcBorders>
              <w:bottom w:val="single" w:sz="4" w:space="0" w:color="auto"/>
            </w:tcBorders>
            <w:vAlign w:val="center"/>
          </w:tcPr>
          <w:p w:rsidR="00A03710" w:rsidRPr="00DA2E2E" w:rsidRDefault="00A03710" w:rsidP="00BC148E">
            <w:pPr>
              <w:jc w:val="center"/>
              <w:rPr>
                <w:rFonts w:ascii="Arial" w:hAnsi="Arial" w:cs="Arial"/>
                <w:iCs/>
                <w:sz w:val="12"/>
                <w:szCs w:val="12"/>
              </w:rPr>
            </w:pPr>
            <w:r w:rsidRPr="00DA2E2E">
              <w:rPr>
                <w:rFonts w:ascii="Arial" w:hAnsi="Arial" w:cs="Arial"/>
                <w:iCs/>
                <w:sz w:val="12"/>
                <w:szCs w:val="12"/>
              </w:rPr>
              <w:t>2</w:t>
            </w:r>
          </w:p>
        </w:tc>
        <w:tc>
          <w:tcPr>
            <w:tcW w:w="851" w:type="dxa"/>
            <w:tcBorders>
              <w:bottom w:val="single" w:sz="4" w:space="0" w:color="auto"/>
            </w:tcBorders>
            <w:vAlign w:val="center"/>
          </w:tcPr>
          <w:p w:rsidR="00A03710" w:rsidRPr="00DA2E2E" w:rsidRDefault="00A03710" w:rsidP="00BC148E">
            <w:pPr>
              <w:jc w:val="center"/>
              <w:rPr>
                <w:rFonts w:ascii="Arial" w:hAnsi="Arial" w:cs="Arial"/>
                <w:iCs/>
                <w:sz w:val="12"/>
                <w:szCs w:val="12"/>
              </w:rPr>
            </w:pPr>
            <w:r w:rsidRPr="00DA2E2E">
              <w:rPr>
                <w:rFonts w:ascii="Arial" w:hAnsi="Arial" w:cs="Arial"/>
                <w:iCs/>
                <w:sz w:val="12"/>
                <w:szCs w:val="12"/>
              </w:rPr>
              <w:t>3</w:t>
            </w:r>
          </w:p>
        </w:tc>
        <w:tc>
          <w:tcPr>
            <w:tcW w:w="591" w:type="dxa"/>
            <w:tcBorders>
              <w:bottom w:val="single" w:sz="4" w:space="0" w:color="auto"/>
            </w:tcBorders>
            <w:vAlign w:val="center"/>
          </w:tcPr>
          <w:p w:rsidR="00A03710" w:rsidRPr="00DA2E2E" w:rsidRDefault="00A03710" w:rsidP="00BC148E">
            <w:pPr>
              <w:jc w:val="center"/>
              <w:rPr>
                <w:rFonts w:ascii="Arial" w:hAnsi="Arial" w:cs="Arial"/>
                <w:iCs/>
                <w:sz w:val="12"/>
                <w:szCs w:val="12"/>
              </w:rPr>
            </w:pPr>
            <w:r w:rsidRPr="00DA2E2E">
              <w:rPr>
                <w:rFonts w:ascii="Arial" w:hAnsi="Arial" w:cs="Arial"/>
                <w:iCs/>
                <w:sz w:val="12"/>
                <w:szCs w:val="12"/>
              </w:rPr>
              <w:t>4</w:t>
            </w:r>
          </w:p>
        </w:tc>
        <w:tc>
          <w:tcPr>
            <w:tcW w:w="582" w:type="dxa"/>
            <w:tcBorders>
              <w:bottom w:val="single" w:sz="4" w:space="0" w:color="auto"/>
            </w:tcBorders>
            <w:vAlign w:val="center"/>
          </w:tcPr>
          <w:p w:rsidR="00A03710" w:rsidRPr="00DA2E2E" w:rsidRDefault="00A03710" w:rsidP="00BC148E">
            <w:pPr>
              <w:jc w:val="center"/>
              <w:rPr>
                <w:rFonts w:ascii="Arial" w:hAnsi="Arial" w:cs="Arial"/>
                <w:iCs/>
                <w:sz w:val="12"/>
                <w:szCs w:val="12"/>
              </w:rPr>
            </w:pPr>
            <w:r w:rsidRPr="00DA2E2E">
              <w:rPr>
                <w:rFonts w:ascii="Arial" w:hAnsi="Arial" w:cs="Arial"/>
                <w:iCs/>
                <w:sz w:val="12"/>
                <w:szCs w:val="12"/>
              </w:rPr>
              <w:t>5</w:t>
            </w:r>
          </w:p>
        </w:tc>
        <w:tc>
          <w:tcPr>
            <w:tcW w:w="669" w:type="dxa"/>
            <w:tcBorders>
              <w:bottom w:val="single" w:sz="4" w:space="0" w:color="auto"/>
            </w:tcBorders>
            <w:vAlign w:val="center"/>
          </w:tcPr>
          <w:p w:rsidR="00A03710" w:rsidRPr="00DA2E2E" w:rsidRDefault="00A03710" w:rsidP="00BC148E">
            <w:pPr>
              <w:jc w:val="center"/>
              <w:rPr>
                <w:rFonts w:ascii="Arial" w:hAnsi="Arial" w:cs="Arial"/>
                <w:iCs/>
                <w:sz w:val="12"/>
                <w:szCs w:val="12"/>
              </w:rPr>
            </w:pPr>
            <w:r w:rsidRPr="00DA2E2E">
              <w:rPr>
                <w:rFonts w:ascii="Arial" w:hAnsi="Arial" w:cs="Arial"/>
                <w:iCs/>
                <w:sz w:val="12"/>
                <w:szCs w:val="12"/>
              </w:rPr>
              <w:t>6</w:t>
            </w:r>
          </w:p>
        </w:tc>
        <w:tc>
          <w:tcPr>
            <w:tcW w:w="709" w:type="dxa"/>
            <w:vAlign w:val="center"/>
          </w:tcPr>
          <w:p w:rsidR="00A03710" w:rsidRPr="00DA2E2E" w:rsidRDefault="00A03710" w:rsidP="00BC148E">
            <w:pPr>
              <w:jc w:val="center"/>
              <w:rPr>
                <w:rFonts w:ascii="Arial" w:hAnsi="Arial" w:cs="Arial"/>
                <w:iCs/>
                <w:sz w:val="12"/>
                <w:szCs w:val="12"/>
              </w:rPr>
            </w:pPr>
            <w:r w:rsidRPr="00DA2E2E">
              <w:rPr>
                <w:rFonts w:ascii="Arial" w:hAnsi="Arial" w:cs="Arial"/>
                <w:iCs/>
                <w:sz w:val="12"/>
                <w:szCs w:val="12"/>
              </w:rPr>
              <w:t>7</w:t>
            </w:r>
          </w:p>
        </w:tc>
        <w:tc>
          <w:tcPr>
            <w:tcW w:w="709" w:type="dxa"/>
            <w:vAlign w:val="center"/>
          </w:tcPr>
          <w:p w:rsidR="00A03710" w:rsidRPr="00DA2E2E" w:rsidRDefault="00A03710" w:rsidP="00BC148E">
            <w:pPr>
              <w:jc w:val="center"/>
              <w:rPr>
                <w:rFonts w:ascii="Arial" w:hAnsi="Arial" w:cs="Arial"/>
                <w:iCs/>
                <w:sz w:val="12"/>
                <w:szCs w:val="12"/>
              </w:rPr>
            </w:pPr>
            <w:r w:rsidRPr="00DA2E2E">
              <w:rPr>
                <w:rFonts w:ascii="Arial" w:hAnsi="Arial" w:cs="Arial"/>
                <w:iCs/>
                <w:sz w:val="12"/>
                <w:szCs w:val="12"/>
              </w:rPr>
              <w:t>8</w:t>
            </w:r>
          </w:p>
        </w:tc>
        <w:tc>
          <w:tcPr>
            <w:tcW w:w="850" w:type="dxa"/>
            <w:vAlign w:val="center"/>
          </w:tcPr>
          <w:p w:rsidR="00A03710" w:rsidRPr="00DA2E2E" w:rsidRDefault="00A03710" w:rsidP="00BC148E">
            <w:pPr>
              <w:jc w:val="center"/>
              <w:rPr>
                <w:rFonts w:ascii="Arial" w:hAnsi="Arial" w:cs="Arial"/>
                <w:iCs/>
                <w:sz w:val="12"/>
                <w:szCs w:val="12"/>
              </w:rPr>
            </w:pPr>
            <w:r w:rsidRPr="00DA2E2E">
              <w:rPr>
                <w:rFonts w:ascii="Arial" w:hAnsi="Arial" w:cs="Arial"/>
                <w:iCs/>
                <w:sz w:val="12"/>
                <w:szCs w:val="12"/>
              </w:rPr>
              <w:t>9</w:t>
            </w:r>
          </w:p>
        </w:tc>
        <w:tc>
          <w:tcPr>
            <w:tcW w:w="851" w:type="dxa"/>
            <w:vAlign w:val="center"/>
          </w:tcPr>
          <w:p w:rsidR="00A03710" w:rsidRPr="00DA2E2E" w:rsidRDefault="00A03710" w:rsidP="00BC148E">
            <w:pPr>
              <w:jc w:val="center"/>
              <w:rPr>
                <w:rFonts w:ascii="Arial" w:hAnsi="Arial" w:cs="Arial"/>
                <w:iCs/>
                <w:sz w:val="12"/>
                <w:szCs w:val="12"/>
              </w:rPr>
            </w:pPr>
            <w:r w:rsidRPr="00DA2E2E">
              <w:rPr>
                <w:rFonts w:ascii="Arial" w:hAnsi="Arial" w:cs="Arial"/>
                <w:iCs/>
                <w:sz w:val="12"/>
                <w:szCs w:val="12"/>
              </w:rPr>
              <w:t>10</w:t>
            </w:r>
          </w:p>
        </w:tc>
        <w:tc>
          <w:tcPr>
            <w:tcW w:w="850" w:type="dxa"/>
            <w:vAlign w:val="center"/>
          </w:tcPr>
          <w:p w:rsidR="00A03710" w:rsidRPr="00DA2E2E" w:rsidRDefault="00A03710" w:rsidP="00BC148E">
            <w:pPr>
              <w:jc w:val="center"/>
              <w:rPr>
                <w:rFonts w:ascii="Arial" w:hAnsi="Arial" w:cs="Arial"/>
                <w:iCs/>
                <w:sz w:val="12"/>
                <w:szCs w:val="12"/>
              </w:rPr>
            </w:pPr>
            <w:r w:rsidRPr="00DA2E2E">
              <w:rPr>
                <w:rFonts w:ascii="Arial" w:hAnsi="Arial" w:cs="Arial"/>
                <w:iCs/>
                <w:sz w:val="12"/>
                <w:szCs w:val="12"/>
              </w:rPr>
              <w:t>11</w:t>
            </w:r>
          </w:p>
        </w:tc>
      </w:tr>
      <w:tr w:rsidR="00D70F92" w:rsidRPr="00DA2E2E" w:rsidTr="00BC148E">
        <w:trPr>
          <w:cantSplit/>
          <w:trHeight w:hRule="exact" w:val="227"/>
          <w:tblHeader/>
        </w:trPr>
        <w:tc>
          <w:tcPr>
            <w:tcW w:w="355" w:type="dxa"/>
            <w:gridSpan w:val="2"/>
            <w:tcBorders>
              <w:bottom w:val="nil"/>
            </w:tcBorders>
            <w:vAlign w:val="center"/>
          </w:tcPr>
          <w:p w:rsidR="00D70F92" w:rsidRPr="00DA2E2E" w:rsidRDefault="00D70F92" w:rsidP="00BC148E">
            <w:pPr>
              <w:pStyle w:val="Tekstkomentarza"/>
              <w:rPr>
                <w:rFonts w:ascii="Arial" w:hAnsi="Arial" w:cs="Arial"/>
                <w:iCs/>
                <w:sz w:val="14"/>
                <w:szCs w:val="14"/>
              </w:rPr>
            </w:pPr>
          </w:p>
        </w:tc>
        <w:tc>
          <w:tcPr>
            <w:tcW w:w="6308" w:type="dxa"/>
            <w:gridSpan w:val="3"/>
            <w:tcBorders>
              <w:right w:val="single" w:sz="18" w:space="0" w:color="auto"/>
            </w:tcBorders>
            <w:vAlign w:val="center"/>
          </w:tcPr>
          <w:p w:rsidR="00D70F92" w:rsidRPr="00DA2E2E" w:rsidRDefault="00D70F92" w:rsidP="00BC148E">
            <w:pPr>
              <w:pStyle w:val="Tekstkomentarza"/>
              <w:rPr>
                <w:rFonts w:ascii="Arial" w:hAnsi="Arial" w:cs="Arial"/>
                <w:iCs/>
                <w:sz w:val="14"/>
                <w:szCs w:val="14"/>
              </w:rPr>
            </w:pPr>
            <w:r w:rsidRPr="00DA2E2E">
              <w:rPr>
                <w:rFonts w:ascii="Arial" w:hAnsi="Arial" w:cs="Arial"/>
                <w:iCs/>
                <w:sz w:val="14"/>
                <w:szCs w:val="14"/>
              </w:rPr>
              <w:t>zakreślone w wyniku zmiany trybu lub rodzaju postępowania (art. 201 § 1 i 2 kpc)</w:t>
            </w:r>
          </w:p>
        </w:tc>
        <w:tc>
          <w:tcPr>
            <w:tcW w:w="425" w:type="dxa"/>
            <w:tcBorders>
              <w:left w:val="single" w:sz="18" w:space="0" w:color="auto"/>
              <w:right w:val="single" w:sz="4" w:space="0" w:color="auto"/>
            </w:tcBorders>
            <w:vAlign w:val="center"/>
          </w:tcPr>
          <w:p w:rsidR="00D70F92" w:rsidRPr="00DA2E2E" w:rsidRDefault="00D70F92" w:rsidP="000A0B28">
            <w:pPr>
              <w:jc w:val="center"/>
              <w:rPr>
                <w:rFonts w:ascii="Arial" w:hAnsi="Arial" w:cs="Arial"/>
                <w:iCs/>
                <w:sz w:val="12"/>
                <w:szCs w:val="12"/>
              </w:rPr>
            </w:pPr>
            <w:r w:rsidRPr="00DA2E2E">
              <w:rPr>
                <w:rFonts w:ascii="Arial" w:hAnsi="Arial" w:cs="Arial"/>
                <w:iCs/>
                <w:sz w:val="12"/>
                <w:szCs w:val="12"/>
              </w:rPr>
              <w:t>45</w:t>
            </w:r>
          </w:p>
        </w:tc>
        <w:tc>
          <w:tcPr>
            <w:tcW w:w="1134" w:type="dxa"/>
            <w:tcBorders>
              <w:top w:val="single" w:sz="4" w:space="0" w:color="auto"/>
              <w:left w:val="single" w:sz="4" w:space="0" w:color="auto"/>
              <w:bottom w:val="single" w:sz="4" w:space="0" w:color="auto"/>
              <w:right w:val="single" w:sz="4" w:space="0" w:color="auto"/>
            </w:tcBorders>
            <w:vAlign w:val="center"/>
          </w:tcPr>
          <w:p w:rsidR="00D70F92" w:rsidRPr="00DA2E2E" w:rsidRDefault="00D70F92" w:rsidP="000A0B28">
            <w:pPr>
              <w:jc w:val="right"/>
              <w:rPr>
                <w:rFonts w:ascii="Arial" w:hAnsi="Arial" w:cs="Arial"/>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D70F92" w:rsidRPr="00DA2E2E" w:rsidRDefault="00D70F92" w:rsidP="000A0B28">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D70F92" w:rsidRPr="00DA2E2E" w:rsidRDefault="00D70F92" w:rsidP="000A0B28">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vAlign w:val="center"/>
          </w:tcPr>
          <w:p w:rsidR="00D70F92" w:rsidRPr="00DA2E2E" w:rsidRDefault="00D70F92" w:rsidP="000A0B28">
            <w:pPr>
              <w:jc w:val="right"/>
              <w:rPr>
                <w:rFonts w:ascii="Arial" w:hAnsi="Arial" w:cs="Arial"/>
                <w:sz w:val="12"/>
                <w:szCs w:val="12"/>
              </w:rPr>
            </w:pPr>
          </w:p>
        </w:tc>
        <w:tc>
          <w:tcPr>
            <w:tcW w:w="582" w:type="dxa"/>
            <w:tcBorders>
              <w:top w:val="single" w:sz="4" w:space="0" w:color="auto"/>
              <w:left w:val="single" w:sz="4" w:space="0" w:color="auto"/>
              <w:bottom w:val="single" w:sz="4" w:space="0" w:color="auto"/>
              <w:right w:val="single" w:sz="4" w:space="0" w:color="auto"/>
            </w:tcBorders>
            <w:vAlign w:val="center"/>
          </w:tcPr>
          <w:p w:rsidR="00D70F92" w:rsidRPr="00DA2E2E" w:rsidRDefault="00D70F92" w:rsidP="000A0B28">
            <w:pPr>
              <w:jc w:val="right"/>
              <w:rPr>
                <w:rFonts w:ascii="Arial" w:hAnsi="Arial" w:cs="Arial"/>
                <w:sz w:val="12"/>
                <w:szCs w:val="12"/>
              </w:rPr>
            </w:pPr>
          </w:p>
        </w:tc>
        <w:tc>
          <w:tcPr>
            <w:tcW w:w="669" w:type="dxa"/>
            <w:tcBorders>
              <w:top w:val="single" w:sz="4" w:space="0" w:color="auto"/>
              <w:left w:val="single" w:sz="4" w:space="0" w:color="auto"/>
              <w:bottom w:val="single" w:sz="4" w:space="0" w:color="auto"/>
              <w:right w:val="single" w:sz="4" w:space="0" w:color="auto"/>
            </w:tcBorders>
            <w:vAlign w:val="center"/>
          </w:tcPr>
          <w:p w:rsidR="00D70F92" w:rsidRPr="00DA2E2E" w:rsidRDefault="00D70F92" w:rsidP="000A0B28">
            <w:pPr>
              <w:jc w:val="right"/>
              <w:rPr>
                <w:rFonts w:ascii="Arial" w:hAnsi="Arial" w:cs="Arial"/>
                <w:sz w:val="12"/>
                <w:szCs w:val="12"/>
              </w:rPr>
            </w:pPr>
          </w:p>
        </w:tc>
        <w:tc>
          <w:tcPr>
            <w:tcW w:w="709" w:type="dxa"/>
            <w:tcBorders>
              <w:left w:val="single" w:sz="4" w:space="0" w:color="auto"/>
            </w:tcBorders>
            <w:vAlign w:val="center"/>
          </w:tcPr>
          <w:p w:rsidR="00D70F92" w:rsidRPr="00DA2E2E" w:rsidRDefault="00D70F92" w:rsidP="000A0B28">
            <w:pPr>
              <w:jc w:val="right"/>
              <w:rPr>
                <w:rFonts w:ascii="Arial" w:hAnsi="Arial" w:cs="Arial"/>
                <w:sz w:val="12"/>
                <w:szCs w:val="12"/>
              </w:rPr>
            </w:pPr>
          </w:p>
        </w:tc>
        <w:tc>
          <w:tcPr>
            <w:tcW w:w="709" w:type="dxa"/>
            <w:tcBorders>
              <w:right w:val="single" w:sz="4" w:space="0" w:color="auto"/>
            </w:tcBorders>
            <w:vAlign w:val="center"/>
          </w:tcPr>
          <w:p w:rsidR="00D70F92" w:rsidRPr="00DA2E2E" w:rsidRDefault="00D70F92" w:rsidP="000A0B28">
            <w:pPr>
              <w:jc w:val="right"/>
              <w:rPr>
                <w:rFonts w:ascii="Arial" w:hAnsi="Arial" w:cs="Arial"/>
                <w:sz w:val="12"/>
                <w:szCs w:val="12"/>
              </w:rPr>
            </w:pPr>
          </w:p>
        </w:tc>
        <w:tc>
          <w:tcPr>
            <w:tcW w:w="850" w:type="dxa"/>
            <w:tcBorders>
              <w:left w:val="single" w:sz="4" w:space="0" w:color="auto"/>
              <w:right w:val="single" w:sz="4" w:space="0" w:color="auto"/>
            </w:tcBorders>
            <w:vAlign w:val="center"/>
          </w:tcPr>
          <w:p w:rsidR="00D70F92" w:rsidRPr="00DA2E2E" w:rsidRDefault="00D70F92" w:rsidP="000A0B28">
            <w:pPr>
              <w:jc w:val="right"/>
              <w:rPr>
                <w:rFonts w:ascii="Arial" w:hAnsi="Arial" w:cs="Arial"/>
                <w:sz w:val="12"/>
                <w:szCs w:val="12"/>
              </w:rPr>
            </w:pPr>
          </w:p>
        </w:tc>
        <w:tc>
          <w:tcPr>
            <w:tcW w:w="851" w:type="dxa"/>
            <w:tcBorders>
              <w:left w:val="single" w:sz="4" w:space="0" w:color="auto"/>
              <w:right w:val="single" w:sz="4" w:space="0" w:color="auto"/>
            </w:tcBorders>
            <w:vAlign w:val="center"/>
          </w:tcPr>
          <w:p w:rsidR="00D70F92" w:rsidRPr="00DA2E2E" w:rsidRDefault="00D70F92" w:rsidP="000A0B28">
            <w:pPr>
              <w:jc w:val="right"/>
              <w:rPr>
                <w:rFonts w:ascii="Arial" w:hAnsi="Arial" w:cs="Arial"/>
                <w:sz w:val="12"/>
                <w:szCs w:val="12"/>
              </w:rPr>
            </w:pPr>
          </w:p>
        </w:tc>
        <w:tc>
          <w:tcPr>
            <w:tcW w:w="850" w:type="dxa"/>
            <w:tcBorders>
              <w:left w:val="single" w:sz="4" w:space="0" w:color="auto"/>
              <w:right w:val="single" w:sz="18" w:space="0" w:color="auto"/>
            </w:tcBorders>
            <w:vAlign w:val="center"/>
          </w:tcPr>
          <w:p w:rsidR="00D70F92" w:rsidRPr="00DA2E2E" w:rsidRDefault="00D70F92" w:rsidP="000A0B28">
            <w:pPr>
              <w:jc w:val="right"/>
              <w:rPr>
                <w:rFonts w:ascii="Arial" w:hAnsi="Arial" w:cs="Arial"/>
                <w:sz w:val="12"/>
                <w:szCs w:val="12"/>
              </w:rPr>
            </w:pPr>
          </w:p>
        </w:tc>
      </w:tr>
      <w:tr w:rsidR="00D70F92" w:rsidRPr="00DA2E2E" w:rsidTr="00BC148E">
        <w:trPr>
          <w:cantSplit/>
          <w:trHeight w:hRule="exact" w:val="227"/>
          <w:tblHeader/>
        </w:trPr>
        <w:tc>
          <w:tcPr>
            <w:tcW w:w="349" w:type="dxa"/>
            <w:vMerge w:val="restart"/>
            <w:tcBorders>
              <w:top w:val="nil"/>
            </w:tcBorders>
            <w:textDirection w:val="btLr"/>
            <w:vAlign w:val="center"/>
          </w:tcPr>
          <w:p w:rsidR="00D70F92" w:rsidRPr="00DA2E2E" w:rsidRDefault="00D70F92" w:rsidP="00BC148E">
            <w:pPr>
              <w:pStyle w:val="Tekstdymka"/>
              <w:ind w:left="113" w:right="113"/>
              <w:rPr>
                <w:rFonts w:ascii="Arial" w:hAnsi="Arial" w:cs="Arial"/>
                <w:iCs/>
                <w:sz w:val="12"/>
                <w:szCs w:val="12"/>
              </w:rPr>
            </w:pPr>
          </w:p>
        </w:tc>
        <w:tc>
          <w:tcPr>
            <w:tcW w:w="5098" w:type="dxa"/>
            <w:gridSpan w:val="3"/>
            <w:vMerge w:val="restart"/>
            <w:vAlign w:val="center"/>
          </w:tcPr>
          <w:p w:rsidR="00D70F92" w:rsidRPr="00DA2E2E" w:rsidRDefault="00D70F92" w:rsidP="00BC148E">
            <w:pPr>
              <w:pStyle w:val="Tekstdymka"/>
              <w:rPr>
                <w:rFonts w:ascii="Arial" w:hAnsi="Arial" w:cs="Arial"/>
                <w:iCs/>
                <w:sz w:val="14"/>
                <w:szCs w:val="14"/>
              </w:rPr>
            </w:pPr>
            <w:r w:rsidRPr="00DA2E2E">
              <w:rPr>
                <w:rFonts w:ascii="Arial" w:hAnsi="Arial" w:cs="Arial"/>
                <w:iCs/>
                <w:sz w:val="14"/>
                <w:szCs w:val="14"/>
              </w:rPr>
              <w:t>zakreślono na podstawie art. 174 §1</w:t>
            </w:r>
          </w:p>
        </w:tc>
        <w:tc>
          <w:tcPr>
            <w:tcW w:w="1216" w:type="dxa"/>
            <w:tcBorders>
              <w:right w:val="single" w:sz="18" w:space="0" w:color="auto"/>
            </w:tcBorders>
            <w:vAlign w:val="center"/>
          </w:tcPr>
          <w:p w:rsidR="00D70F92" w:rsidRPr="00DA2E2E" w:rsidRDefault="00D70F92" w:rsidP="00BC148E">
            <w:pPr>
              <w:pStyle w:val="Tekstdymka"/>
              <w:rPr>
                <w:rFonts w:ascii="Arial" w:hAnsi="Arial" w:cs="Arial"/>
                <w:iCs/>
                <w:sz w:val="14"/>
                <w:szCs w:val="14"/>
              </w:rPr>
            </w:pPr>
            <w:r w:rsidRPr="00DA2E2E">
              <w:rPr>
                <w:rFonts w:ascii="Arial" w:hAnsi="Arial" w:cs="Arial"/>
                <w:iCs/>
                <w:sz w:val="14"/>
                <w:szCs w:val="14"/>
              </w:rPr>
              <w:t>pkt 1 kpc</w:t>
            </w:r>
          </w:p>
        </w:tc>
        <w:tc>
          <w:tcPr>
            <w:tcW w:w="425" w:type="dxa"/>
            <w:tcBorders>
              <w:left w:val="single" w:sz="18" w:space="0" w:color="auto"/>
            </w:tcBorders>
            <w:vAlign w:val="center"/>
          </w:tcPr>
          <w:p w:rsidR="00D70F92" w:rsidRPr="00DA2E2E" w:rsidRDefault="00D70F92" w:rsidP="000A0B28">
            <w:pPr>
              <w:jc w:val="center"/>
              <w:rPr>
                <w:rFonts w:ascii="Arial" w:hAnsi="Arial" w:cs="Arial"/>
                <w:iCs/>
                <w:sz w:val="12"/>
                <w:szCs w:val="12"/>
              </w:rPr>
            </w:pPr>
            <w:r w:rsidRPr="00DA2E2E">
              <w:rPr>
                <w:rFonts w:ascii="Arial" w:hAnsi="Arial" w:cs="Arial"/>
                <w:iCs/>
                <w:sz w:val="12"/>
                <w:szCs w:val="12"/>
              </w:rPr>
              <w:t>46</w:t>
            </w:r>
          </w:p>
        </w:tc>
        <w:tc>
          <w:tcPr>
            <w:tcW w:w="1134" w:type="dxa"/>
            <w:tcBorders>
              <w:top w:val="single" w:sz="4" w:space="0" w:color="auto"/>
            </w:tcBorders>
            <w:vAlign w:val="center"/>
          </w:tcPr>
          <w:p w:rsidR="00D70F92" w:rsidRPr="00DA2E2E" w:rsidRDefault="00D70F92" w:rsidP="000A0B28">
            <w:pPr>
              <w:jc w:val="right"/>
              <w:rPr>
                <w:rFonts w:ascii="Arial" w:hAnsi="Arial" w:cs="Arial"/>
                <w:sz w:val="12"/>
                <w:szCs w:val="12"/>
              </w:rPr>
            </w:pPr>
            <w:r w:rsidRPr="00DA2E2E">
              <w:rPr>
                <w:rFonts w:ascii="Arial" w:hAnsi="Arial" w:cs="Arial"/>
                <w:sz w:val="12"/>
                <w:szCs w:val="12"/>
              </w:rPr>
              <w:t>6</w:t>
            </w:r>
          </w:p>
        </w:tc>
        <w:tc>
          <w:tcPr>
            <w:tcW w:w="992" w:type="dxa"/>
            <w:tcBorders>
              <w:top w:val="single" w:sz="4" w:space="0" w:color="auto"/>
            </w:tcBorders>
            <w:vAlign w:val="center"/>
          </w:tcPr>
          <w:p w:rsidR="00D70F92" w:rsidRPr="00DA2E2E" w:rsidRDefault="00D70F92" w:rsidP="000A0B28">
            <w:pPr>
              <w:jc w:val="right"/>
              <w:rPr>
                <w:rFonts w:ascii="Arial" w:hAnsi="Arial" w:cs="Arial"/>
                <w:sz w:val="12"/>
                <w:szCs w:val="12"/>
              </w:rPr>
            </w:pPr>
            <w:r w:rsidRPr="00DA2E2E">
              <w:rPr>
                <w:rFonts w:ascii="Arial" w:hAnsi="Arial" w:cs="Arial"/>
                <w:sz w:val="12"/>
                <w:szCs w:val="12"/>
              </w:rPr>
              <w:t>4</w:t>
            </w:r>
          </w:p>
        </w:tc>
        <w:tc>
          <w:tcPr>
            <w:tcW w:w="851" w:type="dxa"/>
            <w:tcBorders>
              <w:top w:val="single" w:sz="4" w:space="0" w:color="auto"/>
            </w:tcBorders>
            <w:vAlign w:val="center"/>
          </w:tcPr>
          <w:p w:rsidR="00D70F92" w:rsidRPr="00DA2E2E" w:rsidRDefault="00D70F92" w:rsidP="000A0B28">
            <w:pPr>
              <w:jc w:val="right"/>
              <w:rPr>
                <w:rFonts w:ascii="Arial" w:hAnsi="Arial" w:cs="Arial"/>
                <w:sz w:val="12"/>
                <w:szCs w:val="12"/>
              </w:rPr>
            </w:pPr>
            <w:r w:rsidRPr="00DA2E2E">
              <w:rPr>
                <w:rFonts w:ascii="Arial" w:hAnsi="Arial" w:cs="Arial"/>
                <w:sz w:val="12"/>
                <w:szCs w:val="12"/>
              </w:rPr>
              <w:t>4</w:t>
            </w:r>
          </w:p>
        </w:tc>
        <w:tc>
          <w:tcPr>
            <w:tcW w:w="591" w:type="dxa"/>
            <w:tcBorders>
              <w:top w:val="single" w:sz="4" w:space="0" w:color="auto"/>
            </w:tcBorders>
            <w:vAlign w:val="center"/>
          </w:tcPr>
          <w:p w:rsidR="00D70F92" w:rsidRPr="00DA2E2E" w:rsidRDefault="00D70F92" w:rsidP="000A0B28">
            <w:pPr>
              <w:jc w:val="right"/>
              <w:rPr>
                <w:rFonts w:ascii="Arial" w:hAnsi="Arial" w:cs="Arial"/>
                <w:sz w:val="12"/>
                <w:szCs w:val="12"/>
              </w:rPr>
            </w:pPr>
          </w:p>
        </w:tc>
        <w:tc>
          <w:tcPr>
            <w:tcW w:w="582" w:type="dxa"/>
            <w:tcBorders>
              <w:top w:val="single" w:sz="4" w:space="0" w:color="auto"/>
            </w:tcBorders>
            <w:vAlign w:val="center"/>
          </w:tcPr>
          <w:p w:rsidR="00D70F92" w:rsidRPr="00DA2E2E" w:rsidRDefault="00D70F92" w:rsidP="000A0B28">
            <w:pPr>
              <w:jc w:val="right"/>
              <w:rPr>
                <w:rFonts w:ascii="Arial" w:hAnsi="Arial" w:cs="Arial"/>
                <w:sz w:val="12"/>
                <w:szCs w:val="12"/>
              </w:rPr>
            </w:pPr>
          </w:p>
        </w:tc>
        <w:tc>
          <w:tcPr>
            <w:tcW w:w="669" w:type="dxa"/>
            <w:tcBorders>
              <w:top w:val="single" w:sz="4" w:space="0" w:color="auto"/>
            </w:tcBorders>
            <w:vAlign w:val="center"/>
          </w:tcPr>
          <w:p w:rsidR="00D70F92" w:rsidRPr="00DA2E2E" w:rsidRDefault="00D70F92" w:rsidP="000A0B28">
            <w:pPr>
              <w:jc w:val="right"/>
              <w:rPr>
                <w:rFonts w:ascii="Arial" w:hAnsi="Arial" w:cs="Arial"/>
                <w:sz w:val="12"/>
                <w:szCs w:val="12"/>
              </w:rPr>
            </w:pPr>
          </w:p>
        </w:tc>
        <w:tc>
          <w:tcPr>
            <w:tcW w:w="709" w:type="dxa"/>
            <w:vAlign w:val="center"/>
          </w:tcPr>
          <w:p w:rsidR="00D70F92" w:rsidRPr="00DA2E2E" w:rsidRDefault="00D70F92" w:rsidP="000A0B28">
            <w:pPr>
              <w:jc w:val="right"/>
              <w:rPr>
                <w:rFonts w:ascii="Arial" w:hAnsi="Arial" w:cs="Arial"/>
                <w:sz w:val="12"/>
                <w:szCs w:val="12"/>
              </w:rPr>
            </w:pPr>
          </w:p>
        </w:tc>
        <w:tc>
          <w:tcPr>
            <w:tcW w:w="709" w:type="dxa"/>
            <w:tcBorders>
              <w:right w:val="single" w:sz="4" w:space="0" w:color="auto"/>
            </w:tcBorders>
            <w:vAlign w:val="center"/>
          </w:tcPr>
          <w:p w:rsidR="00D70F92" w:rsidRPr="00DA2E2E" w:rsidRDefault="00D70F92" w:rsidP="000A0B28">
            <w:pPr>
              <w:jc w:val="right"/>
              <w:rPr>
                <w:rFonts w:ascii="Arial" w:hAnsi="Arial" w:cs="Arial"/>
                <w:sz w:val="12"/>
                <w:szCs w:val="12"/>
              </w:rPr>
            </w:pPr>
          </w:p>
        </w:tc>
        <w:tc>
          <w:tcPr>
            <w:tcW w:w="850" w:type="dxa"/>
            <w:tcBorders>
              <w:left w:val="single" w:sz="4" w:space="0" w:color="auto"/>
              <w:right w:val="single" w:sz="4" w:space="0" w:color="auto"/>
            </w:tcBorders>
            <w:vAlign w:val="center"/>
          </w:tcPr>
          <w:p w:rsidR="00D70F92" w:rsidRPr="00DA2E2E" w:rsidRDefault="00D70F92" w:rsidP="000A0B28">
            <w:pPr>
              <w:jc w:val="right"/>
              <w:rPr>
                <w:rFonts w:ascii="Arial" w:hAnsi="Arial" w:cs="Arial"/>
                <w:sz w:val="12"/>
                <w:szCs w:val="12"/>
              </w:rPr>
            </w:pPr>
            <w:r w:rsidRPr="00DA2E2E">
              <w:rPr>
                <w:rFonts w:ascii="Arial" w:hAnsi="Arial" w:cs="Arial"/>
                <w:sz w:val="12"/>
                <w:szCs w:val="12"/>
              </w:rPr>
              <w:t>2</w:t>
            </w:r>
          </w:p>
        </w:tc>
        <w:tc>
          <w:tcPr>
            <w:tcW w:w="851" w:type="dxa"/>
            <w:tcBorders>
              <w:left w:val="single" w:sz="4" w:space="0" w:color="auto"/>
              <w:right w:val="single" w:sz="4" w:space="0" w:color="auto"/>
            </w:tcBorders>
            <w:vAlign w:val="center"/>
          </w:tcPr>
          <w:p w:rsidR="00D70F92" w:rsidRPr="00DA2E2E" w:rsidRDefault="00D70F92" w:rsidP="000A0B28">
            <w:pPr>
              <w:jc w:val="right"/>
              <w:rPr>
                <w:rFonts w:ascii="Arial" w:hAnsi="Arial" w:cs="Arial"/>
                <w:sz w:val="12"/>
                <w:szCs w:val="12"/>
              </w:rPr>
            </w:pPr>
            <w:r w:rsidRPr="00DA2E2E">
              <w:rPr>
                <w:rFonts w:ascii="Arial" w:hAnsi="Arial" w:cs="Arial"/>
                <w:sz w:val="12"/>
                <w:szCs w:val="12"/>
              </w:rPr>
              <w:t>2</w:t>
            </w:r>
          </w:p>
        </w:tc>
        <w:tc>
          <w:tcPr>
            <w:tcW w:w="850" w:type="dxa"/>
            <w:tcBorders>
              <w:left w:val="single" w:sz="4" w:space="0" w:color="auto"/>
              <w:right w:val="single" w:sz="18" w:space="0" w:color="auto"/>
            </w:tcBorders>
            <w:vAlign w:val="center"/>
          </w:tcPr>
          <w:p w:rsidR="00D70F92" w:rsidRPr="00DA2E2E" w:rsidRDefault="00D70F92" w:rsidP="000A0B28">
            <w:pPr>
              <w:jc w:val="right"/>
              <w:rPr>
                <w:rFonts w:ascii="Arial" w:hAnsi="Arial" w:cs="Arial"/>
                <w:sz w:val="12"/>
                <w:szCs w:val="12"/>
              </w:rPr>
            </w:pPr>
          </w:p>
        </w:tc>
      </w:tr>
      <w:tr w:rsidR="00D70F92" w:rsidRPr="00DA2E2E" w:rsidTr="00BC148E">
        <w:trPr>
          <w:cantSplit/>
          <w:trHeight w:hRule="exact" w:val="227"/>
          <w:tblHeader/>
        </w:trPr>
        <w:tc>
          <w:tcPr>
            <w:tcW w:w="349" w:type="dxa"/>
            <w:vMerge/>
            <w:tcBorders>
              <w:top w:val="nil"/>
            </w:tcBorders>
            <w:vAlign w:val="center"/>
          </w:tcPr>
          <w:p w:rsidR="00D70F92" w:rsidRPr="00DA2E2E" w:rsidRDefault="00D70F92" w:rsidP="00BC148E">
            <w:pPr>
              <w:pStyle w:val="Tekstdymka"/>
              <w:rPr>
                <w:rFonts w:ascii="Arial" w:hAnsi="Arial" w:cs="Arial"/>
                <w:iCs/>
                <w:sz w:val="14"/>
                <w:szCs w:val="14"/>
              </w:rPr>
            </w:pPr>
          </w:p>
        </w:tc>
        <w:tc>
          <w:tcPr>
            <w:tcW w:w="5098" w:type="dxa"/>
            <w:gridSpan w:val="3"/>
            <w:vMerge/>
            <w:vAlign w:val="center"/>
          </w:tcPr>
          <w:p w:rsidR="00D70F92" w:rsidRPr="00DA2E2E" w:rsidRDefault="00D70F92" w:rsidP="00BC148E">
            <w:pPr>
              <w:pStyle w:val="Tekstdymka"/>
              <w:rPr>
                <w:rFonts w:ascii="Arial" w:hAnsi="Arial" w:cs="Arial"/>
                <w:iCs/>
                <w:sz w:val="14"/>
                <w:szCs w:val="14"/>
              </w:rPr>
            </w:pPr>
          </w:p>
        </w:tc>
        <w:tc>
          <w:tcPr>
            <w:tcW w:w="1216" w:type="dxa"/>
            <w:tcBorders>
              <w:right w:val="single" w:sz="18" w:space="0" w:color="auto"/>
            </w:tcBorders>
            <w:vAlign w:val="center"/>
          </w:tcPr>
          <w:p w:rsidR="00D70F92" w:rsidRPr="00DA2E2E" w:rsidRDefault="00D70F92" w:rsidP="00BC148E">
            <w:pPr>
              <w:pStyle w:val="Tekstdymka"/>
              <w:rPr>
                <w:rFonts w:ascii="Arial" w:hAnsi="Arial" w:cs="Arial"/>
                <w:iCs/>
                <w:sz w:val="14"/>
                <w:szCs w:val="14"/>
              </w:rPr>
            </w:pPr>
            <w:r w:rsidRPr="00DA2E2E">
              <w:rPr>
                <w:rFonts w:ascii="Arial" w:hAnsi="Arial" w:cs="Arial"/>
                <w:iCs/>
                <w:sz w:val="14"/>
                <w:szCs w:val="14"/>
              </w:rPr>
              <w:t>pkt 4 kpc</w:t>
            </w:r>
          </w:p>
        </w:tc>
        <w:tc>
          <w:tcPr>
            <w:tcW w:w="425" w:type="dxa"/>
            <w:tcBorders>
              <w:left w:val="single" w:sz="18" w:space="0" w:color="auto"/>
            </w:tcBorders>
            <w:vAlign w:val="center"/>
          </w:tcPr>
          <w:p w:rsidR="00D70F92" w:rsidRPr="00DA2E2E" w:rsidRDefault="00D70F92" w:rsidP="000A0B28">
            <w:pPr>
              <w:jc w:val="center"/>
              <w:rPr>
                <w:rFonts w:ascii="Arial" w:hAnsi="Arial" w:cs="Arial"/>
                <w:iCs/>
                <w:sz w:val="12"/>
                <w:szCs w:val="12"/>
              </w:rPr>
            </w:pPr>
            <w:r w:rsidRPr="00DA2E2E">
              <w:rPr>
                <w:rFonts w:ascii="Arial" w:hAnsi="Arial" w:cs="Arial"/>
                <w:iCs/>
                <w:sz w:val="12"/>
                <w:szCs w:val="12"/>
              </w:rPr>
              <w:t>47</w:t>
            </w:r>
          </w:p>
        </w:tc>
        <w:tc>
          <w:tcPr>
            <w:tcW w:w="1134" w:type="dxa"/>
            <w:vAlign w:val="center"/>
          </w:tcPr>
          <w:p w:rsidR="00D70F92" w:rsidRPr="00DA2E2E" w:rsidRDefault="00D70F92" w:rsidP="000A0B28">
            <w:pPr>
              <w:jc w:val="right"/>
              <w:rPr>
                <w:rFonts w:ascii="Arial" w:hAnsi="Arial" w:cs="Arial"/>
                <w:sz w:val="12"/>
                <w:szCs w:val="12"/>
              </w:rPr>
            </w:pPr>
          </w:p>
        </w:tc>
        <w:tc>
          <w:tcPr>
            <w:tcW w:w="992" w:type="dxa"/>
            <w:vAlign w:val="center"/>
          </w:tcPr>
          <w:p w:rsidR="00D70F92" w:rsidRPr="00DA2E2E" w:rsidRDefault="00D70F92" w:rsidP="000A0B28">
            <w:pPr>
              <w:jc w:val="right"/>
              <w:rPr>
                <w:rFonts w:ascii="Arial" w:hAnsi="Arial" w:cs="Arial"/>
                <w:sz w:val="12"/>
                <w:szCs w:val="12"/>
              </w:rPr>
            </w:pPr>
          </w:p>
        </w:tc>
        <w:tc>
          <w:tcPr>
            <w:tcW w:w="851" w:type="dxa"/>
            <w:vAlign w:val="center"/>
          </w:tcPr>
          <w:p w:rsidR="00D70F92" w:rsidRPr="00DA2E2E" w:rsidRDefault="00D70F92" w:rsidP="000A0B28">
            <w:pPr>
              <w:jc w:val="right"/>
              <w:rPr>
                <w:rFonts w:ascii="Arial" w:hAnsi="Arial" w:cs="Arial"/>
                <w:sz w:val="12"/>
                <w:szCs w:val="12"/>
              </w:rPr>
            </w:pPr>
          </w:p>
        </w:tc>
        <w:tc>
          <w:tcPr>
            <w:tcW w:w="591" w:type="dxa"/>
            <w:vAlign w:val="center"/>
          </w:tcPr>
          <w:p w:rsidR="00D70F92" w:rsidRPr="00DA2E2E" w:rsidRDefault="00D70F92" w:rsidP="000A0B28">
            <w:pPr>
              <w:jc w:val="right"/>
              <w:rPr>
                <w:rFonts w:ascii="Arial" w:hAnsi="Arial" w:cs="Arial"/>
                <w:sz w:val="12"/>
                <w:szCs w:val="12"/>
              </w:rPr>
            </w:pPr>
          </w:p>
        </w:tc>
        <w:tc>
          <w:tcPr>
            <w:tcW w:w="582" w:type="dxa"/>
            <w:vAlign w:val="center"/>
          </w:tcPr>
          <w:p w:rsidR="00D70F92" w:rsidRPr="00DA2E2E" w:rsidRDefault="00D70F92" w:rsidP="000A0B28">
            <w:pPr>
              <w:jc w:val="right"/>
              <w:rPr>
                <w:rFonts w:ascii="Arial" w:hAnsi="Arial" w:cs="Arial"/>
                <w:sz w:val="12"/>
                <w:szCs w:val="12"/>
              </w:rPr>
            </w:pPr>
          </w:p>
        </w:tc>
        <w:tc>
          <w:tcPr>
            <w:tcW w:w="669" w:type="dxa"/>
            <w:vAlign w:val="center"/>
          </w:tcPr>
          <w:p w:rsidR="00D70F92" w:rsidRPr="00DA2E2E" w:rsidRDefault="00D70F92" w:rsidP="000A0B28">
            <w:pPr>
              <w:jc w:val="right"/>
              <w:rPr>
                <w:rFonts w:ascii="Arial" w:hAnsi="Arial" w:cs="Arial"/>
                <w:sz w:val="12"/>
                <w:szCs w:val="12"/>
              </w:rPr>
            </w:pPr>
          </w:p>
        </w:tc>
        <w:tc>
          <w:tcPr>
            <w:tcW w:w="709" w:type="dxa"/>
            <w:vAlign w:val="center"/>
          </w:tcPr>
          <w:p w:rsidR="00D70F92" w:rsidRPr="00DA2E2E" w:rsidRDefault="00D70F92" w:rsidP="000A0B28">
            <w:pPr>
              <w:jc w:val="right"/>
              <w:rPr>
                <w:rFonts w:ascii="Arial" w:hAnsi="Arial" w:cs="Arial"/>
                <w:sz w:val="12"/>
                <w:szCs w:val="12"/>
              </w:rPr>
            </w:pPr>
          </w:p>
        </w:tc>
        <w:tc>
          <w:tcPr>
            <w:tcW w:w="709" w:type="dxa"/>
            <w:tcBorders>
              <w:right w:val="single" w:sz="4" w:space="0" w:color="auto"/>
            </w:tcBorders>
            <w:vAlign w:val="center"/>
          </w:tcPr>
          <w:p w:rsidR="00D70F92" w:rsidRPr="00DA2E2E" w:rsidRDefault="00D70F92" w:rsidP="000A0B28">
            <w:pPr>
              <w:jc w:val="right"/>
              <w:rPr>
                <w:rFonts w:ascii="Arial" w:hAnsi="Arial" w:cs="Arial"/>
                <w:sz w:val="12"/>
                <w:szCs w:val="12"/>
              </w:rPr>
            </w:pPr>
          </w:p>
        </w:tc>
        <w:tc>
          <w:tcPr>
            <w:tcW w:w="850" w:type="dxa"/>
            <w:tcBorders>
              <w:left w:val="single" w:sz="4" w:space="0" w:color="auto"/>
              <w:right w:val="single" w:sz="4" w:space="0" w:color="auto"/>
            </w:tcBorders>
            <w:vAlign w:val="center"/>
          </w:tcPr>
          <w:p w:rsidR="00D70F92" w:rsidRPr="00DA2E2E" w:rsidRDefault="00D70F92" w:rsidP="000A0B28">
            <w:pPr>
              <w:jc w:val="right"/>
              <w:rPr>
                <w:rFonts w:ascii="Arial" w:hAnsi="Arial" w:cs="Arial"/>
                <w:sz w:val="12"/>
                <w:szCs w:val="12"/>
              </w:rPr>
            </w:pPr>
          </w:p>
        </w:tc>
        <w:tc>
          <w:tcPr>
            <w:tcW w:w="851" w:type="dxa"/>
            <w:tcBorders>
              <w:left w:val="single" w:sz="4" w:space="0" w:color="auto"/>
              <w:right w:val="single" w:sz="4" w:space="0" w:color="auto"/>
            </w:tcBorders>
            <w:vAlign w:val="center"/>
          </w:tcPr>
          <w:p w:rsidR="00D70F92" w:rsidRPr="00DA2E2E" w:rsidRDefault="00D70F92" w:rsidP="000A0B28">
            <w:pPr>
              <w:jc w:val="right"/>
              <w:rPr>
                <w:rFonts w:ascii="Arial" w:hAnsi="Arial" w:cs="Arial"/>
                <w:sz w:val="12"/>
                <w:szCs w:val="12"/>
              </w:rPr>
            </w:pPr>
          </w:p>
        </w:tc>
        <w:tc>
          <w:tcPr>
            <w:tcW w:w="850" w:type="dxa"/>
            <w:tcBorders>
              <w:left w:val="single" w:sz="4" w:space="0" w:color="auto"/>
              <w:right w:val="single" w:sz="18" w:space="0" w:color="auto"/>
            </w:tcBorders>
            <w:vAlign w:val="center"/>
          </w:tcPr>
          <w:p w:rsidR="00D70F92" w:rsidRPr="00DA2E2E" w:rsidRDefault="00D70F92" w:rsidP="000A0B28">
            <w:pPr>
              <w:jc w:val="right"/>
              <w:rPr>
                <w:rFonts w:ascii="Arial" w:hAnsi="Arial" w:cs="Arial"/>
                <w:sz w:val="12"/>
                <w:szCs w:val="12"/>
              </w:rPr>
            </w:pPr>
          </w:p>
        </w:tc>
      </w:tr>
      <w:tr w:rsidR="00D70F92" w:rsidRPr="00DA2E2E" w:rsidTr="00BC148E">
        <w:trPr>
          <w:cantSplit/>
          <w:trHeight w:hRule="exact" w:val="227"/>
          <w:tblHeader/>
        </w:trPr>
        <w:tc>
          <w:tcPr>
            <w:tcW w:w="349" w:type="dxa"/>
            <w:vMerge/>
            <w:tcBorders>
              <w:top w:val="nil"/>
            </w:tcBorders>
            <w:vAlign w:val="center"/>
          </w:tcPr>
          <w:p w:rsidR="00D70F92" w:rsidRPr="00DA2E2E" w:rsidRDefault="00D70F92" w:rsidP="00BC148E">
            <w:pPr>
              <w:pStyle w:val="Tekstdymka"/>
              <w:rPr>
                <w:rFonts w:ascii="Arial" w:hAnsi="Arial" w:cs="Arial"/>
                <w:iCs/>
                <w:sz w:val="14"/>
                <w:szCs w:val="14"/>
              </w:rPr>
            </w:pPr>
          </w:p>
        </w:tc>
        <w:tc>
          <w:tcPr>
            <w:tcW w:w="6314" w:type="dxa"/>
            <w:gridSpan w:val="4"/>
            <w:tcBorders>
              <w:right w:val="single" w:sz="18" w:space="0" w:color="auto"/>
            </w:tcBorders>
            <w:vAlign w:val="center"/>
          </w:tcPr>
          <w:p w:rsidR="00D70F92" w:rsidRPr="00DA2E2E" w:rsidRDefault="00D70F92" w:rsidP="00BC148E">
            <w:pPr>
              <w:pStyle w:val="Tekstdymka"/>
              <w:rPr>
                <w:rFonts w:ascii="Arial" w:hAnsi="Arial" w:cs="Arial"/>
                <w:iCs/>
                <w:sz w:val="14"/>
                <w:szCs w:val="14"/>
              </w:rPr>
            </w:pPr>
            <w:r w:rsidRPr="00DA2E2E">
              <w:rPr>
                <w:rFonts w:ascii="Arial" w:hAnsi="Arial" w:cs="Arial"/>
                <w:iCs/>
                <w:sz w:val="14"/>
                <w:szCs w:val="14"/>
              </w:rPr>
              <w:t>zakreślenie omyłkowych wpisów</w:t>
            </w:r>
          </w:p>
        </w:tc>
        <w:tc>
          <w:tcPr>
            <w:tcW w:w="425" w:type="dxa"/>
            <w:tcBorders>
              <w:left w:val="single" w:sz="18" w:space="0" w:color="auto"/>
            </w:tcBorders>
            <w:vAlign w:val="center"/>
          </w:tcPr>
          <w:p w:rsidR="00D70F92" w:rsidRPr="00DA2E2E" w:rsidRDefault="00D70F92" w:rsidP="000A0B28">
            <w:pPr>
              <w:jc w:val="center"/>
              <w:rPr>
                <w:rFonts w:ascii="Arial" w:hAnsi="Arial" w:cs="Arial"/>
                <w:iCs/>
                <w:sz w:val="12"/>
                <w:szCs w:val="12"/>
              </w:rPr>
            </w:pPr>
            <w:r w:rsidRPr="00DA2E2E">
              <w:rPr>
                <w:rFonts w:ascii="Arial" w:hAnsi="Arial" w:cs="Arial"/>
                <w:iCs/>
                <w:sz w:val="12"/>
                <w:szCs w:val="12"/>
              </w:rPr>
              <w:t>48</w:t>
            </w:r>
          </w:p>
        </w:tc>
        <w:tc>
          <w:tcPr>
            <w:tcW w:w="1134" w:type="dxa"/>
            <w:vAlign w:val="center"/>
          </w:tcPr>
          <w:p w:rsidR="00D70F92" w:rsidRPr="00DA2E2E" w:rsidRDefault="00D70F92" w:rsidP="000A0B28">
            <w:pPr>
              <w:jc w:val="right"/>
              <w:rPr>
                <w:rFonts w:ascii="Arial" w:hAnsi="Arial" w:cs="Arial"/>
                <w:sz w:val="12"/>
                <w:szCs w:val="12"/>
              </w:rPr>
            </w:pPr>
          </w:p>
        </w:tc>
        <w:tc>
          <w:tcPr>
            <w:tcW w:w="992" w:type="dxa"/>
            <w:vAlign w:val="center"/>
          </w:tcPr>
          <w:p w:rsidR="00D70F92" w:rsidRPr="00DA2E2E" w:rsidRDefault="00D70F92" w:rsidP="000A0B28">
            <w:pPr>
              <w:jc w:val="right"/>
              <w:rPr>
                <w:rFonts w:ascii="Arial" w:hAnsi="Arial" w:cs="Arial"/>
                <w:sz w:val="12"/>
                <w:szCs w:val="12"/>
              </w:rPr>
            </w:pPr>
          </w:p>
        </w:tc>
        <w:tc>
          <w:tcPr>
            <w:tcW w:w="851" w:type="dxa"/>
            <w:vAlign w:val="center"/>
          </w:tcPr>
          <w:p w:rsidR="00D70F92" w:rsidRPr="00DA2E2E" w:rsidRDefault="00D70F92" w:rsidP="000A0B28">
            <w:pPr>
              <w:jc w:val="right"/>
              <w:rPr>
                <w:rFonts w:ascii="Arial" w:hAnsi="Arial" w:cs="Arial"/>
                <w:sz w:val="12"/>
                <w:szCs w:val="12"/>
              </w:rPr>
            </w:pPr>
          </w:p>
        </w:tc>
        <w:tc>
          <w:tcPr>
            <w:tcW w:w="591" w:type="dxa"/>
            <w:vAlign w:val="center"/>
          </w:tcPr>
          <w:p w:rsidR="00D70F92" w:rsidRPr="00DA2E2E" w:rsidRDefault="00D70F92" w:rsidP="000A0B28">
            <w:pPr>
              <w:jc w:val="right"/>
              <w:rPr>
                <w:rFonts w:ascii="Arial" w:hAnsi="Arial" w:cs="Arial"/>
                <w:sz w:val="12"/>
                <w:szCs w:val="12"/>
              </w:rPr>
            </w:pPr>
          </w:p>
        </w:tc>
        <w:tc>
          <w:tcPr>
            <w:tcW w:w="582" w:type="dxa"/>
            <w:vAlign w:val="center"/>
          </w:tcPr>
          <w:p w:rsidR="00D70F92" w:rsidRPr="00DA2E2E" w:rsidRDefault="00D70F92" w:rsidP="000A0B28">
            <w:pPr>
              <w:jc w:val="right"/>
              <w:rPr>
                <w:rFonts w:ascii="Arial" w:hAnsi="Arial" w:cs="Arial"/>
                <w:sz w:val="12"/>
                <w:szCs w:val="12"/>
              </w:rPr>
            </w:pPr>
          </w:p>
        </w:tc>
        <w:tc>
          <w:tcPr>
            <w:tcW w:w="669" w:type="dxa"/>
            <w:vAlign w:val="center"/>
          </w:tcPr>
          <w:p w:rsidR="00D70F92" w:rsidRPr="00DA2E2E" w:rsidRDefault="00D70F92" w:rsidP="000A0B28">
            <w:pPr>
              <w:jc w:val="right"/>
              <w:rPr>
                <w:rFonts w:ascii="Arial" w:hAnsi="Arial" w:cs="Arial"/>
                <w:sz w:val="12"/>
                <w:szCs w:val="12"/>
              </w:rPr>
            </w:pPr>
          </w:p>
        </w:tc>
        <w:tc>
          <w:tcPr>
            <w:tcW w:w="709" w:type="dxa"/>
            <w:vAlign w:val="center"/>
          </w:tcPr>
          <w:p w:rsidR="00D70F92" w:rsidRPr="00DA2E2E" w:rsidRDefault="00D70F92" w:rsidP="000A0B28">
            <w:pPr>
              <w:jc w:val="right"/>
              <w:rPr>
                <w:rFonts w:ascii="Arial" w:hAnsi="Arial" w:cs="Arial"/>
                <w:sz w:val="12"/>
                <w:szCs w:val="12"/>
              </w:rPr>
            </w:pPr>
          </w:p>
        </w:tc>
        <w:tc>
          <w:tcPr>
            <w:tcW w:w="709" w:type="dxa"/>
            <w:tcBorders>
              <w:right w:val="single" w:sz="4" w:space="0" w:color="auto"/>
            </w:tcBorders>
            <w:vAlign w:val="center"/>
          </w:tcPr>
          <w:p w:rsidR="00D70F92" w:rsidRPr="00DA2E2E" w:rsidRDefault="00D70F92" w:rsidP="000A0B28">
            <w:pPr>
              <w:jc w:val="right"/>
              <w:rPr>
                <w:rFonts w:ascii="Arial" w:hAnsi="Arial" w:cs="Arial"/>
                <w:sz w:val="12"/>
                <w:szCs w:val="12"/>
              </w:rPr>
            </w:pPr>
          </w:p>
        </w:tc>
        <w:tc>
          <w:tcPr>
            <w:tcW w:w="850" w:type="dxa"/>
            <w:tcBorders>
              <w:left w:val="single" w:sz="4" w:space="0" w:color="auto"/>
              <w:right w:val="single" w:sz="4" w:space="0" w:color="auto"/>
            </w:tcBorders>
            <w:vAlign w:val="center"/>
          </w:tcPr>
          <w:p w:rsidR="00D70F92" w:rsidRPr="00DA2E2E" w:rsidRDefault="00D70F92" w:rsidP="000A0B28">
            <w:pPr>
              <w:jc w:val="right"/>
              <w:rPr>
                <w:rFonts w:ascii="Arial" w:hAnsi="Arial" w:cs="Arial"/>
                <w:sz w:val="12"/>
                <w:szCs w:val="12"/>
              </w:rPr>
            </w:pPr>
          </w:p>
        </w:tc>
        <w:tc>
          <w:tcPr>
            <w:tcW w:w="851" w:type="dxa"/>
            <w:tcBorders>
              <w:left w:val="single" w:sz="4" w:space="0" w:color="auto"/>
              <w:right w:val="single" w:sz="4" w:space="0" w:color="auto"/>
            </w:tcBorders>
            <w:vAlign w:val="center"/>
          </w:tcPr>
          <w:p w:rsidR="00D70F92" w:rsidRPr="00DA2E2E" w:rsidRDefault="00D70F92" w:rsidP="000A0B28">
            <w:pPr>
              <w:jc w:val="right"/>
              <w:rPr>
                <w:rFonts w:ascii="Arial" w:hAnsi="Arial" w:cs="Arial"/>
                <w:sz w:val="12"/>
                <w:szCs w:val="12"/>
              </w:rPr>
            </w:pPr>
          </w:p>
        </w:tc>
        <w:tc>
          <w:tcPr>
            <w:tcW w:w="850" w:type="dxa"/>
            <w:tcBorders>
              <w:left w:val="single" w:sz="4" w:space="0" w:color="auto"/>
              <w:right w:val="single" w:sz="18" w:space="0" w:color="auto"/>
            </w:tcBorders>
            <w:vAlign w:val="center"/>
          </w:tcPr>
          <w:p w:rsidR="00D70F92" w:rsidRPr="00DA2E2E" w:rsidRDefault="00D70F92" w:rsidP="000A0B28">
            <w:pPr>
              <w:jc w:val="right"/>
              <w:rPr>
                <w:rFonts w:ascii="Arial" w:hAnsi="Arial" w:cs="Arial"/>
                <w:sz w:val="12"/>
                <w:szCs w:val="12"/>
              </w:rPr>
            </w:pPr>
          </w:p>
        </w:tc>
      </w:tr>
      <w:tr w:rsidR="00D70F92" w:rsidRPr="00DA2E2E" w:rsidTr="00BC148E">
        <w:trPr>
          <w:cantSplit/>
          <w:trHeight w:hRule="exact" w:val="227"/>
          <w:tblHeader/>
        </w:trPr>
        <w:tc>
          <w:tcPr>
            <w:tcW w:w="349" w:type="dxa"/>
            <w:vMerge/>
            <w:tcBorders>
              <w:top w:val="nil"/>
            </w:tcBorders>
            <w:vAlign w:val="center"/>
          </w:tcPr>
          <w:p w:rsidR="00D70F92" w:rsidRPr="00DA2E2E" w:rsidRDefault="00D70F92" w:rsidP="00BC148E">
            <w:pPr>
              <w:pStyle w:val="Tekstdymka"/>
              <w:rPr>
                <w:rFonts w:ascii="Arial" w:hAnsi="Arial" w:cs="Arial"/>
                <w:iCs/>
                <w:sz w:val="14"/>
                <w:szCs w:val="14"/>
              </w:rPr>
            </w:pPr>
          </w:p>
        </w:tc>
        <w:tc>
          <w:tcPr>
            <w:tcW w:w="6314" w:type="dxa"/>
            <w:gridSpan w:val="4"/>
            <w:tcBorders>
              <w:right w:val="single" w:sz="18" w:space="0" w:color="auto"/>
            </w:tcBorders>
            <w:vAlign w:val="center"/>
          </w:tcPr>
          <w:p w:rsidR="00D70F92" w:rsidRPr="00DA2E2E" w:rsidRDefault="00D70F92" w:rsidP="00BC148E">
            <w:pPr>
              <w:pStyle w:val="Tekstdymka"/>
              <w:rPr>
                <w:rFonts w:ascii="Arial" w:hAnsi="Arial" w:cs="Arial"/>
                <w:iCs/>
                <w:sz w:val="14"/>
                <w:szCs w:val="14"/>
              </w:rPr>
            </w:pPr>
            <w:r w:rsidRPr="00DA2E2E">
              <w:rPr>
                <w:rFonts w:ascii="Arial" w:hAnsi="Arial" w:cs="Arial"/>
                <w:iCs/>
                <w:sz w:val="14"/>
                <w:szCs w:val="14"/>
              </w:rPr>
              <w:t>odrzucono pozew / wniosek / skargę/apelację/ zażalenie</w:t>
            </w:r>
          </w:p>
        </w:tc>
        <w:tc>
          <w:tcPr>
            <w:tcW w:w="425" w:type="dxa"/>
            <w:tcBorders>
              <w:left w:val="single" w:sz="18" w:space="0" w:color="auto"/>
            </w:tcBorders>
            <w:vAlign w:val="center"/>
          </w:tcPr>
          <w:p w:rsidR="00D70F92" w:rsidRPr="00DA2E2E" w:rsidRDefault="00D70F92" w:rsidP="000A0B28">
            <w:pPr>
              <w:jc w:val="center"/>
              <w:rPr>
                <w:rFonts w:ascii="Arial" w:hAnsi="Arial" w:cs="Arial"/>
                <w:iCs/>
                <w:sz w:val="12"/>
                <w:szCs w:val="12"/>
              </w:rPr>
            </w:pPr>
            <w:r w:rsidRPr="00DA2E2E">
              <w:rPr>
                <w:rFonts w:ascii="Arial" w:hAnsi="Arial" w:cs="Arial"/>
                <w:iCs/>
                <w:sz w:val="12"/>
                <w:szCs w:val="12"/>
              </w:rPr>
              <w:t>49</w:t>
            </w:r>
          </w:p>
        </w:tc>
        <w:tc>
          <w:tcPr>
            <w:tcW w:w="1134" w:type="dxa"/>
            <w:vAlign w:val="center"/>
          </w:tcPr>
          <w:p w:rsidR="00D70F92" w:rsidRPr="00DA2E2E" w:rsidRDefault="00D70F92" w:rsidP="000A0B28">
            <w:pPr>
              <w:jc w:val="right"/>
              <w:rPr>
                <w:rFonts w:ascii="Arial" w:hAnsi="Arial" w:cs="Arial"/>
                <w:sz w:val="12"/>
                <w:szCs w:val="12"/>
              </w:rPr>
            </w:pPr>
            <w:r w:rsidRPr="00DA2E2E">
              <w:rPr>
                <w:rFonts w:ascii="Arial" w:hAnsi="Arial" w:cs="Arial"/>
                <w:sz w:val="12"/>
                <w:szCs w:val="12"/>
              </w:rPr>
              <w:t>106</w:t>
            </w:r>
          </w:p>
        </w:tc>
        <w:tc>
          <w:tcPr>
            <w:tcW w:w="992" w:type="dxa"/>
            <w:vAlign w:val="center"/>
          </w:tcPr>
          <w:p w:rsidR="00D70F92" w:rsidRPr="00DA2E2E" w:rsidRDefault="00D70F92" w:rsidP="000A0B28">
            <w:pPr>
              <w:jc w:val="right"/>
              <w:rPr>
                <w:rFonts w:ascii="Arial" w:hAnsi="Arial" w:cs="Arial"/>
                <w:sz w:val="12"/>
                <w:szCs w:val="12"/>
              </w:rPr>
            </w:pPr>
            <w:r w:rsidRPr="00DA2E2E">
              <w:rPr>
                <w:rFonts w:ascii="Arial" w:hAnsi="Arial" w:cs="Arial"/>
                <w:sz w:val="12"/>
                <w:szCs w:val="12"/>
              </w:rPr>
              <w:t>9</w:t>
            </w:r>
          </w:p>
        </w:tc>
        <w:tc>
          <w:tcPr>
            <w:tcW w:w="851" w:type="dxa"/>
            <w:vAlign w:val="center"/>
          </w:tcPr>
          <w:p w:rsidR="00D70F92" w:rsidRPr="00DA2E2E" w:rsidRDefault="00D70F92" w:rsidP="000A0B28">
            <w:pPr>
              <w:jc w:val="right"/>
              <w:rPr>
                <w:rFonts w:ascii="Arial" w:hAnsi="Arial" w:cs="Arial"/>
                <w:sz w:val="12"/>
                <w:szCs w:val="12"/>
              </w:rPr>
            </w:pPr>
            <w:r w:rsidRPr="00DA2E2E">
              <w:rPr>
                <w:rFonts w:ascii="Arial" w:hAnsi="Arial" w:cs="Arial"/>
                <w:sz w:val="12"/>
                <w:szCs w:val="12"/>
              </w:rPr>
              <w:t>8</w:t>
            </w:r>
          </w:p>
        </w:tc>
        <w:tc>
          <w:tcPr>
            <w:tcW w:w="591" w:type="dxa"/>
            <w:vAlign w:val="center"/>
          </w:tcPr>
          <w:p w:rsidR="00D70F92" w:rsidRPr="00DA2E2E" w:rsidRDefault="00D70F92" w:rsidP="000A0B28">
            <w:pPr>
              <w:jc w:val="right"/>
              <w:rPr>
                <w:rFonts w:ascii="Arial" w:hAnsi="Arial" w:cs="Arial"/>
                <w:color w:val="FF0000"/>
                <w:sz w:val="12"/>
                <w:szCs w:val="12"/>
              </w:rPr>
            </w:pPr>
          </w:p>
        </w:tc>
        <w:tc>
          <w:tcPr>
            <w:tcW w:w="582" w:type="dxa"/>
            <w:vAlign w:val="center"/>
          </w:tcPr>
          <w:p w:rsidR="00D70F92" w:rsidRPr="00DA2E2E" w:rsidRDefault="00D70F92" w:rsidP="000A0B28">
            <w:pPr>
              <w:jc w:val="right"/>
              <w:rPr>
                <w:rFonts w:ascii="Arial" w:hAnsi="Arial" w:cs="Arial"/>
                <w:color w:val="FF0000"/>
                <w:sz w:val="12"/>
                <w:szCs w:val="12"/>
              </w:rPr>
            </w:pPr>
          </w:p>
        </w:tc>
        <w:tc>
          <w:tcPr>
            <w:tcW w:w="669" w:type="dxa"/>
            <w:vAlign w:val="center"/>
          </w:tcPr>
          <w:p w:rsidR="00D70F92" w:rsidRPr="00DA2E2E" w:rsidRDefault="00D70F92" w:rsidP="000A0B28">
            <w:pPr>
              <w:jc w:val="right"/>
              <w:rPr>
                <w:rFonts w:ascii="Arial" w:hAnsi="Arial" w:cs="Arial"/>
                <w:color w:val="FF0000"/>
                <w:sz w:val="12"/>
                <w:szCs w:val="12"/>
              </w:rPr>
            </w:pPr>
          </w:p>
        </w:tc>
        <w:tc>
          <w:tcPr>
            <w:tcW w:w="709" w:type="dxa"/>
            <w:vAlign w:val="center"/>
          </w:tcPr>
          <w:p w:rsidR="00D70F92" w:rsidRPr="00DA2E2E" w:rsidRDefault="00D70F92" w:rsidP="000A0B28">
            <w:pPr>
              <w:jc w:val="right"/>
              <w:rPr>
                <w:rFonts w:ascii="Arial" w:hAnsi="Arial" w:cs="Arial"/>
                <w:color w:val="FF0000"/>
                <w:sz w:val="12"/>
                <w:szCs w:val="12"/>
              </w:rPr>
            </w:pPr>
            <w:r w:rsidRPr="00DA2E2E">
              <w:rPr>
                <w:rFonts w:ascii="Arial" w:hAnsi="Arial" w:cs="Arial"/>
                <w:color w:val="FF0000"/>
                <w:sz w:val="12"/>
                <w:szCs w:val="12"/>
              </w:rPr>
              <w:t>1</w:t>
            </w:r>
          </w:p>
        </w:tc>
        <w:tc>
          <w:tcPr>
            <w:tcW w:w="709" w:type="dxa"/>
            <w:tcBorders>
              <w:right w:val="single" w:sz="4" w:space="0" w:color="auto"/>
            </w:tcBorders>
            <w:vAlign w:val="center"/>
          </w:tcPr>
          <w:p w:rsidR="00D70F92" w:rsidRPr="00DA2E2E" w:rsidRDefault="00D70F92" w:rsidP="000A0B28">
            <w:pPr>
              <w:jc w:val="right"/>
              <w:rPr>
                <w:rFonts w:ascii="Arial" w:hAnsi="Arial" w:cs="Arial"/>
                <w:color w:val="FF0000"/>
                <w:sz w:val="12"/>
                <w:szCs w:val="12"/>
              </w:rPr>
            </w:pPr>
          </w:p>
        </w:tc>
        <w:tc>
          <w:tcPr>
            <w:tcW w:w="850" w:type="dxa"/>
            <w:tcBorders>
              <w:left w:val="single" w:sz="4" w:space="0" w:color="auto"/>
              <w:right w:val="single" w:sz="4" w:space="0" w:color="auto"/>
            </w:tcBorders>
            <w:vAlign w:val="center"/>
          </w:tcPr>
          <w:p w:rsidR="00D70F92" w:rsidRPr="00DA2E2E" w:rsidRDefault="00D70F92" w:rsidP="000A0B28">
            <w:pPr>
              <w:jc w:val="right"/>
              <w:rPr>
                <w:rFonts w:ascii="Arial" w:hAnsi="Arial" w:cs="Arial"/>
                <w:color w:val="FF0000"/>
                <w:sz w:val="12"/>
                <w:szCs w:val="12"/>
              </w:rPr>
            </w:pPr>
            <w:r w:rsidRPr="00DA2E2E">
              <w:rPr>
                <w:rFonts w:ascii="Arial" w:hAnsi="Arial" w:cs="Arial"/>
                <w:color w:val="FF0000"/>
                <w:sz w:val="12"/>
                <w:szCs w:val="12"/>
              </w:rPr>
              <w:t>97</w:t>
            </w:r>
          </w:p>
        </w:tc>
        <w:tc>
          <w:tcPr>
            <w:tcW w:w="851" w:type="dxa"/>
            <w:tcBorders>
              <w:left w:val="single" w:sz="4" w:space="0" w:color="auto"/>
              <w:right w:val="single" w:sz="4" w:space="0" w:color="auto"/>
            </w:tcBorders>
            <w:vAlign w:val="center"/>
          </w:tcPr>
          <w:p w:rsidR="00D70F92" w:rsidRPr="00DA2E2E" w:rsidRDefault="00D70F92" w:rsidP="000A0B28">
            <w:pPr>
              <w:jc w:val="right"/>
              <w:rPr>
                <w:rFonts w:ascii="Arial" w:hAnsi="Arial" w:cs="Arial"/>
                <w:color w:val="FF0000"/>
                <w:sz w:val="12"/>
                <w:szCs w:val="12"/>
              </w:rPr>
            </w:pPr>
            <w:r w:rsidRPr="00DA2E2E">
              <w:rPr>
                <w:rFonts w:ascii="Arial" w:hAnsi="Arial" w:cs="Arial"/>
                <w:color w:val="FF0000"/>
                <w:sz w:val="12"/>
                <w:szCs w:val="12"/>
              </w:rPr>
              <w:t>6</w:t>
            </w:r>
          </w:p>
        </w:tc>
        <w:tc>
          <w:tcPr>
            <w:tcW w:w="850" w:type="dxa"/>
            <w:tcBorders>
              <w:left w:val="single" w:sz="4" w:space="0" w:color="auto"/>
              <w:right w:val="single" w:sz="18" w:space="0" w:color="auto"/>
            </w:tcBorders>
            <w:vAlign w:val="center"/>
          </w:tcPr>
          <w:p w:rsidR="00D70F92" w:rsidRPr="00DA2E2E" w:rsidRDefault="00D70F92" w:rsidP="000A0B28">
            <w:pPr>
              <w:jc w:val="right"/>
              <w:rPr>
                <w:rFonts w:ascii="Arial" w:hAnsi="Arial" w:cs="Arial"/>
                <w:color w:val="FF0000"/>
                <w:sz w:val="12"/>
                <w:szCs w:val="12"/>
              </w:rPr>
            </w:pPr>
            <w:r w:rsidRPr="00DA2E2E">
              <w:rPr>
                <w:rFonts w:ascii="Arial" w:hAnsi="Arial" w:cs="Arial"/>
                <w:color w:val="FF0000"/>
                <w:sz w:val="12"/>
                <w:szCs w:val="12"/>
              </w:rPr>
              <w:t>14</w:t>
            </w:r>
          </w:p>
        </w:tc>
      </w:tr>
      <w:tr w:rsidR="00D70F92" w:rsidRPr="00DA2E2E" w:rsidTr="00BC148E">
        <w:trPr>
          <w:cantSplit/>
          <w:trHeight w:val="311"/>
          <w:tblHeader/>
        </w:trPr>
        <w:tc>
          <w:tcPr>
            <w:tcW w:w="349" w:type="dxa"/>
            <w:vMerge/>
            <w:tcBorders>
              <w:top w:val="nil"/>
            </w:tcBorders>
            <w:vAlign w:val="center"/>
          </w:tcPr>
          <w:p w:rsidR="00D70F92" w:rsidRPr="00DA2E2E" w:rsidRDefault="00D70F92" w:rsidP="00BC148E">
            <w:pPr>
              <w:pStyle w:val="Tekstdymka"/>
              <w:rPr>
                <w:rFonts w:ascii="Arial" w:hAnsi="Arial" w:cs="Arial"/>
                <w:iCs/>
                <w:sz w:val="14"/>
                <w:szCs w:val="14"/>
              </w:rPr>
            </w:pPr>
          </w:p>
        </w:tc>
        <w:tc>
          <w:tcPr>
            <w:tcW w:w="6314" w:type="dxa"/>
            <w:gridSpan w:val="4"/>
            <w:tcBorders>
              <w:right w:val="single" w:sz="18" w:space="0" w:color="auto"/>
            </w:tcBorders>
            <w:vAlign w:val="center"/>
          </w:tcPr>
          <w:p w:rsidR="00D70F92" w:rsidRPr="00DA2E2E" w:rsidRDefault="00D70F92" w:rsidP="00BC148E">
            <w:pPr>
              <w:pStyle w:val="Tekstdymka"/>
              <w:rPr>
                <w:rFonts w:ascii="Arial" w:hAnsi="Arial" w:cs="Arial"/>
                <w:iCs/>
                <w:sz w:val="14"/>
                <w:szCs w:val="14"/>
              </w:rPr>
            </w:pPr>
            <w:r w:rsidRPr="00DA2E2E">
              <w:rPr>
                <w:rFonts w:ascii="Arial" w:hAnsi="Arial" w:cs="Arial"/>
                <w:iCs/>
                <w:sz w:val="14"/>
                <w:szCs w:val="14"/>
              </w:rPr>
              <w:t>umorzenie na skutek cofnięcia pozwu, wniosku (wykazujemy I i II instancję), środka odwoławczego</w:t>
            </w:r>
            <w:r w:rsidRPr="00DA2E2E">
              <w:t xml:space="preserve"> </w:t>
            </w:r>
            <w:r w:rsidRPr="00DA2E2E">
              <w:rPr>
                <w:rFonts w:ascii="Arial" w:hAnsi="Arial" w:cs="Arial"/>
                <w:iCs/>
                <w:sz w:val="14"/>
                <w:szCs w:val="14"/>
              </w:rPr>
              <w:t>lub, skargi przed sądem  II instancji</w:t>
            </w:r>
          </w:p>
        </w:tc>
        <w:tc>
          <w:tcPr>
            <w:tcW w:w="425" w:type="dxa"/>
            <w:tcBorders>
              <w:left w:val="single" w:sz="18" w:space="0" w:color="auto"/>
            </w:tcBorders>
            <w:vAlign w:val="center"/>
          </w:tcPr>
          <w:p w:rsidR="00D70F92" w:rsidRPr="00DA2E2E" w:rsidRDefault="00D70F92" w:rsidP="000A0B28">
            <w:pPr>
              <w:jc w:val="center"/>
              <w:rPr>
                <w:rFonts w:ascii="Arial" w:hAnsi="Arial" w:cs="Arial"/>
                <w:iCs/>
                <w:sz w:val="12"/>
                <w:szCs w:val="12"/>
              </w:rPr>
            </w:pPr>
            <w:r w:rsidRPr="00DA2E2E">
              <w:rPr>
                <w:rFonts w:ascii="Arial" w:hAnsi="Arial" w:cs="Arial"/>
                <w:iCs/>
                <w:sz w:val="12"/>
                <w:szCs w:val="12"/>
              </w:rPr>
              <w:t>50</w:t>
            </w:r>
          </w:p>
        </w:tc>
        <w:tc>
          <w:tcPr>
            <w:tcW w:w="1134" w:type="dxa"/>
            <w:vAlign w:val="center"/>
          </w:tcPr>
          <w:p w:rsidR="00D70F92" w:rsidRPr="00DA2E2E" w:rsidRDefault="00D70F92" w:rsidP="000A0B28">
            <w:pPr>
              <w:jc w:val="right"/>
              <w:rPr>
                <w:rFonts w:ascii="Arial" w:hAnsi="Arial" w:cs="Arial"/>
                <w:sz w:val="12"/>
                <w:szCs w:val="16"/>
              </w:rPr>
            </w:pPr>
            <w:r w:rsidRPr="00DA2E2E">
              <w:rPr>
                <w:rFonts w:ascii="Arial" w:hAnsi="Arial" w:cs="Arial"/>
                <w:sz w:val="12"/>
                <w:szCs w:val="16"/>
              </w:rPr>
              <w:t>66</w:t>
            </w:r>
          </w:p>
        </w:tc>
        <w:tc>
          <w:tcPr>
            <w:tcW w:w="992" w:type="dxa"/>
            <w:tcBorders>
              <w:bottom w:val="single" w:sz="4" w:space="0" w:color="auto"/>
            </w:tcBorders>
            <w:vAlign w:val="center"/>
          </w:tcPr>
          <w:p w:rsidR="00D70F92" w:rsidRPr="00DA2E2E" w:rsidRDefault="00D70F92" w:rsidP="000A0B28">
            <w:pPr>
              <w:jc w:val="right"/>
              <w:rPr>
                <w:rFonts w:ascii="Arial" w:hAnsi="Arial" w:cs="Arial"/>
                <w:sz w:val="12"/>
                <w:szCs w:val="16"/>
              </w:rPr>
            </w:pPr>
            <w:r w:rsidRPr="00DA2E2E">
              <w:rPr>
                <w:rFonts w:ascii="Arial" w:hAnsi="Arial" w:cs="Arial"/>
                <w:sz w:val="12"/>
                <w:szCs w:val="16"/>
              </w:rPr>
              <w:t>62</w:t>
            </w:r>
          </w:p>
        </w:tc>
        <w:tc>
          <w:tcPr>
            <w:tcW w:w="851" w:type="dxa"/>
            <w:tcBorders>
              <w:bottom w:val="single" w:sz="4" w:space="0" w:color="auto"/>
            </w:tcBorders>
            <w:vAlign w:val="center"/>
          </w:tcPr>
          <w:p w:rsidR="00D70F92" w:rsidRPr="00DA2E2E" w:rsidRDefault="00D70F92" w:rsidP="000A0B28">
            <w:pPr>
              <w:jc w:val="right"/>
              <w:rPr>
                <w:rFonts w:ascii="Arial" w:hAnsi="Arial" w:cs="Arial"/>
                <w:sz w:val="12"/>
                <w:szCs w:val="16"/>
              </w:rPr>
            </w:pPr>
            <w:r w:rsidRPr="00DA2E2E">
              <w:rPr>
                <w:rFonts w:ascii="Arial" w:hAnsi="Arial" w:cs="Arial"/>
                <w:sz w:val="12"/>
                <w:szCs w:val="16"/>
              </w:rPr>
              <w:t>49</w:t>
            </w:r>
          </w:p>
        </w:tc>
        <w:tc>
          <w:tcPr>
            <w:tcW w:w="591" w:type="dxa"/>
            <w:tcBorders>
              <w:bottom w:val="single" w:sz="4" w:space="0" w:color="auto"/>
            </w:tcBorders>
            <w:vAlign w:val="center"/>
          </w:tcPr>
          <w:p w:rsidR="00D70F92" w:rsidRPr="00DA2E2E" w:rsidRDefault="00D70F92" w:rsidP="000A0B28">
            <w:pPr>
              <w:jc w:val="right"/>
              <w:rPr>
                <w:rFonts w:ascii="Arial" w:hAnsi="Arial" w:cs="Arial"/>
                <w:sz w:val="12"/>
                <w:szCs w:val="16"/>
              </w:rPr>
            </w:pPr>
          </w:p>
        </w:tc>
        <w:tc>
          <w:tcPr>
            <w:tcW w:w="582" w:type="dxa"/>
            <w:tcBorders>
              <w:bottom w:val="single" w:sz="4" w:space="0" w:color="auto"/>
            </w:tcBorders>
            <w:vAlign w:val="center"/>
          </w:tcPr>
          <w:p w:rsidR="00D70F92" w:rsidRPr="00DA2E2E" w:rsidRDefault="00D70F92" w:rsidP="000A0B28">
            <w:pPr>
              <w:jc w:val="right"/>
              <w:rPr>
                <w:rFonts w:ascii="Arial" w:hAnsi="Arial" w:cs="Arial"/>
                <w:sz w:val="12"/>
                <w:szCs w:val="16"/>
              </w:rPr>
            </w:pPr>
            <w:r w:rsidRPr="00DA2E2E">
              <w:rPr>
                <w:rFonts w:ascii="Arial" w:hAnsi="Arial" w:cs="Arial"/>
                <w:sz w:val="12"/>
                <w:szCs w:val="16"/>
              </w:rPr>
              <w:t>9</w:t>
            </w:r>
          </w:p>
        </w:tc>
        <w:tc>
          <w:tcPr>
            <w:tcW w:w="669" w:type="dxa"/>
            <w:tcBorders>
              <w:bottom w:val="single" w:sz="4" w:space="0" w:color="auto"/>
            </w:tcBorders>
            <w:vAlign w:val="center"/>
          </w:tcPr>
          <w:p w:rsidR="00D70F92" w:rsidRPr="00DA2E2E" w:rsidRDefault="00D70F92" w:rsidP="000A0B28">
            <w:pPr>
              <w:jc w:val="right"/>
              <w:rPr>
                <w:rFonts w:ascii="Arial" w:hAnsi="Arial" w:cs="Arial"/>
                <w:sz w:val="12"/>
                <w:szCs w:val="16"/>
              </w:rPr>
            </w:pPr>
          </w:p>
        </w:tc>
        <w:tc>
          <w:tcPr>
            <w:tcW w:w="709" w:type="dxa"/>
            <w:tcBorders>
              <w:bottom w:val="single" w:sz="4" w:space="0" w:color="auto"/>
            </w:tcBorders>
            <w:vAlign w:val="center"/>
          </w:tcPr>
          <w:p w:rsidR="00D70F92" w:rsidRPr="00DA2E2E" w:rsidRDefault="00D70F92" w:rsidP="000A0B28">
            <w:pPr>
              <w:jc w:val="right"/>
              <w:rPr>
                <w:rFonts w:ascii="Arial" w:hAnsi="Arial" w:cs="Arial"/>
                <w:sz w:val="12"/>
                <w:szCs w:val="16"/>
              </w:rPr>
            </w:pPr>
            <w:r w:rsidRPr="00DA2E2E">
              <w:rPr>
                <w:rFonts w:ascii="Arial" w:hAnsi="Arial" w:cs="Arial"/>
                <w:sz w:val="12"/>
                <w:szCs w:val="16"/>
              </w:rPr>
              <w:t>4</w:t>
            </w:r>
          </w:p>
        </w:tc>
        <w:tc>
          <w:tcPr>
            <w:tcW w:w="709" w:type="dxa"/>
            <w:tcBorders>
              <w:bottom w:val="single" w:sz="4" w:space="0" w:color="auto"/>
              <w:right w:val="single" w:sz="4" w:space="0" w:color="auto"/>
            </w:tcBorders>
            <w:vAlign w:val="center"/>
          </w:tcPr>
          <w:p w:rsidR="00D70F92" w:rsidRPr="00DA2E2E" w:rsidRDefault="00D70F92" w:rsidP="000A0B28">
            <w:pPr>
              <w:jc w:val="right"/>
              <w:rPr>
                <w:rFonts w:ascii="Arial" w:hAnsi="Arial" w:cs="Arial"/>
                <w:sz w:val="12"/>
                <w:szCs w:val="16"/>
              </w:rPr>
            </w:pPr>
          </w:p>
        </w:tc>
        <w:tc>
          <w:tcPr>
            <w:tcW w:w="850" w:type="dxa"/>
            <w:tcBorders>
              <w:left w:val="single" w:sz="4" w:space="0" w:color="auto"/>
              <w:bottom w:val="single" w:sz="4" w:space="0" w:color="auto"/>
              <w:right w:val="single" w:sz="4" w:space="0" w:color="auto"/>
            </w:tcBorders>
            <w:vAlign w:val="center"/>
          </w:tcPr>
          <w:p w:rsidR="00D70F92" w:rsidRPr="00DA2E2E" w:rsidRDefault="00D70F92" w:rsidP="000A0B28">
            <w:pPr>
              <w:jc w:val="right"/>
              <w:rPr>
                <w:rFonts w:ascii="Arial" w:hAnsi="Arial" w:cs="Arial"/>
                <w:sz w:val="12"/>
                <w:szCs w:val="16"/>
              </w:rPr>
            </w:pPr>
            <w:r w:rsidRPr="00DA2E2E">
              <w:rPr>
                <w:rFonts w:ascii="Arial" w:hAnsi="Arial" w:cs="Arial"/>
                <w:sz w:val="12"/>
                <w:szCs w:val="16"/>
              </w:rPr>
              <w:t>4</w:t>
            </w:r>
          </w:p>
        </w:tc>
        <w:tc>
          <w:tcPr>
            <w:tcW w:w="851" w:type="dxa"/>
            <w:tcBorders>
              <w:left w:val="single" w:sz="4" w:space="0" w:color="auto"/>
              <w:bottom w:val="single" w:sz="4" w:space="0" w:color="auto"/>
              <w:right w:val="single" w:sz="4" w:space="0" w:color="auto"/>
            </w:tcBorders>
            <w:vAlign w:val="center"/>
          </w:tcPr>
          <w:p w:rsidR="00D70F92" w:rsidRPr="00DA2E2E" w:rsidRDefault="00D70F92" w:rsidP="000A0B28">
            <w:pPr>
              <w:jc w:val="right"/>
              <w:rPr>
                <w:rFonts w:ascii="Arial" w:hAnsi="Arial" w:cs="Arial"/>
                <w:sz w:val="12"/>
                <w:szCs w:val="16"/>
              </w:rPr>
            </w:pPr>
            <w:r w:rsidRPr="00DA2E2E">
              <w:rPr>
                <w:rFonts w:ascii="Arial" w:hAnsi="Arial" w:cs="Arial"/>
                <w:sz w:val="12"/>
                <w:szCs w:val="16"/>
              </w:rPr>
              <w:t>4</w:t>
            </w:r>
          </w:p>
        </w:tc>
        <w:tc>
          <w:tcPr>
            <w:tcW w:w="850" w:type="dxa"/>
            <w:tcBorders>
              <w:left w:val="single" w:sz="4" w:space="0" w:color="auto"/>
              <w:bottom w:val="single" w:sz="4" w:space="0" w:color="auto"/>
              <w:right w:val="single" w:sz="18" w:space="0" w:color="auto"/>
            </w:tcBorders>
            <w:vAlign w:val="center"/>
          </w:tcPr>
          <w:p w:rsidR="00D70F92" w:rsidRPr="00DA2E2E" w:rsidRDefault="00D70F92" w:rsidP="000A0B28">
            <w:pPr>
              <w:jc w:val="right"/>
              <w:rPr>
                <w:rFonts w:ascii="Arial" w:hAnsi="Arial" w:cs="Arial"/>
                <w:sz w:val="12"/>
                <w:szCs w:val="16"/>
              </w:rPr>
            </w:pPr>
          </w:p>
        </w:tc>
      </w:tr>
      <w:tr w:rsidR="00D70F92" w:rsidRPr="00DA2E2E" w:rsidTr="00BC148E">
        <w:trPr>
          <w:cantSplit/>
          <w:trHeight w:val="237"/>
          <w:tblHeader/>
        </w:trPr>
        <w:tc>
          <w:tcPr>
            <w:tcW w:w="349" w:type="dxa"/>
            <w:vMerge/>
            <w:tcBorders>
              <w:top w:val="nil"/>
            </w:tcBorders>
            <w:vAlign w:val="center"/>
          </w:tcPr>
          <w:p w:rsidR="00D70F92" w:rsidRPr="00DA2E2E" w:rsidRDefault="00D70F92" w:rsidP="00BC148E">
            <w:pPr>
              <w:pStyle w:val="Tekstdymka"/>
              <w:rPr>
                <w:rFonts w:ascii="Arial" w:hAnsi="Arial" w:cs="Arial"/>
                <w:iCs/>
                <w:sz w:val="14"/>
                <w:szCs w:val="14"/>
              </w:rPr>
            </w:pPr>
          </w:p>
        </w:tc>
        <w:tc>
          <w:tcPr>
            <w:tcW w:w="6314" w:type="dxa"/>
            <w:gridSpan w:val="4"/>
            <w:tcBorders>
              <w:right w:val="single" w:sz="18" w:space="0" w:color="auto"/>
            </w:tcBorders>
            <w:vAlign w:val="center"/>
          </w:tcPr>
          <w:p w:rsidR="00D70F92" w:rsidRPr="00DA2E2E" w:rsidRDefault="00D70F92" w:rsidP="00BC148E">
            <w:pPr>
              <w:pStyle w:val="Tekstdymka"/>
              <w:rPr>
                <w:rFonts w:ascii="Arial" w:hAnsi="Arial" w:cs="Arial"/>
                <w:iCs/>
                <w:sz w:val="14"/>
                <w:szCs w:val="14"/>
              </w:rPr>
            </w:pPr>
            <w:r w:rsidRPr="00DA2E2E">
              <w:rPr>
                <w:rFonts w:ascii="Arial" w:hAnsi="Arial" w:cs="Arial"/>
                <w:iCs/>
                <w:sz w:val="14"/>
                <w:szCs w:val="14"/>
              </w:rPr>
              <w:t>umorzenie na podstawie art. 505</w:t>
            </w:r>
            <w:r w:rsidRPr="00DA2E2E">
              <w:rPr>
                <w:rFonts w:ascii="Arial" w:hAnsi="Arial" w:cs="Arial"/>
                <w:iCs/>
                <w:sz w:val="14"/>
                <w:szCs w:val="14"/>
                <w:vertAlign w:val="superscript"/>
              </w:rPr>
              <w:t xml:space="preserve">37 </w:t>
            </w:r>
            <w:r w:rsidRPr="00DA2E2E">
              <w:rPr>
                <w:rFonts w:ascii="Arial" w:hAnsi="Arial" w:cs="Arial"/>
                <w:iCs/>
                <w:sz w:val="14"/>
                <w:szCs w:val="14"/>
              </w:rPr>
              <w:t>§1 kpc</w:t>
            </w:r>
          </w:p>
        </w:tc>
        <w:tc>
          <w:tcPr>
            <w:tcW w:w="425" w:type="dxa"/>
            <w:tcBorders>
              <w:left w:val="single" w:sz="18" w:space="0" w:color="auto"/>
            </w:tcBorders>
            <w:vAlign w:val="center"/>
          </w:tcPr>
          <w:p w:rsidR="00D70F92" w:rsidRPr="00DA2E2E" w:rsidRDefault="00D70F92" w:rsidP="000A0B28">
            <w:pPr>
              <w:jc w:val="center"/>
              <w:rPr>
                <w:rFonts w:ascii="Arial" w:hAnsi="Arial" w:cs="Arial"/>
                <w:iCs/>
                <w:sz w:val="12"/>
                <w:szCs w:val="12"/>
              </w:rPr>
            </w:pPr>
            <w:r w:rsidRPr="00DA2E2E">
              <w:rPr>
                <w:rFonts w:ascii="Arial" w:hAnsi="Arial" w:cs="Arial"/>
                <w:iCs/>
                <w:sz w:val="12"/>
                <w:szCs w:val="12"/>
              </w:rPr>
              <w:t>51</w:t>
            </w:r>
          </w:p>
        </w:tc>
        <w:tc>
          <w:tcPr>
            <w:tcW w:w="1134" w:type="dxa"/>
            <w:vAlign w:val="center"/>
          </w:tcPr>
          <w:p w:rsidR="00D70F92" w:rsidRPr="00DA2E2E" w:rsidRDefault="00D70F92" w:rsidP="000A0B28">
            <w:pPr>
              <w:jc w:val="right"/>
              <w:rPr>
                <w:rFonts w:ascii="Arial" w:hAnsi="Arial" w:cs="Arial"/>
                <w:sz w:val="12"/>
                <w:szCs w:val="16"/>
              </w:rPr>
            </w:pPr>
            <w:r w:rsidRPr="00DA2E2E">
              <w:rPr>
                <w:rFonts w:ascii="Arial" w:hAnsi="Arial" w:cs="Arial"/>
                <w:sz w:val="12"/>
                <w:szCs w:val="16"/>
              </w:rPr>
              <w:t>8</w:t>
            </w:r>
          </w:p>
        </w:tc>
        <w:tc>
          <w:tcPr>
            <w:tcW w:w="992" w:type="dxa"/>
            <w:tcBorders>
              <w:bottom w:val="single" w:sz="4" w:space="0" w:color="auto"/>
            </w:tcBorders>
            <w:vAlign w:val="center"/>
          </w:tcPr>
          <w:p w:rsidR="00D70F92" w:rsidRPr="00DA2E2E" w:rsidRDefault="00D70F92" w:rsidP="000A0B28">
            <w:pPr>
              <w:jc w:val="right"/>
              <w:rPr>
                <w:rFonts w:ascii="Arial" w:hAnsi="Arial" w:cs="Arial"/>
                <w:sz w:val="12"/>
                <w:szCs w:val="16"/>
              </w:rPr>
            </w:pPr>
            <w:r w:rsidRPr="00DA2E2E">
              <w:rPr>
                <w:rFonts w:ascii="Arial" w:hAnsi="Arial" w:cs="Arial"/>
                <w:sz w:val="12"/>
                <w:szCs w:val="16"/>
              </w:rPr>
              <w:t>8</w:t>
            </w:r>
          </w:p>
        </w:tc>
        <w:tc>
          <w:tcPr>
            <w:tcW w:w="851" w:type="dxa"/>
            <w:tcBorders>
              <w:bottom w:val="single" w:sz="4" w:space="0" w:color="auto"/>
            </w:tcBorders>
            <w:vAlign w:val="center"/>
          </w:tcPr>
          <w:p w:rsidR="00D70F92" w:rsidRPr="00DA2E2E" w:rsidRDefault="00D70F92" w:rsidP="000A0B28">
            <w:pPr>
              <w:jc w:val="right"/>
              <w:rPr>
                <w:rFonts w:ascii="Arial" w:hAnsi="Arial" w:cs="Arial"/>
                <w:sz w:val="12"/>
                <w:szCs w:val="16"/>
              </w:rPr>
            </w:pPr>
            <w:r w:rsidRPr="00DA2E2E">
              <w:rPr>
                <w:rFonts w:ascii="Arial" w:hAnsi="Arial" w:cs="Arial"/>
                <w:sz w:val="12"/>
                <w:szCs w:val="16"/>
              </w:rPr>
              <w:t>2</w:t>
            </w:r>
          </w:p>
        </w:tc>
        <w:tc>
          <w:tcPr>
            <w:tcW w:w="591" w:type="dxa"/>
            <w:tcBorders>
              <w:bottom w:val="single" w:sz="4" w:space="0" w:color="auto"/>
              <w:tl2br w:val="single" w:sz="4" w:space="0" w:color="auto"/>
              <w:tr2bl w:val="single" w:sz="4" w:space="0" w:color="auto"/>
            </w:tcBorders>
            <w:shd w:val="clear" w:color="auto" w:fill="auto"/>
            <w:vAlign w:val="center"/>
          </w:tcPr>
          <w:p w:rsidR="00D70F92" w:rsidRPr="00DA2E2E" w:rsidRDefault="00D70F92" w:rsidP="000A0B28">
            <w:pPr>
              <w:jc w:val="right"/>
              <w:rPr>
                <w:rFonts w:ascii="Arial" w:hAnsi="Arial" w:cs="Arial"/>
                <w:sz w:val="12"/>
                <w:szCs w:val="16"/>
              </w:rPr>
            </w:pPr>
          </w:p>
        </w:tc>
        <w:tc>
          <w:tcPr>
            <w:tcW w:w="582" w:type="dxa"/>
            <w:tcBorders>
              <w:bottom w:val="single" w:sz="4" w:space="0" w:color="auto"/>
              <w:tl2br w:val="single" w:sz="4" w:space="0" w:color="auto"/>
              <w:tr2bl w:val="single" w:sz="4" w:space="0" w:color="auto"/>
            </w:tcBorders>
            <w:shd w:val="clear" w:color="auto" w:fill="auto"/>
            <w:vAlign w:val="center"/>
          </w:tcPr>
          <w:p w:rsidR="00D70F92" w:rsidRPr="00DA2E2E" w:rsidRDefault="00D70F92" w:rsidP="000A0B28">
            <w:pPr>
              <w:jc w:val="right"/>
              <w:rPr>
                <w:rFonts w:ascii="Arial" w:hAnsi="Arial" w:cs="Arial"/>
                <w:sz w:val="12"/>
                <w:szCs w:val="16"/>
              </w:rPr>
            </w:pPr>
          </w:p>
        </w:tc>
        <w:tc>
          <w:tcPr>
            <w:tcW w:w="669" w:type="dxa"/>
            <w:tcBorders>
              <w:bottom w:val="single" w:sz="4" w:space="0" w:color="auto"/>
              <w:tl2br w:val="single" w:sz="4" w:space="0" w:color="auto"/>
              <w:tr2bl w:val="single" w:sz="4" w:space="0" w:color="auto"/>
            </w:tcBorders>
            <w:shd w:val="clear" w:color="auto" w:fill="auto"/>
            <w:vAlign w:val="center"/>
          </w:tcPr>
          <w:p w:rsidR="00D70F92" w:rsidRPr="00DA2E2E" w:rsidRDefault="00D70F92" w:rsidP="000A0B28">
            <w:pPr>
              <w:jc w:val="right"/>
              <w:rPr>
                <w:rFonts w:ascii="Arial" w:hAnsi="Arial" w:cs="Arial"/>
                <w:sz w:val="12"/>
                <w:szCs w:val="16"/>
              </w:rPr>
            </w:pPr>
          </w:p>
        </w:tc>
        <w:tc>
          <w:tcPr>
            <w:tcW w:w="709" w:type="dxa"/>
            <w:tcBorders>
              <w:bottom w:val="single" w:sz="4" w:space="0" w:color="auto"/>
              <w:tl2br w:val="nil"/>
              <w:tr2bl w:val="nil"/>
            </w:tcBorders>
            <w:shd w:val="clear" w:color="auto" w:fill="auto"/>
            <w:vAlign w:val="center"/>
          </w:tcPr>
          <w:p w:rsidR="00D70F92" w:rsidRPr="00DA2E2E" w:rsidRDefault="00D70F92" w:rsidP="000A0B28">
            <w:pPr>
              <w:jc w:val="right"/>
              <w:rPr>
                <w:rFonts w:ascii="Arial" w:hAnsi="Arial" w:cs="Arial"/>
                <w:sz w:val="12"/>
                <w:szCs w:val="16"/>
              </w:rPr>
            </w:pPr>
            <w:r w:rsidRPr="00DA2E2E">
              <w:rPr>
                <w:rFonts w:ascii="Arial" w:hAnsi="Arial" w:cs="Arial"/>
                <w:sz w:val="12"/>
                <w:szCs w:val="16"/>
              </w:rPr>
              <w:t>6</w:t>
            </w:r>
          </w:p>
        </w:tc>
        <w:tc>
          <w:tcPr>
            <w:tcW w:w="709" w:type="dxa"/>
            <w:tcBorders>
              <w:bottom w:val="single" w:sz="4" w:space="0" w:color="auto"/>
              <w:right w:val="single" w:sz="4" w:space="0" w:color="auto"/>
              <w:tl2br w:val="single" w:sz="4" w:space="0" w:color="auto"/>
              <w:tr2bl w:val="single" w:sz="4" w:space="0" w:color="auto"/>
            </w:tcBorders>
            <w:shd w:val="clear" w:color="auto" w:fill="auto"/>
            <w:vAlign w:val="center"/>
          </w:tcPr>
          <w:p w:rsidR="00D70F92" w:rsidRPr="00DA2E2E" w:rsidRDefault="00D70F92" w:rsidP="000A0B28">
            <w:pPr>
              <w:jc w:val="right"/>
              <w:rPr>
                <w:rFonts w:ascii="Arial" w:hAnsi="Arial" w:cs="Arial"/>
                <w:sz w:val="12"/>
                <w:szCs w:val="16"/>
              </w:rPr>
            </w:pPr>
          </w:p>
        </w:tc>
        <w:tc>
          <w:tcPr>
            <w:tcW w:w="850" w:type="dxa"/>
            <w:tcBorders>
              <w:left w:val="single" w:sz="4" w:space="0" w:color="auto"/>
              <w:right w:val="single" w:sz="4" w:space="0" w:color="auto"/>
              <w:tl2br w:val="single" w:sz="4" w:space="0" w:color="auto"/>
              <w:tr2bl w:val="single" w:sz="4" w:space="0" w:color="auto"/>
            </w:tcBorders>
            <w:shd w:val="clear" w:color="auto" w:fill="auto"/>
            <w:vAlign w:val="center"/>
          </w:tcPr>
          <w:p w:rsidR="00D70F92" w:rsidRPr="00DA2E2E" w:rsidRDefault="00D70F92" w:rsidP="000A0B28">
            <w:pPr>
              <w:jc w:val="right"/>
              <w:rPr>
                <w:rFonts w:ascii="Arial" w:hAnsi="Arial" w:cs="Arial"/>
                <w:sz w:val="12"/>
                <w:szCs w:val="16"/>
              </w:rPr>
            </w:pPr>
          </w:p>
        </w:tc>
        <w:tc>
          <w:tcPr>
            <w:tcW w:w="851" w:type="dxa"/>
            <w:tcBorders>
              <w:left w:val="single" w:sz="4" w:space="0" w:color="auto"/>
              <w:right w:val="single" w:sz="4" w:space="0" w:color="auto"/>
              <w:tl2br w:val="single" w:sz="4" w:space="0" w:color="auto"/>
              <w:tr2bl w:val="single" w:sz="4" w:space="0" w:color="auto"/>
            </w:tcBorders>
            <w:shd w:val="clear" w:color="auto" w:fill="auto"/>
            <w:vAlign w:val="center"/>
          </w:tcPr>
          <w:p w:rsidR="00D70F92" w:rsidRPr="00DA2E2E" w:rsidRDefault="00D70F92" w:rsidP="000A0B28">
            <w:pPr>
              <w:jc w:val="right"/>
              <w:rPr>
                <w:rFonts w:ascii="Arial" w:hAnsi="Arial" w:cs="Arial"/>
                <w:sz w:val="12"/>
                <w:szCs w:val="16"/>
              </w:rPr>
            </w:pPr>
          </w:p>
        </w:tc>
        <w:tc>
          <w:tcPr>
            <w:tcW w:w="850" w:type="dxa"/>
            <w:tcBorders>
              <w:left w:val="single" w:sz="4" w:space="0" w:color="auto"/>
              <w:right w:val="single" w:sz="18" w:space="0" w:color="auto"/>
              <w:tl2br w:val="single" w:sz="4" w:space="0" w:color="auto"/>
              <w:tr2bl w:val="single" w:sz="4" w:space="0" w:color="auto"/>
            </w:tcBorders>
            <w:shd w:val="clear" w:color="auto" w:fill="auto"/>
            <w:vAlign w:val="center"/>
          </w:tcPr>
          <w:p w:rsidR="00D70F92" w:rsidRPr="00DA2E2E" w:rsidRDefault="00D70F92" w:rsidP="000A0B28">
            <w:pPr>
              <w:jc w:val="right"/>
              <w:rPr>
                <w:rFonts w:ascii="Arial" w:hAnsi="Arial" w:cs="Arial"/>
                <w:sz w:val="12"/>
                <w:szCs w:val="16"/>
              </w:rPr>
            </w:pPr>
          </w:p>
        </w:tc>
      </w:tr>
      <w:tr w:rsidR="00D70F92" w:rsidRPr="00DA2E2E" w:rsidTr="00BC148E">
        <w:trPr>
          <w:cantSplit/>
          <w:trHeight w:hRule="exact" w:val="587"/>
          <w:tblHeader/>
        </w:trPr>
        <w:tc>
          <w:tcPr>
            <w:tcW w:w="349" w:type="dxa"/>
            <w:vMerge/>
            <w:tcBorders>
              <w:top w:val="nil"/>
            </w:tcBorders>
            <w:vAlign w:val="center"/>
          </w:tcPr>
          <w:p w:rsidR="00D70F92" w:rsidRPr="00DA2E2E" w:rsidRDefault="00D70F92" w:rsidP="00BC148E">
            <w:pPr>
              <w:pStyle w:val="Tekstdymka"/>
              <w:rPr>
                <w:rFonts w:ascii="Arial" w:hAnsi="Arial" w:cs="Arial"/>
                <w:iCs/>
                <w:sz w:val="14"/>
                <w:szCs w:val="14"/>
              </w:rPr>
            </w:pPr>
          </w:p>
        </w:tc>
        <w:tc>
          <w:tcPr>
            <w:tcW w:w="6314" w:type="dxa"/>
            <w:gridSpan w:val="4"/>
            <w:tcBorders>
              <w:right w:val="single" w:sz="18" w:space="0" w:color="auto"/>
            </w:tcBorders>
            <w:vAlign w:val="center"/>
          </w:tcPr>
          <w:p w:rsidR="00D70F92" w:rsidRPr="00DA2E2E" w:rsidRDefault="00D70F92" w:rsidP="00BC148E">
            <w:pPr>
              <w:pStyle w:val="Tekstdymka"/>
              <w:rPr>
                <w:rFonts w:ascii="Arial" w:hAnsi="Arial" w:cs="Arial"/>
                <w:iCs/>
                <w:sz w:val="14"/>
                <w:szCs w:val="14"/>
              </w:rPr>
            </w:pPr>
            <w:r w:rsidRPr="00DA2E2E">
              <w:rPr>
                <w:rFonts w:ascii="Arial" w:hAnsi="Arial" w:cs="Arial"/>
                <w:iCs/>
                <w:sz w:val="14"/>
                <w:szCs w:val="14"/>
              </w:rPr>
              <w:t>w trybie § 110 ust. 3 Zarządzenia Ministra Sprawiedliwości z dnia 12 grudnia 2003 r. w sprawie organizacji i zakresu działania sekretariatów sądowych oraz innych działów administracji sądowej (Dz. Urz. MS. Nr 5, poz. 22, z późn. zm.)</w:t>
            </w:r>
          </w:p>
        </w:tc>
        <w:tc>
          <w:tcPr>
            <w:tcW w:w="425" w:type="dxa"/>
            <w:tcBorders>
              <w:left w:val="single" w:sz="18" w:space="0" w:color="auto"/>
            </w:tcBorders>
            <w:vAlign w:val="center"/>
          </w:tcPr>
          <w:p w:rsidR="00D70F92" w:rsidRPr="00DA2E2E" w:rsidRDefault="00D70F92" w:rsidP="000A0B28">
            <w:pPr>
              <w:jc w:val="center"/>
              <w:rPr>
                <w:rFonts w:ascii="Arial" w:hAnsi="Arial" w:cs="Arial"/>
                <w:iCs/>
                <w:sz w:val="12"/>
                <w:szCs w:val="12"/>
              </w:rPr>
            </w:pPr>
            <w:r w:rsidRPr="00DA2E2E">
              <w:rPr>
                <w:rFonts w:ascii="Arial" w:hAnsi="Arial" w:cs="Arial"/>
                <w:iCs/>
                <w:sz w:val="12"/>
                <w:szCs w:val="12"/>
              </w:rPr>
              <w:t>52</w:t>
            </w:r>
          </w:p>
        </w:tc>
        <w:tc>
          <w:tcPr>
            <w:tcW w:w="1134" w:type="dxa"/>
            <w:vAlign w:val="center"/>
          </w:tcPr>
          <w:p w:rsidR="00D70F92" w:rsidRPr="00DA2E2E" w:rsidRDefault="00D70F92" w:rsidP="000A0B28">
            <w:pPr>
              <w:jc w:val="right"/>
              <w:rPr>
                <w:rFonts w:ascii="Arial" w:hAnsi="Arial" w:cs="Arial"/>
                <w:sz w:val="12"/>
                <w:szCs w:val="16"/>
              </w:rPr>
            </w:pPr>
            <w:r w:rsidRPr="00DA2E2E">
              <w:rPr>
                <w:rFonts w:ascii="Arial" w:hAnsi="Arial" w:cs="Arial"/>
                <w:sz w:val="12"/>
                <w:szCs w:val="16"/>
              </w:rPr>
              <w:t>4</w:t>
            </w:r>
          </w:p>
        </w:tc>
        <w:tc>
          <w:tcPr>
            <w:tcW w:w="992" w:type="dxa"/>
            <w:tcBorders>
              <w:tl2br w:val="nil"/>
              <w:tr2bl w:val="nil"/>
            </w:tcBorders>
            <w:vAlign w:val="center"/>
          </w:tcPr>
          <w:p w:rsidR="00D70F92" w:rsidRPr="00DA2E2E" w:rsidRDefault="00D70F92" w:rsidP="000A0B28">
            <w:pPr>
              <w:jc w:val="right"/>
              <w:rPr>
                <w:rFonts w:ascii="Arial" w:hAnsi="Arial" w:cs="Arial"/>
                <w:sz w:val="12"/>
                <w:szCs w:val="16"/>
              </w:rPr>
            </w:pPr>
          </w:p>
        </w:tc>
        <w:tc>
          <w:tcPr>
            <w:tcW w:w="851" w:type="dxa"/>
            <w:tcBorders>
              <w:tl2br w:val="nil"/>
              <w:tr2bl w:val="nil"/>
            </w:tcBorders>
            <w:vAlign w:val="center"/>
          </w:tcPr>
          <w:p w:rsidR="00D70F92" w:rsidRPr="00DA2E2E" w:rsidRDefault="00D70F92" w:rsidP="000A0B28">
            <w:pPr>
              <w:jc w:val="right"/>
              <w:rPr>
                <w:rFonts w:ascii="Arial" w:hAnsi="Arial" w:cs="Arial"/>
                <w:sz w:val="12"/>
                <w:szCs w:val="16"/>
              </w:rPr>
            </w:pPr>
          </w:p>
        </w:tc>
        <w:tc>
          <w:tcPr>
            <w:tcW w:w="591" w:type="dxa"/>
            <w:tcBorders>
              <w:tl2br w:val="nil"/>
              <w:tr2bl w:val="nil"/>
            </w:tcBorders>
            <w:vAlign w:val="center"/>
          </w:tcPr>
          <w:p w:rsidR="00D70F92" w:rsidRPr="00DA2E2E" w:rsidRDefault="00D70F92" w:rsidP="000A0B28">
            <w:pPr>
              <w:jc w:val="right"/>
              <w:rPr>
                <w:rFonts w:ascii="Arial" w:hAnsi="Arial" w:cs="Arial"/>
                <w:sz w:val="12"/>
                <w:szCs w:val="16"/>
              </w:rPr>
            </w:pPr>
          </w:p>
        </w:tc>
        <w:tc>
          <w:tcPr>
            <w:tcW w:w="582" w:type="dxa"/>
            <w:tcBorders>
              <w:tl2br w:val="nil"/>
              <w:tr2bl w:val="nil"/>
            </w:tcBorders>
            <w:vAlign w:val="center"/>
          </w:tcPr>
          <w:p w:rsidR="00D70F92" w:rsidRPr="00DA2E2E" w:rsidRDefault="00D70F92" w:rsidP="000A0B28">
            <w:pPr>
              <w:jc w:val="right"/>
              <w:rPr>
                <w:rFonts w:ascii="Arial" w:hAnsi="Arial" w:cs="Arial"/>
                <w:sz w:val="12"/>
                <w:szCs w:val="16"/>
              </w:rPr>
            </w:pPr>
          </w:p>
        </w:tc>
        <w:tc>
          <w:tcPr>
            <w:tcW w:w="669" w:type="dxa"/>
            <w:tcBorders>
              <w:tl2br w:val="nil"/>
              <w:tr2bl w:val="nil"/>
            </w:tcBorders>
            <w:vAlign w:val="center"/>
          </w:tcPr>
          <w:p w:rsidR="00D70F92" w:rsidRPr="00DA2E2E" w:rsidRDefault="00D70F92" w:rsidP="000A0B28">
            <w:pPr>
              <w:jc w:val="right"/>
              <w:rPr>
                <w:rFonts w:ascii="Arial" w:hAnsi="Arial" w:cs="Arial"/>
                <w:sz w:val="12"/>
                <w:szCs w:val="16"/>
              </w:rPr>
            </w:pPr>
          </w:p>
        </w:tc>
        <w:tc>
          <w:tcPr>
            <w:tcW w:w="709" w:type="dxa"/>
            <w:tcBorders>
              <w:tl2br w:val="nil"/>
              <w:tr2bl w:val="nil"/>
            </w:tcBorders>
            <w:vAlign w:val="center"/>
          </w:tcPr>
          <w:p w:rsidR="00D70F92" w:rsidRPr="00DA2E2E" w:rsidRDefault="00D70F92" w:rsidP="000A0B28">
            <w:pPr>
              <w:jc w:val="right"/>
              <w:rPr>
                <w:rFonts w:ascii="Arial" w:hAnsi="Arial" w:cs="Arial"/>
                <w:sz w:val="12"/>
                <w:szCs w:val="16"/>
              </w:rPr>
            </w:pPr>
          </w:p>
        </w:tc>
        <w:tc>
          <w:tcPr>
            <w:tcW w:w="709" w:type="dxa"/>
            <w:tcBorders>
              <w:right w:val="single" w:sz="4" w:space="0" w:color="auto"/>
              <w:tl2br w:val="nil"/>
              <w:tr2bl w:val="nil"/>
            </w:tcBorders>
            <w:vAlign w:val="center"/>
          </w:tcPr>
          <w:p w:rsidR="00D70F92" w:rsidRPr="00DA2E2E" w:rsidRDefault="00D70F92" w:rsidP="000A0B28">
            <w:pPr>
              <w:jc w:val="right"/>
              <w:rPr>
                <w:rFonts w:ascii="Arial" w:hAnsi="Arial" w:cs="Arial"/>
                <w:sz w:val="12"/>
                <w:szCs w:val="16"/>
              </w:rPr>
            </w:pPr>
          </w:p>
        </w:tc>
        <w:tc>
          <w:tcPr>
            <w:tcW w:w="850" w:type="dxa"/>
            <w:tcBorders>
              <w:left w:val="single" w:sz="4" w:space="0" w:color="auto"/>
              <w:right w:val="single" w:sz="4" w:space="0" w:color="auto"/>
            </w:tcBorders>
            <w:vAlign w:val="center"/>
          </w:tcPr>
          <w:p w:rsidR="00D70F92" w:rsidRPr="00DA2E2E" w:rsidRDefault="00D70F92" w:rsidP="000A0B28">
            <w:pPr>
              <w:jc w:val="right"/>
              <w:rPr>
                <w:rFonts w:ascii="Arial" w:hAnsi="Arial" w:cs="Arial"/>
                <w:sz w:val="12"/>
                <w:szCs w:val="16"/>
              </w:rPr>
            </w:pPr>
            <w:r w:rsidRPr="00DA2E2E">
              <w:rPr>
                <w:rFonts w:ascii="Arial" w:hAnsi="Arial" w:cs="Arial"/>
                <w:sz w:val="12"/>
                <w:szCs w:val="16"/>
              </w:rPr>
              <w:t>4</w:t>
            </w:r>
          </w:p>
        </w:tc>
        <w:tc>
          <w:tcPr>
            <w:tcW w:w="851" w:type="dxa"/>
            <w:tcBorders>
              <w:left w:val="single" w:sz="4" w:space="0" w:color="auto"/>
              <w:right w:val="single" w:sz="4" w:space="0" w:color="auto"/>
            </w:tcBorders>
            <w:vAlign w:val="center"/>
          </w:tcPr>
          <w:p w:rsidR="00D70F92" w:rsidRPr="00DA2E2E" w:rsidRDefault="00D70F92" w:rsidP="000A0B28">
            <w:pPr>
              <w:jc w:val="right"/>
              <w:rPr>
                <w:rFonts w:ascii="Arial" w:hAnsi="Arial" w:cs="Arial"/>
                <w:sz w:val="12"/>
                <w:szCs w:val="16"/>
              </w:rPr>
            </w:pPr>
            <w:r w:rsidRPr="00DA2E2E">
              <w:rPr>
                <w:rFonts w:ascii="Arial" w:hAnsi="Arial" w:cs="Arial"/>
                <w:sz w:val="12"/>
                <w:szCs w:val="16"/>
              </w:rPr>
              <w:t>1</w:t>
            </w:r>
          </w:p>
        </w:tc>
        <w:tc>
          <w:tcPr>
            <w:tcW w:w="850" w:type="dxa"/>
            <w:tcBorders>
              <w:left w:val="single" w:sz="4" w:space="0" w:color="auto"/>
              <w:right w:val="single" w:sz="18" w:space="0" w:color="auto"/>
            </w:tcBorders>
            <w:vAlign w:val="center"/>
          </w:tcPr>
          <w:p w:rsidR="00D70F92" w:rsidRPr="00DA2E2E" w:rsidRDefault="00D70F92" w:rsidP="000A0B28">
            <w:pPr>
              <w:jc w:val="right"/>
              <w:rPr>
                <w:rFonts w:ascii="Arial" w:hAnsi="Arial" w:cs="Arial"/>
                <w:sz w:val="12"/>
                <w:szCs w:val="16"/>
              </w:rPr>
            </w:pPr>
            <w:r w:rsidRPr="00DA2E2E">
              <w:rPr>
                <w:rFonts w:ascii="Arial" w:hAnsi="Arial" w:cs="Arial"/>
                <w:sz w:val="12"/>
                <w:szCs w:val="16"/>
              </w:rPr>
              <w:t>3</w:t>
            </w:r>
          </w:p>
        </w:tc>
      </w:tr>
      <w:tr w:rsidR="00D70F92" w:rsidRPr="00DA2E2E" w:rsidTr="00BC148E">
        <w:trPr>
          <w:cantSplit/>
          <w:trHeight w:hRule="exact" w:val="227"/>
          <w:tblHeader/>
        </w:trPr>
        <w:tc>
          <w:tcPr>
            <w:tcW w:w="349" w:type="dxa"/>
            <w:vMerge/>
            <w:tcBorders>
              <w:top w:val="nil"/>
            </w:tcBorders>
            <w:vAlign w:val="center"/>
          </w:tcPr>
          <w:p w:rsidR="00D70F92" w:rsidRPr="00DA2E2E" w:rsidRDefault="00D70F92" w:rsidP="00BC148E">
            <w:pPr>
              <w:pStyle w:val="Tekstdymka"/>
              <w:rPr>
                <w:rFonts w:ascii="Arial" w:hAnsi="Arial" w:cs="Arial"/>
                <w:iCs/>
                <w:sz w:val="14"/>
                <w:szCs w:val="14"/>
              </w:rPr>
            </w:pPr>
          </w:p>
        </w:tc>
        <w:tc>
          <w:tcPr>
            <w:tcW w:w="6314" w:type="dxa"/>
            <w:gridSpan w:val="4"/>
            <w:tcBorders>
              <w:right w:val="single" w:sz="18" w:space="0" w:color="auto"/>
            </w:tcBorders>
            <w:vAlign w:val="center"/>
          </w:tcPr>
          <w:p w:rsidR="00D70F92" w:rsidRPr="00DA2E2E" w:rsidRDefault="00D70F92" w:rsidP="00BC148E">
            <w:pPr>
              <w:pStyle w:val="Tekstdymka"/>
              <w:rPr>
                <w:rFonts w:ascii="Arial" w:hAnsi="Arial" w:cs="Arial"/>
                <w:iCs/>
                <w:sz w:val="14"/>
                <w:szCs w:val="14"/>
              </w:rPr>
            </w:pPr>
            <w:r w:rsidRPr="00DA2E2E">
              <w:rPr>
                <w:rFonts w:ascii="Arial" w:hAnsi="Arial" w:cs="Arial"/>
                <w:iCs/>
                <w:sz w:val="14"/>
                <w:szCs w:val="14"/>
              </w:rPr>
              <w:t>zakończono w trybie art.148</w:t>
            </w:r>
            <w:r w:rsidRPr="00DA2E2E">
              <w:rPr>
                <w:rFonts w:ascii="Arial" w:hAnsi="Arial" w:cs="Arial"/>
                <w:iCs/>
                <w:sz w:val="14"/>
                <w:szCs w:val="14"/>
                <w:vertAlign w:val="superscript"/>
              </w:rPr>
              <w:t>1</w:t>
            </w:r>
            <w:r w:rsidRPr="00DA2E2E">
              <w:rPr>
                <w:rFonts w:ascii="Arial" w:hAnsi="Arial" w:cs="Arial"/>
                <w:iCs/>
                <w:sz w:val="14"/>
                <w:szCs w:val="14"/>
              </w:rPr>
              <w:t xml:space="preserve"> §1 kpc</w:t>
            </w:r>
          </w:p>
        </w:tc>
        <w:tc>
          <w:tcPr>
            <w:tcW w:w="425" w:type="dxa"/>
            <w:tcBorders>
              <w:left w:val="single" w:sz="18" w:space="0" w:color="auto"/>
            </w:tcBorders>
            <w:vAlign w:val="center"/>
          </w:tcPr>
          <w:p w:rsidR="00D70F92" w:rsidRPr="00DA2E2E" w:rsidRDefault="00D70F92" w:rsidP="000A0B28">
            <w:pPr>
              <w:jc w:val="center"/>
              <w:rPr>
                <w:rFonts w:ascii="Arial" w:hAnsi="Arial" w:cs="Arial"/>
                <w:iCs/>
                <w:sz w:val="12"/>
                <w:szCs w:val="12"/>
              </w:rPr>
            </w:pPr>
            <w:r w:rsidRPr="00DA2E2E">
              <w:rPr>
                <w:rFonts w:ascii="Arial" w:hAnsi="Arial" w:cs="Arial"/>
                <w:iCs/>
                <w:sz w:val="12"/>
                <w:szCs w:val="12"/>
              </w:rPr>
              <w:t>53</w:t>
            </w:r>
          </w:p>
        </w:tc>
        <w:tc>
          <w:tcPr>
            <w:tcW w:w="1134" w:type="dxa"/>
            <w:vAlign w:val="center"/>
          </w:tcPr>
          <w:p w:rsidR="00D70F92" w:rsidRPr="00DA2E2E" w:rsidRDefault="00D70F92" w:rsidP="000A0B28">
            <w:pPr>
              <w:jc w:val="right"/>
              <w:rPr>
                <w:rFonts w:ascii="Arial" w:hAnsi="Arial" w:cs="Arial"/>
                <w:sz w:val="12"/>
                <w:szCs w:val="16"/>
              </w:rPr>
            </w:pPr>
          </w:p>
        </w:tc>
        <w:tc>
          <w:tcPr>
            <w:tcW w:w="992" w:type="dxa"/>
            <w:vAlign w:val="center"/>
          </w:tcPr>
          <w:p w:rsidR="00D70F92" w:rsidRPr="00DA2E2E" w:rsidRDefault="00D70F92" w:rsidP="000A0B28">
            <w:pPr>
              <w:jc w:val="right"/>
              <w:rPr>
                <w:rFonts w:ascii="Arial" w:hAnsi="Arial" w:cs="Arial"/>
                <w:sz w:val="12"/>
                <w:szCs w:val="16"/>
              </w:rPr>
            </w:pPr>
          </w:p>
        </w:tc>
        <w:tc>
          <w:tcPr>
            <w:tcW w:w="851" w:type="dxa"/>
            <w:vAlign w:val="center"/>
          </w:tcPr>
          <w:p w:rsidR="00D70F92" w:rsidRPr="00DA2E2E" w:rsidRDefault="00D70F92" w:rsidP="000A0B28">
            <w:pPr>
              <w:jc w:val="right"/>
              <w:rPr>
                <w:rFonts w:ascii="Arial" w:hAnsi="Arial" w:cs="Arial"/>
                <w:sz w:val="12"/>
                <w:szCs w:val="16"/>
              </w:rPr>
            </w:pPr>
          </w:p>
        </w:tc>
        <w:tc>
          <w:tcPr>
            <w:tcW w:w="591" w:type="dxa"/>
            <w:vAlign w:val="center"/>
          </w:tcPr>
          <w:p w:rsidR="00D70F92" w:rsidRPr="00DA2E2E" w:rsidRDefault="00D70F92" w:rsidP="000A0B28">
            <w:pPr>
              <w:jc w:val="right"/>
              <w:rPr>
                <w:rFonts w:ascii="Arial" w:hAnsi="Arial" w:cs="Arial"/>
                <w:sz w:val="12"/>
                <w:szCs w:val="16"/>
              </w:rPr>
            </w:pPr>
          </w:p>
        </w:tc>
        <w:tc>
          <w:tcPr>
            <w:tcW w:w="582" w:type="dxa"/>
            <w:vAlign w:val="center"/>
          </w:tcPr>
          <w:p w:rsidR="00D70F92" w:rsidRPr="00DA2E2E" w:rsidRDefault="00D70F92" w:rsidP="000A0B28">
            <w:pPr>
              <w:jc w:val="right"/>
              <w:rPr>
                <w:rFonts w:ascii="Arial" w:hAnsi="Arial" w:cs="Arial"/>
                <w:sz w:val="12"/>
                <w:szCs w:val="16"/>
              </w:rPr>
            </w:pPr>
          </w:p>
        </w:tc>
        <w:tc>
          <w:tcPr>
            <w:tcW w:w="669" w:type="dxa"/>
            <w:vAlign w:val="center"/>
          </w:tcPr>
          <w:p w:rsidR="00D70F92" w:rsidRPr="00DA2E2E" w:rsidRDefault="00D70F92" w:rsidP="000A0B28">
            <w:pPr>
              <w:jc w:val="right"/>
              <w:rPr>
                <w:rFonts w:ascii="Arial" w:hAnsi="Arial" w:cs="Arial"/>
                <w:sz w:val="12"/>
                <w:szCs w:val="16"/>
              </w:rPr>
            </w:pPr>
          </w:p>
        </w:tc>
        <w:tc>
          <w:tcPr>
            <w:tcW w:w="709" w:type="dxa"/>
            <w:vAlign w:val="center"/>
          </w:tcPr>
          <w:p w:rsidR="00D70F92" w:rsidRPr="00DA2E2E" w:rsidRDefault="00D70F92" w:rsidP="000A0B28">
            <w:pPr>
              <w:jc w:val="right"/>
              <w:rPr>
                <w:rFonts w:ascii="Arial" w:hAnsi="Arial" w:cs="Arial"/>
                <w:sz w:val="12"/>
                <w:szCs w:val="16"/>
              </w:rPr>
            </w:pPr>
          </w:p>
        </w:tc>
        <w:tc>
          <w:tcPr>
            <w:tcW w:w="709" w:type="dxa"/>
            <w:tcBorders>
              <w:right w:val="single" w:sz="4" w:space="0" w:color="auto"/>
            </w:tcBorders>
            <w:vAlign w:val="center"/>
          </w:tcPr>
          <w:p w:rsidR="00D70F92" w:rsidRPr="00DA2E2E" w:rsidRDefault="00D70F92" w:rsidP="000A0B28">
            <w:pPr>
              <w:jc w:val="right"/>
              <w:rPr>
                <w:rFonts w:ascii="Arial" w:hAnsi="Arial" w:cs="Arial"/>
                <w:sz w:val="12"/>
                <w:szCs w:val="16"/>
              </w:rPr>
            </w:pPr>
          </w:p>
        </w:tc>
        <w:tc>
          <w:tcPr>
            <w:tcW w:w="850" w:type="dxa"/>
            <w:tcBorders>
              <w:left w:val="single" w:sz="4" w:space="0" w:color="auto"/>
              <w:right w:val="single" w:sz="4" w:space="0" w:color="auto"/>
            </w:tcBorders>
            <w:vAlign w:val="center"/>
          </w:tcPr>
          <w:p w:rsidR="00D70F92" w:rsidRPr="00DA2E2E" w:rsidRDefault="00D70F92" w:rsidP="000A0B28">
            <w:pPr>
              <w:jc w:val="right"/>
              <w:rPr>
                <w:rFonts w:ascii="Arial" w:hAnsi="Arial" w:cs="Arial"/>
                <w:sz w:val="12"/>
                <w:szCs w:val="16"/>
              </w:rPr>
            </w:pPr>
          </w:p>
        </w:tc>
        <w:tc>
          <w:tcPr>
            <w:tcW w:w="851" w:type="dxa"/>
            <w:tcBorders>
              <w:left w:val="single" w:sz="4" w:space="0" w:color="auto"/>
              <w:right w:val="single" w:sz="4" w:space="0" w:color="auto"/>
            </w:tcBorders>
            <w:vAlign w:val="center"/>
          </w:tcPr>
          <w:p w:rsidR="00D70F92" w:rsidRPr="00DA2E2E" w:rsidRDefault="00D70F92" w:rsidP="000A0B28">
            <w:pPr>
              <w:jc w:val="right"/>
              <w:rPr>
                <w:rFonts w:ascii="Arial" w:hAnsi="Arial" w:cs="Arial"/>
                <w:sz w:val="12"/>
                <w:szCs w:val="16"/>
              </w:rPr>
            </w:pPr>
          </w:p>
        </w:tc>
        <w:tc>
          <w:tcPr>
            <w:tcW w:w="850" w:type="dxa"/>
            <w:tcBorders>
              <w:left w:val="single" w:sz="4" w:space="0" w:color="auto"/>
              <w:right w:val="single" w:sz="18" w:space="0" w:color="auto"/>
            </w:tcBorders>
            <w:vAlign w:val="center"/>
          </w:tcPr>
          <w:p w:rsidR="00D70F92" w:rsidRPr="00DA2E2E" w:rsidRDefault="00D70F92" w:rsidP="000A0B28">
            <w:pPr>
              <w:jc w:val="right"/>
              <w:rPr>
                <w:rFonts w:ascii="Arial" w:hAnsi="Arial" w:cs="Arial"/>
                <w:sz w:val="12"/>
                <w:szCs w:val="16"/>
              </w:rPr>
            </w:pPr>
          </w:p>
        </w:tc>
      </w:tr>
      <w:tr w:rsidR="00D70F92" w:rsidRPr="00DA2E2E" w:rsidTr="00BC148E">
        <w:trPr>
          <w:cantSplit/>
          <w:trHeight w:hRule="exact" w:val="227"/>
          <w:tblHeader/>
        </w:trPr>
        <w:tc>
          <w:tcPr>
            <w:tcW w:w="349" w:type="dxa"/>
            <w:vMerge/>
            <w:tcBorders>
              <w:top w:val="nil"/>
            </w:tcBorders>
            <w:vAlign w:val="center"/>
          </w:tcPr>
          <w:p w:rsidR="00D70F92" w:rsidRPr="00DA2E2E" w:rsidRDefault="00D70F92" w:rsidP="00BC148E">
            <w:pPr>
              <w:pStyle w:val="Tekstdymka"/>
              <w:rPr>
                <w:rFonts w:ascii="Arial" w:hAnsi="Arial" w:cs="Arial"/>
                <w:iCs/>
                <w:sz w:val="14"/>
                <w:szCs w:val="14"/>
              </w:rPr>
            </w:pPr>
          </w:p>
        </w:tc>
        <w:tc>
          <w:tcPr>
            <w:tcW w:w="6314" w:type="dxa"/>
            <w:gridSpan w:val="4"/>
            <w:tcBorders>
              <w:right w:val="single" w:sz="18" w:space="0" w:color="auto"/>
            </w:tcBorders>
            <w:vAlign w:val="center"/>
          </w:tcPr>
          <w:p w:rsidR="00D70F92" w:rsidRPr="00DA2E2E" w:rsidRDefault="00D70F92" w:rsidP="00BC148E">
            <w:pPr>
              <w:pStyle w:val="Tekstdymka"/>
              <w:rPr>
                <w:rFonts w:ascii="Arial" w:hAnsi="Arial" w:cs="Arial"/>
                <w:iCs/>
                <w:sz w:val="14"/>
                <w:szCs w:val="14"/>
              </w:rPr>
            </w:pPr>
            <w:r w:rsidRPr="00DA2E2E">
              <w:rPr>
                <w:rFonts w:ascii="Arial" w:hAnsi="Arial" w:cs="Arial"/>
                <w:iCs/>
                <w:sz w:val="14"/>
                <w:szCs w:val="14"/>
              </w:rPr>
              <w:t>wydano nakaz zapłaty</w:t>
            </w:r>
          </w:p>
        </w:tc>
        <w:tc>
          <w:tcPr>
            <w:tcW w:w="425" w:type="dxa"/>
            <w:tcBorders>
              <w:left w:val="single" w:sz="18" w:space="0" w:color="auto"/>
            </w:tcBorders>
            <w:vAlign w:val="center"/>
          </w:tcPr>
          <w:p w:rsidR="00D70F92" w:rsidRPr="00DA2E2E" w:rsidRDefault="00D70F92" w:rsidP="000A0B28">
            <w:pPr>
              <w:jc w:val="center"/>
              <w:rPr>
                <w:rFonts w:ascii="Arial" w:hAnsi="Arial" w:cs="Arial"/>
                <w:iCs/>
                <w:sz w:val="12"/>
                <w:szCs w:val="12"/>
              </w:rPr>
            </w:pPr>
            <w:r w:rsidRPr="00DA2E2E">
              <w:rPr>
                <w:rFonts w:ascii="Arial" w:hAnsi="Arial" w:cs="Arial"/>
                <w:iCs/>
                <w:sz w:val="12"/>
                <w:szCs w:val="12"/>
              </w:rPr>
              <w:t>54</w:t>
            </w:r>
          </w:p>
        </w:tc>
        <w:tc>
          <w:tcPr>
            <w:tcW w:w="1134" w:type="dxa"/>
            <w:vAlign w:val="center"/>
          </w:tcPr>
          <w:p w:rsidR="00D70F92" w:rsidRPr="00D70F92" w:rsidRDefault="00D70F92" w:rsidP="000A0B28">
            <w:pPr>
              <w:jc w:val="right"/>
              <w:rPr>
                <w:rFonts w:ascii="Arial" w:hAnsi="Arial" w:cs="Arial"/>
                <w:sz w:val="12"/>
                <w:szCs w:val="12"/>
              </w:rPr>
            </w:pPr>
            <w:r w:rsidRPr="00D70F92">
              <w:rPr>
                <w:rFonts w:ascii="Arial" w:hAnsi="Arial" w:cs="Arial"/>
                <w:sz w:val="12"/>
                <w:szCs w:val="12"/>
              </w:rPr>
              <w:t>96</w:t>
            </w:r>
          </w:p>
        </w:tc>
        <w:tc>
          <w:tcPr>
            <w:tcW w:w="992" w:type="dxa"/>
            <w:vAlign w:val="center"/>
          </w:tcPr>
          <w:p w:rsidR="00D70F92" w:rsidRPr="00D70F92" w:rsidRDefault="00D70F92" w:rsidP="000A0B28">
            <w:pPr>
              <w:jc w:val="right"/>
              <w:rPr>
                <w:rFonts w:ascii="Arial" w:hAnsi="Arial" w:cs="Arial"/>
                <w:sz w:val="12"/>
                <w:szCs w:val="12"/>
              </w:rPr>
            </w:pPr>
            <w:r w:rsidRPr="00D70F92">
              <w:rPr>
                <w:rFonts w:ascii="Arial" w:hAnsi="Arial" w:cs="Arial"/>
                <w:sz w:val="12"/>
                <w:szCs w:val="12"/>
              </w:rPr>
              <w:t>96</w:t>
            </w:r>
          </w:p>
        </w:tc>
        <w:tc>
          <w:tcPr>
            <w:tcW w:w="851" w:type="dxa"/>
            <w:vAlign w:val="center"/>
          </w:tcPr>
          <w:p w:rsidR="00D70F92" w:rsidRPr="00D70F92" w:rsidRDefault="00D70F92" w:rsidP="000A0B28">
            <w:pPr>
              <w:jc w:val="right"/>
              <w:rPr>
                <w:rFonts w:ascii="Arial" w:hAnsi="Arial" w:cs="Arial"/>
                <w:sz w:val="12"/>
                <w:szCs w:val="12"/>
              </w:rPr>
            </w:pPr>
          </w:p>
        </w:tc>
        <w:tc>
          <w:tcPr>
            <w:tcW w:w="591" w:type="dxa"/>
            <w:vAlign w:val="center"/>
          </w:tcPr>
          <w:p w:rsidR="00D70F92" w:rsidRPr="00D70F92" w:rsidRDefault="00D70F92" w:rsidP="000A0B28">
            <w:pPr>
              <w:jc w:val="right"/>
              <w:rPr>
                <w:rFonts w:ascii="Arial" w:hAnsi="Arial" w:cs="Arial"/>
                <w:sz w:val="12"/>
                <w:szCs w:val="12"/>
              </w:rPr>
            </w:pPr>
          </w:p>
        </w:tc>
        <w:tc>
          <w:tcPr>
            <w:tcW w:w="582" w:type="dxa"/>
            <w:vAlign w:val="center"/>
          </w:tcPr>
          <w:p w:rsidR="00D70F92" w:rsidRPr="00D70F92" w:rsidRDefault="00D70F92" w:rsidP="000A0B28">
            <w:pPr>
              <w:jc w:val="right"/>
              <w:rPr>
                <w:rFonts w:ascii="Arial" w:hAnsi="Arial" w:cs="Arial"/>
                <w:sz w:val="12"/>
                <w:szCs w:val="12"/>
              </w:rPr>
            </w:pPr>
          </w:p>
        </w:tc>
        <w:tc>
          <w:tcPr>
            <w:tcW w:w="669" w:type="dxa"/>
            <w:vAlign w:val="center"/>
          </w:tcPr>
          <w:p w:rsidR="00D70F92" w:rsidRPr="00D70F92" w:rsidRDefault="00D70F92" w:rsidP="000A0B28">
            <w:pPr>
              <w:jc w:val="right"/>
              <w:rPr>
                <w:rFonts w:ascii="Arial" w:hAnsi="Arial" w:cs="Arial"/>
                <w:sz w:val="12"/>
                <w:szCs w:val="12"/>
              </w:rPr>
            </w:pPr>
          </w:p>
        </w:tc>
        <w:tc>
          <w:tcPr>
            <w:tcW w:w="709" w:type="dxa"/>
            <w:vAlign w:val="center"/>
          </w:tcPr>
          <w:p w:rsidR="00D70F92" w:rsidRPr="00D70F92" w:rsidRDefault="00D70F92" w:rsidP="000A0B28">
            <w:pPr>
              <w:jc w:val="right"/>
              <w:rPr>
                <w:rFonts w:ascii="Arial" w:hAnsi="Arial" w:cs="Arial"/>
                <w:sz w:val="12"/>
                <w:szCs w:val="12"/>
              </w:rPr>
            </w:pPr>
            <w:r w:rsidRPr="00D70F92">
              <w:rPr>
                <w:rFonts w:ascii="Arial" w:hAnsi="Arial" w:cs="Arial"/>
                <w:sz w:val="12"/>
                <w:szCs w:val="12"/>
              </w:rPr>
              <w:t>96</w:t>
            </w:r>
          </w:p>
        </w:tc>
        <w:tc>
          <w:tcPr>
            <w:tcW w:w="709" w:type="dxa"/>
            <w:tcBorders>
              <w:right w:val="single" w:sz="4" w:space="0" w:color="auto"/>
            </w:tcBorders>
            <w:vAlign w:val="center"/>
          </w:tcPr>
          <w:p w:rsidR="00D70F92" w:rsidRPr="00D70F92" w:rsidRDefault="00D70F92" w:rsidP="000A0B28">
            <w:pPr>
              <w:jc w:val="right"/>
              <w:rPr>
                <w:rFonts w:ascii="Arial" w:hAnsi="Arial" w:cs="Arial"/>
                <w:sz w:val="12"/>
                <w:szCs w:val="12"/>
              </w:rPr>
            </w:pPr>
          </w:p>
        </w:tc>
        <w:tc>
          <w:tcPr>
            <w:tcW w:w="850" w:type="dxa"/>
            <w:tcBorders>
              <w:left w:val="single" w:sz="4" w:space="0" w:color="auto"/>
              <w:right w:val="single" w:sz="4" w:space="0" w:color="auto"/>
            </w:tcBorders>
            <w:vAlign w:val="center"/>
          </w:tcPr>
          <w:p w:rsidR="00D70F92" w:rsidRPr="00D70F92" w:rsidRDefault="00D70F92" w:rsidP="000A0B28">
            <w:pPr>
              <w:jc w:val="right"/>
              <w:rPr>
                <w:rFonts w:ascii="Arial" w:hAnsi="Arial" w:cs="Arial"/>
                <w:sz w:val="12"/>
                <w:szCs w:val="12"/>
              </w:rPr>
            </w:pPr>
          </w:p>
        </w:tc>
        <w:tc>
          <w:tcPr>
            <w:tcW w:w="851" w:type="dxa"/>
            <w:tcBorders>
              <w:left w:val="single" w:sz="4" w:space="0" w:color="auto"/>
              <w:right w:val="single" w:sz="4" w:space="0" w:color="auto"/>
            </w:tcBorders>
            <w:vAlign w:val="center"/>
          </w:tcPr>
          <w:p w:rsidR="00D70F92" w:rsidRPr="00D70F92" w:rsidRDefault="00D70F92" w:rsidP="000A0B28">
            <w:pPr>
              <w:jc w:val="right"/>
              <w:rPr>
                <w:rFonts w:ascii="Arial" w:hAnsi="Arial" w:cs="Arial"/>
                <w:sz w:val="12"/>
                <w:szCs w:val="12"/>
              </w:rPr>
            </w:pPr>
          </w:p>
        </w:tc>
        <w:tc>
          <w:tcPr>
            <w:tcW w:w="850" w:type="dxa"/>
            <w:tcBorders>
              <w:left w:val="single" w:sz="4" w:space="0" w:color="auto"/>
              <w:right w:val="single" w:sz="18" w:space="0" w:color="auto"/>
            </w:tcBorders>
            <w:vAlign w:val="center"/>
          </w:tcPr>
          <w:p w:rsidR="00D70F92" w:rsidRPr="00D70F92" w:rsidRDefault="00D70F92" w:rsidP="000A0B28">
            <w:pPr>
              <w:jc w:val="right"/>
              <w:rPr>
                <w:rFonts w:ascii="Arial" w:hAnsi="Arial" w:cs="Arial"/>
                <w:sz w:val="12"/>
                <w:szCs w:val="12"/>
              </w:rPr>
            </w:pPr>
          </w:p>
        </w:tc>
      </w:tr>
      <w:tr w:rsidR="00D70F92" w:rsidRPr="00DA2E2E" w:rsidTr="00A03710">
        <w:trPr>
          <w:cantSplit/>
          <w:trHeight w:hRule="exact" w:val="227"/>
          <w:tblHeader/>
        </w:trPr>
        <w:tc>
          <w:tcPr>
            <w:tcW w:w="349" w:type="dxa"/>
            <w:vMerge/>
            <w:tcBorders>
              <w:top w:val="nil"/>
            </w:tcBorders>
            <w:vAlign w:val="center"/>
          </w:tcPr>
          <w:p w:rsidR="00D70F92" w:rsidRPr="00DA2E2E" w:rsidRDefault="00D70F92" w:rsidP="00BC148E">
            <w:pPr>
              <w:pStyle w:val="Tekstdymka"/>
              <w:rPr>
                <w:rFonts w:ascii="Arial" w:hAnsi="Arial" w:cs="Arial"/>
                <w:iCs/>
                <w:sz w:val="14"/>
                <w:szCs w:val="14"/>
              </w:rPr>
            </w:pPr>
          </w:p>
        </w:tc>
        <w:tc>
          <w:tcPr>
            <w:tcW w:w="3157" w:type="dxa"/>
            <w:gridSpan w:val="2"/>
            <w:vMerge w:val="restart"/>
            <w:tcBorders>
              <w:right w:val="single" w:sz="4" w:space="0" w:color="auto"/>
            </w:tcBorders>
            <w:vAlign w:val="center"/>
          </w:tcPr>
          <w:p w:rsidR="00D70F92" w:rsidRPr="00DA2E2E" w:rsidRDefault="001954AD" w:rsidP="00BC148E">
            <w:pPr>
              <w:pStyle w:val="Tekstdymka"/>
              <w:rPr>
                <w:rFonts w:ascii="Arial" w:hAnsi="Arial" w:cs="Arial"/>
                <w:iCs/>
                <w:sz w:val="14"/>
                <w:szCs w:val="14"/>
              </w:rPr>
            </w:pPr>
            <w:r>
              <w:rPr>
                <w:rFonts w:ascii="Arial" w:hAnsi="Arial" w:cs="Arial"/>
                <w:iCs/>
                <w:sz w:val="14"/>
                <w:szCs w:val="14"/>
              </w:rPr>
              <w:t>zakreślenie</w:t>
            </w:r>
            <w:r w:rsidR="00D70F92">
              <w:rPr>
                <w:rFonts w:ascii="Arial" w:hAnsi="Arial" w:cs="Arial"/>
                <w:iCs/>
                <w:sz w:val="14"/>
                <w:szCs w:val="14"/>
              </w:rPr>
              <w:t xml:space="preserve"> spraw</w:t>
            </w:r>
          </w:p>
        </w:tc>
        <w:tc>
          <w:tcPr>
            <w:tcW w:w="3157" w:type="dxa"/>
            <w:gridSpan w:val="2"/>
            <w:tcBorders>
              <w:left w:val="single" w:sz="4" w:space="0" w:color="auto"/>
              <w:right w:val="single" w:sz="18" w:space="0" w:color="auto"/>
            </w:tcBorders>
            <w:vAlign w:val="center"/>
          </w:tcPr>
          <w:p w:rsidR="00D70F92" w:rsidRPr="00DA2E2E" w:rsidRDefault="00D70F92" w:rsidP="00BC148E">
            <w:pPr>
              <w:pStyle w:val="Tekstdymka"/>
              <w:rPr>
                <w:rFonts w:ascii="Arial" w:hAnsi="Arial" w:cs="Arial"/>
                <w:iCs/>
                <w:sz w:val="14"/>
                <w:szCs w:val="14"/>
              </w:rPr>
            </w:pPr>
            <w:r>
              <w:rPr>
                <w:rFonts w:ascii="Arial" w:hAnsi="Arial" w:cs="Arial"/>
                <w:iCs/>
                <w:sz w:val="14"/>
                <w:szCs w:val="14"/>
              </w:rPr>
              <w:t>w związku z funkcjonowaniem § 43 Regulaminu</w:t>
            </w:r>
          </w:p>
        </w:tc>
        <w:tc>
          <w:tcPr>
            <w:tcW w:w="425" w:type="dxa"/>
            <w:tcBorders>
              <w:left w:val="single" w:sz="18" w:space="0" w:color="auto"/>
            </w:tcBorders>
            <w:vAlign w:val="center"/>
          </w:tcPr>
          <w:p w:rsidR="00D70F92" w:rsidRPr="00DA2E2E" w:rsidRDefault="00D70F92" w:rsidP="00BC148E">
            <w:pPr>
              <w:jc w:val="center"/>
              <w:rPr>
                <w:rFonts w:ascii="Arial" w:hAnsi="Arial" w:cs="Arial"/>
                <w:iCs/>
                <w:sz w:val="12"/>
                <w:szCs w:val="12"/>
              </w:rPr>
            </w:pPr>
            <w:r>
              <w:rPr>
                <w:rFonts w:ascii="Arial" w:hAnsi="Arial" w:cs="Arial"/>
                <w:iCs/>
                <w:sz w:val="12"/>
                <w:szCs w:val="12"/>
              </w:rPr>
              <w:t>55</w:t>
            </w:r>
          </w:p>
        </w:tc>
        <w:tc>
          <w:tcPr>
            <w:tcW w:w="1134" w:type="dxa"/>
            <w:vAlign w:val="center"/>
          </w:tcPr>
          <w:p w:rsidR="00D70F92" w:rsidRPr="00D70F92" w:rsidRDefault="00D70F92" w:rsidP="000A0B28">
            <w:pPr>
              <w:jc w:val="right"/>
              <w:rPr>
                <w:rFonts w:ascii="Arial" w:hAnsi="Arial" w:cs="Arial"/>
                <w:sz w:val="12"/>
                <w:szCs w:val="12"/>
              </w:rPr>
            </w:pPr>
          </w:p>
        </w:tc>
        <w:tc>
          <w:tcPr>
            <w:tcW w:w="992" w:type="dxa"/>
            <w:vAlign w:val="center"/>
          </w:tcPr>
          <w:p w:rsidR="00D70F92" w:rsidRPr="00D70F92" w:rsidRDefault="00D70F92" w:rsidP="000A0B28">
            <w:pPr>
              <w:jc w:val="right"/>
              <w:rPr>
                <w:rFonts w:ascii="Arial" w:hAnsi="Arial" w:cs="Arial"/>
                <w:sz w:val="12"/>
                <w:szCs w:val="12"/>
              </w:rPr>
            </w:pPr>
          </w:p>
        </w:tc>
        <w:tc>
          <w:tcPr>
            <w:tcW w:w="851" w:type="dxa"/>
            <w:vAlign w:val="center"/>
          </w:tcPr>
          <w:p w:rsidR="00D70F92" w:rsidRPr="00D70F92" w:rsidRDefault="00D70F92" w:rsidP="000A0B28">
            <w:pPr>
              <w:jc w:val="right"/>
              <w:rPr>
                <w:rFonts w:ascii="Arial" w:hAnsi="Arial" w:cs="Arial"/>
                <w:sz w:val="12"/>
                <w:szCs w:val="12"/>
              </w:rPr>
            </w:pPr>
          </w:p>
        </w:tc>
        <w:tc>
          <w:tcPr>
            <w:tcW w:w="591" w:type="dxa"/>
            <w:vAlign w:val="center"/>
          </w:tcPr>
          <w:p w:rsidR="00D70F92" w:rsidRPr="00D70F92" w:rsidRDefault="00D70F92" w:rsidP="000A0B28">
            <w:pPr>
              <w:jc w:val="right"/>
              <w:rPr>
                <w:rFonts w:ascii="Arial" w:hAnsi="Arial" w:cs="Arial"/>
                <w:sz w:val="12"/>
                <w:szCs w:val="12"/>
              </w:rPr>
            </w:pPr>
          </w:p>
        </w:tc>
        <w:tc>
          <w:tcPr>
            <w:tcW w:w="582" w:type="dxa"/>
            <w:vAlign w:val="center"/>
          </w:tcPr>
          <w:p w:rsidR="00D70F92" w:rsidRPr="00D70F92" w:rsidRDefault="00D70F92" w:rsidP="000A0B28">
            <w:pPr>
              <w:jc w:val="right"/>
              <w:rPr>
                <w:rFonts w:ascii="Arial" w:hAnsi="Arial" w:cs="Arial"/>
                <w:sz w:val="12"/>
                <w:szCs w:val="12"/>
              </w:rPr>
            </w:pPr>
          </w:p>
        </w:tc>
        <w:tc>
          <w:tcPr>
            <w:tcW w:w="669" w:type="dxa"/>
            <w:vAlign w:val="center"/>
          </w:tcPr>
          <w:p w:rsidR="00D70F92" w:rsidRPr="00D70F92" w:rsidRDefault="00D70F92" w:rsidP="000A0B28">
            <w:pPr>
              <w:jc w:val="right"/>
              <w:rPr>
                <w:rFonts w:ascii="Arial" w:hAnsi="Arial" w:cs="Arial"/>
                <w:sz w:val="12"/>
                <w:szCs w:val="12"/>
              </w:rPr>
            </w:pPr>
          </w:p>
        </w:tc>
        <w:tc>
          <w:tcPr>
            <w:tcW w:w="709" w:type="dxa"/>
            <w:vAlign w:val="center"/>
          </w:tcPr>
          <w:p w:rsidR="00D70F92" w:rsidRPr="00D70F92" w:rsidRDefault="00D70F92" w:rsidP="000A0B28">
            <w:pPr>
              <w:jc w:val="right"/>
              <w:rPr>
                <w:rFonts w:ascii="Arial" w:hAnsi="Arial" w:cs="Arial"/>
                <w:sz w:val="12"/>
                <w:szCs w:val="12"/>
              </w:rPr>
            </w:pPr>
          </w:p>
        </w:tc>
        <w:tc>
          <w:tcPr>
            <w:tcW w:w="709" w:type="dxa"/>
            <w:tcBorders>
              <w:right w:val="single" w:sz="4" w:space="0" w:color="auto"/>
            </w:tcBorders>
            <w:vAlign w:val="center"/>
          </w:tcPr>
          <w:p w:rsidR="00D70F92" w:rsidRPr="00D70F92" w:rsidRDefault="00D70F92" w:rsidP="000A0B28">
            <w:pPr>
              <w:jc w:val="right"/>
              <w:rPr>
                <w:rFonts w:ascii="Arial" w:hAnsi="Arial" w:cs="Arial"/>
                <w:sz w:val="12"/>
                <w:szCs w:val="12"/>
              </w:rPr>
            </w:pPr>
          </w:p>
        </w:tc>
        <w:tc>
          <w:tcPr>
            <w:tcW w:w="850" w:type="dxa"/>
            <w:tcBorders>
              <w:left w:val="single" w:sz="4" w:space="0" w:color="auto"/>
              <w:right w:val="single" w:sz="4" w:space="0" w:color="auto"/>
            </w:tcBorders>
            <w:vAlign w:val="center"/>
          </w:tcPr>
          <w:p w:rsidR="00D70F92" w:rsidRPr="00D70F92" w:rsidRDefault="00D70F92" w:rsidP="000A0B28">
            <w:pPr>
              <w:jc w:val="right"/>
              <w:rPr>
                <w:rFonts w:ascii="Arial" w:hAnsi="Arial" w:cs="Arial"/>
                <w:sz w:val="12"/>
                <w:szCs w:val="12"/>
              </w:rPr>
            </w:pPr>
          </w:p>
        </w:tc>
        <w:tc>
          <w:tcPr>
            <w:tcW w:w="851" w:type="dxa"/>
            <w:tcBorders>
              <w:left w:val="single" w:sz="4" w:space="0" w:color="auto"/>
              <w:right w:val="single" w:sz="4" w:space="0" w:color="auto"/>
            </w:tcBorders>
            <w:vAlign w:val="center"/>
          </w:tcPr>
          <w:p w:rsidR="00D70F92" w:rsidRPr="00D70F92" w:rsidRDefault="00D70F92" w:rsidP="000A0B28">
            <w:pPr>
              <w:jc w:val="right"/>
              <w:rPr>
                <w:rFonts w:ascii="Arial" w:hAnsi="Arial" w:cs="Arial"/>
                <w:sz w:val="12"/>
                <w:szCs w:val="12"/>
              </w:rPr>
            </w:pPr>
          </w:p>
        </w:tc>
        <w:tc>
          <w:tcPr>
            <w:tcW w:w="850" w:type="dxa"/>
            <w:tcBorders>
              <w:left w:val="single" w:sz="4" w:space="0" w:color="auto"/>
              <w:right w:val="single" w:sz="18" w:space="0" w:color="auto"/>
            </w:tcBorders>
            <w:vAlign w:val="center"/>
          </w:tcPr>
          <w:p w:rsidR="00D70F92" w:rsidRPr="00D70F92" w:rsidRDefault="00D70F92" w:rsidP="000A0B28">
            <w:pPr>
              <w:jc w:val="right"/>
              <w:rPr>
                <w:rFonts w:ascii="Arial" w:hAnsi="Arial" w:cs="Arial"/>
                <w:sz w:val="12"/>
                <w:szCs w:val="12"/>
              </w:rPr>
            </w:pPr>
          </w:p>
        </w:tc>
      </w:tr>
      <w:tr w:rsidR="00811F28" w:rsidRPr="00DA2E2E" w:rsidTr="00A03710">
        <w:trPr>
          <w:cantSplit/>
          <w:trHeight w:hRule="exact" w:val="227"/>
          <w:tblHeader/>
        </w:trPr>
        <w:tc>
          <w:tcPr>
            <w:tcW w:w="349" w:type="dxa"/>
            <w:vMerge/>
            <w:tcBorders>
              <w:top w:val="nil"/>
            </w:tcBorders>
            <w:vAlign w:val="center"/>
          </w:tcPr>
          <w:p w:rsidR="00811F28" w:rsidRPr="00DA2E2E" w:rsidRDefault="00811F28" w:rsidP="00BC148E">
            <w:pPr>
              <w:pStyle w:val="Tekstdymka"/>
              <w:rPr>
                <w:rFonts w:ascii="Arial" w:hAnsi="Arial" w:cs="Arial"/>
                <w:iCs/>
                <w:sz w:val="14"/>
                <w:szCs w:val="14"/>
              </w:rPr>
            </w:pPr>
          </w:p>
        </w:tc>
        <w:tc>
          <w:tcPr>
            <w:tcW w:w="3157" w:type="dxa"/>
            <w:gridSpan w:val="2"/>
            <w:vMerge/>
            <w:tcBorders>
              <w:right w:val="single" w:sz="4" w:space="0" w:color="auto"/>
            </w:tcBorders>
            <w:vAlign w:val="center"/>
          </w:tcPr>
          <w:p w:rsidR="00811F28" w:rsidRPr="00DA2E2E" w:rsidRDefault="00811F28" w:rsidP="00BC148E">
            <w:pPr>
              <w:pStyle w:val="Tekstdymka"/>
              <w:rPr>
                <w:rFonts w:ascii="Arial" w:hAnsi="Arial" w:cs="Arial"/>
                <w:iCs/>
                <w:sz w:val="14"/>
                <w:szCs w:val="14"/>
              </w:rPr>
            </w:pPr>
          </w:p>
        </w:tc>
        <w:tc>
          <w:tcPr>
            <w:tcW w:w="3157" w:type="dxa"/>
            <w:gridSpan w:val="2"/>
            <w:tcBorders>
              <w:left w:val="single" w:sz="4" w:space="0" w:color="auto"/>
              <w:right w:val="single" w:sz="18" w:space="0" w:color="auto"/>
            </w:tcBorders>
            <w:vAlign w:val="center"/>
          </w:tcPr>
          <w:p w:rsidR="00811F28" w:rsidRPr="00DA2E2E" w:rsidRDefault="00811F28" w:rsidP="00BC148E">
            <w:pPr>
              <w:pStyle w:val="Tekstdymka"/>
              <w:rPr>
                <w:rFonts w:ascii="Arial" w:hAnsi="Arial" w:cs="Arial"/>
                <w:iCs/>
                <w:sz w:val="14"/>
                <w:szCs w:val="14"/>
              </w:rPr>
            </w:pPr>
            <w:r>
              <w:rPr>
                <w:rFonts w:ascii="Arial" w:hAnsi="Arial" w:cs="Arial"/>
                <w:iCs/>
                <w:sz w:val="14"/>
                <w:szCs w:val="14"/>
              </w:rPr>
              <w:t>w związku ze wspólnym wpływem § 54 ust. 2 Regulaminu</w:t>
            </w:r>
          </w:p>
        </w:tc>
        <w:tc>
          <w:tcPr>
            <w:tcW w:w="425" w:type="dxa"/>
            <w:tcBorders>
              <w:left w:val="single" w:sz="18" w:space="0" w:color="auto"/>
            </w:tcBorders>
            <w:vAlign w:val="center"/>
          </w:tcPr>
          <w:p w:rsidR="00811F28" w:rsidRPr="00DA2E2E" w:rsidRDefault="00811F28" w:rsidP="00BC148E">
            <w:pPr>
              <w:jc w:val="center"/>
              <w:rPr>
                <w:rFonts w:ascii="Arial" w:hAnsi="Arial" w:cs="Arial"/>
                <w:iCs/>
                <w:sz w:val="12"/>
                <w:szCs w:val="12"/>
              </w:rPr>
            </w:pPr>
            <w:r>
              <w:rPr>
                <w:rFonts w:ascii="Arial" w:hAnsi="Arial" w:cs="Arial"/>
                <w:iCs/>
                <w:sz w:val="12"/>
                <w:szCs w:val="12"/>
              </w:rPr>
              <w:t>56</w:t>
            </w:r>
          </w:p>
        </w:tc>
        <w:tc>
          <w:tcPr>
            <w:tcW w:w="1134" w:type="dxa"/>
            <w:vAlign w:val="center"/>
          </w:tcPr>
          <w:p w:rsidR="00811F28" w:rsidRPr="00811F28" w:rsidRDefault="00811F28">
            <w:pPr>
              <w:jc w:val="right"/>
              <w:rPr>
                <w:rFonts w:ascii="Arial" w:hAnsi="Arial" w:cs="Arial"/>
                <w:color w:val="000000"/>
                <w:sz w:val="12"/>
                <w:szCs w:val="12"/>
              </w:rPr>
            </w:pPr>
          </w:p>
        </w:tc>
        <w:tc>
          <w:tcPr>
            <w:tcW w:w="992" w:type="dxa"/>
            <w:vAlign w:val="center"/>
          </w:tcPr>
          <w:p w:rsidR="00811F28" w:rsidRPr="00811F28" w:rsidRDefault="00811F28">
            <w:pPr>
              <w:jc w:val="right"/>
              <w:rPr>
                <w:rFonts w:ascii="Arial" w:hAnsi="Arial" w:cs="Arial"/>
                <w:color w:val="000000"/>
                <w:sz w:val="12"/>
                <w:szCs w:val="12"/>
              </w:rPr>
            </w:pPr>
          </w:p>
        </w:tc>
        <w:tc>
          <w:tcPr>
            <w:tcW w:w="851" w:type="dxa"/>
            <w:vAlign w:val="center"/>
          </w:tcPr>
          <w:p w:rsidR="00811F28" w:rsidRPr="00811F28" w:rsidRDefault="00811F28">
            <w:pPr>
              <w:jc w:val="right"/>
              <w:rPr>
                <w:rFonts w:ascii="Arial" w:hAnsi="Arial" w:cs="Arial"/>
                <w:color w:val="000000"/>
                <w:sz w:val="12"/>
                <w:szCs w:val="12"/>
              </w:rPr>
            </w:pPr>
          </w:p>
        </w:tc>
        <w:tc>
          <w:tcPr>
            <w:tcW w:w="591" w:type="dxa"/>
            <w:vAlign w:val="center"/>
          </w:tcPr>
          <w:p w:rsidR="00811F28" w:rsidRPr="00811F28" w:rsidRDefault="00811F28">
            <w:pPr>
              <w:jc w:val="right"/>
              <w:rPr>
                <w:rFonts w:ascii="Arial" w:hAnsi="Arial" w:cs="Arial"/>
                <w:color w:val="000000"/>
                <w:sz w:val="12"/>
                <w:szCs w:val="12"/>
              </w:rPr>
            </w:pPr>
          </w:p>
        </w:tc>
        <w:tc>
          <w:tcPr>
            <w:tcW w:w="582" w:type="dxa"/>
            <w:vAlign w:val="center"/>
          </w:tcPr>
          <w:p w:rsidR="00811F28" w:rsidRPr="00811F28" w:rsidRDefault="00811F28">
            <w:pPr>
              <w:jc w:val="right"/>
              <w:rPr>
                <w:rFonts w:ascii="Arial" w:hAnsi="Arial" w:cs="Arial"/>
                <w:color w:val="000000"/>
                <w:sz w:val="12"/>
                <w:szCs w:val="12"/>
              </w:rPr>
            </w:pPr>
          </w:p>
        </w:tc>
        <w:tc>
          <w:tcPr>
            <w:tcW w:w="669" w:type="dxa"/>
            <w:vAlign w:val="center"/>
          </w:tcPr>
          <w:p w:rsidR="00811F28" w:rsidRPr="00811F28" w:rsidRDefault="00811F28">
            <w:pPr>
              <w:jc w:val="right"/>
              <w:rPr>
                <w:rFonts w:ascii="Arial" w:hAnsi="Arial" w:cs="Arial"/>
                <w:color w:val="000000"/>
                <w:sz w:val="12"/>
                <w:szCs w:val="12"/>
              </w:rPr>
            </w:pPr>
          </w:p>
        </w:tc>
        <w:tc>
          <w:tcPr>
            <w:tcW w:w="709" w:type="dxa"/>
            <w:vAlign w:val="center"/>
          </w:tcPr>
          <w:p w:rsidR="00811F28" w:rsidRPr="00811F28" w:rsidRDefault="00811F28">
            <w:pPr>
              <w:jc w:val="right"/>
              <w:rPr>
                <w:rFonts w:ascii="Arial" w:hAnsi="Arial" w:cs="Arial"/>
                <w:color w:val="000000"/>
                <w:sz w:val="12"/>
                <w:szCs w:val="12"/>
              </w:rPr>
            </w:pPr>
          </w:p>
        </w:tc>
        <w:tc>
          <w:tcPr>
            <w:tcW w:w="709" w:type="dxa"/>
            <w:tcBorders>
              <w:right w:val="single" w:sz="4" w:space="0" w:color="auto"/>
            </w:tcBorders>
            <w:vAlign w:val="center"/>
          </w:tcPr>
          <w:p w:rsidR="00811F28" w:rsidRPr="00811F28" w:rsidRDefault="00811F28">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811F28" w:rsidRPr="00811F28" w:rsidRDefault="00811F28">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811F28" w:rsidRPr="00811F28" w:rsidRDefault="00811F28">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811F28" w:rsidRPr="00811F28" w:rsidRDefault="00811F28">
            <w:pPr>
              <w:jc w:val="right"/>
              <w:rPr>
                <w:rFonts w:ascii="Arial" w:hAnsi="Arial" w:cs="Arial"/>
                <w:color w:val="000000"/>
                <w:sz w:val="12"/>
                <w:szCs w:val="12"/>
              </w:rPr>
            </w:pPr>
          </w:p>
        </w:tc>
      </w:tr>
      <w:tr w:rsidR="00811F28" w:rsidRPr="00DA2E2E" w:rsidTr="00BC148E">
        <w:trPr>
          <w:cantSplit/>
          <w:trHeight w:hRule="exact" w:val="227"/>
          <w:tblHeader/>
        </w:trPr>
        <w:tc>
          <w:tcPr>
            <w:tcW w:w="349" w:type="dxa"/>
            <w:vMerge/>
            <w:tcBorders>
              <w:top w:val="nil"/>
            </w:tcBorders>
            <w:vAlign w:val="center"/>
          </w:tcPr>
          <w:p w:rsidR="00811F28" w:rsidRPr="00DA2E2E" w:rsidRDefault="00811F28" w:rsidP="00BC148E">
            <w:pPr>
              <w:pStyle w:val="Tekstdymka"/>
              <w:rPr>
                <w:rFonts w:ascii="Arial" w:hAnsi="Arial" w:cs="Arial"/>
                <w:iCs/>
                <w:sz w:val="14"/>
                <w:szCs w:val="14"/>
              </w:rPr>
            </w:pPr>
          </w:p>
        </w:tc>
        <w:tc>
          <w:tcPr>
            <w:tcW w:w="6314" w:type="dxa"/>
            <w:gridSpan w:val="4"/>
            <w:tcBorders>
              <w:right w:val="single" w:sz="18" w:space="0" w:color="auto"/>
            </w:tcBorders>
            <w:vAlign w:val="center"/>
          </w:tcPr>
          <w:p w:rsidR="00811F28" w:rsidRPr="00DA2E2E" w:rsidRDefault="00811F28" w:rsidP="00BC148E">
            <w:pPr>
              <w:pStyle w:val="Tekstdymka"/>
              <w:rPr>
                <w:rFonts w:ascii="Arial" w:hAnsi="Arial" w:cs="Arial"/>
                <w:iCs/>
                <w:sz w:val="14"/>
                <w:szCs w:val="14"/>
              </w:rPr>
            </w:pPr>
            <w:r w:rsidRPr="00DA2E2E">
              <w:rPr>
                <w:rFonts w:ascii="Arial" w:hAnsi="Arial" w:cs="Arial"/>
                <w:iCs/>
                <w:sz w:val="14"/>
                <w:szCs w:val="14"/>
              </w:rPr>
              <w:t>inne nie wymienione wyżej szczególne rodzaje załatwień</w:t>
            </w:r>
          </w:p>
        </w:tc>
        <w:tc>
          <w:tcPr>
            <w:tcW w:w="425" w:type="dxa"/>
            <w:tcBorders>
              <w:left w:val="single" w:sz="18" w:space="0" w:color="auto"/>
            </w:tcBorders>
            <w:vAlign w:val="center"/>
          </w:tcPr>
          <w:p w:rsidR="00811F28" w:rsidRPr="00DA2E2E" w:rsidRDefault="00811F28" w:rsidP="00BC148E">
            <w:pPr>
              <w:jc w:val="center"/>
              <w:rPr>
                <w:rFonts w:ascii="Arial" w:hAnsi="Arial" w:cs="Arial"/>
                <w:iCs/>
                <w:sz w:val="12"/>
                <w:szCs w:val="12"/>
              </w:rPr>
            </w:pPr>
            <w:r>
              <w:rPr>
                <w:rFonts w:ascii="Arial" w:hAnsi="Arial" w:cs="Arial"/>
                <w:iCs/>
                <w:sz w:val="12"/>
                <w:szCs w:val="12"/>
              </w:rPr>
              <w:t>57</w:t>
            </w:r>
          </w:p>
        </w:tc>
        <w:tc>
          <w:tcPr>
            <w:tcW w:w="1134" w:type="dxa"/>
            <w:vAlign w:val="center"/>
          </w:tcPr>
          <w:p w:rsidR="00811F28" w:rsidRPr="00811F28" w:rsidRDefault="00811F28">
            <w:pPr>
              <w:jc w:val="right"/>
              <w:rPr>
                <w:rFonts w:ascii="Arial" w:hAnsi="Arial" w:cs="Arial"/>
                <w:color w:val="000000"/>
                <w:sz w:val="12"/>
                <w:szCs w:val="12"/>
              </w:rPr>
            </w:pPr>
            <w:r w:rsidRPr="00811F28">
              <w:rPr>
                <w:rFonts w:ascii="Arial" w:hAnsi="Arial" w:cs="Arial"/>
                <w:color w:val="000000"/>
                <w:sz w:val="12"/>
                <w:szCs w:val="12"/>
              </w:rPr>
              <w:t>48</w:t>
            </w:r>
          </w:p>
        </w:tc>
        <w:tc>
          <w:tcPr>
            <w:tcW w:w="992" w:type="dxa"/>
            <w:vAlign w:val="center"/>
          </w:tcPr>
          <w:p w:rsidR="00811F28" w:rsidRPr="00811F28" w:rsidRDefault="00811F28">
            <w:pPr>
              <w:jc w:val="right"/>
              <w:rPr>
                <w:rFonts w:ascii="Arial" w:hAnsi="Arial" w:cs="Arial"/>
                <w:color w:val="000000"/>
                <w:sz w:val="12"/>
                <w:szCs w:val="12"/>
              </w:rPr>
            </w:pPr>
            <w:r w:rsidRPr="00811F28">
              <w:rPr>
                <w:rFonts w:ascii="Arial" w:hAnsi="Arial" w:cs="Arial"/>
                <w:color w:val="000000"/>
                <w:sz w:val="12"/>
                <w:szCs w:val="12"/>
              </w:rPr>
              <w:t>21</w:t>
            </w:r>
          </w:p>
        </w:tc>
        <w:tc>
          <w:tcPr>
            <w:tcW w:w="851" w:type="dxa"/>
            <w:vAlign w:val="center"/>
          </w:tcPr>
          <w:p w:rsidR="00811F28" w:rsidRPr="00811F28" w:rsidRDefault="00811F28">
            <w:pPr>
              <w:jc w:val="right"/>
              <w:rPr>
                <w:rFonts w:ascii="Arial" w:hAnsi="Arial" w:cs="Arial"/>
                <w:color w:val="000000"/>
                <w:sz w:val="12"/>
                <w:szCs w:val="12"/>
              </w:rPr>
            </w:pPr>
            <w:r w:rsidRPr="00811F28">
              <w:rPr>
                <w:rFonts w:ascii="Arial" w:hAnsi="Arial" w:cs="Arial"/>
                <w:color w:val="000000"/>
                <w:sz w:val="12"/>
                <w:szCs w:val="12"/>
              </w:rPr>
              <w:t>9</w:t>
            </w:r>
          </w:p>
        </w:tc>
        <w:tc>
          <w:tcPr>
            <w:tcW w:w="591" w:type="dxa"/>
            <w:vAlign w:val="center"/>
          </w:tcPr>
          <w:p w:rsidR="00811F28" w:rsidRPr="00811F28" w:rsidRDefault="00811F28">
            <w:pPr>
              <w:jc w:val="right"/>
              <w:rPr>
                <w:rFonts w:ascii="Arial" w:hAnsi="Arial" w:cs="Arial"/>
                <w:color w:val="000000"/>
                <w:sz w:val="12"/>
                <w:szCs w:val="12"/>
              </w:rPr>
            </w:pPr>
          </w:p>
        </w:tc>
        <w:tc>
          <w:tcPr>
            <w:tcW w:w="582" w:type="dxa"/>
            <w:vAlign w:val="center"/>
          </w:tcPr>
          <w:p w:rsidR="00811F28" w:rsidRPr="00811F28" w:rsidRDefault="00811F28">
            <w:pPr>
              <w:jc w:val="right"/>
              <w:rPr>
                <w:rFonts w:ascii="Arial" w:hAnsi="Arial" w:cs="Arial"/>
                <w:color w:val="000000"/>
                <w:sz w:val="12"/>
                <w:szCs w:val="12"/>
              </w:rPr>
            </w:pPr>
            <w:r w:rsidRPr="00811F28">
              <w:rPr>
                <w:rFonts w:ascii="Arial" w:hAnsi="Arial" w:cs="Arial"/>
                <w:color w:val="000000"/>
                <w:sz w:val="12"/>
                <w:szCs w:val="12"/>
              </w:rPr>
              <w:t>7</w:t>
            </w:r>
          </w:p>
        </w:tc>
        <w:tc>
          <w:tcPr>
            <w:tcW w:w="669" w:type="dxa"/>
            <w:vAlign w:val="center"/>
          </w:tcPr>
          <w:p w:rsidR="00811F28" w:rsidRPr="00811F28" w:rsidRDefault="00811F28">
            <w:pPr>
              <w:jc w:val="right"/>
              <w:rPr>
                <w:rFonts w:ascii="Arial" w:hAnsi="Arial" w:cs="Arial"/>
                <w:color w:val="000000"/>
                <w:sz w:val="12"/>
                <w:szCs w:val="12"/>
              </w:rPr>
            </w:pPr>
          </w:p>
        </w:tc>
        <w:tc>
          <w:tcPr>
            <w:tcW w:w="709" w:type="dxa"/>
            <w:vAlign w:val="center"/>
          </w:tcPr>
          <w:p w:rsidR="00811F28" w:rsidRPr="00811F28" w:rsidRDefault="00811F28">
            <w:pPr>
              <w:jc w:val="right"/>
              <w:rPr>
                <w:rFonts w:ascii="Arial" w:hAnsi="Arial" w:cs="Arial"/>
                <w:color w:val="000000"/>
                <w:sz w:val="12"/>
                <w:szCs w:val="12"/>
              </w:rPr>
            </w:pPr>
            <w:r w:rsidRPr="00811F28">
              <w:rPr>
                <w:rFonts w:ascii="Arial" w:hAnsi="Arial" w:cs="Arial"/>
                <w:color w:val="000000"/>
                <w:sz w:val="12"/>
                <w:szCs w:val="12"/>
              </w:rPr>
              <w:t>3</w:t>
            </w:r>
          </w:p>
        </w:tc>
        <w:tc>
          <w:tcPr>
            <w:tcW w:w="709" w:type="dxa"/>
            <w:tcBorders>
              <w:right w:val="single" w:sz="4" w:space="0" w:color="auto"/>
            </w:tcBorders>
            <w:vAlign w:val="center"/>
          </w:tcPr>
          <w:p w:rsidR="00811F28" w:rsidRPr="00811F28" w:rsidRDefault="00811F28">
            <w:pPr>
              <w:jc w:val="right"/>
              <w:rPr>
                <w:rFonts w:ascii="Arial" w:hAnsi="Arial" w:cs="Arial"/>
                <w:color w:val="000000"/>
                <w:sz w:val="12"/>
                <w:szCs w:val="12"/>
              </w:rPr>
            </w:pPr>
            <w:r w:rsidRPr="00811F28">
              <w:rPr>
                <w:rFonts w:ascii="Arial" w:hAnsi="Arial" w:cs="Arial"/>
                <w:color w:val="000000"/>
                <w:sz w:val="12"/>
                <w:szCs w:val="12"/>
              </w:rPr>
              <w:t>2</w:t>
            </w:r>
          </w:p>
        </w:tc>
        <w:tc>
          <w:tcPr>
            <w:tcW w:w="850" w:type="dxa"/>
            <w:tcBorders>
              <w:left w:val="single" w:sz="4" w:space="0" w:color="auto"/>
              <w:right w:val="single" w:sz="4" w:space="0" w:color="auto"/>
            </w:tcBorders>
            <w:vAlign w:val="center"/>
          </w:tcPr>
          <w:p w:rsidR="00811F28" w:rsidRPr="00811F28" w:rsidRDefault="00811F28">
            <w:pPr>
              <w:jc w:val="right"/>
              <w:rPr>
                <w:rFonts w:ascii="Arial" w:hAnsi="Arial" w:cs="Arial"/>
                <w:color w:val="000000"/>
                <w:sz w:val="12"/>
                <w:szCs w:val="12"/>
              </w:rPr>
            </w:pPr>
            <w:r w:rsidRPr="00811F28">
              <w:rPr>
                <w:rFonts w:ascii="Arial" w:hAnsi="Arial" w:cs="Arial"/>
                <w:color w:val="000000"/>
                <w:sz w:val="12"/>
                <w:szCs w:val="12"/>
              </w:rPr>
              <w:t>27</w:t>
            </w:r>
          </w:p>
        </w:tc>
        <w:tc>
          <w:tcPr>
            <w:tcW w:w="851" w:type="dxa"/>
            <w:tcBorders>
              <w:left w:val="single" w:sz="4" w:space="0" w:color="auto"/>
              <w:right w:val="single" w:sz="4" w:space="0" w:color="auto"/>
            </w:tcBorders>
            <w:vAlign w:val="center"/>
          </w:tcPr>
          <w:p w:rsidR="00811F28" w:rsidRPr="00811F28" w:rsidRDefault="00811F28">
            <w:pPr>
              <w:jc w:val="right"/>
              <w:rPr>
                <w:rFonts w:ascii="Arial" w:hAnsi="Arial" w:cs="Arial"/>
                <w:color w:val="000000"/>
                <w:sz w:val="12"/>
                <w:szCs w:val="12"/>
              </w:rPr>
            </w:pPr>
            <w:r w:rsidRPr="00811F28">
              <w:rPr>
                <w:rFonts w:ascii="Arial" w:hAnsi="Arial" w:cs="Arial"/>
                <w:color w:val="000000"/>
                <w:sz w:val="12"/>
                <w:szCs w:val="12"/>
              </w:rPr>
              <w:t>4</w:t>
            </w:r>
          </w:p>
        </w:tc>
        <w:tc>
          <w:tcPr>
            <w:tcW w:w="850" w:type="dxa"/>
            <w:tcBorders>
              <w:left w:val="single" w:sz="4" w:space="0" w:color="auto"/>
              <w:right w:val="single" w:sz="18" w:space="0" w:color="auto"/>
            </w:tcBorders>
            <w:vAlign w:val="center"/>
          </w:tcPr>
          <w:p w:rsidR="00811F28" w:rsidRPr="00811F28" w:rsidRDefault="00811F28">
            <w:pPr>
              <w:jc w:val="right"/>
              <w:rPr>
                <w:rFonts w:ascii="Arial" w:hAnsi="Arial" w:cs="Arial"/>
                <w:color w:val="000000"/>
                <w:sz w:val="12"/>
                <w:szCs w:val="12"/>
              </w:rPr>
            </w:pPr>
            <w:r w:rsidRPr="00811F28">
              <w:rPr>
                <w:rFonts w:ascii="Arial" w:hAnsi="Arial" w:cs="Arial"/>
                <w:color w:val="000000"/>
                <w:sz w:val="12"/>
                <w:szCs w:val="12"/>
              </w:rPr>
              <w:t>2</w:t>
            </w:r>
          </w:p>
        </w:tc>
      </w:tr>
      <w:tr w:rsidR="00811F28" w:rsidRPr="00DA2E2E" w:rsidTr="005862DC">
        <w:trPr>
          <w:cantSplit/>
          <w:trHeight w:hRule="exact" w:val="227"/>
          <w:tblHeader/>
        </w:trPr>
        <w:tc>
          <w:tcPr>
            <w:tcW w:w="6663" w:type="dxa"/>
            <w:gridSpan w:val="5"/>
            <w:tcBorders>
              <w:bottom w:val="single" w:sz="4" w:space="0" w:color="auto"/>
              <w:right w:val="single" w:sz="18" w:space="0" w:color="auto"/>
            </w:tcBorders>
            <w:vAlign w:val="center"/>
          </w:tcPr>
          <w:p w:rsidR="00811F28" w:rsidRPr="00DA2E2E" w:rsidRDefault="00811F28" w:rsidP="00BC148E">
            <w:pPr>
              <w:pStyle w:val="Tekstdymka"/>
              <w:rPr>
                <w:rFonts w:ascii="Arial" w:hAnsi="Arial" w:cs="Arial"/>
                <w:iCs/>
                <w:sz w:val="14"/>
                <w:szCs w:val="14"/>
              </w:rPr>
            </w:pPr>
            <w:r w:rsidRPr="00DA2E2E">
              <w:rPr>
                <w:rFonts w:ascii="Arial" w:hAnsi="Arial" w:cs="Arial"/>
                <w:iCs/>
                <w:sz w:val="14"/>
                <w:szCs w:val="14"/>
              </w:rPr>
              <w:t>Załatwienie pozostałych spraw</w:t>
            </w:r>
          </w:p>
        </w:tc>
        <w:tc>
          <w:tcPr>
            <w:tcW w:w="425" w:type="dxa"/>
            <w:tcBorders>
              <w:left w:val="single" w:sz="18" w:space="0" w:color="auto"/>
              <w:bottom w:val="single" w:sz="4" w:space="0" w:color="auto"/>
            </w:tcBorders>
            <w:vAlign w:val="center"/>
          </w:tcPr>
          <w:p w:rsidR="00811F28" w:rsidRPr="00DA2E2E" w:rsidRDefault="00811F28" w:rsidP="00BC148E">
            <w:pPr>
              <w:jc w:val="center"/>
              <w:rPr>
                <w:rFonts w:ascii="Arial" w:hAnsi="Arial" w:cs="Arial"/>
                <w:iCs/>
                <w:sz w:val="12"/>
                <w:szCs w:val="12"/>
              </w:rPr>
            </w:pPr>
            <w:r>
              <w:rPr>
                <w:rFonts w:ascii="Arial" w:hAnsi="Arial" w:cs="Arial"/>
                <w:iCs/>
                <w:sz w:val="12"/>
                <w:szCs w:val="12"/>
              </w:rPr>
              <w:t>58</w:t>
            </w:r>
          </w:p>
        </w:tc>
        <w:tc>
          <w:tcPr>
            <w:tcW w:w="1134" w:type="dxa"/>
            <w:tcBorders>
              <w:bottom w:val="single" w:sz="4" w:space="0" w:color="auto"/>
            </w:tcBorders>
            <w:vAlign w:val="center"/>
          </w:tcPr>
          <w:p w:rsidR="00811F28" w:rsidRPr="00811F28" w:rsidRDefault="00811F28">
            <w:pPr>
              <w:jc w:val="right"/>
              <w:rPr>
                <w:rFonts w:ascii="Arial" w:hAnsi="Arial" w:cs="Arial"/>
                <w:color w:val="000000"/>
                <w:sz w:val="12"/>
                <w:szCs w:val="12"/>
              </w:rPr>
            </w:pPr>
            <w:r w:rsidRPr="00811F28">
              <w:rPr>
                <w:rFonts w:ascii="Arial" w:hAnsi="Arial" w:cs="Arial"/>
                <w:color w:val="000000"/>
                <w:sz w:val="12"/>
                <w:szCs w:val="12"/>
              </w:rPr>
              <w:t>2.161</w:t>
            </w:r>
          </w:p>
        </w:tc>
        <w:tc>
          <w:tcPr>
            <w:tcW w:w="992" w:type="dxa"/>
            <w:tcBorders>
              <w:bottom w:val="single" w:sz="4" w:space="0" w:color="auto"/>
            </w:tcBorders>
            <w:vAlign w:val="center"/>
          </w:tcPr>
          <w:p w:rsidR="00811F28" w:rsidRPr="00811F28" w:rsidRDefault="00811F28">
            <w:pPr>
              <w:jc w:val="right"/>
              <w:rPr>
                <w:rFonts w:ascii="Arial" w:hAnsi="Arial" w:cs="Arial"/>
                <w:color w:val="000000"/>
                <w:sz w:val="12"/>
                <w:szCs w:val="12"/>
              </w:rPr>
            </w:pPr>
            <w:r w:rsidRPr="00811F28">
              <w:rPr>
                <w:rFonts w:ascii="Arial" w:hAnsi="Arial" w:cs="Arial"/>
                <w:color w:val="000000"/>
                <w:sz w:val="12"/>
                <w:szCs w:val="12"/>
              </w:rPr>
              <w:t>1.098</w:t>
            </w:r>
          </w:p>
        </w:tc>
        <w:tc>
          <w:tcPr>
            <w:tcW w:w="851" w:type="dxa"/>
            <w:tcBorders>
              <w:bottom w:val="single" w:sz="4" w:space="0" w:color="auto"/>
            </w:tcBorders>
            <w:vAlign w:val="center"/>
          </w:tcPr>
          <w:p w:rsidR="00811F28" w:rsidRPr="00811F28" w:rsidRDefault="00811F28">
            <w:pPr>
              <w:jc w:val="right"/>
              <w:rPr>
                <w:rFonts w:ascii="Arial" w:hAnsi="Arial" w:cs="Arial"/>
                <w:color w:val="000000"/>
                <w:sz w:val="12"/>
                <w:szCs w:val="12"/>
              </w:rPr>
            </w:pPr>
            <w:r w:rsidRPr="00811F28">
              <w:rPr>
                <w:rFonts w:ascii="Arial" w:hAnsi="Arial" w:cs="Arial"/>
                <w:color w:val="000000"/>
                <w:sz w:val="12"/>
                <w:szCs w:val="12"/>
              </w:rPr>
              <w:t>842</w:t>
            </w:r>
          </w:p>
        </w:tc>
        <w:tc>
          <w:tcPr>
            <w:tcW w:w="591" w:type="dxa"/>
            <w:tcBorders>
              <w:bottom w:val="single" w:sz="4" w:space="0" w:color="auto"/>
            </w:tcBorders>
            <w:vAlign w:val="center"/>
          </w:tcPr>
          <w:p w:rsidR="00811F28" w:rsidRPr="00811F28" w:rsidRDefault="00811F28">
            <w:pPr>
              <w:jc w:val="right"/>
              <w:rPr>
                <w:rFonts w:ascii="Arial" w:hAnsi="Arial" w:cs="Arial"/>
                <w:color w:val="000000"/>
                <w:sz w:val="12"/>
                <w:szCs w:val="12"/>
              </w:rPr>
            </w:pPr>
          </w:p>
        </w:tc>
        <w:tc>
          <w:tcPr>
            <w:tcW w:w="582" w:type="dxa"/>
            <w:tcBorders>
              <w:bottom w:val="single" w:sz="4" w:space="0" w:color="auto"/>
            </w:tcBorders>
            <w:vAlign w:val="center"/>
          </w:tcPr>
          <w:p w:rsidR="00811F28" w:rsidRPr="00811F28" w:rsidRDefault="00811F28">
            <w:pPr>
              <w:jc w:val="right"/>
              <w:rPr>
                <w:rFonts w:ascii="Arial" w:hAnsi="Arial" w:cs="Arial"/>
                <w:color w:val="000000"/>
                <w:sz w:val="12"/>
                <w:szCs w:val="12"/>
              </w:rPr>
            </w:pPr>
            <w:r w:rsidRPr="00811F28">
              <w:rPr>
                <w:rFonts w:ascii="Arial" w:hAnsi="Arial" w:cs="Arial"/>
                <w:color w:val="000000"/>
                <w:sz w:val="12"/>
                <w:szCs w:val="12"/>
              </w:rPr>
              <w:t>125</w:t>
            </w:r>
          </w:p>
        </w:tc>
        <w:tc>
          <w:tcPr>
            <w:tcW w:w="669" w:type="dxa"/>
            <w:tcBorders>
              <w:bottom w:val="single" w:sz="4" w:space="0" w:color="auto"/>
            </w:tcBorders>
            <w:vAlign w:val="center"/>
          </w:tcPr>
          <w:p w:rsidR="00811F28" w:rsidRPr="00811F28" w:rsidRDefault="00811F28">
            <w:pPr>
              <w:jc w:val="right"/>
              <w:rPr>
                <w:rFonts w:ascii="Arial" w:hAnsi="Arial" w:cs="Arial"/>
                <w:color w:val="000000"/>
                <w:sz w:val="12"/>
                <w:szCs w:val="12"/>
              </w:rPr>
            </w:pPr>
            <w:r w:rsidRPr="00811F28">
              <w:rPr>
                <w:rFonts w:ascii="Arial" w:hAnsi="Arial" w:cs="Arial"/>
                <w:color w:val="000000"/>
                <w:sz w:val="12"/>
                <w:szCs w:val="12"/>
              </w:rPr>
              <w:t>69</w:t>
            </w:r>
          </w:p>
        </w:tc>
        <w:tc>
          <w:tcPr>
            <w:tcW w:w="709" w:type="dxa"/>
            <w:tcBorders>
              <w:bottom w:val="single" w:sz="4" w:space="0" w:color="auto"/>
            </w:tcBorders>
            <w:vAlign w:val="center"/>
          </w:tcPr>
          <w:p w:rsidR="00811F28" w:rsidRPr="00811F28" w:rsidRDefault="00811F28">
            <w:pPr>
              <w:jc w:val="right"/>
              <w:rPr>
                <w:rFonts w:ascii="Arial" w:hAnsi="Arial" w:cs="Arial"/>
                <w:color w:val="000000"/>
                <w:sz w:val="12"/>
                <w:szCs w:val="12"/>
              </w:rPr>
            </w:pPr>
            <w:r w:rsidRPr="00811F28">
              <w:rPr>
                <w:rFonts w:ascii="Arial" w:hAnsi="Arial" w:cs="Arial"/>
                <w:color w:val="000000"/>
                <w:sz w:val="12"/>
                <w:szCs w:val="12"/>
              </w:rPr>
              <w:t>1</w:t>
            </w:r>
          </w:p>
        </w:tc>
        <w:tc>
          <w:tcPr>
            <w:tcW w:w="709" w:type="dxa"/>
            <w:tcBorders>
              <w:bottom w:val="single" w:sz="4" w:space="0" w:color="auto"/>
              <w:right w:val="single" w:sz="4" w:space="0" w:color="auto"/>
            </w:tcBorders>
            <w:vAlign w:val="center"/>
          </w:tcPr>
          <w:p w:rsidR="00811F28" w:rsidRPr="00811F28" w:rsidRDefault="00811F28">
            <w:pPr>
              <w:jc w:val="right"/>
              <w:rPr>
                <w:rFonts w:ascii="Arial" w:hAnsi="Arial" w:cs="Arial"/>
                <w:color w:val="000000"/>
                <w:sz w:val="12"/>
                <w:szCs w:val="12"/>
              </w:rPr>
            </w:pPr>
            <w:r w:rsidRPr="00811F28">
              <w:rPr>
                <w:rFonts w:ascii="Arial" w:hAnsi="Arial" w:cs="Arial"/>
                <w:color w:val="000000"/>
                <w:sz w:val="12"/>
                <w:szCs w:val="12"/>
              </w:rPr>
              <w:t>61</w:t>
            </w:r>
          </w:p>
        </w:tc>
        <w:tc>
          <w:tcPr>
            <w:tcW w:w="850" w:type="dxa"/>
            <w:tcBorders>
              <w:left w:val="single" w:sz="4" w:space="0" w:color="auto"/>
              <w:bottom w:val="single" w:sz="4" w:space="0" w:color="auto"/>
              <w:right w:val="single" w:sz="4" w:space="0" w:color="auto"/>
            </w:tcBorders>
            <w:vAlign w:val="center"/>
          </w:tcPr>
          <w:p w:rsidR="00811F28" w:rsidRPr="00811F28" w:rsidRDefault="00811F28">
            <w:pPr>
              <w:jc w:val="right"/>
              <w:rPr>
                <w:rFonts w:ascii="Arial" w:hAnsi="Arial" w:cs="Arial"/>
                <w:color w:val="000000"/>
                <w:sz w:val="12"/>
                <w:szCs w:val="12"/>
              </w:rPr>
            </w:pPr>
            <w:r w:rsidRPr="00811F28">
              <w:rPr>
                <w:rFonts w:ascii="Arial" w:hAnsi="Arial" w:cs="Arial"/>
                <w:color w:val="000000"/>
                <w:sz w:val="12"/>
                <w:szCs w:val="12"/>
              </w:rPr>
              <w:t>1.063</w:t>
            </w:r>
          </w:p>
        </w:tc>
        <w:tc>
          <w:tcPr>
            <w:tcW w:w="851" w:type="dxa"/>
            <w:tcBorders>
              <w:left w:val="single" w:sz="4" w:space="0" w:color="auto"/>
              <w:bottom w:val="single" w:sz="4" w:space="0" w:color="auto"/>
              <w:right w:val="single" w:sz="4" w:space="0" w:color="auto"/>
            </w:tcBorders>
            <w:vAlign w:val="center"/>
          </w:tcPr>
          <w:p w:rsidR="00811F28" w:rsidRPr="00811F28" w:rsidRDefault="00811F28">
            <w:pPr>
              <w:jc w:val="right"/>
              <w:rPr>
                <w:rFonts w:ascii="Arial" w:hAnsi="Arial" w:cs="Arial"/>
                <w:color w:val="000000"/>
                <w:sz w:val="12"/>
                <w:szCs w:val="12"/>
              </w:rPr>
            </w:pPr>
            <w:r w:rsidRPr="00811F28">
              <w:rPr>
                <w:rFonts w:ascii="Arial" w:hAnsi="Arial" w:cs="Arial"/>
                <w:color w:val="000000"/>
                <w:sz w:val="12"/>
                <w:szCs w:val="12"/>
              </w:rPr>
              <w:t>505</w:t>
            </w:r>
          </w:p>
        </w:tc>
        <w:tc>
          <w:tcPr>
            <w:tcW w:w="850" w:type="dxa"/>
            <w:tcBorders>
              <w:left w:val="single" w:sz="4" w:space="0" w:color="auto"/>
              <w:bottom w:val="single" w:sz="4" w:space="0" w:color="auto"/>
              <w:right w:val="single" w:sz="18" w:space="0" w:color="auto"/>
            </w:tcBorders>
            <w:vAlign w:val="center"/>
          </w:tcPr>
          <w:p w:rsidR="00811F28" w:rsidRPr="00811F28" w:rsidRDefault="00811F28">
            <w:pPr>
              <w:jc w:val="right"/>
              <w:rPr>
                <w:rFonts w:ascii="Arial" w:hAnsi="Arial" w:cs="Arial"/>
                <w:color w:val="000000"/>
                <w:sz w:val="12"/>
                <w:szCs w:val="12"/>
              </w:rPr>
            </w:pPr>
            <w:r w:rsidRPr="00811F28">
              <w:rPr>
                <w:rFonts w:ascii="Arial" w:hAnsi="Arial" w:cs="Arial"/>
                <w:color w:val="000000"/>
                <w:sz w:val="12"/>
                <w:szCs w:val="12"/>
              </w:rPr>
              <w:t>541</w:t>
            </w:r>
          </w:p>
        </w:tc>
      </w:tr>
      <w:tr w:rsidR="00811F28" w:rsidRPr="00DA2E2E" w:rsidTr="005862DC">
        <w:trPr>
          <w:cantSplit/>
          <w:trHeight w:hRule="exact" w:val="227"/>
          <w:tblHeader/>
        </w:trPr>
        <w:tc>
          <w:tcPr>
            <w:tcW w:w="6663" w:type="dxa"/>
            <w:gridSpan w:val="5"/>
            <w:tcBorders>
              <w:bottom w:val="single" w:sz="4" w:space="0" w:color="auto"/>
              <w:right w:val="single" w:sz="18" w:space="0" w:color="auto"/>
            </w:tcBorders>
            <w:vAlign w:val="center"/>
          </w:tcPr>
          <w:p w:rsidR="00811F28" w:rsidRPr="00DA2E2E" w:rsidRDefault="00811F28" w:rsidP="00CB7C28">
            <w:pPr>
              <w:pStyle w:val="Tekstdymka"/>
              <w:rPr>
                <w:rFonts w:ascii="Arial" w:hAnsi="Arial" w:cs="Arial"/>
                <w:iCs/>
                <w:sz w:val="14"/>
                <w:szCs w:val="14"/>
              </w:rPr>
            </w:pPr>
            <w:r w:rsidRPr="00DA2E2E">
              <w:rPr>
                <w:rFonts w:ascii="Arial" w:hAnsi="Arial" w:cs="Arial"/>
                <w:iCs/>
                <w:sz w:val="14"/>
                <w:szCs w:val="14"/>
              </w:rPr>
              <w:t>Pozostało na okres następny (w.5</w:t>
            </w:r>
            <w:r>
              <w:rPr>
                <w:rFonts w:ascii="Arial" w:hAnsi="Arial" w:cs="Arial"/>
                <w:iCs/>
                <w:sz w:val="14"/>
                <w:szCs w:val="14"/>
              </w:rPr>
              <w:t>9</w:t>
            </w:r>
            <w:r w:rsidRPr="00DA2E2E">
              <w:rPr>
                <w:rFonts w:ascii="Arial" w:hAnsi="Arial" w:cs="Arial"/>
                <w:iCs/>
                <w:sz w:val="14"/>
                <w:szCs w:val="14"/>
              </w:rPr>
              <w:t>=dz.1.1.1. r.15 odpowiednie wiersze)</w:t>
            </w:r>
          </w:p>
        </w:tc>
        <w:tc>
          <w:tcPr>
            <w:tcW w:w="425" w:type="dxa"/>
            <w:tcBorders>
              <w:left w:val="single" w:sz="18" w:space="0" w:color="auto"/>
              <w:bottom w:val="single" w:sz="4" w:space="0" w:color="auto"/>
            </w:tcBorders>
            <w:vAlign w:val="center"/>
          </w:tcPr>
          <w:p w:rsidR="00811F28" w:rsidRPr="00DA2E2E" w:rsidRDefault="00811F28" w:rsidP="00BC148E">
            <w:pPr>
              <w:jc w:val="center"/>
              <w:rPr>
                <w:rFonts w:ascii="Arial" w:hAnsi="Arial" w:cs="Arial"/>
                <w:iCs/>
                <w:sz w:val="12"/>
                <w:szCs w:val="12"/>
              </w:rPr>
            </w:pPr>
            <w:r>
              <w:rPr>
                <w:rFonts w:ascii="Arial" w:hAnsi="Arial" w:cs="Arial"/>
                <w:iCs/>
                <w:sz w:val="12"/>
                <w:szCs w:val="12"/>
              </w:rPr>
              <w:t>59</w:t>
            </w:r>
          </w:p>
        </w:tc>
        <w:tc>
          <w:tcPr>
            <w:tcW w:w="1134" w:type="dxa"/>
            <w:tcBorders>
              <w:bottom w:val="single" w:sz="4" w:space="0" w:color="auto"/>
            </w:tcBorders>
            <w:vAlign w:val="center"/>
          </w:tcPr>
          <w:p w:rsidR="00811F28" w:rsidRPr="00811F28" w:rsidRDefault="00811F28">
            <w:pPr>
              <w:jc w:val="right"/>
              <w:rPr>
                <w:rFonts w:ascii="Arial" w:hAnsi="Arial" w:cs="Arial"/>
                <w:color w:val="000000"/>
                <w:sz w:val="12"/>
                <w:szCs w:val="12"/>
              </w:rPr>
            </w:pPr>
            <w:r w:rsidRPr="00811F28">
              <w:rPr>
                <w:rFonts w:ascii="Arial" w:hAnsi="Arial" w:cs="Arial"/>
                <w:color w:val="000000"/>
                <w:sz w:val="12"/>
                <w:szCs w:val="12"/>
              </w:rPr>
              <w:t>1.138</w:t>
            </w:r>
          </w:p>
        </w:tc>
        <w:tc>
          <w:tcPr>
            <w:tcW w:w="992" w:type="dxa"/>
            <w:tcBorders>
              <w:bottom w:val="single" w:sz="4" w:space="0" w:color="auto"/>
            </w:tcBorders>
            <w:vAlign w:val="center"/>
          </w:tcPr>
          <w:p w:rsidR="00811F28" w:rsidRPr="00811F28" w:rsidRDefault="00811F28">
            <w:pPr>
              <w:jc w:val="right"/>
              <w:rPr>
                <w:rFonts w:ascii="Arial" w:hAnsi="Arial" w:cs="Arial"/>
                <w:color w:val="000000"/>
                <w:sz w:val="12"/>
                <w:szCs w:val="12"/>
              </w:rPr>
            </w:pPr>
            <w:r w:rsidRPr="00811F28">
              <w:rPr>
                <w:rFonts w:ascii="Arial" w:hAnsi="Arial" w:cs="Arial"/>
                <w:color w:val="000000"/>
                <w:sz w:val="12"/>
                <w:szCs w:val="12"/>
              </w:rPr>
              <w:t>991</w:t>
            </w:r>
          </w:p>
        </w:tc>
        <w:tc>
          <w:tcPr>
            <w:tcW w:w="851" w:type="dxa"/>
            <w:tcBorders>
              <w:bottom w:val="single" w:sz="4" w:space="0" w:color="auto"/>
            </w:tcBorders>
            <w:vAlign w:val="center"/>
          </w:tcPr>
          <w:p w:rsidR="00811F28" w:rsidRPr="00811F28" w:rsidRDefault="00811F28">
            <w:pPr>
              <w:jc w:val="right"/>
              <w:rPr>
                <w:rFonts w:ascii="Arial" w:hAnsi="Arial" w:cs="Arial"/>
                <w:color w:val="000000"/>
                <w:sz w:val="12"/>
                <w:szCs w:val="12"/>
              </w:rPr>
            </w:pPr>
            <w:r w:rsidRPr="00811F28">
              <w:rPr>
                <w:rFonts w:ascii="Arial" w:hAnsi="Arial" w:cs="Arial"/>
                <w:color w:val="000000"/>
                <w:sz w:val="12"/>
                <w:szCs w:val="12"/>
              </w:rPr>
              <w:t>857</w:t>
            </w:r>
          </w:p>
        </w:tc>
        <w:tc>
          <w:tcPr>
            <w:tcW w:w="591" w:type="dxa"/>
            <w:tcBorders>
              <w:bottom w:val="single" w:sz="4" w:space="0" w:color="auto"/>
            </w:tcBorders>
            <w:vAlign w:val="center"/>
          </w:tcPr>
          <w:p w:rsidR="00811F28" w:rsidRPr="00811F28" w:rsidRDefault="00811F28">
            <w:pPr>
              <w:jc w:val="right"/>
              <w:rPr>
                <w:rFonts w:ascii="Arial" w:hAnsi="Arial" w:cs="Arial"/>
                <w:color w:val="000000"/>
                <w:sz w:val="12"/>
                <w:szCs w:val="12"/>
              </w:rPr>
            </w:pPr>
          </w:p>
        </w:tc>
        <w:tc>
          <w:tcPr>
            <w:tcW w:w="582" w:type="dxa"/>
            <w:tcBorders>
              <w:bottom w:val="single" w:sz="4" w:space="0" w:color="auto"/>
            </w:tcBorders>
            <w:vAlign w:val="center"/>
          </w:tcPr>
          <w:p w:rsidR="00811F28" w:rsidRPr="00811F28" w:rsidRDefault="00811F28">
            <w:pPr>
              <w:jc w:val="right"/>
              <w:rPr>
                <w:rFonts w:ascii="Arial" w:hAnsi="Arial" w:cs="Arial"/>
                <w:color w:val="000000"/>
                <w:sz w:val="12"/>
                <w:szCs w:val="12"/>
              </w:rPr>
            </w:pPr>
            <w:r w:rsidRPr="00811F28">
              <w:rPr>
                <w:rFonts w:ascii="Arial" w:hAnsi="Arial" w:cs="Arial"/>
                <w:color w:val="000000"/>
                <w:sz w:val="12"/>
                <w:szCs w:val="12"/>
              </w:rPr>
              <w:t>44</w:t>
            </w:r>
          </w:p>
        </w:tc>
        <w:tc>
          <w:tcPr>
            <w:tcW w:w="669" w:type="dxa"/>
            <w:tcBorders>
              <w:bottom w:val="single" w:sz="4" w:space="0" w:color="auto"/>
            </w:tcBorders>
            <w:vAlign w:val="center"/>
          </w:tcPr>
          <w:p w:rsidR="00811F28" w:rsidRPr="00811F28" w:rsidRDefault="00811F28">
            <w:pPr>
              <w:jc w:val="right"/>
              <w:rPr>
                <w:rFonts w:ascii="Arial" w:hAnsi="Arial" w:cs="Arial"/>
                <w:color w:val="000000"/>
                <w:sz w:val="12"/>
                <w:szCs w:val="12"/>
              </w:rPr>
            </w:pPr>
            <w:r w:rsidRPr="00811F28">
              <w:rPr>
                <w:rFonts w:ascii="Arial" w:hAnsi="Arial" w:cs="Arial"/>
                <w:color w:val="000000"/>
                <w:sz w:val="12"/>
                <w:szCs w:val="12"/>
              </w:rPr>
              <w:t>74</w:t>
            </w:r>
          </w:p>
        </w:tc>
        <w:tc>
          <w:tcPr>
            <w:tcW w:w="709" w:type="dxa"/>
            <w:tcBorders>
              <w:bottom w:val="single" w:sz="4" w:space="0" w:color="auto"/>
            </w:tcBorders>
            <w:vAlign w:val="center"/>
          </w:tcPr>
          <w:p w:rsidR="00811F28" w:rsidRPr="00811F28" w:rsidRDefault="00811F28">
            <w:pPr>
              <w:jc w:val="right"/>
              <w:rPr>
                <w:rFonts w:ascii="Arial" w:hAnsi="Arial" w:cs="Arial"/>
                <w:color w:val="000000"/>
                <w:sz w:val="12"/>
                <w:szCs w:val="12"/>
              </w:rPr>
            </w:pPr>
            <w:r w:rsidRPr="00811F28">
              <w:rPr>
                <w:rFonts w:ascii="Arial" w:hAnsi="Arial" w:cs="Arial"/>
                <w:color w:val="000000"/>
                <w:sz w:val="12"/>
                <w:szCs w:val="12"/>
              </w:rPr>
              <w:t>4</w:t>
            </w:r>
          </w:p>
        </w:tc>
        <w:tc>
          <w:tcPr>
            <w:tcW w:w="709" w:type="dxa"/>
            <w:tcBorders>
              <w:bottom w:val="single" w:sz="4" w:space="0" w:color="auto"/>
              <w:right w:val="single" w:sz="4" w:space="0" w:color="auto"/>
            </w:tcBorders>
            <w:vAlign w:val="center"/>
          </w:tcPr>
          <w:p w:rsidR="00811F28" w:rsidRPr="00811F28" w:rsidRDefault="00811F28">
            <w:pPr>
              <w:jc w:val="right"/>
              <w:rPr>
                <w:rFonts w:ascii="Arial" w:hAnsi="Arial" w:cs="Arial"/>
                <w:color w:val="000000"/>
                <w:sz w:val="12"/>
                <w:szCs w:val="12"/>
              </w:rPr>
            </w:pPr>
            <w:r w:rsidRPr="00811F28">
              <w:rPr>
                <w:rFonts w:ascii="Arial" w:hAnsi="Arial" w:cs="Arial"/>
                <w:color w:val="000000"/>
                <w:sz w:val="12"/>
                <w:szCs w:val="12"/>
              </w:rPr>
              <w:t>12</w:t>
            </w:r>
          </w:p>
        </w:tc>
        <w:tc>
          <w:tcPr>
            <w:tcW w:w="850" w:type="dxa"/>
            <w:tcBorders>
              <w:left w:val="single" w:sz="4" w:space="0" w:color="auto"/>
              <w:bottom w:val="single" w:sz="4" w:space="0" w:color="auto"/>
              <w:right w:val="single" w:sz="4" w:space="0" w:color="auto"/>
            </w:tcBorders>
            <w:vAlign w:val="center"/>
          </w:tcPr>
          <w:p w:rsidR="00811F28" w:rsidRPr="00811F28" w:rsidRDefault="00811F28">
            <w:pPr>
              <w:jc w:val="right"/>
              <w:rPr>
                <w:rFonts w:ascii="Arial" w:hAnsi="Arial" w:cs="Arial"/>
                <w:color w:val="000000"/>
                <w:sz w:val="12"/>
                <w:szCs w:val="12"/>
              </w:rPr>
            </w:pPr>
            <w:r w:rsidRPr="00811F28">
              <w:rPr>
                <w:rFonts w:ascii="Arial" w:hAnsi="Arial" w:cs="Arial"/>
                <w:color w:val="000000"/>
                <w:sz w:val="12"/>
                <w:szCs w:val="12"/>
              </w:rPr>
              <w:t>147</w:t>
            </w:r>
          </w:p>
        </w:tc>
        <w:tc>
          <w:tcPr>
            <w:tcW w:w="851" w:type="dxa"/>
            <w:tcBorders>
              <w:left w:val="single" w:sz="4" w:space="0" w:color="auto"/>
              <w:bottom w:val="single" w:sz="4" w:space="0" w:color="auto"/>
              <w:right w:val="single" w:sz="4" w:space="0" w:color="auto"/>
            </w:tcBorders>
            <w:vAlign w:val="center"/>
          </w:tcPr>
          <w:p w:rsidR="00811F28" w:rsidRPr="00811F28" w:rsidRDefault="00811F28">
            <w:pPr>
              <w:jc w:val="right"/>
              <w:rPr>
                <w:rFonts w:ascii="Arial" w:hAnsi="Arial" w:cs="Arial"/>
                <w:color w:val="000000"/>
                <w:sz w:val="12"/>
                <w:szCs w:val="12"/>
              </w:rPr>
            </w:pPr>
            <w:r w:rsidRPr="00811F28">
              <w:rPr>
                <w:rFonts w:ascii="Arial" w:hAnsi="Arial" w:cs="Arial"/>
                <w:color w:val="000000"/>
                <w:sz w:val="12"/>
                <w:szCs w:val="12"/>
              </w:rPr>
              <w:t>86</w:t>
            </w:r>
          </w:p>
        </w:tc>
        <w:tc>
          <w:tcPr>
            <w:tcW w:w="850" w:type="dxa"/>
            <w:tcBorders>
              <w:left w:val="single" w:sz="4" w:space="0" w:color="auto"/>
              <w:bottom w:val="single" w:sz="4" w:space="0" w:color="auto"/>
              <w:right w:val="single" w:sz="18" w:space="0" w:color="auto"/>
            </w:tcBorders>
            <w:vAlign w:val="center"/>
          </w:tcPr>
          <w:p w:rsidR="00811F28" w:rsidRPr="00811F28" w:rsidRDefault="00811F28">
            <w:pPr>
              <w:jc w:val="right"/>
              <w:rPr>
                <w:rFonts w:ascii="Arial" w:hAnsi="Arial" w:cs="Arial"/>
                <w:color w:val="000000"/>
                <w:sz w:val="12"/>
                <w:szCs w:val="12"/>
              </w:rPr>
            </w:pPr>
            <w:r w:rsidRPr="00811F28">
              <w:rPr>
                <w:rFonts w:ascii="Arial" w:hAnsi="Arial" w:cs="Arial"/>
                <w:color w:val="000000"/>
                <w:sz w:val="12"/>
                <w:szCs w:val="12"/>
              </w:rPr>
              <w:t>50</w:t>
            </w:r>
          </w:p>
        </w:tc>
      </w:tr>
    </w:tbl>
    <w:p w:rsidR="00D548A6" w:rsidRPr="00D548A6" w:rsidRDefault="00D548A6" w:rsidP="00D548A6">
      <w:pPr>
        <w:rPr>
          <w:vanish/>
        </w:rPr>
      </w:pPr>
    </w:p>
    <w:tbl>
      <w:tblPr>
        <w:tblpPr w:leftFromText="141" w:rightFromText="141" w:vertAnchor="text" w:horzAnchor="page" w:tblpX="723" w:tblpY="301"/>
        <w:tblW w:w="5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364"/>
      </w:tblGrid>
      <w:tr w:rsidR="00C0423F" w:rsidRPr="00642F80" w:rsidTr="00CF4713">
        <w:trPr>
          <w:trHeight w:val="324"/>
        </w:trPr>
        <w:tc>
          <w:tcPr>
            <w:tcW w:w="4248" w:type="dxa"/>
            <w:tcBorders>
              <w:top w:val="nil"/>
              <w:left w:val="nil"/>
              <w:bottom w:val="nil"/>
              <w:right w:val="single" w:sz="18" w:space="0" w:color="auto"/>
            </w:tcBorders>
            <w:shd w:val="clear" w:color="auto" w:fill="auto"/>
            <w:vAlign w:val="center"/>
          </w:tcPr>
          <w:p w:rsidR="00CF4713" w:rsidRPr="00642F80" w:rsidRDefault="00D33258" w:rsidP="00CF4713">
            <w:pPr>
              <w:rPr>
                <w:rFonts w:ascii="Arial" w:hAnsi="Arial" w:cs="Arial"/>
                <w:sz w:val="18"/>
                <w:szCs w:val="18"/>
              </w:rPr>
            </w:pPr>
            <w:r w:rsidRPr="00642F80">
              <w:rPr>
                <w:rFonts w:ascii="Arial" w:hAnsi="Arial" w:cs="Arial"/>
                <w:b/>
                <w:sz w:val="18"/>
                <w:szCs w:val="18"/>
              </w:rPr>
              <w:t>Dział 1.1.p</w:t>
            </w:r>
            <w:r w:rsidR="00CF4713" w:rsidRPr="00642F80">
              <w:rPr>
                <w:rFonts w:ascii="Arial" w:hAnsi="Arial" w:cs="Arial"/>
                <w:b/>
                <w:sz w:val="18"/>
                <w:szCs w:val="18"/>
              </w:rPr>
              <w:t>.</w:t>
            </w:r>
            <w:r w:rsidR="00CF4713" w:rsidRPr="00642F80">
              <w:rPr>
                <w:rFonts w:ascii="Arial" w:hAnsi="Arial" w:cs="Arial"/>
                <w:sz w:val="18"/>
                <w:szCs w:val="18"/>
              </w:rPr>
              <w:t xml:space="preserve">  </w:t>
            </w:r>
            <w:r w:rsidR="00CF4713" w:rsidRPr="00642F80">
              <w:rPr>
                <w:rFonts w:ascii="Arial" w:hAnsi="Arial" w:cs="Arial"/>
                <w:sz w:val="16"/>
                <w:szCs w:val="16"/>
              </w:rPr>
              <w:t>Liczba wyznaczonych ławników (osoby)</w:t>
            </w:r>
          </w:p>
        </w:tc>
        <w:tc>
          <w:tcPr>
            <w:tcW w:w="1364" w:type="dxa"/>
            <w:tcBorders>
              <w:top w:val="single" w:sz="18" w:space="0" w:color="auto"/>
              <w:left w:val="single" w:sz="18" w:space="0" w:color="auto"/>
              <w:bottom w:val="single" w:sz="18" w:space="0" w:color="auto"/>
              <w:right w:val="single" w:sz="18" w:space="0" w:color="auto"/>
            </w:tcBorders>
            <w:shd w:val="clear" w:color="auto" w:fill="auto"/>
            <w:vAlign w:val="center"/>
          </w:tcPr>
          <w:p w:rsidR="00CF4713" w:rsidRPr="00642F80" w:rsidRDefault="0025407B" w:rsidP="0025407B">
            <w:pPr>
              <w:jc w:val="right"/>
              <w:rPr>
                <w:rFonts w:ascii="Arial" w:hAnsi="Arial" w:cs="Arial"/>
                <w:sz w:val="14"/>
                <w:szCs w:val="14"/>
              </w:rPr>
            </w:pPr>
            <w:r w:rsidRPr="00642F80">
              <w:rPr>
                <w:rFonts w:ascii="Arial" w:hAnsi="Arial" w:cs="Arial"/>
                <w:sz w:val="14"/>
                <w:szCs w:val="14"/>
              </w:rPr>
              <w:t>23</w:t>
            </w:r>
          </w:p>
        </w:tc>
      </w:tr>
    </w:tbl>
    <w:p w:rsidR="00CF4713" w:rsidRPr="00642F80" w:rsidRDefault="00CF4713" w:rsidP="00CF4713">
      <w:pPr>
        <w:pStyle w:val="Legenda"/>
        <w:spacing w:before="60" w:after="60" w:line="240" w:lineRule="exact"/>
        <w:ind w:left="0" w:right="0"/>
        <w:rPr>
          <w:rFonts w:cs="Arial"/>
          <w:sz w:val="24"/>
          <w:szCs w:val="24"/>
        </w:rPr>
      </w:pPr>
    </w:p>
    <w:p w:rsidR="00031AA3" w:rsidRPr="00642F80" w:rsidRDefault="00031AA3" w:rsidP="00031AA3">
      <w:pPr>
        <w:rPr>
          <w:rFonts w:ascii="Arial" w:hAnsi="Arial" w:cs="Arial"/>
          <w:b/>
          <w:sz w:val="18"/>
          <w:szCs w:val="18"/>
        </w:rPr>
      </w:pPr>
    </w:p>
    <w:p w:rsidR="00031AA3" w:rsidRPr="00642F80" w:rsidRDefault="00031AA3" w:rsidP="00031AA3">
      <w:pPr>
        <w:rPr>
          <w:rFonts w:ascii="Arial" w:hAnsi="Arial" w:cs="Arial"/>
          <w:b/>
          <w:sz w:val="18"/>
          <w:szCs w:val="18"/>
        </w:rPr>
      </w:pPr>
    </w:p>
    <w:p w:rsidR="00D33258" w:rsidRPr="00642F80" w:rsidRDefault="00031AA3" w:rsidP="00031AA3">
      <w:pPr>
        <w:rPr>
          <w:rFonts w:ascii="Arial" w:hAnsi="Arial" w:cs="Arial"/>
          <w:b/>
          <w:sz w:val="18"/>
          <w:szCs w:val="18"/>
        </w:rPr>
      </w:pPr>
      <w:r w:rsidRPr="00642F80">
        <w:rPr>
          <w:rFonts w:ascii="Arial" w:hAnsi="Arial" w:cs="Arial"/>
          <w:b/>
          <w:sz w:val="18"/>
          <w:szCs w:val="18"/>
        </w:rPr>
        <w:t xml:space="preserve">      </w:t>
      </w:r>
    </w:p>
    <w:p w:rsidR="00031AA3" w:rsidRPr="00642F80" w:rsidRDefault="00D33258" w:rsidP="00D33258">
      <w:pPr>
        <w:ind w:firstLine="284"/>
        <w:rPr>
          <w:rFonts w:ascii="Arial" w:hAnsi="Arial" w:cs="Arial"/>
          <w:sz w:val="18"/>
          <w:szCs w:val="18"/>
        </w:rPr>
      </w:pPr>
      <w:r w:rsidRPr="00642F80">
        <w:rPr>
          <w:rFonts w:ascii="Arial" w:hAnsi="Arial" w:cs="Arial"/>
          <w:b/>
          <w:sz w:val="18"/>
          <w:szCs w:val="18"/>
        </w:rPr>
        <w:t>Dział 1.1.r</w:t>
      </w:r>
      <w:r w:rsidR="00031AA3" w:rsidRPr="00642F80">
        <w:rPr>
          <w:rFonts w:ascii="Arial" w:hAnsi="Arial" w:cs="Arial"/>
          <w:b/>
          <w:sz w:val="18"/>
          <w:szCs w:val="18"/>
        </w:rPr>
        <w:t>.</w:t>
      </w:r>
      <w:r w:rsidR="00031AA3" w:rsidRPr="00642F80">
        <w:rPr>
          <w:rFonts w:ascii="Arial" w:hAnsi="Arial" w:cs="Arial"/>
          <w:sz w:val="18"/>
          <w:szCs w:val="18"/>
        </w:rPr>
        <w:t xml:space="preserve">  W tym liczba spraw w II instancji o alimenty zagranicą (dot. uprawnionego </w:t>
      </w:r>
      <w:r w:rsidR="00FE3BB4" w:rsidRPr="00642F80">
        <w:rPr>
          <w:rFonts w:ascii="Arial" w:hAnsi="Arial" w:cs="Arial"/>
          <w:sz w:val="18"/>
          <w:szCs w:val="18"/>
        </w:rPr>
        <w:t>lub</w:t>
      </w:r>
      <w:r w:rsidR="00031AA3" w:rsidRPr="00642F80">
        <w:rPr>
          <w:rFonts w:ascii="Arial" w:hAnsi="Arial" w:cs="Arial"/>
          <w:sz w:val="18"/>
          <w:szCs w:val="18"/>
        </w:rPr>
        <w:t xml:space="preserve"> zobowiązanego)                                             </w:t>
      </w:r>
    </w:p>
    <w:p w:rsidR="00031AA3" w:rsidRPr="00642F80" w:rsidRDefault="00031AA3" w:rsidP="00031AA3"/>
    <w:p w:rsidR="00031AA3" w:rsidRPr="00642F80" w:rsidRDefault="00D33258" w:rsidP="00031AA3">
      <w:pPr>
        <w:rPr>
          <w:rFonts w:ascii="Arial" w:hAnsi="Arial" w:cs="Arial"/>
          <w:sz w:val="18"/>
          <w:szCs w:val="18"/>
        </w:rPr>
      </w:pPr>
      <w:r w:rsidRPr="00642F80">
        <w:rPr>
          <w:rFonts w:ascii="Arial" w:hAnsi="Arial" w:cs="Arial"/>
          <w:b/>
          <w:sz w:val="18"/>
          <w:szCs w:val="18"/>
        </w:rPr>
        <w:t xml:space="preserve">      Dział 1.1.s</w:t>
      </w:r>
      <w:r w:rsidR="00031AA3" w:rsidRPr="00642F80">
        <w:rPr>
          <w:rFonts w:ascii="Arial" w:hAnsi="Arial" w:cs="Arial"/>
          <w:b/>
          <w:sz w:val="18"/>
          <w:szCs w:val="18"/>
        </w:rPr>
        <w:t>.</w:t>
      </w:r>
      <w:r w:rsidR="00031AA3" w:rsidRPr="00642F80">
        <w:rPr>
          <w:rFonts w:ascii="Arial" w:hAnsi="Arial" w:cs="Arial"/>
          <w:sz w:val="18"/>
          <w:szCs w:val="18"/>
        </w:rPr>
        <w:t xml:space="preserve">  Przyznanie kompensaty (Ustawa z 7 lipca 2005 r. o państwowej kompensacie przysługującej ofiarom niektórych </w:t>
      </w:r>
      <w:r w:rsidR="00CB7C28">
        <w:rPr>
          <w:rFonts w:ascii="Arial" w:hAnsi="Arial" w:cs="Arial"/>
          <w:sz w:val="18"/>
          <w:szCs w:val="18"/>
        </w:rPr>
        <w:t>czynów zabronionych</w:t>
      </w:r>
      <w:r w:rsidR="00031AA3" w:rsidRPr="00642F80">
        <w:rPr>
          <w:rFonts w:ascii="Arial" w:hAnsi="Arial" w:cs="Arial"/>
          <w:sz w:val="18"/>
          <w:szCs w:val="18"/>
        </w:rPr>
        <w:t>) (Dz. U.</w:t>
      </w:r>
      <w:r w:rsidR="00CB7C28">
        <w:rPr>
          <w:rFonts w:ascii="Arial" w:hAnsi="Arial" w:cs="Arial"/>
          <w:sz w:val="18"/>
          <w:szCs w:val="18"/>
        </w:rPr>
        <w:t xml:space="preserve"> z 2016 r. poz. 325</w:t>
      </w:r>
      <w:r w:rsidR="00031AA3" w:rsidRPr="00642F80">
        <w:rPr>
          <w:rFonts w:ascii="Arial" w:hAnsi="Arial" w:cs="Arial"/>
          <w:sz w:val="18"/>
          <w:szCs w:val="18"/>
        </w:rPr>
        <w:t>)</w:t>
      </w:r>
    </w:p>
    <w:p w:rsidR="00031AA3" w:rsidRPr="00642F80" w:rsidRDefault="00031AA3" w:rsidP="00031AA3">
      <w:pPr>
        <w:rPr>
          <w:rFonts w:ascii="Arial" w:hAnsi="Arial" w:cs="Arial"/>
          <w:sz w:val="18"/>
          <w:szCs w:val="18"/>
        </w:rPr>
      </w:pPr>
      <w:r w:rsidRPr="00642F80">
        <w:rPr>
          <w:rFonts w:ascii="Arial" w:hAnsi="Arial" w:cs="Arial"/>
          <w:sz w:val="18"/>
          <w:szCs w:val="18"/>
        </w:rPr>
        <w:t xml:space="preserve">                     </w:t>
      </w:r>
    </w:p>
    <w:p w:rsidR="00031AA3" w:rsidRPr="00642F80" w:rsidRDefault="001053C3" w:rsidP="00031AA3">
      <w:pPr>
        <w:rPr>
          <w:rFonts w:ascii="Arial" w:hAnsi="Arial" w:cs="Arial"/>
          <w:sz w:val="14"/>
          <w:szCs w:val="16"/>
        </w:rPr>
      </w:pPr>
      <w:r w:rsidRPr="006C565F">
        <w:rPr>
          <w:rFonts w:ascii="Arial" w:hAnsi="Arial" w:cs="Arial"/>
          <w:noProof/>
          <w:sz w:val="16"/>
          <w:szCs w:val="18"/>
        </w:rPr>
        <mc:AlternateContent>
          <mc:Choice Requires="wps">
            <w:drawing>
              <wp:anchor distT="0" distB="0" distL="114300" distR="114300" simplePos="0" relativeHeight="251665408" behindDoc="0" locked="0" layoutInCell="1" allowOverlap="1">
                <wp:simplePos x="0" y="0"/>
                <wp:positionH relativeFrom="column">
                  <wp:posOffset>5717540</wp:posOffset>
                </wp:positionH>
                <wp:positionV relativeFrom="paragraph">
                  <wp:posOffset>-572770</wp:posOffset>
                </wp:positionV>
                <wp:extent cx="972185" cy="151765"/>
                <wp:effectExtent l="21590" t="17780" r="15875" b="20955"/>
                <wp:wrapNone/>
                <wp:docPr id="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9839B9" w:rsidRDefault="009839B9" w:rsidP="0025407B">
                            <w:pPr>
                              <w:jc w:val="right"/>
                              <w:rPr>
                                <w:rFonts w:ascii="Arial" w:hAnsi="Arial" w:cs="Arial"/>
                                <w:color w:val="000000"/>
                                <w:sz w:val="14"/>
                                <w:szCs w:val="14"/>
                              </w:rPr>
                            </w:pPr>
                          </w:p>
                          <w:p w:rsidR="009839B9" w:rsidRDefault="009839B9" w:rsidP="00031AA3">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41" style="position:absolute;margin-left:450.2pt;margin-top:-45.1pt;width:76.55pt;height:1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" strokeweight="2pt">
                <v:textbox inset=".5mm,.3mm,.5mm,.3mm">
                  <w:txbxContent>
                    <w:p w:rsidR="009839B9" w:rsidRDefault="009839B9" w:rsidP="0025407B">
                      <w:pPr>
                        <w:jc w:val="right"/>
                        <w:rPr>
                          <w:rFonts w:ascii="Arial" w:hAnsi="Arial" w:cs="Arial"/>
                          <w:color w:val="000000"/>
                          <w:sz w:val="14"/>
                          <w:szCs w:val="14"/>
                        </w:rPr>
                      </w:pPr>
                    </w:p>
                    <w:p w:rsidR="009839B9" w:rsidRDefault="009839B9" w:rsidP="00031AA3">
                      <w:pPr>
                        <w:jc w:val="right"/>
                      </w:pPr>
                    </w:p>
                  </w:txbxContent>
                </v:textbox>
              </v:rect>
            </w:pict>
          </mc:Fallback>
        </mc:AlternateContent>
      </w:r>
      <w:r w:rsidRPr="006C565F">
        <w:rPr>
          <w:rFonts w:ascii="Arial" w:hAnsi="Arial" w:cs="Arial"/>
          <w:noProof/>
          <w:sz w:val="16"/>
          <w:szCs w:val="18"/>
        </w:rPr>
        <mc:AlternateContent>
          <mc:Choice Requires="wps">
            <w:drawing>
              <wp:anchor distT="0" distB="0" distL="114300" distR="114300" simplePos="0" relativeHeight="251664384" behindDoc="0" locked="0" layoutInCell="1" allowOverlap="1">
                <wp:simplePos x="0" y="0"/>
                <wp:positionH relativeFrom="column">
                  <wp:posOffset>8446135</wp:posOffset>
                </wp:positionH>
                <wp:positionV relativeFrom="paragraph">
                  <wp:posOffset>21590</wp:posOffset>
                </wp:positionV>
                <wp:extent cx="972185" cy="151765"/>
                <wp:effectExtent l="16510" t="21590" r="20955" b="17145"/>
                <wp:wrapNone/>
                <wp:docPr id="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9839B9" w:rsidRDefault="009839B9" w:rsidP="0025407B">
                            <w:pPr>
                              <w:jc w:val="right"/>
                              <w:rPr>
                                <w:rFonts w:ascii="Arial" w:hAnsi="Arial" w:cs="Arial"/>
                                <w:color w:val="000000"/>
                                <w:sz w:val="14"/>
                                <w:szCs w:val="14"/>
                              </w:rPr>
                            </w:pPr>
                          </w:p>
                          <w:p w:rsidR="009839B9" w:rsidRDefault="009839B9" w:rsidP="00031AA3">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42" style="position:absolute;margin-left:665.05pt;margin-top:1.7pt;width:76.5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" strokeweight="2pt">
                <v:textbox inset=".5mm,.3mm,.5mm,.3mm">
                  <w:txbxContent>
                    <w:p w:rsidR="009839B9" w:rsidRDefault="009839B9" w:rsidP="0025407B">
                      <w:pPr>
                        <w:jc w:val="right"/>
                        <w:rPr>
                          <w:rFonts w:ascii="Arial" w:hAnsi="Arial" w:cs="Arial"/>
                          <w:color w:val="000000"/>
                          <w:sz w:val="14"/>
                          <w:szCs w:val="14"/>
                        </w:rPr>
                      </w:pPr>
                    </w:p>
                    <w:p w:rsidR="009839B9" w:rsidRDefault="009839B9" w:rsidP="00031AA3">
                      <w:pPr>
                        <w:jc w:val="right"/>
                      </w:pPr>
                    </w:p>
                  </w:txbxContent>
                </v:textbox>
              </v:rect>
            </w:pict>
          </mc:Fallback>
        </mc:AlternateContent>
      </w:r>
      <w:r w:rsidRPr="006C565F">
        <w:rPr>
          <w:rFonts w:ascii="Arial" w:hAnsi="Arial" w:cs="Arial"/>
          <w:noProof/>
          <w:sz w:val="16"/>
          <w:szCs w:val="18"/>
        </w:rPr>
        <mc:AlternateContent>
          <mc:Choice Requires="wps">
            <w:drawing>
              <wp:anchor distT="0" distB="0" distL="114300" distR="114300" simplePos="0" relativeHeight="251663360" behindDoc="0" locked="0" layoutInCell="1" allowOverlap="1">
                <wp:simplePos x="0" y="0"/>
                <wp:positionH relativeFrom="column">
                  <wp:posOffset>2974340</wp:posOffset>
                </wp:positionH>
                <wp:positionV relativeFrom="paragraph">
                  <wp:posOffset>21590</wp:posOffset>
                </wp:positionV>
                <wp:extent cx="972185" cy="151765"/>
                <wp:effectExtent l="21590" t="21590" r="15875" b="17145"/>
                <wp:wrapNone/>
                <wp:docPr id="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9839B9" w:rsidRDefault="009839B9" w:rsidP="0025407B">
                            <w:pPr>
                              <w:jc w:val="right"/>
                              <w:rPr>
                                <w:rFonts w:ascii="Arial" w:hAnsi="Arial" w:cs="Arial"/>
                                <w:color w:val="000000"/>
                                <w:sz w:val="14"/>
                                <w:szCs w:val="14"/>
                              </w:rPr>
                            </w:pPr>
                          </w:p>
                          <w:p w:rsidR="009839B9" w:rsidRDefault="009839B9" w:rsidP="00031AA3">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43" style="position:absolute;margin-left:234.2pt;margin-top:1.7pt;width:76.55pt;height:1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" strokeweight="2pt">
                <v:textbox inset=".5mm,.3mm,.5mm,.3mm">
                  <w:txbxContent>
                    <w:p w:rsidR="009839B9" w:rsidRDefault="009839B9" w:rsidP="0025407B">
                      <w:pPr>
                        <w:jc w:val="right"/>
                        <w:rPr>
                          <w:rFonts w:ascii="Arial" w:hAnsi="Arial" w:cs="Arial"/>
                          <w:color w:val="000000"/>
                          <w:sz w:val="14"/>
                          <w:szCs w:val="14"/>
                        </w:rPr>
                      </w:pPr>
                    </w:p>
                    <w:p w:rsidR="009839B9" w:rsidRDefault="009839B9" w:rsidP="00031AA3">
                      <w:pPr>
                        <w:jc w:val="right"/>
                      </w:pPr>
                    </w:p>
                  </w:txbxContent>
                </v:textbox>
              </v:rect>
            </w:pict>
          </mc:Fallback>
        </mc:AlternateContent>
      </w:r>
      <w:r w:rsidR="00031AA3" w:rsidRPr="00642F80">
        <w:rPr>
          <w:rFonts w:ascii="Arial" w:hAnsi="Arial" w:cs="Arial"/>
          <w:sz w:val="16"/>
          <w:szCs w:val="18"/>
        </w:rPr>
        <w:t xml:space="preserve">                          </w:t>
      </w:r>
      <w:r w:rsidR="00031AA3" w:rsidRPr="00642F80">
        <w:rPr>
          <w:rFonts w:ascii="Arial" w:hAnsi="Arial" w:cs="Arial"/>
          <w:sz w:val="15"/>
          <w:szCs w:val="15"/>
        </w:rPr>
        <w:t>- Liczba spraw, w których przyznano kompensatę                                                Łączna wysokość przyznanych kompensat  (zł) (wartość w zaokrągleniu  w górę do pełnego złotego</w:t>
      </w:r>
      <w:r w:rsidR="00031AA3" w:rsidRPr="00642F80">
        <w:rPr>
          <w:rFonts w:ascii="Arial" w:hAnsi="Arial" w:cs="Arial"/>
          <w:sz w:val="14"/>
          <w:szCs w:val="16"/>
        </w:rPr>
        <w:t>)</w:t>
      </w:r>
    </w:p>
    <w:p w:rsidR="00031AA3" w:rsidRPr="00642F80" w:rsidRDefault="00031AA3" w:rsidP="00031AA3">
      <w:pPr>
        <w:rPr>
          <w:rFonts w:ascii="Arial" w:hAnsi="Arial" w:cs="Arial"/>
          <w:sz w:val="18"/>
          <w:szCs w:val="18"/>
        </w:rPr>
      </w:pPr>
    </w:p>
    <w:p w:rsidR="00031AA3" w:rsidRPr="00642F80" w:rsidRDefault="00031AA3" w:rsidP="00031AA3"/>
    <w:p w:rsidR="00F52945" w:rsidRPr="00642F80" w:rsidRDefault="00D33258" w:rsidP="00F52945">
      <w:pPr>
        <w:spacing w:after="80"/>
        <w:rPr>
          <w:rFonts w:ascii="Arial" w:hAnsi="Arial" w:cs="Arial"/>
          <w:b/>
          <w:sz w:val="20"/>
          <w:szCs w:val="20"/>
        </w:rPr>
      </w:pPr>
      <w:r w:rsidRPr="00642F80">
        <w:rPr>
          <w:rFonts w:ascii="Arial" w:hAnsi="Arial" w:cs="Arial"/>
          <w:b/>
          <w:sz w:val="20"/>
          <w:szCs w:val="20"/>
        </w:rPr>
        <w:t>Dział 1.1.t</w:t>
      </w:r>
      <w:r w:rsidR="00F52945" w:rsidRPr="00642F80">
        <w:rPr>
          <w:rFonts w:ascii="Arial" w:hAnsi="Arial" w:cs="Arial"/>
          <w:b/>
          <w:sz w:val="20"/>
          <w:szCs w:val="20"/>
        </w:rPr>
        <w:t xml:space="preserve">. </w:t>
      </w:r>
      <w:r w:rsidR="008A6E12" w:rsidRPr="00642F80">
        <w:rPr>
          <w:rFonts w:ascii="Arial" w:hAnsi="Arial" w:cs="Arial"/>
          <w:b/>
          <w:sz w:val="20"/>
          <w:szCs w:val="20"/>
        </w:rPr>
        <w:t>Prawomocne orzeczenia w sprawach o alimenty przy sprawach rozwodowych (sprawy)</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1870"/>
        <w:gridCol w:w="397"/>
        <w:gridCol w:w="1361"/>
        <w:gridCol w:w="1134"/>
        <w:gridCol w:w="1134"/>
        <w:gridCol w:w="1134"/>
        <w:gridCol w:w="1134"/>
        <w:gridCol w:w="2325"/>
      </w:tblGrid>
      <w:tr w:rsidR="00C0423F" w:rsidRPr="00642F80" w:rsidTr="008E79F7">
        <w:trPr>
          <w:cantSplit/>
          <w:trHeight w:hRule="exact" w:val="320"/>
          <w:tblHeader/>
        </w:trPr>
        <w:tc>
          <w:tcPr>
            <w:tcW w:w="3118" w:type="dxa"/>
            <w:gridSpan w:val="3"/>
            <w:vMerge w:val="restart"/>
            <w:tcBorders>
              <w:top w:val="single" w:sz="8" w:space="0" w:color="auto"/>
            </w:tcBorders>
            <w:vAlign w:val="center"/>
          </w:tcPr>
          <w:p w:rsidR="00F52945" w:rsidRPr="00642F80" w:rsidRDefault="00F52945" w:rsidP="00F52945">
            <w:pPr>
              <w:jc w:val="center"/>
              <w:rPr>
                <w:rFonts w:ascii="Arial" w:hAnsi="Arial" w:cs="Arial"/>
                <w:sz w:val="14"/>
                <w:szCs w:val="14"/>
              </w:rPr>
            </w:pPr>
            <w:r w:rsidRPr="00642F80">
              <w:rPr>
                <w:rFonts w:ascii="Arial" w:hAnsi="Arial" w:cs="Arial"/>
                <w:sz w:val="14"/>
                <w:szCs w:val="14"/>
              </w:rPr>
              <w:t>ROSZCZENIA  ALIMENTACYJNE</w:t>
            </w:r>
          </w:p>
        </w:tc>
        <w:tc>
          <w:tcPr>
            <w:tcW w:w="1361" w:type="dxa"/>
            <w:vMerge w:val="restart"/>
            <w:tcBorders>
              <w:top w:val="single" w:sz="8" w:space="0" w:color="auto"/>
            </w:tcBorders>
            <w:vAlign w:val="center"/>
          </w:tcPr>
          <w:p w:rsidR="00F52945" w:rsidRPr="00642F80" w:rsidRDefault="00F52945" w:rsidP="00F52945">
            <w:pPr>
              <w:jc w:val="center"/>
              <w:rPr>
                <w:rFonts w:ascii="Arial" w:hAnsi="Arial" w:cs="Arial"/>
                <w:sz w:val="14"/>
                <w:szCs w:val="14"/>
              </w:rPr>
            </w:pPr>
            <w:r w:rsidRPr="00642F80">
              <w:rPr>
                <w:rFonts w:ascii="Arial" w:hAnsi="Arial" w:cs="Arial"/>
                <w:sz w:val="14"/>
                <w:szCs w:val="14"/>
              </w:rPr>
              <w:t>Ogółem</w:t>
            </w:r>
          </w:p>
        </w:tc>
        <w:tc>
          <w:tcPr>
            <w:tcW w:w="4536" w:type="dxa"/>
            <w:gridSpan w:val="4"/>
            <w:tcBorders>
              <w:top w:val="single" w:sz="8" w:space="0" w:color="auto"/>
            </w:tcBorders>
            <w:vAlign w:val="center"/>
          </w:tcPr>
          <w:p w:rsidR="00F52945" w:rsidRPr="00642F80" w:rsidRDefault="00F52945" w:rsidP="00F52945">
            <w:pPr>
              <w:jc w:val="center"/>
              <w:rPr>
                <w:rFonts w:ascii="Arial" w:hAnsi="Arial" w:cs="Arial"/>
                <w:sz w:val="14"/>
                <w:szCs w:val="14"/>
              </w:rPr>
            </w:pPr>
            <w:r w:rsidRPr="00642F80">
              <w:rPr>
                <w:rFonts w:ascii="Arial" w:hAnsi="Arial" w:cs="Arial"/>
                <w:sz w:val="14"/>
                <w:szCs w:val="14"/>
              </w:rPr>
              <w:t>Licz</w:t>
            </w:r>
            <w:r w:rsidR="00D662EC" w:rsidRPr="00642F80">
              <w:rPr>
                <w:rFonts w:ascii="Arial" w:hAnsi="Arial" w:cs="Arial"/>
                <w:sz w:val="14"/>
                <w:szCs w:val="14"/>
              </w:rPr>
              <w:t xml:space="preserve">ba spraw, w których roszczenie </w:t>
            </w:r>
            <w:r w:rsidRPr="00642F80">
              <w:rPr>
                <w:rFonts w:ascii="Arial" w:hAnsi="Arial" w:cs="Arial"/>
                <w:sz w:val="14"/>
                <w:szCs w:val="14"/>
              </w:rPr>
              <w:t>w zakresie alimentów</w:t>
            </w:r>
          </w:p>
        </w:tc>
        <w:tc>
          <w:tcPr>
            <w:tcW w:w="2325" w:type="dxa"/>
            <w:vMerge w:val="restart"/>
            <w:tcBorders>
              <w:top w:val="single" w:sz="8" w:space="0" w:color="auto"/>
            </w:tcBorders>
            <w:vAlign w:val="center"/>
          </w:tcPr>
          <w:p w:rsidR="00F52945" w:rsidRPr="00642F80" w:rsidRDefault="00F52945" w:rsidP="00F52945">
            <w:pPr>
              <w:jc w:val="center"/>
              <w:rPr>
                <w:rFonts w:ascii="Arial" w:hAnsi="Arial" w:cs="Arial"/>
                <w:sz w:val="14"/>
                <w:szCs w:val="14"/>
              </w:rPr>
            </w:pPr>
            <w:r w:rsidRPr="00642F80">
              <w:rPr>
                <w:rFonts w:ascii="Arial" w:hAnsi="Arial" w:cs="Arial"/>
                <w:sz w:val="14"/>
                <w:szCs w:val="14"/>
              </w:rPr>
              <w:t xml:space="preserve">Wysokość </w:t>
            </w:r>
          </w:p>
          <w:p w:rsidR="00F52945" w:rsidRPr="00642F80" w:rsidRDefault="00F52945" w:rsidP="00F52945">
            <w:pPr>
              <w:jc w:val="center"/>
              <w:rPr>
                <w:rFonts w:ascii="Arial" w:hAnsi="Arial" w:cs="Arial"/>
                <w:sz w:val="14"/>
                <w:szCs w:val="14"/>
              </w:rPr>
            </w:pPr>
            <w:r w:rsidRPr="00642F80">
              <w:rPr>
                <w:rFonts w:ascii="Arial" w:hAnsi="Arial" w:cs="Arial"/>
                <w:sz w:val="14"/>
                <w:szCs w:val="14"/>
              </w:rPr>
              <w:t>zasądzonych</w:t>
            </w:r>
          </w:p>
          <w:p w:rsidR="00F52945" w:rsidRPr="00642F80" w:rsidRDefault="00F52945" w:rsidP="00F52945">
            <w:pPr>
              <w:jc w:val="center"/>
              <w:rPr>
                <w:rFonts w:ascii="Arial" w:hAnsi="Arial" w:cs="Arial"/>
                <w:sz w:val="14"/>
                <w:szCs w:val="14"/>
              </w:rPr>
            </w:pPr>
            <w:r w:rsidRPr="00642F80">
              <w:rPr>
                <w:rFonts w:ascii="Arial" w:hAnsi="Arial" w:cs="Arial"/>
                <w:sz w:val="14"/>
                <w:szCs w:val="14"/>
              </w:rPr>
              <w:t>alimentów</w:t>
            </w:r>
          </w:p>
          <w:p w:rsidR="00F52945" w:rsidRPr="00642F80" w:rsidRDefault="00F52945" w:rsidP="00F52945">
            <w:pPr>
              <w:jc w:val="center"/>
              <w:rPr>
                <w:rFonts w:ascii="Arial" w:hAnsi="Arial" w:cs="Arial"/>
                <w:sz w:val="14"/>
                <w:szCs w:val="14"/>
              </w:rPr>
            </w:pPr>
            <w:r w:rsidRPr="00642F80">
              <w:rPr>
                <w:rFonts w:ascii="Arial" w:hAnsi="Arial" w:cs="Arial"/>
                <w:sz w:val="14"/>
                <w:szCs w:val="14"/>
              </w:rPr>
              <w:t>(ogólna kwota w złotych)</w:t>
            </w:r>
          </w:p>
        </w:tc>
      </w:tr>
      <w:tr w:rsidR="00C0423F" w:rsidRPr="00642F80" w:rsidTr="00F52945">
        <w:trPr>
          <w:cantSplit/>
          <w:trHeight w:hRule="exact" w:val="400"/>
          <w:tblHeader/>
        </w:trPr>
        <w:tc>
          <w:tcPr>
            <w:tcW w:w="3118" w:type="dxa"/>
            <w:gridSpan w:val="3"/>
            <w:vMerge/>
          </w:tcPr>
          <w:p w:rsidR="00F52945" w:rsidRPr="00642F80" w:rsidRDefault="00F52945" w:rsidP="00F52945">
            <w:pPr>
              <w:rPr>
                <w:rFonts w:ascii="Arial" w:hAnsi="Arial" w:cs="Arial"/>
                <w:sz w:val="14"/>
                <w:szCs w:val="14"/>
              </w:rPr>
            </w:pPr>
          </w:p>
        </w:tc>
        <w:tc>
          <w:tcPr>
            <w:tcW w:w="1361" w:type="dxa"/>
            <w:vMerge/>
          </w:tcPr>
          <w:p w:rsidR="00F52945" w:rsidRPr="00642F80" w:rsidRDefault="00F52945" w:rsidP="00F52945">
            <w:pPr>
              <w:rPr>
                <w:rFonts w:ascii="Arial" w:hAnsi="Arial" w:cs="Arial"/>
                <w:sz w:val="14"/>
                <w:szCs w:val="14"/>
              </w:rPr>
            </w:pPr>
          </w:p>
        </w:tc>
        <w:tc>
          <w:tcPr>
            <w:tcW w:w="2268" w:type="dxa"/>
            <w:gridSpan w:val="2"/>
            <w:vAlign w:val="center"/>
          </w:tcPr>
          <w:p w:rsidR="00F52945" w:rsidRPr="00642F80" w:rsidRDefault="00F52945" w:rsidP="00F52945">
            <w:pPr>
              <w:jc w:val="center"/>
              <w:rPr>
                <w:rFonts w:ascii="Arial" w:hAnsi="Arial" w:cs="Arial"/>
                <w:sz w:val="14"/>
                <w:szCs w:val="14"/>
              </w:rPr>
            </w:pPr>
            <w:r w:rsidRPr="00642F80">
              <w:rPr>
                <w:rFonts w:ascii="Arial" w:hAnsi="Arial" w:cs="Arial"/>
                <w:sz w:val="14"/>
                <w:szCs w:val="14"/>
              </w:rPr>
              <w:t>uwzględniono w całości, w części</w:t>
            </w:r>
          </w:p>
          <w:p w:rsidR="00F52945" w:rsidRPr="00642F80" w:rsidRDefault="00F52945" w:rsidP="00F52945">
            <w:pPr>
              <w:jc w:val="center"/>
              <w:rPr>
                <w:rFonts w:ascii="Arial" w:hAnsi="Arial" w:cs="Arial"/>
                <w:sz w:val="14"/>
                <w:szCs w:val="14"/>
              </w:rPr>
            </w:pPr>
            <w:r w:rsidRPr="00642F80">
              <w:rPr>
                <w:rFonts w:ascii="Arial" w:hAnsi="Arial" w:cs="Arial"/>
                <w:sz w:val="14"/>
                <w:szCs w:val="14"/>
              </w:rPr>
              <w:t>i ponad żądanie</w:t>
            </w:r>
          </w:p>
        </w:tc>
        <w:tc>
          <w:tcPr>
            <w:tcW w:w="2268" w:type="dxa"/>
            <w:gridSpan w:val="2"/>
            <w:vAlign w:val="center"/>
          </w:tcPr>
          <w:p w:rsidR="00F52945" w:rsidRPr="00642F80" w:rsidRDefault="00F52945" w:rsidP="00F52945">
            <w:pPr>
              <w:jc w:val="center"/>
              <w:rPr>
                <w:rFonts w:ascii="Arial" w:hAnsi="Arial" w:cs="Arial"/>
                <w:sz w:val="14"/>
                <w:szCs w:val="14"/>
              </w:rPr>
            </w:pPr>
            <w:r w:rsidRPr="00642F80">
              <w:rPr>
                <w:rFonts w:ascii="Arial" w:hAnsi="Arial" w:cs="Arial"/>
                <w:sz w:val="14"/>
                <w:szCs w:val="14"/>
              </w:rPr>
              <w:t>zawarto ugodę</w:t>
            </w:r>
          </w:p>
        </w:tc>
        <w:tc>
          <w:tcPr>
            <w:tcW w:w="2325" w:type="dxa"/>
            <w:vMerge/>
          </w:tcPr>
          <w:p w:rsidR="00F52945" w:rsidRPr="00642F80" w:rsidRDefault="00F52945" w:rsidP="00F52945">
            <w:pPr>
              <w:rPr>
                <w:rFonts w:ascii="Arial" w:hAnsi="Arial" w:cs="Arial"/>
                <w:sz w:val="14"/>
                <w:szCs w:val="14"/>
              </w:rPr>
            </w:pPr>
          </w:p>
        </w:tc>
      </w:tr>
      <w:tr w:rsidR="00C0423F" w:rsidRPr="00642F80" w:rsidTr="00F52945">
        <w:trPr>
          <w:cantSplit/>
          <w:trHeight w:hRule="exact" w:val="400"/>
          <w:tblHeader/>
        </w:trPr>
        <w:tc>
          <w:tcPr>
            <w:tcW w:w="3118" w:type="dxa"/>
            <w:gridSpan w:val="3"/>
            <w:vMerge/>
          </w:tcPr>
          <w:p w:rsidR="00F52945" w:rsidRPr="00642F80" w:rsidRDefault="00F52945" w:rsidP="00F52945">
            <w:pPr>
              <w:rPr>
                <w:rFonts w:ascii="Arial" w:hAnsi="Arial" w:cs="Arial"/>
                <w:sz w:val="14"/>
                <w:szCs w:val="14"/>
              </w:rPr>
            </w:pPr>
          </w:p>
        </w:tc>
        <w:tc>
          <w:tcPr>
            <w:tcW w:w="1361" w:type="dxa"/>
            <w:vMerge/>
          </w:tcPr>
          <w:p w:rsidR="00F52945" w:rsidRPr="00642F80" w:rsidRDefault="00F52945" w:rsidP="00F52945">
            <w:pPr>
              <w:rPr>
                <w:rFonts w:ascii="Arial" w:hAnsi="Arial" w:cs="Arial"/>
                <w:sz w:val="14"/>
                <w:szCs w:val="14"/>
              </w:rPr>
            </w:pPr>
          </w:p>
        </w:tc>
        <w:tc>
          <w:tcPr>
            <w:tcW w:w="1134" w:type="dxa"/>
            <w:vAlign w:val="center"/>
          </w:tcPr>
          <w:p w:rsidR="00F52945" w:rsidRPr="00642F80" w:rsidRDefault="00F52945" w:rsidP="00F52945">
            <w:pPr>
              <w:jc w:val="center"/>
              <w:rPr>
                <w:rFonts w:ascii="Arial" w:hAnsi="Arial" w:cs="Arial"/>
                <w:sz w:val="14"/>
                <w:szCs w:val="14"/>
              </w:rPr>
            </w:pPr>
            <w:r w:rsidRPr="00642F80">
              <w:rPr>
                <w:rFonts w:ascii="Arial" w:hAnsi="Arial" w:cs="Arial"/>
                <w:sz w:val="14"/>
                <w:szCs w:val="14"/>
              </w:rPr>
              <w:t>o zasądzenie</w:t>
            </w:r>
          </w:p>
          <w:p w:rsidR="00F52945" w:rsidRPr="00642F80" w:rsidRDefault="00F52945" w:rsidP="00F52945">
            <w:pPr>
              <w:jc w:val="center"/>
              <w:rPr>
                <w:rFonts w:ascii="Arial" w:hAnsi="Arial" w:cs="Arial"/>
                <w:sz w:val="14"/>
                <w:szCs w:val="14"/>
              </w:rPr>
            </w:pPr>
            <w:r w:rsidRPr="00642F80">
              <w:rPr>
                <w:rFonts w:ascii="Arial" w:hAnsi="Arial" w:cs="Arial"/>
                <w:sz w:val="14"/>
                <w:szCs w:val="14"/>
              </w:rPr>
              <w:t>pierwszy raz</w:t>
            </w:r>
          </w:p>
        </w:tc>
        <w:tc>
          <w:tcPr>
            <w:tcW w:w="1134" w:type="dxa"/>
            <w:vAlign w:val="center"/>
          </w:tcPr>
          <w:p w:rsidR="00F52945" w:rsidRPr="00642F80" w:rsidRDefault="00F52945" w:rsidP="00F52945">
            <w:pPr>
              <w:jc w:val="center"/>
              <w:rPr>
                <w:rFonts w:ascii="Arial" w:hAnsi="Arial" w:cs="Arial"/>
                <w:sz w:val="14"/>
                <w:szCs w:val="14"/>
              </w:rPr>
            </w:pPr>
            <w:r w:rsidRPr="00642F80">
              <w:rPr>
                <w:rFonts w:ascii="Arial" w:hAnsi="Arial" w:cs="Arial"/>
                <w:sz w:val="14"/>
                <w:szCs w:val="14"/>
              </w:rPr>
              <w:t>o zmianę wysokości</w:t>
            </w:r>
          </w:p>
        </w:tc>
        <w:tc>
          <w:tcPr>
            <w:tcW w:w="1134" w:type="dxa"/>
            <w:vAlign w:val="center"/>
          </w:tcPr>
          <w:p w:rsidR="00F52945" w:rsidRPr="00642F80" w:rsidRDefault="00F52945" w:rsidP="00F52945">
            <w:pPr>
              <w:jc w:val="center"/>
              <w:rPr>
                <w:rFonts w:ascii="Arial" w:hAnsi="Arial" w:cs="Arial"/>
                <w:sz w:val="14"/>
                <w:szCs w:val="14"/>
              </w:rPr>
            </w:pPr>
            <w:r w:rsidRPr="00642F80">
              <w:rPr>
                <w:rFonts w:ascii="Arial" w:hAnsi="Arial" w:cs="Arial"/>
                <w:sz w:val="14"/>
                <w:szCs w:val="14"/>
              </w:rPr>
              <w:t>o zasądzenie</w:t>
            </w:r>
          </w:p>
          <w:p w:rsidR="00F52945" w:rsidRPr="00642F80" w:rsidRDefault="00F52945" w:rsidP="00F52945">
            <w:pPr>
              <w:jc w:val="center"/>
              <w:rPr>
                <w:rFonts w:ascii="Arial" w:hAnsi="Arial" w:cs="Arial"/>
                <w:sz w:val="14"/>
                <w:szCs w:val="14"/>
              </w:rPr>
            </w:pPr>
            <w:r w:rsidRPr="00642F80">
              <w:rPr>
                <w:rFonts w:ascii="Arial" w:hAnsi="Arial" w:cs="Arial"/>
                <w:sz w:val="14"/>
                <w:szCs w:val="14"/>
              </w:rPr>
              <w:t>pierwszy raz</w:t>
            </w:r>
          </w:p>
        </w:tc>
        <w:tc>
          <w:tcPr>
            <w:tcW w:w="1134" w:type="dxa"/>
            <w:vAlign w:val="center"/>
          </w:tcPr>
          <w:p w:rsidR="00F52945" w:rsidRPr="00642F80" w:rsidRDefault="00F52945" w:rsidP="00F52945">
            <w:pPr>
              <w:jc w:val="center"/>
              <w:rPr>
                <w:rFonts w:ascii="Arial" w:hAnsi="Arial" w:cs="Arial"/>
                <w:sz w:val="14"/>
                <w:szCs w:val="14"/>
              </w:rPr>
            </w:pPr>
            <w:r w:rsidRPr="00642F80">
              <w:rPr>
                <w:rFonts w:ascii="Arial" w:hAnsi="Arial" w:cs="Arial"/>
                <w:sz w:val="14"/>
                <w:szCs w:val="14"/>
              </w:rPr>
              <w:t>o zmianę</w:t>
            </w:r>
          </w:p>
          <w:p w:rsidR="00F52945" w:rsidRPr="00642F80" w:rsidRDefault="00F52945" w:rsidP="00F52945">
            <w:pPr>
              <w:jc w:val="center"/>
              <w:rPr>
                <w:rFonts w:ascii="Arial" w:hAnsi="Arial" w:cs="Arial"/>
                <w:sz w:val="14"/>
                <w:szCs w:val="14"/>
              </w:rPr>
            </w:pPr>
            <w:r w:rsidRPr="00642F80">
              <w:rPr>
                <w:rFonts w:ascii="Arial" w:hAnsi="Arial" w:cs="Arial"/>
                <w:sz w:val="14"/>
                <w:szCs w:val="14"/>
              </w:rPr>
              <w:t>wysokości</w:t>
            </w:r>
          </w:p>
        </w:tc>
        <w:tc>
          <w:tcPr>
            <w:tcW w:w="2325" w:type="dxa"/>
            <w:vMerge/>
          </w:tcPr>
          <w:p w:rsidR="00F52945" w:rsidRPr="00642F80" w:rsidRDefault="00F52945" w:rsidP="00F52945">
            <w:pPr>
              <w:rPr>
                <w:rFonts w:ascii="Arial" w:hAnsi="Arial" w:cs="Arial"/>
                <w:sz w:val="14"/>
                <w:szCs w:val="14"/>
              </w:rPr>
            </w:pPr>
          </w:p>
        </w:tc>
      </w:tr>
      <w:tr w:rsidR="00C0423F" w:rsidRPr="00642F80" w:rsidTr="00CB7C28">
        <w:trPr>
          <w:cantSplit/>
          <w:tblHeader/>
        </w:trPr>
        <w:tc>
          <w:tcPr>
            <w:tcW w:w="3118" w:type="dxa"/>
            <w:gridSpan w:val="3"/>
            <w:vAlign w:val="center"/>
          </w:tcPr>
          <w:p w:rsidR="00F52945" w:rsidRPr="00642F80" w:rsidRDefault="00F52945" w:rsidP="00F52945">
            <w:pPr>
              <w:jc w:val="center"/>
              <w:rPr>
                <w:rFonts w:ascii="Arial" w:hAnsi="Arial" w:cs="Arial"/>
                <w:sz w:val="12"/>
              </w:rPr>
            </w:pPr>
            <w:r w:rsidRPr="00642F80">
              <w:rPr>
                <w:rFonts w:ascii="Arial" w:hAnsi="Arial" w:cs="Arial"/>
                <w:sz w:val="12"/>
              </w:rPr>
              <w:t>0</w:t>
            </w:r>
          </w:p>
        </w:tc>
        <w:tc>
          <w:tcPr>
            <w:tcW w:w="1361" w:type="dxa"/>
            <w:vAlign w:val="center"/>
          </w:tcPr>
          <w:p w:rsidR="00F52945" w:rsidRPr="00642F80" w:rsidRDefault="00F52945" w:rsidP="00F52945">
            <w:pPr>
              <w:jc w:val="center"/>
              <w:rPr>
                <w:rFonts w:ascii="Arial" w:hAnsi="Arial" w:cs="Arial"/>
                <w:sz w:val="12"/>
              </w:rPr>
            </w:pPr>
            <w:r w:rsidRPr="00642F80">
              <w:rPr>
                <w:rFonts w:ascii="Arial" w:hAnsi="Arial" w:cs="Arial"/>
                <w:sz w:val="12"/>
              </w:rPr>
              <w:t>1</w:t>
            </w:r>
          </w:p>
        </w:tc>
        <w:tc>
          <w:tcPr>
            <w:tcW w:w="1134" w:type="dxa"/>
            <w:vAlign w:val="center"/>
          </w:tcPr>
          <w:p w:rsidR="00F52945" w:rsidRPr="00642F80" w:rsidRDefault="00F52945" w:rsidP="00F52945">
            <w:pPr>
              <w:jc w:val="center"/>
              <w:rPr>
                <w:rFonts w:ascii="Arial" w:hAnsi="Arial" w:cs="Arial"/>
                <w:sz w:val="12"/>
              </w:rPr>
            </w:pPr>
            <w:r w:rsidRPr="00642F80">
              <w:rPr>
                <w:rFonts w:ascii="Arial" w:hAnsi="Arial" w:cs="Arial"/>
                <w:sz w:val="12"/>
              </w:rPr>
              <w:t>2</w:t>
            </w:r>
          </w:p>
        </w:tc>
        <w:tc>
          <w:tcPr>
            <w:tcW w:w="1134" w:type="dxa"/>
            <w:vAlign w:val="center"/>
          </w:tcPr>
          <w:p w:rsidR="00F52945" w:rsidRPr="00642F80" w:rsidRDefault="00F52945" w:rsidP="00F52945">
            <w:pPr>
              <w:jc w:val="center"/>
              <w:rPr>
                <w:rFonts w:ascii="Arial" w:hAnsi="Arial" w:cs="Arial"/>
                <w:sz w:val="12"/>
              </w:rPr>
            </w:pPr>
            <w:r w:rsidRPr="00642F80">
              <w:rPr>
                <w:rFonts w:ascii="Arial" w:hAnsi="Arial" w:cs="Arial"/>
                <w:sz w:val="12"/>
              </w:rPr>
              <w:t>3</w:t>
            </w:r>
          </w:p>
        </w:tc>
        <w:tc>
          <w:tcPr>
            <w:tcW w:w="1134" w:type="dxa"/>
            <w:vAlign w:val="center"/>
          </w:tcPr>
          <w:p w:rsidR="00F52945" w:rsidRPr="00642F80" w:rsidRDefault="00F52945" w:rsidP="00F52945">
            <w:pPr>
              <w:jc w:val="center"/>
              <w:rPr>
                <w:rFonts w:ascii="Arial" w:hAnsi="Arial" w:cs="Arial"/>
                <w:sz w:val="12"/>
              </w:rPr>
            </w:pPr>
            <w:r w:rsidRPr="00642F80">
              <w:rPr>
                <w:rFonts w:ascii="Arial" w:hAnsi="Arial" w:cs="Arial"/>
                <w:sz w:val="12"/>
              </w:rPr>
              <w:t>4</w:t>
            </w:r>
          </w:p>
        </w:tc>
        <w:tc>
          <w:tcPr>
            <w:tcW w:w="1134" w:type="dxa"/>
            <w:vAlign w:val="center"/>
          </w:tcPr>
          <w:p w:rsidR="00F52945" w:rsidRPr="00642F80" w:rsidRDefault="00F52945" w:rsidP="00F52945">
            <w:pPr>
              <w:jc w:val="center"/>
              <w:rPr>
                <w:rFonts w:ascii="Arial" w:hAnsi="Arial" w:cs="Arial"/>
                <w:sz w:val="12"/>
              </w:rPr>
            </w:pPr>
            <w:r w:rsidRPr="00642F80">
              <w:rPr>
                <w:rFonts w:ascii="Arial" w:hAnsi="Arial" w:cs="Arial"/>
                <w:sz w:val="12"/>
              </w:rPr>
              <w:t>5</w:t>
            </w:r>
          </w:p>
        </w:tc>
        <w:tc>
          <w:tcPr>
            <w:tcW w:w="2325" w:type="dxa"/>
            <w:tcBorders>
              <w:bottom w:val="single" w:sz="18" w:space="0" w:color="auto"/>
            </w:tcBorders>
            <w:vAlign w:val="center"/>
          </w:tcPr>
          <w:p w:rsidR="00F52945" w:rsidRPr="00642F80" w:rsidRDefault="00F52945" w:rsidP="00F52945">
            <w:pPr>
              <w:jc w:val="center"/>
              <w:rPr>
                <w:rFonts w:ascii="Arial" w:hAnsi="Arial" w:cs="Arial"/>
                <w:sz w:val="12"/>
              </w:rPr>
            </w:pPr>
            <w:r w:rsidRPr="00642F80">
              <w:rPr>
                <w:rFonts w:ascii="Arial" w:hAnsi="Arial" w:cs="Arial"/>
                <w:sz w:val="12"/>
              </w:rPr>
              <w:t>6</w:t>
            </w:r>
          </w:p>
        </w:tc>
      </w:tr>
      <w:tr w:rsidR="00C0423F" w:rsidRPr="00642F80" w:rsidTr="00CB7C28">
        <w:trPr>
          <w:cantSplit/>
          <w:trHeight w:hRule="exact" w:val="284"/>
        </w:trPr>
        <w:tc>
          <w:tcPr>
            <w:tcW w:w="2721" w:type="dxa"/>
            <w:gridSpan w:val="2"/>
            <w:tcBorders>
              <w:right w:val="nil"/>
            </w:tcBorders>
            <w:vAlign w:val="center"/>
          </w:tcPr>
          <w:p w:rsidR="00D33258" w:rsidRPr="00642F80" w:rsidRDefault="00D33258" w:rsidP="00F52945">
            <w:pPr>
              <w:rPr>
                <w:rFonts w:ascii="Arial" w:hAnsi="Arial" w:cs="Arial"/>
                <w:sz w:val="12"/>
              </w:rPr>
            </w:pPr>
            <w:r w:rsidRPr="00642F80">
              <w:rPr>
                <w:rFonts w:ascii="Arial" w:hAnsi="Arial" w:cs="Arial"/>
                <w:b/>
                <w:bCs/>
                <w:sz w:val="12"/>
              </w:rPr>
              <w:t>Razem</w:t>
            </w:r>
            <w:r w:rsidRPr="00642F80">
              <w:rPr>
                <w:rFonts w:ascii="Arial" w:hAnsi="Arial" w:cs="Arial"/>
                <w:sz w:val="12"/>
              </w:rPr>
              <w:t xml:space="preserve"> (wiersz 2 do 7)</w:t>
            </w:r>
          </w:p>
        </w:tc>
        <w:tc>
          <w:tcPr>
            <w:tcW w:w="397" w:type="dxa"/>
            <w:tcBorders>
              <w:top w:val="single" w:sz="18" w:space="0" w:color="auto"/>
              <w:left w:val="single" w:sz="18" w:space="0" w:color="auto"/>
              <w:bottom w:val="single" w:sz="4" w:space="0" w:color="auto"/>
            </w:tcBorders>
            <w:vAlign w:val="center"/>
          </w:tcPr>
          <w:p w:rsidR="00D33258" w:rsidRPr="00642F80" w:rsidRDefault="00D33258" w:rsidP="00F52945">
            <w:pPr>
              <w:jc w:val="center"/>
              <w:rPr>
                <w:rFonts w:ascii="Arial" w:hAnsi="Arial" w:cs="Arial"/>
                <w:sz w:val="12"/>
              </w:rPr>
            </w:pPr>
            <w:r w:rsidRPr="00642F80">
              <w:rPr>
                <w:rFonts w:ascii="Arial" w:hAnsi="Arial" w:cs="Arial"/>
                <w:sz w:val="12"/>
              </w:rPr>
              <w:t>01</w:t>
            </w:r>
          </w:p>
        </w:tc>
        <w:tc>
          <w:tcPr>
            <w:tcW w:w="1361" w:type="dxa"/>
            <w:tcBorders>
              <w:top w:val="single" w:sz="18" w:space="0" w:color="auto"/>
              <w:bottom w:val="single" w:sz="4" w:space="0" w:color="auto"/>
            </w:tcBorders>
            <w:vAlign w:val="center"/>
          </w:tcPr>
          <w:p w:rsidR="00D33258" w:rsidRPr="00642F80" w:rsidRDefault="00D33258">
            <w:pPr>
              <w:jc w:val="right"/>
              <w:rPr>
                <w:rFonts w:ascii="Arial" w:hAnsi="Arial" w:cs="Arial"/>
                <w:sz w:val="14"/>
                <w:szCs w:val="14"/>
              </w:rPr>
            </w:pPr>
            <w:r w:rsidRPr="00642F80">
              <w:rPr>
                <w:rFonts w:ascii="Arial" w:hAnsi="Arial" w:cs="Arial"/>
                <w:sz w:val="14"/>
                <w:szCs w:val="14"/>
              </w:rPr>
              <w:t>368</w:t>
            </w:r>
          </w:p>
        </w:tc>
        <w:tc>
          <w:tcPr>
            <w:tcW w:w="1134" w:type="dxa"/>
            <w:tcBorders>
              <w:top w:val="single" w:sz="18" w:space="0" w:color="auto"/>
              <w:bottom w:val="single" w:sz="4" w:space="0" w:color="auto"/>
            </w:tcBorders>
            <w:vAlign w:val="center"/>
          </w:tcPr>
          <w:p w:rsidR="00D33258" w:rsidRPr="00642F80" w:rsidRDefault="00D33258">
            <w:pPr>
              <w:jc w:val="right"/>
              <w:rPr>
                <w:rFonts w:ascii="Arial" w:hAnsi="Arial" w:cs="Arial"/>
                <w:sz w:val="14"/>
                <w:szCs w:val="14"/>
              </w:rPr>
            </w:pPr>
            <w:r w:rsidRPr="00642F80">
              <w:rPr>
                <w:rFonts w:ascii="Arial" w:hAnsi="Arial" w:cs="Arial"/>
                <w:sz w:val="14"/>
                <w:szCs w:val="14"/>
              </w:rPr>
              <w:t>331</w:t>
            </w:r>
          </w:p>
        </w:tc>
        <w:tc>
          <w:tcPr>
            <w:tcW w:w="1134" w:type="dxa"/>
            <w:tcBorders>
              <w:top w:val="single" w:sz="18" w:space="0" w:color="auto"/>
              <w:bottom w:val="single" w:sz="4" w:space="0" w:color="auto"/>
            </w:tcBorders>
            <w:vAlign w:val="center"/>
          </w:tcPr>
          <w:p w:rsidR="00D33258" w:rsidRPr="00642F80" w:rsidRDefault="00D33258">
            <w:pPr>
              <w:jc w:val="right"/>
              <w:rPr>
                <w:rFonts w:ascii="Arial" w:hAnsi="Arial" w:cs="Arial"/>
                <w:sz w:val="14"/>
                <w:szCs w:val="14"/>
              </w:rPr>
            </w:pPr>
            <w:r w:rsidRPr="00642F80">
              <w:rPr>
                <w:rFonts w:ascii="Arial" w:hAnsi="Arial" w:cs="Arial"/>
                <w:sz w:val="14"/>
                <w:szCs w:val="14"/>
              </w:rPr>
              <w:t>37</w:t>
            </w:r>
          </w:p>
        </w:tc>
        <w:tc>
          <w:tcPr>
            <w:tcW w:w="1134" w:type="dxa"/>
            <w:tcBorders>
              <w:top w:val="single" w:sz="18" w:space="0" w:color="auto"/>
              <w:bottom w:val="single" w:sz="4" w:space="0" w:color="auto"/>
            </w:tcBorders>
            <w:vAlign w:val="center"/>
          </w:tcPr>
          <w:p w:rsidR="00D33258" w:rsidRPr="00642F80" w:rsidRDefault="00D33258">
            <w:pPr>
              <w:jc w:val="right"/>
              <w:rPr>
                <w:rFonts w:ascii="Arial" w:hAnsi="Arial" w:cs="Arial"/>
                <w:sz w:val="14"/>
                <w:szCs w:val="14"/>
              </w:rPr>
            </w:pPr>
          </w:p>
        </w:tc>
        <w:tc>
          <w:tcPr>
            <w:tcW w:w="1134" w:type="dxa"/>
            <w:tcBorders>
              <w:top w:val="single" w:sz="18" w:space="0" w:color="auto"/>
              <w:bottom w:val="single" w:sz="4" w:space="0" w:color="auto"/>
            </w:tcBorders>
            <w:vAlign w:val="center"/>
          </w:tcPr>
          <w:p w:rsidR="00D33258" w:rsidRPr="00642F80" w:rsidRDefault="00D33258">
            <w:pPr>
              <w:jc w:val="right"/>
              <w:rPr>
                <w:rFonts w:ascii="Arial" w:hAnsi="Arial" w:cs="Arial"/>
                <w:sz w:val="14"/>
                <w:szCs w:val="14"/>
              </w:rPr>
            </w:pPr>
          </w:p>
        </w:tc>
        <w:tc>
          <w:tcPr>
            <w:tcW w:w="2325" w:type="dxa"/>
            <w:tcBorders>
              <w:top w:val="single" w:sz="18" w:space="0" w:color="auto"/>
              <w:bottom w:val="single" w:sz="4" w:space="0" w:color="auto"/>
              <w:right w:val="single" w:sz="18" w:space="0" w:color="auto"/>
            </w:tcBorders>
            <w:vAlign w:val="center"/>
          </w:tcPr>
          <w:p w:rsidR="00D33258" w:rsidRPr="00642F80" w:rsidRDefault="00D33258">
            <w:pPr>
              <w:jc w:val="right"/>
              <w:rPr>
                <w:rFonts w:ascii="Arial" w:hAnsi="Arial" w:cs="Arial"/>
                <w:sz w:val="14"/>
                <w:szCs w:val="14"/>
              </w:rPr>
            </w:pPr>
            <w:r w:rsidRPr="00642F80">
              <w:rPr>
                <w:rFonts w:ascii="Arial" w:hAnsi="Arial" w:cs="Arial"/>
                <w:sz w:val="14"/>
                <w:szCs w:val="14"/>
              </w:rPr>
              <w:t>265.670</w:t>
            </w:r>
          </w:p>
        </w:tc>
      </w:tr>
      <w:tr w:rsidR="00C0423F" w:rsidRPr="00642F80" w:rsidTr="00CB7C28">
        <w:trPr>
          <w:cantSplit/>
          <w:trHeight w:hRule="exact" w:val="227"/>
        </w:trPr>
        <w:tc>
          <w:tcPr>
            <w:tcW w:w="851" w:type="dxa"/>
            <w:vMerge w:val="restart"/>
            <w:vAlign w:val="center"/>
          </w:tcPr>
          <w:p w:rsidR="00D33258" w:rsidRPr="00642F80" w:rsidRDefault="00D33258" w:rsidP="00F52945">
            <w:pPr>
              <w:rPr>
                <w:rFonts w:ascii="Arial" w:hAnsi="Arial" w:cs="Arial"/>
                <w:sz w:val="12"/>
              </w:rPr>
            </w:pPr>
            <w:r w:rsidRPr="00642F80">
              <w:rPr>
                <w:rFonts w:ascii="Arial" w:hAnsi="Arial" w:cs="Arial"/>
                <w:sz w:val="12"/>
              </w:rPr>
              <w:t>Zasądzone na rzecz</w:t>
            </w:r>
          </w:p>
        </w:tc>
        <w:tc>
          <w:tcPr>
            <w:tcW w:w="1870" w:type="dxa"/>
            <w:tcBorders>
              <w:right w:val="nil"/>
            </w:tcBorders>
            <w:vAlign w:val="center"/>
          </w:tcPr>
          <w:p w:rsidR="00D33258" w:rsidRPr="00642F80" w:rsidRDefault="00D33258" w:rsidP="00F52945">
            <w:pPr>
              <w:rPr>
                <w:rFonts w:ascii="Arial" w:hAnsi="Arial" w:cs="Arial"/>
                <w:sz w:val="12"/>
              </w:rPr>
            </w:pPr>
            <w:r w:rsidRPr="00642F80">
              <w:rPr>
                <w:rFonts w:ascii="Arial" w:hAnsi="Arial" w:cs="Arial"/>
                <w:sz w:val="12"/>
              </w:rPr>
              <w:t>dzieci (w tym małoletnich)</w:t>
            </w:r>
          </w:p>
        </w:tc>
        <w:tc>
          <w:tcPr>
            <w:tcW w:w="397" w:type="dxa"/>
            <w:tcBorders>
              <w:top w:val="single" w:sz="4" w:space="0" w:color="auto"/>
              <w:left w:val="single" w:sz="18" w:space="0" w:color="auto"/>
              <w:bottom w:val="single" w:sz="4" w:space="0" w:color="auto"/>
            </w:tcBorders>
            <w:vAlign w:val="center"/>
          </w:tcPr>
          <w:p w:rsidR="00D33258" w:rsidRPr="00642F80" w:rsidRDefault="00D33258" w:rsidP="00F52945">
            <w:pPr>
              <w:jc w:val="center"/>
              <w:rPr>
                <w:rFonts w:ascii="Arial" w:hAnsi="Arial" w:cs="Arial"/>
                <w:sz w:val="12"/>
              </w:rPr>
            </w:pPr>
            <w:r w:rsidRPr="00642F80">
              <w:rPr>
                <w:rFonts w:ascii="Arial" w:hAnsi="Arial" w:cs="Arial"/>
                <w:sz w:val="12"/>
              </w:rPr>
              <w:t>02</w:t>
            </w:r>
          </w:p>
        </w:tc>
        <w:tc>
          <w:tcPr>
            <w:tcW w:w="1361" w:type="dxa"/>
            <w:tcBorders>
              <w:top w:val="single" w:sz="4" w:space="0" w:color="auto"/>
              <w:bottom w:val="single" w:sz="4" w:space="0" w:color="auto"/>
            </w:tcBorders>
            <w:vAlign w:val="center"/>
          </w:tcPr>
          <w:p w:rsidR="00D33258" w:rsidRPr="00642F80" w:rsidRDefault="00D33258">
            <w:pPr>
              <w:jc w:val="right"/>
              <w:rPr>
                <w:rFonts w:ascii="Arial" w:hAnsi="Arial" w:cs="Arial"/>
                <w:sz w:val="14"/>
                <w:szCs w:val="14"/>
              </w:rPr>
            </w:pPr>
            <w:r w:rsidRPr="00642F80">
              <w:rPr>
                <w:rFonts w:ascii="Arial" w:hAnsi="Arial" w:cs="Arial"/>
                <w:sz w:val="14"/>
                <w:szCs w:val="14"/>
              </w:rPr>
              <w:t>356</w:t>
            </w:r>
          </w:p>
        </w:tc>
        <w:tc>
          <w:tcPr>
            <w:tcW w:w="1134" w:type="dxa"/>
            <w:tcBorders>
              <w:top w:val="single" w:sz="4" w:space="0" w:color="auto"/>
              <w:bottom w:val="single" w:sz="4" w:space="0" w:color="auto"/>
            </w:tcBorders>
            <w:vAlign w:val="center"/>
          </w:tcPr>
          <w:p w:rsidR="00D33258" w:rsidRPr="00642F80" w:rsidRDefault="00D33258">
            <w:pPr>
              <w:jc w:val="right"/>
              <w:rPr>
                <w:rFonts w:ascii="Arial" w:hAnsi="Arial" w:cs="Arial"/>
                <w:sz w:val="14"/>
                <w:szCs w:val="14"/>
              </w:rPr>
            </w:pPr>
            <w:r w:rsidRPr="00642F80">
              <w:rPr>
                <w:rFonts w:ascii="Arial" w:hAnsi="Arial" w:cs="Arial"/>
                <w:sz w:val="14"/>
                <w:szCs w:val="14"/>
              </w:rPr>
              <w:t>319</w:t>
            </w:r>
          </w:p>
        </w:tc>
        <w:tc>
          <w:tcPr>
            <w:tcW w:w="1134" w:type="dxa"/>
            <w:tcBorders>
              <w:top w:val="single" w:sz="4" w:space="0" w:color="auto"/>
              <w:bottom w:val="single" w:sz="4" w:space="0" w:color="auto"/>
            </w:tcBorders>
            <w:vAlign w:val="center"/>
          </w:tcPr>
          <w:p w:rsidR="00D33258" w:rsidRPr="00642F80" w:rsidRDefault="00D33258">
            <w:pPr>
              <w:jc w:val="right"/>
              <w:rPr>
                <w:rFonts w:ascii="Arial" w:hAnsi="Arial" w:cs="Arial"/>
                <w:sz w:val="14"/>
                <w:szCs w:val="14"/>
              </w:rPr>
            </w:pPr>
            <w:r w:rsidRPr="00642F80">
              <w:rPr>
                <w:rFonts w:ascii="Arial" w:hAnsi="Arial" w:cs="Arial"/>
                <w:sz w:val="14"/>
                <w:szCs w:val="14"/>
              </w:rPr>
              <w:t>37</w:t>
            </w:r>
          </w:p>
        </w:tc>
        <w:tc>
          <w:tcPr>
            <w:tcW w:w="1134" w:type="dxa"/>
            <w:tcBorders>
              <w:top w:val="single" w:sz="4" w:space="0" w:color="auto"/>
              <w:bottom w:val="single" w:sz="4" w:space="0" w:color="auto"/>
            </w:tcBorders>
            <w:vAlign w:val="center"/>
          </w:tcPr>
          <w:p w:rsidR="00D33258" w:rsidRPr="00642F80" w:rsidRDefault="00D33258">
            <w:pPr>
              <w:jc w:val="right"/>
              <w:rPr>
                <w:rFonts w:ascii="Arial" w:hAnsi="Arial" w:cs="Arial"/>
                <w:sz w:val="14"/>
                <w:szCs w:val="14"/>
              </w:rPr>
            </w:pPr>
          </w:p>
        </w:tc>
        <w:tc>
          <w:tcPr>
            <w:tcW w:w="1134" w:type="dxa"/>
            <w:tcBorders>
              <w:top w:val="single" w:sz="4" w:space="0" w:color="auto"/>
              <w:bottom w:val="single" w:sz="4" w:space="0" w:color="auto"/>
            </w:tcBorders>
            <w:vAlign w:val="center"/>
          </w:tcPr>
          <w:p w:rsidR="00D33258" w:rsidRPr="00642F80" w:rsidRDefault="00D33258">
            <w:pPr>
              <w:jc w:val="right"/>
              <w:rPr>
                <w:rFonts w:ascii="Arial" w:hAnsi="Arial" w:cs="Arial"/>
                <w:sz w:val="14"/>
                <w:szCs w:val="14"/>
              </w:rPr>
            </w:pPr>
          </w:p>
        </w:tc>
        <w:tc>
          <w:tcPr>
            <w:tcW w:w="2325" w:type="dxa"/>
            <w:tcBorders>
              <w:top w:val="single" w:sz="4" w:space="0" w:color="auto"/>
              <w:bottom w:val="single" w:sz="4" w:space="0" w:color="auto"/>
              <w:right w:val="single" w:sz="18" w:space="0" w:color="auto"/>
            </w:tcBorders>
            <w:vAlign w:val="center"/>
          </w:tcPr>
          <w:p w:rsidR="00D33258" w:rsidRPr="00642F80" w:rsidRDefault="00D33258">
            <w:pPr>
              <w:jc w:val="right"/>
              <w:rPr>
                <w:rFonts w:ascii="Arial" w:hAnsi="Arial" w:cs="Arial"/>
                <w:sz w:val="14"/>
                <w:szCs w:val="14"/>
              </w:rPr>
            </w:pPr>
            <w:r w:rsidRPr="00642F80">
              <w:rPr>
                <w:rFonts w:ascii="Arial" w:hAnsi="Arial" w:cs="Arial"/>
                <w:sz w:val="14"/>
                <w:szCs w:val="14"/>
              </w:rPr>
              <w:t>261.370</w:t>
            </w:r>
          </w:p>
        </w:tc>
      </w:tr>
      <w:tr w:rsidR="00C0423F" w:rsidRPr="00642F80" w:rsidTr="00CB7C28">
        <w:trPr>
          <w:cantSplit/>
          <w:trHeight w:hRule="exact" w:val="227"/>
        </w:trPr>
        <w:tc>
          <w:tcPr>
            <w:tcW w:w="851" w:type="dxa"/>
            <w:vMerge/>
          </w:tcPr>
          <w:p w:rsidR="00D33258" w:rsidRPr="00642F80" w:rsidRDefault="00D33258" w:rsidP="00F52945">
            <w:pPr>
              <w:rPr>
                <w:rFonts w:ascii="Arial" w:hAnsi="Arial" w:cs="Arial"/>
                <w:sz w:val="12"/>
              </w:rPr>
            </w:pPr>
          </w:p>
        </w:tc>
        <w:tc>
          <w:tcPr>
            <w:tcW w:w="1870" w:type="dxa"/>
            <w:tcBorders>
              <w:right w:val="nil"/>
            </w:tcBorders>
            <w:vAlign w:val="center"/>
          </w:tcPr>
          <w:p w:rsidR="00D33258" w:rsidRPr="00642F80" w:rsidRDefault="00D33258" w:rsidP="00F52945">
            <w:pPr>
              <w:rPr>
                <w:rFonts w:ascii="Arial" w:hAnsi="Arial" w:cs="Arial"/>
                <w:sz w:val="12"/>
              </w:rPr>
            </w:pPr>
            <w:r w:rsidRPr="00642F80">
              <w:rPr>
                <w:rFonts w:ascii="Arial" w:hAnsi="Arial" w:cs="Arial"/>
                <w:sz w:val="12"/>
              </w:rPr>
              <w:t>małżonków</w:t>
            </w:r>
          </w:p>
        </w:tc>
        <w:tc>
          <w:tcPr>
            <w:tcW w:w="397" w:type="dxa"/>
            <w:tcBorders>
              <w:top w:val="single" w:sz="4" w:space="0" w:color="auto"/>
              <w:left w:val="single" w:sz="18" w:space="0" w:color="auto"/>
              <w:bottom w:val="single" w:sz="4" w:space="0" w:color="auto"/>
            </w:tcBorders>
            <w:vAlign w:val="center"/>
          </w:tcPr>
          <w:p w:rsidR="00D33258" w:rsidRPr="00642F80" w:rsidRDefault="00D33258" w:rsidP="00F52945">
            <w:pPr>
              <w:jc w:val="center"/>
              <w:rPr>
                <w:rFonts w:ascii="Arial" w:hAnsi="Arial" w:cs="Arial"/>
                <w:sz w:val="12"/>
              </w:rPr>
            </w:pPr>
            <w:r w:rsidRPr="00642F80">
              <w:rPr>
                <w:rFonts w:ascii="Arial" w:hAnsi="Arial" w:cs="Arial"/>
                <w:sz w:val="12"/>
              </w:rPr>
              <w:t>03</w:t>
            </w:r>
          </w:p>
        </w:tc>
        <w:tc>
          <w:tcPr>
            <w:tcW w:w="1361" w:type="dxa"/>
            <w:tcBorders>
              <w:top w:val="single" w:sz="4" w:space="0" w:color="auto"/>
              <w:bottom w:val="single" w:sz="4" w:space="0" w:color="auto"/>
            </w:tcBorders>
            <w:vAlign w:val="center"/>
          </w:tcPr>
          <w:p w:rsidR="00D33258" w:rsidRPr="00642F80" w:rsidRDefault="00D33258">
            <w:pPr>
              <w:jc w:val="right"/>
              <w:rPr>
                <w:rFonts w:ascii="Arial" w:hAnsi="Arial" w:cs="Arial"/>
                <w:sz w:val="14"/>
                <w:szCs w:val="14"/>
              </w:rPr>
            </w:pPr>
            <w:r w:rsidRPr="00642F80">
              <w:rPr>
                <w:rFonts w:ascii="Arial" w:hAnsi="Arial" w:cs="Arial"/>
                <w:sz w:val="14"/>
                <w:szCs w:val="14"/>
              </w:rPr>
              <w:t>12</w:t>
            </w:r>
          </w:p>
        </w:tc>
        <w:tc>
          <w:tcPr>
            <w:tcW w:w="1134" w:type="dxa"/>
            <w:tcBorders>
              <w:top w:val="single" w:sz="4" w:space="0" w:color="auto"/>
              <w:bottom w:val="single" w:sz="4" w:space="0" w:color="auto"/>
            </w:tcBorders>
            <w:vAlign w:val="center"/>
          </w:tcPr>
          <w:p w:rsidR="00D33258" w:rsidRPr="00642F80" w:rsidRDefault="00D33258">
            <w:pPr>
              <w:jc w:val="right"/>
              <w:rPr>
                <w:rFonts w:ascii="Arial" w:hAnsi="Arial" w:cs="Arial"/>
                <w:sz w:val="14"/>
                <w:szCs w:val="14"/>
              </w:rPr>
            </w:pPr>
            <w:r w:rsidRPr="00642F80">
              <w:rPr>
                <w:rFonts w:ascii="Arial" w:hAnsi="Arial" w:cs="Arial"/>
                <w:sz w:val="14"/>
                <w:szCs w:val="14"/>
              </w:rPr>
              <w:t>12</w:t>
            </w:r>
          </w:p>
        </w:tc>
        <w:tc>
          <w:tcPr>
            <w:tcW w:w="1134" w:type="dxa"/>
            <w:tcBorders>
              <w:top w:val="single" w:sz="4" w:space="0" w:color="auto"/>
              <w:bottom w:val="single" w:sz="4" w:space="0" w:color="auto"/>
            </w:tcBorders>
            <w:vAlign w:val="center"/>
          </w:tcPr>
          <w:p w:rsidR="00D33258" w:rsidRPr="00642F80" w:rsidRDefault="00D33258">
            <w:pPr>
              <w:jc w:val="right"/>
              <w:rPr>
                <w:rFonts w:ascii="Arial" w:hAnsi="Arial" w:cs="Arial"/>
                <w:sz w:val="14"/>
                <w:szCs w:val="14"/>
              </w:rPr>
            </w:pPr>
          </w:p>
        </w:tc>
        <w:tc>
          <w:tcPr>
            <w:tcW w:w="1134" w:type="dxa"/>
            <w:tcBorders>
              <w:top w:val="single" w:sz="4" w:space="0" w:color="auto"/>
              <w:bottom w:val="single" w:sz="4" w:space="0" w:color="auto"/>
            </w:tcBorders>
            <w:vAlign w:val="center"/>
          </w:tcPr>
          <w:p w:rsidR="00D33258" w:rsidRPr="00642F80" w:rsidRDefault="00D33258">
            <w:pPr>
              <w:jc w:val="right"/>
              <w:rPr>
                <w:rFonts w:ascii="Arial" w:hAnsi="Arial" w:cs="Arial"/>
                <w:sz w:val="14"/>
                <w:szCs w:val="14"/>
              </w:rPr>
            </w:pPr>
          </w:p>
        </w:tc>
        <w:tc>
          <w:tcPr>
            <w:tcW w:w="1134" w:type="dxa"/>
            <w:tcBorders>
              <w:top w:val="single" w:sz="4" w:space="0" w:color="auto"/>
              <w:bottom w:val="single" w:sz="4" w:space="0" w:color="auto"/>
            </w:tcBorders>
            <w:vAlign w:val="center"/>
          </w:tcPr>
          <w:p w:rsidR="00D33258" w:rsidRPr="00642F80" w:rsidRDefault="00D33258">
            <w:pPr>
              <w:jc w:val="right"/>
              <w:rPr>
                <w:rFonts w:ascii="Arial" w:hAnsi="Arial" w:cs="Arial"/>
                <w:sz w:val="14"/>
                <w:szCs w:val="14"/>
              </w:rPr>
            </w:pPr>
          </w:p>
        </w:tc>
        <w:tc>
          <w:tcPr>
            <w:tcW w:w="2325" w:type="dxa"/>
            <w:tcBorders>
              <w:top w:val="single" w:sz="4" w:space="0" w:color="auto"/>
              <w:bottom w:val="single" w:sz="4" w:space="0" w:color="auto"/>
              <w:right w:val="single" w:sz="18" w:space="0" w:color="auto"/>
            </w:tcBorders>
            <w:vAlign w:val="center"/>
          </w:tcPr>
          <w:p w:rsidR="00D33258" w:rsidRPr="00642F80" w:rsidRDefault="00D33258">
            <w:pPr>
              <w:jc w:val="right"/>
              <w:rPr>
                <w:rFonts w:ascii="Arial" w:hAnsi="Arial" w:cs="Arial"/>
                <w:sz w:val="14"/>
                <w:szCs w:val="14"/>
              </w:rPr>
            </w:pPr>
            <w:r w:rsidRPr="00642F80">
              <w:rPr>
                <w:rFonts w:ascii="Arial" w:hAnsi="Arial" w:cs="Arial"/>
                <w:sz w:val="14"/>
                <w:szCs w:val="14"/>
              </w:rPr>
              <w:t>4.300</w:t>
            </w:r>
          </w:p>
        </w:tc>
      </w:tr>
      <w:tr w:rsidR="00D33258" w:rsidRPr="00642F80" w:rsidTr="00CB7C28">
        <w:trPr>
          <w:cantSplit/>
          <w:trHeight w:hRule="exact" w:val="227"/>
        </w:trPr>
        <w:tc>
          <w:tcPr>
            <w:tcW w:w="851" w:type="dxa"/>
            <w:vMerge/>
          </w:tcPr>
          <w:p w:rsidR="00D33258" w:rsidRPr="00642F80" w:rsidRDefault="00D33258" w:rsidP="00F52945">
            <w:pPr>
              <w:rPr>
                <w:rFonts w:ascii="Arial" w:hAnsi="Arial" w:cs="Arial"/>
                <w:sz w:val="12"/>
              </w:rPr>
            </w:pPr>
          </w:p>
        </w:tc>
        <w:tc>
          <w:tcPr>
            <w:tcW w:w="1870" w:type="dxa"/>
            <w:tcBorders>
              <w:right w:val="nil"/>
            </w:tcBorders>
            <w:vAlign w:val="center"/>
          </w:tcPr>
          <w:p w:rsidR="00D33258" w:rsidRPr="00642F80" w:rsidRDefault="00D33258" w:rsidP="00F52945">
            <w:pPr>
              <w:rPr>
                <w:rFonts w:ascii="Arial" w:hAnsi="Arial" w:cs="Arial"/>
                <w:sz w:val="12"/>
              </w:rPr>
            </w:pPr>
            <w:r w:rsidRPr="00642F80">
              <w:rPr>
                <w:rFonts w:ascii="Arial" w:hAnsi="Arial" w:cs="Arial"/>
                <w:sz w:val="12"/>
              </w:rPr>
              <w:t>małżonków i ich dzieci</w:t>
            </w:r>
          </w:p>
        </w:tc>
        <w:tc>
          <w:tcPr>
            <w:tcW w:w="397" w:type="dxa"/>
            <w:tcBorders>
              <w:top w:val="single" w:sz="4" w:space="0" w:color="auto"/>
              <w:left w:val="single" w:sz="18" w:space="0" w:color="auto"/>
              <w:bottom w:val="single" w:sz="18" w:space="0" w:color="auto"/>
            </w:tcBorders>
            <w:vAlign w:val="center"/>
          </w:tcPr>
          <w:p w:rsidR="00D33258" w:rsidRPr="00642F80" w:rsidRDefault="00D33258" w:rsidP="00F52945">
            <w:pPr>
              <w:jc w:val="center"/>
              <w:rPr>
                <w:rFonts w:ascii="Arial" w:hAnsi="Arial" w:cs="Arial"/>
                <w:sz w:val="12"/>
              </w:rPr>
            </w:pPr>
            <w:r w:rsidRPr="00642F80">
              <w:rPr>
                <w:rFonts w:ascii="Arial" w:hAnsi="Arial" w:cs="Arial"/>
                <w:sz w:val="12"/>
              </w:rPr>
              <w:t>04</w:t>
            </w:r>
          </w:p>
        </w:tc>
        <w:tc>
          <w:tcPr>
            <w:tcW w:w="1361" w:type="dxa"/>
            <w:tcBorders>
              <w:top w:val="single" w:sz="4" w:space="0" w:color="auto"/>
              <w:bottom w:val="single" w:sz="18" w:space="0" w:color="auto"/>
            </w:tcBorders>
            <w:vAlign w:val="center"/>
          </w:tcPr>
          <w:p w:rsidR="00D33258" w:rsidRPr="00642F80" w:rsidRDefault="00D33258">
            <w:pPr>
              <w:jc w:val="right"/>
              <w:rPr>
                <w:rFonts w:ascii="Arial" w:hAnsi="Arial" w:cs="Arial"/>
                <w:sz w:val="14"/>
                <w:szCs w:val="14"/>
              </w:rPr>
            </w:pPr>
          </w:p>
        </w:tc>
        <w:tc>
          <w:tcPr>
            <w:tcW w:w="1134" w:type="dxa"/>
            <w:tcBorders>
              <w:top w:val="single" w:sz="4" w:space="0" w:color="auto"/>
              <w:bottom w:val="single" w:sz="18" w:space="0" w:color="auto"/>
            </w:tcBorders>
            <w:vAlign w:val="center"/>
          </w:tcPr>
          <w:p w:rsidR="00D33258" w:rsidRPr="00642F80" w:rsidRDefault="00D33258">
            <w:pPr>
              <w:jc w:val="right"/>
              <w:rPr>
                <w:rFonts w:ascii="Arial" w:hAnsi="Arial" w:cs="Arial"/>
                <w:sz w:val="14"/>
                <w:szCs w:val="14"/>
              </w:rPr>
            </w:pPr>
          </w:p>
        </w:tc>
        <w:tc>
          <w:tcPr>
            <w:tcW w:w="1134" w:type="dxa"/>
            <w:tcBorders>
              <w:top w:val="single" w:sz="4" w:space="0" w:color="auto"/>
              <w:bottom w:val="single" w:sz="18" w:space="0" w:color="auto"/>
            </w:tcBorders>
            <w:vAlign w:val="center"/>
          </w:tcPr>
          <w:p w:rsidR="00D33258" w:rsidRPr="00642F80" w:rsidRDefault="00D33258">
            <w:pPr>
              <w:jc w:val="right"/>
              <w:rPr>
                <w:rFonts w:ascii="Arial" w:hAnsi="Arial" w:cs="Arial"/>
                <w:sz w:val="14"/>
                <w:szCs w:val="14"/>
              </w:rPr>
            </w:pPr>
          </w:p>
        </w:tc>
        <w:tc>
          <w:tcPr>
            <w:tcW w:w="1134" w:type="dxa"/>
            <w:tcBorders>
              <w:top w:val="single" w:sz="4" w:space="0" w:color="auto"/>
              <w:bottom w:val="single" w:sz="18" w:space="0" w:color="auto"/>
            </w:tcBorders>
            <w:vAlign w:val="center"/>
          </w:tcPr>
          <w:p w:rsidR="00D33258" w:rsidRPr="00642F80" w:rsidRDefault="00D33258">
            <w:pPr>
              <w:jc w:val="right"/>
              <w:rPr>
                <w:rFonts w:ascii="Arial" w:hAnsi="Arial" w:cs="Arial"/>
                <w:sz w:val="14"/>
                <w:szCs w:val="14"/>
              </w:rPr>
            </w:pPr>
          </w:p>
        </w:tc>
        <w:tc>
          <w:tcPr>
            <w:tcW w:w="1134" w:type="dxa"/>
            <w:tcBorders>
              <w:top w:val="single" w:sz="4" w:space="0" w:color="auto"/>
              <w:bottom w:val="single" w:sz="18" w:space="0" w:color="auto"/>
            </w:tcBorders>
            <w:vAlign w:val="center"/>
          </w:tcPr>
          <w:p w:rsidR="00D33258" w:rsidRPr="00642F80" w:rsidRDefault="00D33258">
            <w:pPr>
              <w:jc w:val="right"/>
              <w:rPr>
                <w:rFonts w:ascii="Arial" w:hAnsi="Arial" w:cs="Arial"/>
                <w:sz w:val="14"/>
                <w:szCs w:val="14"/>
              </w:rPr>
            </w:pPr>
          </w:p>
        </w:tc>
        <w:tc>
          <w:tcPr>
            <w:tcW w:w="2325" w:type="dxa"/>
            <w:tcBorders>
              <w:top w:val="single" w:sz="4" w:space="0" w:color="auto"/>
              <w:bottom w:val="single" w:sz="18" w:space="0" w:color="auto"/>
              <w:right w:val="single" w:sz="18" w:space="0" w:color="auto"/>
            </w:tcBorders>
            <w:vAlign w:val="center"/>
          </w:tcPr>
          <w:p w:rsidR="00D33258" w:rsidRPr="00642F80" w:rsidRDefault="00D33258">
            <w:pPr>
              <w:jc w:val="right"/>
              <w:rPr>
                <w:rFonts w:ascii="Arial" w:hAnsi="Arial" w:cs="Arial"/>
                <w:sz w:val="14"/>
                <w:szCs w:val="14"/>
              </w:rPr>
            </w:pPr>
          </w:p>
        </w:tc>
      </w:tr>
    </w:tbl>
    <w:p w:rsidR="00CF4713" w:rsidRPr="00642F80" w:rsidRDefault="00CF4713" w:rsidP="00CF4713"/>
    <w:p w:rsidR="00255185" w:rsidRDefault="00255185" w:rsidP="008A6E12">
      <w:pPr>
        <w:spacing w:after="80"/>
        <w:rPr>
          <w:rFonts w:ascii="Arial" w:hAnsi="Arial" w:cs="Arial"/>
          <w:b/>
          <w:sz w:val="18"/>
          <w:szCs w:val="18"/>
        </w:rPr>
      </w:pPr>
    </w:p>
    <w:p w:rsidR="00255185" w:rsidRDefault="00255185" w:rsidP="008A6E12">
      <w:pPr>
        <w:spacing w:after="80"/>
        <w:rPr>
          <w:rFonts w:ascii="Arial" w:hAnsi="Arial" w:cs="Arial"/>
          <w:b/>
          <w:sz w:val="18"/>
          <w:szCs w:val="18"/>
        </w:rPr>
      </w:pPr>
    </w:p>
    <w:p w:rsidR="008A6E12" w:rsidRPr="00642F80" w:rsidRDefault="008A6E12" w:rsidP="008A6E12">
      <w:pPr>
        <w:spacing w:after="80"/>
        <w:rPr>
          <w:rFonts w:ascii="Arial" w:hAnsi="Arial" w:cs="Arial"/>
          <w:b/>
          <w:sz w:val="20"/>
          <w:szCs w:val="20"/>
        </w:rPr>
      </w:pPr>
      <w:r w:rsidRPr="00642F80">
        <w:rPr>
          <w:rFonts w:ascii="Arial" w:hAnsi="Arial" w:cs="Arial"/>
          <w:b/>
          <w:sz w:val="18"/>
          <w:szCs w:val="18"/>
        </w:rPr>
        <w:t xml:space="preserve">Dział 1.1.u. </w:t>
      </w:r>
      <w:r w:rsidRPr="00642F80">
        <w:rPr>
          <w:rFonts w:ascii="Arial" w:hAnsi="Arial" w:cs="Arial"/>
          <w:sz w:val="18"/>
          <w:szCs w:val="18"/>
        </w:rPr>
        <w:t>W tym na podstawie Ustawy z dnia 22 listopada 2013 r. o postępowaniu wobec osób z zaburzeniami psychicznymi stwarzających zagrożenie życia, zdrowia lub wolności seksualnej innych osób (Dz. U. 2014 poz. 24)</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3"/>
        <w:gridCol w:w="1701"/>
        <w:gridCol w:w="5912"/>
        <w:gridCol w:w="467"/>
        <w:gridCol w:w="1134"/>
      </w:tblGrid>
      <w:tr w:rsidR="00CB7C28" w:rsidRPr="00642F80" w:rsidTr="000A0B28">
        <w:trPr>
          <w:cantSplit/>
          <w:trHeight w:hRule="exact" w:val="400"/>
          <w:tblHeader/>
        </w:trPr>
        <w:tc>
          <w:tcPr>
            <w:tcW w:w="9923" w:type="dxa"/>
            <w:gridSpan w:val="4"/>
            <w:vAlign w:val="center"/>
          </w:tcPr>
          <w:p w:rsidR="00CB7C28" w:rsidRPr="00642F80" w:rsidRDefault="00CB7C28" w:rsidP="003A77C1">
            <w:pPr>
              <w:jc w:val="center"/>
              <w:rPr>
                <w:rFonts w:ascii="Arial" w:hAnsi="Arial" w:cs="Arial"/>
                <w:sz w:val="14"/>
                <w:szCs w:val="14"/>
              </w:rPr>
            </w:pPr>
            <w:r w:rsidRPr="00642F80">
              <w:rPr>
                <w:rFonts w:ascii="Arial" w:hAnsi="Arial" w:cs="Arial"/>
                <w:b/>
                <w:bCs/>
                <w:sz w:val="16"/>
                <w:szCs w:val="16"/>
              </w:rPr>
              <w:t>Wyszczególnienie</w:t>
            </w:r>
          </w:p>
        </w:tc>
        <w:tc>
          <w:tcPr>
            <w:tcW w:w="1134" w:type="dxa"/>
            <w:vAlign w:val="center"/>
          </w:tcPr>
          <w:p w:rsidR="00CB7C28" w:rsidRPr="00642F80" w:rsidRDefault="00CB7C28" w:rsidP="003A77C1">
            <w:pPr>
              <w:jc w:val="center"/>
              <w:rPr>
                <w:rFonts w:ascii="Arial" w:hAnsi="Arial" w:cs="Arial"/>
                <w:sz w:val="14"/>
                <w:szCs w:val="14"/>
              </w:rPr>
            </w:pPr>
            <w:r w:rsidRPr="00642F80">
              <w:rPr>
                <w:rFonts w:ascii="Arial" w:hAnsi="Arial" w:cs="Arial"/>
                <w:sz w:val="14"/>
                <w:szCs w:val="14"/>
              </w:rPr>
              <w:t>Liczba</w:t>
            </w:r>
          </w:p>
        </w:tc>
      </w:tr>
      <w:tr w:rsidR="00CB7C28" w:rsidRPr="00642F80" w:rsidTr="000A0B28">
        <w:trPr>
          <w:cantSplit/>
          <w:tblHeader/>
        </w:trPr>
        <w:tc>
          <w:tcPr>
            <w:tcW w:w="9923" w:type="dxa"/>
            <w:gridSpan w:val="4"/>
            <w:vAlign w:val="center"/>
          </w:tcPr>
          <w:p w:rsidR="00CB7C28" w:rsidRPr="00642F80" w:rsidRDefault="00CB7C28" w:rsidP="003A77C1">
            <w:pPr>
              <w:jc w:val="center"/>
              <w:rPr>
                <w:rFonts w:ascii="Arial" w:hAnsi="Arial" w:cs="Arial"/>
                <w:sz w:val="12"/>
              </w:rPr>
            </w:pPr>
            <w:r w:rsidRPr="00642F80">
              <w:rPr>
                <w:rFonts w:ascii="Arial" w:hAnsi="Arial" w:cs="Arial"/>
                <w:sz w:val="12"/>
              </w:rPr>
              <w:t>0</w:t>
            </w:r>
          </w:p>
        </w:tc>
        <w:tc>
          <w:tcPr>
            <w:tcW w:w="1134" w:type="dxa"/>
            <w:vAlign w:val="center"/>
          </w:tcPr>
          <w:p w:rsidR="00CB7C28" w:rsidRPr="00642F80" w:rsidRDefault="00CB7C28" w:rsidP="003A77C1">
            <w:pPr>
              <w:jc w:val="center"/>
              <w:rPr>
                <w:rFonts w:ascii="Arial" w:hAnsi="Arial" w:cs="Arial"/>
                <w:sz w:val="12"/>
              </w:rPr>
            </w:pPr>
            <w:r w:rsidRPr="00642F80">
              <w:rPr>
                <w:rFonts w:ascii="Arial" w:hAnsi="Arial" w:cs="Arial"/>
                <w:sz w:val="12"/>
              </w:rPr>
              <w:t>1</w:t>
            </w:r>
          </w:p>
        </w:tc>
      </w:tr>
      <w:tr w:rsidR="00CB7C28" w:rsidRPr="00642F80" w:rsidTr="005646CA">
        <w:trPr>
          <w:cantSplit/>
          <w:trHeight w:hRule="exact" w:val="284"/>
        </w:trPr>
        <w:tc>
          <w:tcPr>
            <w:tcW w:w="9456" w:type="dxa"/>
            <w:gridSpan w:val="3"/>
            <w:tcBorders>
              <w:right w:val="single" w:sz="12" w:space="0" w:color="auto"/>
            </w:tcBorders>
            <w:vAlign w:val="center"/>
          </w:tcPr>
          <w:p w:rsidR="00CB7C28" w:rsidRPr="00642F80" w:rsidRDefault="00CB7C28" w:rsidP="009B32CA">
            <w:pPr>
              <w:rPr>
                <w:rFonts w:ascii="Arial" w:hAnsi="Arial" w:cs="Arial"/>
                <w:sz w:val="14"/>
                <w:szCs w:val="14"/>
              </w:rPr>
            </w:pPr>
            <w:r w:rsidRPr="00642F80">
              <w:rPr>
                <w:rFonts w:ascii="Arial" w:hAnsi="Arial" w:cs="Arial"/>
                <w:sz w:val="14"/>
                <w:szCs w:val="14"/>
              </w:rPr>
              <w:t>Lit. u) (Dział 1.1.1.  wiersz 13</w:t>
            </w:r>
            <w:r w:rsidR="009B32CA">
              <w:rPr>
                <w:rFonts w:ascii="Arial" w:hAnsi="Arial" w:cs="Arial"/>
                <w:sz w:val="14"/>
                <w:szCs w:val="14"/>
              </w:rPr>
              <w:t>4</w:t>
            </w:r>
            <w:r w:rsidRPr="00642F80">
              <w:rPr>
                <w:rFonts w:ascii="Arial" w:hAnsi="Arial" w:cs="Arial"/>
                <w:sz w:val="14"/>
                <w:szCs w:val="14"/>
              </w:rPr>
              <w:t xml:space="preserve"> kolumna 2) liczba wniosków o uznanie osoby za stwarzającą zagrożenie</w:t>
            </w:r>
          </w:p>
        </w:tc>
        <w:tc>
          <w:tcPr>
            <w:tcW w:w="467" w:type="dxa"/>
            <w:tcBorders>
              <w:top w:val="single" w:sz="12" w:space="0" w:color="auto"/>
              <w:left w:val="single" w:sz="12" w:space="0" w:color="auto"/>
            </w:tcBorders>
            <w:vAlign w:val="center"/>
          </w:tcPr>
          <w:p w:rsidR="00CB7C28" w:rsidRPr="00642F80" w:rsidRDefault="00CB7C28" w:rsidP="00CB7C28">
            <w:pPr>
              <w:jc w:val="center"/>
              <w:rPr>
                <w:rFonts w:ascii="Arial" w:hAnsi="Arial" w:cs="Arial"/>
                <w:sz w:val="14"/>
                <w:szCs w:val="16"/>
              </w:rPr>
            </w:pPr>
            <w:r w:rsidRPr="00642F80">
              <w:rPr>
                <w:rFonts w:ascii="Arial" w:hAnsi="Arial" w:cs="Arial"/>
                <w:sz w:val="14"/>
                <w:szCs w:val="16"/>
              </w:rPr>
              <w:t>01</w:t>
            </w:r>
          </w:p>
        </w:tc>
        <w:tc>
          <w:tcPr>
            <w:tcW w:w="1134" w:type="dxa"/>
            <w:tcBorders>
              <w:top w:val="single" w:sz="12" w:space="0" w:color="auto"/>
              <w:right w:val="single" w:sz="12" w:space="0" w:color="auto"/>
            </w:tcBorders>
            <w:vAlign w:val="center"/>
          </w:tcPr>
          <w:p w:rsidR="00CB7C28" w:rsidRPr="00642F80" w:rsidRDefault="00CB7C28" w:rsidP="00F33CB5">
            <w:pPr>
              <w:jc w:val="center"/>
              <w:rPr>
                <w:rFonts w:ascii="Arial" w:hAnsi="Arial" w:cs="Arial"/>
                <w:sz w:val="14"/>
                <w:szCs w:val="16"/>
              </w:rPr>
            </w:pPr>
          </w:p>
          <w:p w:rsidR="00CB7C28" w:rsidRPr="00642F80" w:rsidRDefault="00CB7C28" w:rsidP="00F33CB5">
            <w:pPr>
              <w:jc w:val="center"/>
              <w:rPr>
                <w:rFonts w:ascii="Arial" w:hAnsi="Arial" w:cs="Arial"/>
                <w:sz w:val="14"/>
                <w:szCs w:val="16"/>
              </w:rPr>
            </w:pPr>
          </w:p>
        </w:tc>
      </w:tr>
      <w:tr w:rsidR="00CB7C28" w:rsidRPr="00642F80" w:rsidTr="005646CA">
        <w:trPr>
          <w:cantSplit/>
          <w:trHeight w:hRule="exact" w:val="227"/>
        </w:trPr>
        <w:tc>
          <w:tcPr>
            <w:tcW w:w="1843" w:type="dxa"/>
            <w:vMerge w:val="restart"/>
            <w:vAlign w:val="center"/>
          </w:tcPr>
          <w:p w:rsidR="00CB7C28" w:rsidRPr="00642F80" w:rsidRDefault="00CB7C28" w:rsidP="00551B85">
            <w:pPr>
              <w:rPr>
                <w:rFonts w:ascii="Arial" w:hAnsi="Arial" w:cs="Arial"/>
                <w:sz w:val="14"/>
                <w:szCs w:val="14"/>
              </w:rPr>
            </w:pPr>
            <w:r w:rsidRPr="00642F80">
              <w:rPr>
                <w:rFonts w:ascii="Arial" w:hAnsi="Arial" w:cs="Arial"/>
                <w:sz w:val="14"/>
                <w:szCs w:val="14"/>
              </w:rPr>
              <w:t>Lit. u) (Dział 1.1.1.  wiersz 134 kolumna 3)</w:t>
            </w:r>
          </w:p>
        </w:tc>
        <w:tc>
          <w:tcPr>
            <w:tcW w:w="1701" w:type="dxa"/>
            <w:vMerge w:val="restart"/>
            <w:vAlign w:val="center"/>
          </w:tcPr>
          <w:p w:rsidR="00CB7C28" w:rsidRPr="00642F80" w:rsidRDefault="00CB7C28" w:rsidP="00657344">
            <w:pPr>
              <w:rPr>
                <w:rFonts w:ascii="Arial" w:hAnsi="Arial" w:cs="Arial"/>
                <w:sz w:val="14"/>
                <w:szCs w:val="14"/>
              </w:rPr>
            </w:pPr>
            <w:r w:rsidRPr="00642F80">
              <w:rPr>
                <w:rFonts w:ascii="Arial" w:hAnsi="Arial" w:cs="Arial"/>
                <w:sz w:val="14"/>
                <w:szCs w:val="14"/>
              </w:rPr>
              <w:t>liczba osób wobec których orzeczono</w:t>
            </w:r>
          </w:p>
        </w:tc>
        <w:tc>
          <w:tcPr>
            <w:tcW w:w="5912" w:type="dxa"/>
            <w:tcBorders>
              <w:right w:val="single" w:sz="12" w:space="0" w:color="auto"/>
            </w:tcBorders>
            <w:vAlign w:val="center"/>
          </w:tcPr>
          <w:p w:rsidR="00CB7C28" w:rsidRPr="00642F80" w:rsidRDefault="00CB7C28" w:rsidP="00657344">
            <w:pPr>
              <w:rPr>
                <w:rFonts w:ascii="Arial" w:hAnsi="Arial" w:cs="Arial"/>
                <w:sz w:val="14"/>
                <w:szCs w:val="14"/>
              </w:rPr>
            </w:pPr>
            <w:r w:rsidRPr="00642F80">
              <w:rPr>
                <w:rFonts w:ascii="Arial" w:hAnsi="Arial" w:cs="Arial"/>
                <w:sz w:val="14"/>
                <w:szCs w:val="14"/>
              </w:rPr>
              <w:t xml:space="preserve">nadzór prewencyjny  </w:t>
            </w:r>
          </w:p>
        </w:tc>
        <w:tc>
          <w:tcPr>
            <w:tcW w:w="467" w:type="dxa"/>
            <w:tcBorders>
              <w:left w:val="single" w:sz="12" w:space="0" w:color="auto"/>
            </w:tcBorders>
            <w:vAlign w:val="center"/>
          </w:tcPr>
          <w:p w:rsidR="00CB7C28" w:rsidRPr="00642F80" w:rsidRDefault="00CB7C28" w:rsidP="00CB7C28">
            <w:pPr>
              <w:jc w:val="center"/>
              <w:rPr>
                <w:rFonts w:ascii="Arial" w:hAnsi="Arial" w:cs="Arial"/>
                <w:sz w:val="14"/>
                <w:szCs w:val="16"/>
              </w:rPr>
            </w:pPr>
            <w:r w:rsidRPr="00642F80">
              <w:rPr>
                <w:rFonts w:ascii="Arial" w:hAnsi="Arial" w:cs="Arial"/>
                <w:sz w:val="14"/>
                <w:szCs w:val="16"/>
              </w:rPr>
              <w:t>02</w:t>
            </w:r>
          </w:p>
        </w:tc>
        <w:tc>
          <w:tcPr>
            <w:tcW w:w="1134" w:type="dxa"/>
            <w:tcBorders>
              <w:right w:val="single" w:sz="12" w:space="0" w:color="auto"/>
            </w:tcBorders>
            <w:vAlign w:val="center"/>
          </w:tcPr>
          <w:p w:rsidR="00CB7C28" w:rsidRPr="00642F80" w:rsidRDefault="00CB7C28" w:rsidP="00F33CB5">
            <w:pPr>
              <w:jc w:val="center"/>
              <w:rPr>
                <w:rFonts w:ascii="Arial" w:hAnsi="Arial" w:cs="Arial"/>
                <w:sz w:val="14"/>
                <w:szCs w:val="16"/>
              </w:rPr>
            </w:pPr>
          </w:p>
        </w:tc>
      </w:tr>
      <w:tr w:rsidR="00CB7C28" w:rsidRPr="00642F80" w:rsidTr="005646CA">
        <w:trPr>
          <w:cantSplit/>
          <w:trHeight w:hRule="exact" w:val="227"/>
        </w:trPr>
        <w:tc>
          <w:tcPr>
            <w:tcW w:w="1843" w:type="dxa"/>
            <w:vMerge/>
            <w:vAlign w:val="center"/>
          </w:tcPr>
          <w:p w:rsidR="00CB7C28" w:rsidRPr="00642F80" w:rsidRDefault="00CB7C28" w:rsidP="00657344">
            <w:pPr>
              <w:rPr>
                <w:rFonts w:ascii="Arial" w:hAnsi="Arial" w:cs="Arial"/>
                <w:sz w:val="14"/>
                <w:szCs w:val="14"/>
              </w:rPr>
            </w:pPr>
          </w:p>
        </w:tc>
        <w:tc>
          <w:tcPr>
            <w:tcW w:w="1701" w:type="dxa"/>
            <w:vMerge/>
            <w:vAlign w:val="center"/>
          </w:tcPr>
          <w:p w:rsidR="00CB7C28" w:rsidRPr="00642F80" w:rsidRDefault="00CB7C28" w:rsidP="00657344">
            <w:pPr>
              <w:rPr>
                <w:rFonts w:ascii="Arial" w:hAnsi="Arial" w:cs="Arial"/>
                <w:sz w:val="14"/>
                <w:szCs w:val="14"/>
              </w:rPr>
            </w:pPr>
          </w:p>
        </w:tc>
        <w:tc>
          <w:tcPr>
            <w:tcW w:w="5912" w:type="dxa"/>
            <w:tcBorders>
              <w:right w:val="single" w:sz="12" w:space="0" w:color="auto"/>
            </w:tcBorders>
            <w:vAlign w:val="center"/>
          </w:tcPr>
          <w:p w:rsidR="00CB7C28" w:rsidRPr="00642F80" w:rsidRDefault="00CB7C28" w:rsidP="00657344">
            <w:pPr>
              <w:spacing w:after="80"/>
              <w:rPr>
                <w:rFonts w:ascii="Arial" w:hAnsi="Arial" w:cs="Arial"/>
                <w:b/>
                <w:sz w:val="14"/>
                <w:szCs w:val="14"/>
              </w:rPr>
            </w:pPr>
            <w:r w:rsidRPr="00642F80">
              <w:rPr>
                <w:rFonts w:ascii="Arial" w:hAnsi="Arial" w:cs="Arial"/>
                <w:sz w:val="14"/>
                <w:szCs w:val="14"/>
              </w:rPr>
              <w:t xml:space="preserve">umieszczenie w Krajowym Ośrodku Zapobiegania Zachowaniom Dyssocjalnym </w:t>
            </w:r>
          </w:p>
          <w:p w:rsidR="00CB7C28" w:rsidRPr="00642F80" w:rsidRDefault="00CB7C28" w:rsidP="00657344">
            <w:pPr>
              <w:spacing w:after="80"/>
              <w:rPr>
                <w:rFonts w:ascii="Arial" w:hAnsi="Arial" w:cs="Arial"/>
                <w:b/>
                <w:sz w:val="14"/>
                <w:szCs w:val="14"/>
              </w:rPr>
            </w:pPr>
          </w:p>
          <w:p w:rsidR="00CB7C28" w:rsidRPr="00642F80" w:rsidRDefault="00CB7C28" w:rsidP="00657344">
            <w:pPr>
              <w:rPr>
                <w:rFonts w:ascii="Arial" w:hAnsi="Arial" w:cs="Arial"/>
                <w:sz w:val="14"/>
                <w:szCs w:val="14"/>
              </w:rPr>
            </w:pPr>
          </w:p>
        </w:tc>
        <w:tc>
          <w:tcPr>
            <w:tcW w:w="467" w:type="dxa"/>
            <w:tcBorders>
              <w:left w:val="single" w:sz="12" w:space="0" w:color="auto"/>
              <w:bottom w:val="single" w:sz="12" w:space="0" w:color="auto"/>
            </w:tcBorders>
            <w:vAlign w:val="center"/>
          </w:tcPr>
          <w:p w:rsidR="00CB7C28" w:rsidRPr="00642F80" w:rsidRDefault="00CB7C28" w:rsidP="00CB7C28">
            <w:pPr>
              <w:jc w:val="center"/>
              <w:rPr>
                <w:rFonts w:ascii="Arial" w:hAnsi="Arial" w:cs="Arial"/>
                <w:sz w:val="14"/>
                <w:szCs w:val="16"/>
              </w:rPr>
            </w:pPr>
            <w:r w:rsidRPr="00642F80">
              <w:rPr>
                <w:rFonts w:ascii="Arial" w:hAnsi="Arial" w:cs="Arial"/>
                <w:sz w:val="14"/>
                <w:szCs w:val="16"/>
              </w:rPr>
              <w:t>03</w:t>
            </w:r>
          </w:p>
        </w:tc>
        <w:tc>
          <w:tcPr>
            <w:tcW w:w="1134" w:type="dxa"/>
            <w:tcBorders>
              <w:bottom w:val="single" w:sz="12" w:space="0" w:color="auto"/>
              <w:right w:val="single" w:sz="12" w:space="0" w:color="auto"/>
            </w:tcBorders>
            <w:vAlign w:val="center"/>
          </w:tcPr>
          <w:p w:rsidR="00CB7C28" w:rsidRPr="00642F80" w:rsidRDefault="00CB7C28" w:rsidP="00F33CB5">
            <w:pPr>
              <w:jc w:val="center"/>
              <w:rPr>
                <w:rFonts w:ascii="Arial" w:hAnsi="Arial" w:cs="Arial"/>
                <w:sz w:val="14"/>
                <w:szCs w:val="16"/>
              </w:rPr>
            </w:pPr>
          </w:p>
        </w:tc>
      </w:tr>
    </w:tbl>
    <w:p w:rsidR="008A6E12" w:rsidRPr="00642F80" w:rsidRDefault="008A6E12" w:rsidP="00CF4713">
      <w:pPr>
        <w:pStyle w:val="Legenda"/>
        <w:spacing w:before="60" w:after="60" w:line="240" w:lineRule="exact"/>
        <w:ind w:left="0" w:right="0"/>
        <w:rPr>
          <w:rFonts w:cs="Arial"/>
          <w:sz w:val="24"/>
          <w:szCs w:val="24"/>
        </w:rPr>
      </w:pPr>
    </w:p>
    <w:p w:rsidR="00FA66CD" w:rsidRPr="00642F80" w:rsidRDefault="00FA66CD" w:rsidP="00FA66CD">
      <w:pPr>
        <w:rPr>
          <w:rFonts w:ascii="Arial" w:hAnsi="Arial" w:cs="Arial"/>
          <w:b/>
          <w:sz w:val="18"/>
          <w:szCs w:val="18"/>
        </w:rPr>
      </w:pPr>
      <w:r w:rsidRPr="00642F80">
        <w:rPr>
          <w:rFonts w:ascii="Arial" w:hAnsi="Arial" w:cs="Arial"/>
          <w:b/>
          <w:sz w:val="18"/>
          <w:szCs w:val="18"/>
        </w:rPr>
        <w:t>Dział 1.1.</w:t>
      </w:r>
      <w:r w:rsidR="00441BF3" w:rsidRPr="00642F80">
        <w:rPr>
          <w:rFonts w:ascii="Arial" w:hAnsi="Arial" w:cs="Arial"/>
          <w:b/>
          <w:sz w:val="18"/>
          <w:szCs w:val="18"/>
        </w:rPr>
        <w:t>v</w:t>
      </w:r>
      <w:r w:rsidRPr="00642F80">
        <w:rPr>
          <w:rFonts w:ascii="Arial" w:hAnsi="Arial" w:cs="Arial"/>
          <w:b/>
          <w:sz w:val="18"/>
          <w:szCs w:val="18"/>
        </w:rPr>
        <w:t xml:space="preserve">. w tym powództwo w następstwie decyzji organu ochrony konkurencji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372"/>
        <w:gridCol w:w="1275"/>
      </w:tblGrid>
      <w:tr w:rsidR="00C0423F" w:rsidRPr="00642F80" w:rsidTr="003246C4">
        <w:tc>
          <w:tcPr>
            <w:tcW w:w="6751" w:type="dxa"/>
            <w:gridSpan w:val="2"/>
            <w:shd w:val="clear" w:color="auto" w:fill="auto"/>
          </w:tcPr>
          <w:p w:rsidR="00FA66CD" w:rsidRPr="00642F80" w:rsidRDefault="00FA66CD" w:rsidP="003246C4">
            <w:pPr>
              <w:jc w:val="center"/>
              <w:rPr>
                <w:rFonts w:ascii="Arial" w:hAnsi="Arial" w:cs="Arial"/>
                <w:b/>
                <w:sz w:val="16"/>
                <w:szCs w:val="16"/>
              </w:rPr>
            </w:pPr>
            <w:r w:rsidRPr="00642F80">
              <w:rPr>
                <w:rFonts w:ascii="Arial" w:hAnsi="Arial" w:cs="Arial"/>
                <w:b/>
                <w:bCs/>
                <w:sz w:val="16"/>
                <w:szCs w:val="16"/>
              </w:rPr>
              <w:t>Wyszczególnienie</w:t>
            </w:r>
          </w:p>
        </w:tc>
        <w:tc>
          <w:tcPr>
            <w:tcW w:w="1275" w:type="dxa"/>
            <w:shd w:val="clear" w:color="auto" w:fill="auto"/>
          </w:tcPr>
          <w:p w:rsidR="00FA66CD" w:rsidRPr="00642F80" w:rsidRDefault="00FA66CD" w:rsidP="00F214AB">
            <w:pPr>
              <w:jc w:val="center"/>
              <w:rPr>
                <w:rFonts w:ascii="Arial" w:hAnsi="Arial" w:cs="Arial"/>
                <w:sz w:val="16"/>
                <w:szCs w:val="16"/>
              </w:rPr>
            </w:pPr>
            <w:r w:rsidRPr="00642F80">
              <w:rPr>
                <w:rFonts w:ascii="Arial" w:hAnsi="Arial" w:cs="Arial"/>
                <w:sz w:val="14"/>
                <w:szCs w:val="16"/>
              </w:rPr>
              <w:t>Liczba spraw</w:t>
            </w:r>
          </w:p>
        </w:tc>
      </w:tr>
      <w:tr w:rsidR="00325548" w:rsidRPr="00642F80" w:rsidTr="005646CA">
        <w:trPr>
          <w:trHeight w:val="198"/>
        </w:trPr>
        <w:tc>
          <w:tcPr>
            <w:tcW w:w="6379" w:type="dxa"/>
            <w:tcBorders>
              <w:right w:val="single" w:sz="12" w:space="0" w:color="auto"/>
            </w:tcBorders>
            <w:shd w:val="clear" w:color="auto" w:fill="auto"/>
            <w:vAlign w:val="center"/>
          </w:tcPr>
          <w:p w:rsidR="00325548" w:rsidRPr="00642F80" w:rsidRDefault="00325548" w:rsidP="003246C4">
            <w:pPr>
              <w:rPr>
                <w:rFonts w:ascii="Arial" w:hAnsi="Arial" w:cs="Arial"/>
                <w:sz w:val="14"/>
                <w:szCs w:val="16"/>
              </w:rPr>
            </w:pPr>
            <w:r w:rsidRPr="00642F80">
              <w:rPr>
                <w:rFonts w:ascii="Arial" w:hAnsi="Arial" w:cs="Arial"/>
                <w:sz w:val="14"/>
                <w:szCs w:val="16"/>
              </w:rPr>
              <w:t>Prezesa UOKiK</w:t>
            </w:r>
          </w:p>
        </w:tc>
        <w:tc>
          <w:tcPr>
            <w:tcW w:w="372" w:type="dxa"/>
            <w:tcBorders>
              <w:top w:val="single" w:sz="12" w:space="0" w:color="auto"/>
              <w:left w:val="single" w:sz="12" w:space="0" w:color="auto"/>
            </w:tcBorders>
            <w:shd w:val="clear" w:color="auto" w:fill="auto"/>
          </w:tcPr>
          <w:p w:rsidR="00325548" w:rsidRPr="00642F80" w:rsidRDefault="00325548" w:rsidP="003246C4">
            <w:pPr>
              <w:rPr>
                <w:rFonts w:ascii="Arial" w:hAnsi="Arial" w:cs="Arial"/>
                <w:sz w:val="14"/>
                <w:szCs w:val="16"/>
              </w:rPr>
            </w:pPr>
            <w:r w:rsidRPr="00642F80">
              <w:rPr>
                <w:rFonts w:ascii="Arial" w:hAnsi="Arial" w:cs="Arial"/>
                <w:sz w:val="14"/>
                <w:szCs w:val="16"/>
              </w:rPr>
              <w:t>01</w:t>
            </w:r>
          </w:p>
        </w:tc>
        <w:tc>
          <w:tcPr>
            <w:tcW w:w="1275" w:type="dxa"/>
            <w:tcBorders>
              <w:top w:val="single" w:sz="12" w:space="0" w:color="auto"/>
              <w:right w:val="single" w:sz="12" w:space="0" w:color="auto"/>
            </w:tcBorders>
            <w:shd w:val="clear" w:color="auto" w:fill="auto"/>
            <w:vAlign w:val="center"/>
          </w:tcPr>
          <w:p w:rsidR="00325548" w:rsidRDefault="00325548">
            <w:pPr>
              <w:jc w:val="right"/>
              <w:rPr>
                <w:rFonts w:ascii="Arial" w:hAnsi="Arial" w:cs="Arial"/>
                <w:color w:val="000000"/>
                <w:sz w:val="14"/>
                <w:szCs w:val="14"/>
              </w:rPr>
            </w:pPr>
          </w:p>
        </w:tc>
      </w:tr>
      <w:tr w:rsidR="00325548" w:rsidRPr="00642F80" w:rsidTr="005646CA">
        <w:trPr>
          <w:trHeight w:val="198"/>
        </w:trPr>
        <w:tc>
          <w:tcPr>
            <w:tcW w:w="6379" w:type="dxa"/>
            <w:tcBorders>
              <w:right w:val="single" w:sz="12" w:space="0" w:color="auto"/>
            </w:tcBorders>
            <w:shd w:val="clear" w:color="auto" w:fill="auto"/>
            <w:vAlign w:val="center"/>
          </w:tcPr>
          <w:p w:rsidR="00325548" w:rsidRPr="00642F80" w:rsidRDefault="00325548" w:rsidP="003246C4">
            <w:pPr>
              <w:rPr>
                <w:rFonts w:ascii="Arial" w:hAnsi="Arial" w:cs="Arial"/>
                <w:sz w:val="14"/>
                <w:szCs w:val="16"/>
              </w:rPr>
            </w:pPr>
            <w:r w:rsidRPr="00642F80">
              <w:rPr>
                <w:rFonts w:ascii="Arial" w:hAnsi="Arial" w:cs="Arial"/>
                <w:sz w:val="14"/>
                <w:szCs w:val="16"/>
              </w:rPr>
              <w:t>Krajowego organu ochrony konkurencji innego państwa członkowskiego UE</w:t>
            </w:r>
          </w:p>
        </w:tc>
        <w:tc>
          <w:tcPr>
            <w:tcW w:w="372" w:type="dxa"/>
            <w:tcBorders>
              <w:left w:val="single" w:sz="12" w:space="0" w:color="auto"/>
            </w:tcBorders>
            <w:shd w:val="clear" w:color="auto" w:fill="auto"/>
            <w:vAlign w:val="center"/>
          </w:tcPr>
          <w:p w:rsidR="00325548" w:rsidRPr="00642F80" w:rsidRDefault="00325548" w:rsidP="003246C4">
            <w:pPr>
              <w:jc w:val="center"/>
              <w:rPr>
                <w:rFonts w:ascii="Arial" w:hAnsi="Arial" w:cs="Arial"/>
                <w:sz w:val="14"/>
                <w:szCs w:val="16"/>
              </w:rPr>
            </w:pPr>
            <w:r w:rsidRPr="00642F80">
              <w:rPr>
                <w:rFonts w:ascii="Arial" w:hAnsi="Arial" w:cs="Arial"/>
                <w:sz w:val="14"/>
                <w:szCs w:val="16"/>
              </w:rPr>
              <w:t>02</w:t>
            </w:r>
          </w:p>
        </w:tc>
        <w:tc>
          <w:tcPr>
            <w:tcW w:w="1275" w:type="dxa"/>
            <w:tcBorders>
              <w:right w:val="single" w:sz="12" w:space="0" w:color="auto"/>
            </w:tcBorders>
            <w:shd w:val="clear" w:color="auto" w:fill="auto"/>
            <w:vAlign w:val="center"/>
          </w:tcPr>
          <w:p w:rsidR="00325548" w:rsidRDefault="00325548">
            <w:pPr>
              <w:jc w:val="right"/>
              <w:rPr>
                <w:rFonts w:ascii="Arial" w:hAnsi="Arial" w:cs="Arial"/>
                <w:color w:val="000000"/>
                <w:sz w:val="14"/>
                <w:szCs w:val="14"/>
              </w:rPr>
            </w:pPr>
          </w:p>
        </w:tc>
      </w:tr>
      <w:tr w:rsidR="00325548" w:rsidRPr="00642F80" w:rsidTr="005646CA">
        <w:trPr>
          <w:trHeight w:val="198"/>
        </w:trPr>
        <w:tc>
          <w:tcPr>
            <w:tcW w:w="6379" w:type="dxa"/>
            <w:tcBorders>
              <w:right w:val="single" w:sz="12" w:space="0" w:color="auto"/>
            </w:tcBorders>
            <w:shd w:val="clear" w:color="auto" w:fill="auto"/>
            <w:vAlign w:val="center"/>
          </w:tcPr>
          <w:p w:rsidR="00325548" w:rsidRPr="00642F80" w:rsidRDefault="00325548" w:rsidP="003246C4">
            <w:pPr>
              <w:rPr>
                <w:rFonts w:ascii="Arial" w:hAnsi="Arial" w:cs="Arial"/>
                <w:sz w:val="14"/>
                <w:szCs w:val="16"/>
              </w:rPr>
            </w:pPr>
            <w:r w:rsidRPr="00642F80">
              <w:rPr>
                <w:rFonts w:ascii="Arial" w:hAnsi="Arial" w:cs="Arial"/>
                <w:sz w:val="14"/>
                <w:szCs w:val="16"/>
              </w:rPr>
              <w:t>Komisji Europejskiej</w:t>
            </w:r>
          </w:p>
        </w:tc>
        <w:tc>
          <w:tcPr>
            <w:tcW w:w="372" w:type="dxa"/>
            <w:tcBorders>
              <w:left w:val="single" w:sz="12" w:space="0" w:color="auto"/>
              <w:bottom w:val="single" w:sz="12" w:space="0" w:color="auto"/>
            </w:tcBorders>
            <w:shd w:val="clear" w:color="auto" w:fill="auto"/>
          </w:tcPr>
          <w:p w:rsidR="00325548" w:rsidRPr="00642F80" w:rsidRDefault="00325548" w:rsidP="003246C4">
            <w:pPr>
              <w:rPr>
                <w:rFonts w:ascii="Arial" w:hAnsi="Arial" w:cs="Arial"/>
                <w:sz w:val="14"/>
                <w:szCs w:val="16"/>
              </w:rPr>
            </w:pPr>
            <w:r w:rsidRPr="00642F80">
              <w:rPr>
                <w:rFonts w:ascii="Arial" w:hAnsi="Arial" w:cs="Arial"/>
                <w:sz w:val="14"/>
                <w:szCs w:val="16"/>
              </w:rPr>
              <w:t>03</w:t>
            </w:r>
          </w:p>
        </w:tc>
        <w:tc>
          <w:tcPr>
            <w:tcW w:w="1275" w:type="dxa"/>
            <w:tcBorders>
              <w:bottom w:val="single" w:sz="12" w:space="0" w:color="auto"/>
              <w:right w:val="single" w:sz="12" w:space="0" w:color="auto"/>
            </w:tcBorders>
            <w:shd w:val="clear" w:color="auto" w:fill="auto"/>
            <w:vAlign w:val="center"/>
          </w:tcPr>
          <w:p w:rsidR="00325548" w:rsidRDefault="00325548">
            <w:pPr>
              <w:jc w:val="right"/>
              <w:rPr>
                <w:rFonts w:ascii="Arial" w:hAnsi="Arial" w:cs="Arial"/>
                <w:color w:val="000000"/>
                <w:sz w:val="14"/>
                <w:szCs w:val="14"/>
              </w:rPr>
            </w:pPr>
          </w:p>
        </w:tc>
      </w:tr>
    </w:tbl>
    <w:p w:rsidR="00FA66CD" w:rsidRPr="00642F80" w:rsidRDefault="00FA66CD" w:rsidP="00FA66CD">
      <w:pPr>
        <w:rPr>
          <w:rFonts w:ascii="Arial" w:hAnsi="Arial" w:cs="Arial"/>
          <w:b/>
          <w:sz w:val="18"/>
          <w:szCs w:val="18"/>
        </w:rPr>
      </w:pPr>
    </w:p>
    <w:p w:rsidR="00FA66CD" w:rsidRPr="00642F80" w:rsidRDefault="00FA66CD" w:rsidP="00FA66CD">
      <w:pPr>
        <w:ind w:left="360" w:hanging="360"/>
        <w:rPr>
          <w:rFonts w:ascii="Arial" w:hAnsi="Arial" w:cs="Arial"/>
          <w:b/>
          <w:sz w:val="18"/>
          <w:szCs w:val="18"/>
        </w:rPr>
      </w:pPr>
      <w:r w:rsidRPr="00642F80">
        <w:rPr>
          <w:rFonts w:ascii="Arial" w:hAnsi="Arial" w:cs="Arial"/>
          <w:b/>
          <w:sz w:val="18"/>
          <w:szCs w:val="18"/>
        </w:rPr>
        <w:t>Dział 1.1.</w:t>
      </w:r>
      <w:r w:rsidR="00441BF3" w:rsidRPr="00642F80">
        <w:rPr>
          <w:rFonts w:ascii="Arial" w:hAnsi="Arial" w:cs="Arial"/>
          <w:b/>
          <w:sz w:val="18"/>
          <w:szCs w:val="18"/>
        </w:rPr>
        <w:t>w</w:t>
      </w:r>
      <w:r w:rsidRPr="00642F80">
        <w:rPr>
          <w:rFonts w:ascii="Arial" w:hAnsi="Arial" w:cs="Arial"/>
          <w:b/>
          <w:sz w:val="18"/>
          <w:szCs w:val="18"/>
        </w:rPr>
        <w:t>. w tym w wyniku sprzeciwu od nakazu wydanego w elektronicznym postępowaniu upominawczym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2694"/>
        <w:gridCol w:w="372"/>
        <w:gridCol w:w="1428"/>
      </w:tblGrid>
      <w:tr w:rsidR="00C0423F" w:rsidRPr="00642F80" w:rsidTr="003246C4">
        <w:tc>
          <w:tcPr>
            <w:tcW w:w="3799" w:type="dxa"/>
            <w:gridSpan w:val="3"/>
            <w:shd w:val="clear" w:color="auto" w:fill="auto"/>
            <w:vAlign w:val="center"/>
          </w:tcPr>
          <w:p w:rsidR="00FA66CD" w:rsidRPr="00642F80" w:rsidRDefault="00FA66CD" w:rsidP="003246C4">
            <w:pPr>
              <w:jc w:val="center"/>
              <w:rPr>
                <w:rFonts w:ascii="Arial" w:hAnsi="Arial" w:cs="Arial"/>
                <w:b/>
                <w:sz w:val="18"/>
              </w:rPr>
            </w:pPr>
            <w:r w:rsidRPr="00642F80">
              <w:rPr>
                <w:rFonts w:ascii="Arial" w:hAnsi="Arial" w:cs="Arial"/>
                <w:sz w:val="14"/>
              </w:rPr>
              <w:t>Wyszczególnienie</w:t>
            </w:r>
          </w:p>
        </w:tc>
        <w:tc>
          <w:tcPr>
            <w:tcW w:w="1428" w:type="dxa"/>
            <w:shd w:val="clear" w:color="auto" w:fill="auto"/>
            <w:vAlign w:val="center"/>
          </w:tcPr>
          <w:p w:rsidR="00FA66CD" w:rsidRPr="00642F80" w:rsidRDefault="00FA66CD" w:rsidP="003246C4">
            <w:pPr>
              <w:jc w:val="center"/>
              <w:rPr>
                <w:rFonts w:ascii="Arial" w:hAnsi="Arial" w:cs="Arial"/>
                <w:b/>
                <w:sz w:val="18"/>
              </w:rPr>
            </w:pPr>
            <w:r w:rsidRPr="00642F80">
              <w:rPr>
                <w:rFonts w:ascii="Arial" w:hAnsi="Arial" w:cs="Arial"/>
                <w:sz w:val="14"/>
              </w:rPr>
              <w:t>Liczby spraw</w:t>
            </w:r>
          </w:p>
        </w:tc>
      </w:tr>
      <w:tr w:rsidR="001238FD" w:rsidRPr="00642F80" w:rsidTr="009C6A1C">
        <w:trPr>
          <w:trHeight w:val="198"/>
        </w:trPr>
        <w:tc>
          <w:tcPr>
            <w:tcW w:w="3427" w:type="dxa"/>
            <w:gridSpan w:val="2"/>
            <w:tcBorders>
              <w:right w:val="single" w:sz="12" w:space="0" w:color="auto"/>
            </w:tcBorders>
            <w:shd w:val="clear" w:color="auto" w:fill="auto"/>
            <w:vAlign w:val="center"/>
          </w:tcPr>
          <w:p w:rsidR="001238FD" w:rsidRPr="00642F80" w:rsidRDefault="001238FD" w:rsidP="00657344">
            <w:pPr>
              <w:rPr>
                <w:rFonts w:ascii="Arial" w:hAnsi="Arial" w:cs="Arial"/>
                <w:sz w:val="14"/>
              </w:rPr>
            </w:pPr>
            <w:r w:rsidRPr="00642F80">
              <w:rPr>
                <w:rFonts w:ascii="Arial" w:hAnsi="Arial" w:cs="Arial"/>
                <w:sz w:val="14"/>
              </w:rPr>
              <w:t xml:space="preserve">Wpłynęło </w:t>
            </w:r>
          </w:p>
        </w:tc>
        <w:tc>
          <w:tcPr>
            <w:tcW w:w="372" w:type="dxa"/>
            <w:tcBorders>
              <w:top w:val="single" w:sz="12" w:space="0" w:color="auto"/>
              <w:left w:val="single" w:sz="12" w:space="0" w:color="auto"/>
              <w:bottom w:val="single" w:sz="6" w:space="0" w:color="auto"/>
              <w:right w:val="single" w:sz="6" w:space="0" w:color="auto"/>
            </w:tcBorders>
            <w:shd w:val="clear" w:color="auto" w:fill="auto"/>
            <w:vAlign w:val="center"/>
          </w:tcPr>
          <w:p w:rsidR="001238FD" w:rsidRPr="00642F80" w:rsidRDefault="001238FD" w:rsidP="00657344">
            <w:pPr>
              <w:jc w:val="center"/>
              <w:rPr>
                <w:rFonts w:ascii="Arial" w:hAnsi="Arial" w:cs="Arial"/>
                <w:sz w:val="12"/>
                <w:szCs w:val="12"/>
              </w:rPr>
            </w:pPr>
            <w:r w:rsidRPr="00642F80">
              <w:rPr>
                <w:rFonts w:ascii="Arial" w:hAnsi="Arial" w:cs="Arial"/>
                <w:sz w:val="12"/>
                <w:szCs w:val="12"/>
              </w:rPr>
              <w:t>01</w:t>
            </w:r>
          </w:p>
        </w:tc>
        <w:tc>
          <w:tcPr>
            <w:tcW w:w="1428" w:type="dxa"/>
            <w:tcBorders>
              <w:top w:val="single" w:sz="12" w:space="0" w:color="auto"/>
              <w:left w:val="single" w:sz="6" w:space="0" w:color="auto"/>
              <w:bottom w:val="single" w:sz="6" w:space="0" w:color="auto"/>
              <w:right w:val="single" w:sz="12" w:space="0" w:color="auto"/>
            </w:tcBorders>
            <w:shd w:val="clear" w:color="auto" w:fill="auto"/>
            <w:vAlign w:val="center"/>
          </w:tcPr>
          <w:p w:rsidR="001238FD" w:rsidRPr="00642F80" w:rsidRDefault="001238FD" w:rsidP="00143787">
            <w:pPr>
              <w:jc w:val="right"/>
              <w:rPr>
                <w:rFonts w:ascii="Arial" w:hAnsi="Arial" w:cs="Arial"/>
                <w:sz w:val="14"/>
                <w:szCs w:val="14"/>
              </w:rPr>
            </w:pPr>
            <w:r w:rsidRPr="00642F80">
              <w:rPr>
                <w:rFonts w:ascii="Arial" w:hAnsi="Arial" w:cs="Arial"/>
                <w:sz w:val="14"/>
                <w:szCs w:val="14"/>
              </w:rPr>
              <w:t>6</w:t>
            </w:r>
          </w:p>
        </w:tc>
      </w:tr>
      <w:tr w:rsidR="001238FD" w:rsidRPr="00642F80" w:rsidTr="009C6A1C">
        <w:trPr>
          <w:trHeight w:val="198"/>
        </w:trPr>
        <w:tc>
          <w:tcPr>
            <w:tcW w:w="3427" w:type="dxa"/>
            <w:gridSpan w:val="2"/>
            <w:tcBorders>
              <w:right w:val="single" w:sz="12" w:space="0" w:color="auto"/>
            </w:tcBorders>
            <w:shd w:val="clear" w:color="auto" w:fill="auto"/>
            <w:vAlign w:val="center"/>
          </w:tcPr>
          <w:p w:rsidR="001238FD" w:rsidRPr="00642F80" w:rsidRDefault="001238FD" w:rsidP="00657344">
            <w:pPr>
              <w:rPr>
                <w:rFonts w:ascii="Arial" w:hAnsi="Arial" w:cs="Arial"/>
                <w:sz w:val="14"/>
              </w:rPr>
            </w:pPr>
            <w:r w:rsidRPr="00642F80">
              <w:rPr>
                <w:rFonts w:ascii="Arial" w:hAnsi="Arial" w:cs="Arial"/>
                <w:sz w:val="14"/>
              </w:rPr>
              <w:t>Załatwiono</w:t>
            </w:r>
          </w:p>
        </w:tc>
        <w:tc>
          <w:tcPr>
            <w:tcW w:w="372" w:type="dxa"/>
            <w:tcBorders>
              <w:top w:val="single" w:sz="6" w:space="0" w:color="auto"/>
              <w:left w:val="single" w:sz="12" w:space="0" w:color="auto"/>
              <w:bottom w:val="single" w:sz="6" w:space="0" w:color="auto"/>
              <w:right w:val="single" w:sz="6" w:space="0" w:color="auto"/>
            </w:tcBorders>
            <w:shd w:val="clear" w:color="auto" w:fill="auto"/>
            <w:vAlign w:val="center"/>
          </w:tcPr>
          <w:p w:rsidR="001238FD" w:rsidRPr="00642F80" w:rsidRDefault="001238FD" w:rsidP="00657344">
            <w:pPr>
              <w:jc w:val="center"/>
              <w:rPr>
                <w:rFonts w:ascii="Arial" w:hAnsi="Arial" w:cs="Arial"/>
                <w:sz w:val="12"/>
                <w:szCs w:val="12"/>
              </w:rPr>
            </w:pPr>
            <w:r w:rsidRPr="00642F80">
              <w:rPr>
                <w:rFonts w:ascii="Arial" w:hAnsi="Arial" w:cs="Arial"/>
                <w:sz w:val="12"/>
                <w:szCs w:val="12"/>
              </w:rPr>
              <w:t>02</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1238FD" w:rsidRPr="00642F80" w:rsidRDefault="001238FD" w:rsidP="00143787">
            <w:pPr>
              <w:jc w:val="right"/>
              <w:rPr>
                <w:rFonts w:ascii="Arial" w:hAnsi="Arial" w:cs="Arial"/>
                <w:sz w:val="14"/>
                <w:szCs w:val="14"/>
              </w:rPr>
            </w:pPr>
            <w:r w:rsidRPr="00642F80">
              <w:rPr>
                <w:rFonts w:ascii="Arial" w:hAnsi="Arial" w:cs="Arial"/>
                <w:sz w:val="14"/>
                <w:szCs w:val="14"/>
              </w:rPr>
              <w:t>3</w:t>
            </w:r>
          </w:p>
        </w:tc>
      </w:tr>
      <w:tr w:rsidR="00325548" w:rsidRPr="00642F80" w:rsidTr="009C6A1C">
        <w:trPr>
          <w:trHeight w:val="198"/>
        </w:trPr>
        <w:tc>
          <w:tcPr>
            <w:tcW w:w="733" w:type="dxa"/>
            <w:vMerge w:val="restart"/>
            <w:shd w:val="clear" w:color="auto" w:fill="auto"/>
            <w:vAlign w:val="center"/>
          </w:tcPr>
          <w:p w:rsidR="00325548" w:rsidRPr="00642F80" w:rsidRDefault="00325548" w:rsidP="003246C4">
            <w:pPr>
              <w:jc w:val="center"/>
              <w:rPr>
                <w:rFonts w:ascii="Arial" w:hAnsi="Arial" w:cs="Arial"/>
                <w:sz w:val="14"/>
              </w:rPr>
            </w:pPr>
            <w:r w:rsidRPr="00642F80">
              <w:rPr>
                <w:rFonts w:ascii="Arial" w:hAnsi="Arial" w:cs="Arial"/>
                <w:sz w:val="14"/>
              </w:rPr>
              <w:t>W tym</w:t>
            </w:r>
          </w:p>
        </w:tc>
        <w:tc>
          <w:tcPr>
            <w:tcW w:w="2694" w:type="dxa"/>
            <w:tcBorders>
              <w:right w:val="single" w:sz="12" w:space="0" w:color="auto"/>
            </w:tcBorders>
            <w:shd w:val="clear" w:color="auto" w:fill="auto"/>
            <w:vAlign w:val="center"/>
          </w:tcPr>
          <w:p w:rsidR="00325548" w:rsidRPr="00642F80" w:rsidRDefault="00325548" w:rsidP="00657344">
            <w:pPr>
              <w:rPr>
                <w:rFonts w:ascii="Arial" w:hAnsi="Arial" w:cs="Arial"/>
                <w:sz w:val="14"/>
              </w:rPr>
            </w:pPr>
            <w:r w:rsidRPr="00642F80">
              <w:rPr>
                <w:rFonts w:ascii="Arial" w:hAnsi="Arial" w:cs="Arial"/>
                <w:sz w:val="14"/>
              </w:rPr>
              <w:t>uwzględniono w całości lub w części</w:t>
            </w:r>
          </w:p>
        </w:tc>
        <w:tc>
          <w:tcPr>
            <w:tcW w:w="372" w:type="dxa"/>
            <w:tcBorders>
              <w:top w:val="single" w:sz="6" w:space="0" w:color="auto"/>
              <w:left w:val="single" w:sz="12" w:space="0" w:color="auto"/>
              <w:bottom w:val="single" w:sz="6" w:space="0" w:color="auto"/>
              <w:right w:val="single" w:sz="6" w:space="0" w:color="auto"/>
            </w:tcBorders>
            <w:shd w:val="clear" w:color="auto" w:fill="auto"/>
            <w:vAlign w:val="center"/>
          </w:tcPr>
          <w:p w:rsidR="00325548" w:rsidRPr="00642F80" w:rsidRDefault="00325548" w:rsidP="00657344">
            <w:pPr>
              <w:jc w:val="center"/>
              <w:rPr>
                <w:rFonts w:ascii="Arial" w:hAnsi="Arial" w:cs="Arial"/>
                <w:sz w:val="12"/>
                <w:szCs w:val="12"/>
              </w:rPr>
            </w:pPr>
            <w:r w:rsidRPr="00642F80">
              <w:rPr>
                <w:rFonts w:ascii="Arial" w:hAnsi="Arial" w:cs="Arial"/>
                <w:sz w:val="12"/>
                <w:szCs w:val="12"/>
              </w:rPr>
              <w:t>03</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325548" w:rsidRDefault="00325548">
            <w:pPr>
              <w:jc w:val="right"/>
              <w:rPr>
                <w:rFonts w:ascii="Arial" w:hAnsi="Arial" w:cs="Arial"/>
                <w:color w:val="000000"/>
                <w:sz w:val="14"/>
                <w:szCs w:val="14"/>
              </w:rPr>
            </w:pPr>
            <w:r>
              <w:rPr>
                <w:rFonts w:ascii="Arial" w:hAnsi="Arial" w:cs="Arial"/>
                <w:color w:val="000000"/>
                <w:sz w:val="14"/>
                <w:szCs w:val="14"/>
              </w:rPr>
              <w:t>2</w:t>
            </w:r>
          </w:p>
        </w:tc>
      </w:tr>
      <w:tr w:rsidR="00325548" w:rsidRPr="00642F80" w:rsidTr="009C6A1C">
        <w:trPr>
          <w:trHeight w:val="198"/>
        </w:trPr>
        <w:tc>
          <w:tcPr>
            <w:tcW w:w="733" w:type="dxa"/>
            <w:vMerge/>
            <w:shd w:val="clear" w:color="auto" w:fill="auto"/>
          </w:tcPr>
          <w:p w:rsidR="00325548" w:rsidRPr="00642F80" w:rsidRDefault="00325548" w:rsidP="003246C4">
            <w:pPr>
              <w:rPr>
                <w:rFonts w:ascii="Arial" w:hAnsi="Arial" w:cs="Arial"/>
                <w:sz w:val="14"/>
              </w:rPr>
            </w:pPr>
          </w:p>
        </w:tc>
        <w:tc>
          <w:tcPr>
            <w:tcW w:w="2694" w:type="dxa"/>
            <w:tcBorders>
              <w:right w:val="single" w:sz="12" w:space="0" w:color="auto"/>
            </w:tcBorders>
            <w:shd w:val="clear" w:color="auto" w:fill="auto"/>
            <w:vAlign w:val="center"/>
          </w:tcPr>
          <w:p w:rsidR="00325548" w:rsidRPr="00642F80" w:rsidRDefault="00325548" w:rsidP="00657344">
            <w:pPr>
              <w:rPr>
                <w:rFonts w:ascii="Arial" w:hAnsi="Arial" w:cs="Arial"/>
                <w:sz w:val="14"/>
              </w:rPr>
            </w:pPr>
            <w:r w:rsidRPr="00642F80">
              <w:rPr>
                <w:rFonts w:ascii="Arial" w:hAnsi="Arial" w:cs="Arial"/>
                <w:sz w:val="14"/>
              </w:rPr>
              <w:t>oddalono</w:t>
            </w:r>
          </w:p>
        </w:tc>
        <w:tc>
          <w:tcPr>
            <w:tcW w:w="372" w:type="dxa"/>
            <w:tcBorders>
              <w:top w:val="single" w:sz="6" w:space="0" w:color="auto"/>
              <w:left w:val="single" w:sz="12" w:space="0" w:color="auto"/>
              <w:bottom w:val="single" w:sz="6" w:space="0" w:color="auto"/>
              <w:right w:val="single" w:sz="6" w:space="0" w:color="auto"/>
            </w:tcBorders>
            <w:shd w:val="clear" w:color="auto" w:fill="auto"/>
            <w:vAlign w:val="center"/>
          </w:tcPr>
          <w:p w:rsidR="00325548" w:rsidRPr="00642F80" w:rsidRDefault="00325548" w:rsidP="00657344">
            <w:pPr>
              <w:jc w:val="center"/>
              <w:rPr>
                <w:rFonts w:ascii="Arial" w:hAnsi="Arial" w:cs="Arial"/>
                <w:sz w:val="12"/>
                <w:szCs w:val="12"/>
              </w:rPr>
            </w:pPr>
            <w:r w:rsidRPr="00642F80">
              <w:rPr>
                <w:rFonts w:ascii="Arial" w:hAnsi="Arial" w:cs="Arial"/>
                <w:sz w:val="12"/>
                <w:szCs w:val="12"/>
              </w:rPr>
              <w:t>04</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325548" w:rsidRDefault="00325548">
            <w:pPr>
              <w:jc w:val="right"/>
              <w:rPr>
                <w:rFonts w:ascii="Arial" w:hAnsi="Arial" w:cs="Arial"/>
                <w:color w:val="000000"/>
                <w:sz w:val="14"/>
                <w:szCs w:val="14"/>
              </w:rPr>
            </w:pPr>
          </w:p>
        </w:tc>
      </w:tr>
      <w:tr w:rsidR="001238FD" w:rsidRPr="00642F80" w:rsidTr="009C6A1C">
        <w:trPr>
          <w:trHeight w:val="198"/>
        </w:trPr>
        <w:tc>
          <w:tcPr>
            <w:tcW w:w="3427" w:type="dxa"/>
            <w:gridSpan w:val="2"/>
            <w:tcBorders>
              <w:right w:val="single" w:sz="12" w:space="0" w:color="auto"/>
            </w:tcBorders>
            <w:shd w:val="clear" w:color="auto" w:fill="auto"/>
            <w:vAlign w:val="center"/>
          </w:tcPr>
          <w:p w:rsidR="001238FD" w:rsidRPr="00642F80" w:rsidRDefault="001238FD" w:rsidP="00657344">
            <w:pPr>
              <w:rPr>
                <w:rFonts w:ascii="Arial" w:hAnsi="Arial" w:cs="Arial"/>
                <w:sz w:val="14"/>
              </w:rPr>
            </w:pPr>
            <w:r w:rsidRPr="00642F80">
              <w:rPr>
                <w:rFonts w:ascii="Arial" w:hAnsi="Arial" w:cs="Arial"/>
                <w:sz w:val="14"/>
              </w:rPr>
              <w:t>Pozostało</w:t>
            </w:r>
          </w:p>
        </w:tc>
        <w:tc>
          <w:tcPr>
            <w:tcW w:w="372" w:type="dxa"/>
            <w:tcBorders>
              <w:top w:val="single" w:sz="6" w:space="0" w:color="auto"/>
              <w:left w:val="single" w:sz="12" w:space="0" w:color="auto"/>
              <w:bottom w:val="single" w:sz="12" w:space="0" w:color="auto"/>
              <w:right w:val="single" w:sz="6" w:space="0" w:color="auto"/>
            </w:tcBorders>
            <w:shd w:val="clear" w:color="auto" w:fill="auto"/>
            <w:vAlign w:val="center"/>
          </w:tcPr>
          <w:p w:rsidR="001238FD" w:rsidRPr="00642F80" w:rsidRDefault="001238FD" w:rsidP="00657344">
            <w:pPr>
              <w:jc w:val="center"/>
              <w:rPr>
                <w:rFonts w:ascii="Arial" w:hAnsi="Arial" w:cs="Arial"/>
                <w:sz w:val="12"/>
                <w:szCs w:val="12"/>
              </w:rPr>
            </w:pPr>
            <w:r w:rsidRPr="00642F80">
              <w:rPr>
                <w:rFonts w:ascii="Arial" w:hAnsi="Arial" w:cs="Arial"/>
                <w:sz w:val="12"/>
                <w:szCs w:val="12"/>
              </w:rPr>
              <w:t>05</w:t>
            </w:r>
          </w:p>
        </w:tc>
        <w:tc>
          <w:tcPr>
            <w:tcW w:w="1428" w:type="dxa"/>
            <w:tcBorders>
              <w:top w:val="single" w:sz="6" w:space="0" w:color="auto"/>
              <w:left w:val="single" w:sz="6" w:space="0" w:color="auto"/>
              <w:bottom w:val="single" w:sz="12" w:space="0" w:color="auto"/>
              <w:right w:val="single" w:sz="12" w:space="0" w:color="auto"/>
            </w:tcBorders>
            <w:shd w:val="clear" w:color="auto" w:fill="auto"/>
          </w:tcPr>
          <w:p w:rsidR="001238FD" w:rsidRPr="00325548" w:rsidRDefault="00325548" w:rsidP="00325548">
            <w:pPr>
              <w:jc w:val="right"/>
              <w:rPr>
                <w:rFonts w:ascii="Arial" w:hAnsi="Arial" w:cs="Arial"/>
                <w:color w:val="000000"/>
                <w:sz w:val="14"/>
                <w:szCs w:val="14"/>
              </w:rPr>
            </w:pPr>
            <w:r>
              <w:rPr>
                <w:rFonts w:ascii="Arial" w:hAnsi="Arial" w:cs="Arial"/>
                <w:color w:val="000000"/>
                <w:sz w:val="14"/>
                <w:szCs w:val="14"/>
              </w:rPr>
              <w:t>3</w:t>
            </w:r>
          </w:p>
        </w:tc>
      </w:tr>
    </w:tbl>
    <w:p w:rsidR="00143787" w:rsidRDefault="00143787" w:rsidP="00441BF3">
      <w:pPr>
        <w:rPr>
          <w:rFonts w:ascii="Arial" w:hAnsi="Arial" w:cs="Arial"/>
          <w:b/>
          <w:sz w:val="18"/>
          <w:szCs w:val="18"/>
        </w:rPr>
      </w:pPr>
    </w:p>
    <w:p w:rsidR="00C03B3B" w:rsidRPr="00DA2E2E" w:rsidRDefault="00C03B3B" w:rsidP="00C03B3B">
      <w:pPr>
        <w:rPr>
          <w:rFonts w:ascii="Arial" w:hAnsi="Arial" w:cs="Arial"/>
          <w:b/>
          <w:sz w:val="18"/>
          <w:szCs w:val="18"/>
        </w:rPr>
      </w:pPr>
      <w:r w:rsidRPr="00DA2E2E">
        <w:rPr>
          <w:rFonts w:ascii="Arial" w:hAnsi="Arial" w:cs="Arial"/>
          <w:b/>
          <w:sz w:val="18"/>
          <w:szCs w:val="18"/>
        </w:rPr>
        <w:t xml:space="preserve">Dział 1.1.y. </w:t>
      </w:r>
      <w:r w:rsidRPr="006646E0">
        <w:rPr>
          <w:rFonts w:ascii="Arial" w:hAnsi="Arial" w:cs="Arial"/>
          <w:b/>
          <w:sz w:val="18"/>
          <w:szCs w:val="18"/>
        </w:rPr>
        <w:t>(dz. 1.1.1 w. 55, 56,155,156 i dz. 1.1.2 w. 39 i 40 lit. y)</w:t>
      </w:r>
      <w:r>
        <w:rPr>
          <w:rFonts w:ascii="Arial" w:hAnsi="Arial" w:cs="Arial"/>
          <w:b/>
          <w:sz w:val="18"/>
          <w:szCs w:val="18"/>
        </w:rPr>
        <w:t xml:space="preserve"> </w:t>
      </w:r>
      <w:r w:rsidRPr="00DA2E2E">
        <w:rPr>
          <w:rFonts w:ascii="Arial" w:hAnsi="Arial" w:cs="Arial"/>
          <w:b/>
          <w:sz w:val="18"/>
          <w:szCs w:val="18"/>
        </w:rPr>
        <w:t>Liczba postępowań sądowych, których stronami są konsumenci (w rozumieniu art. 22</w:t>
      </w:r>
      <w:r w:rsidRPr="00DA2E2E">
        <w:rPr>
          <w:rFonts w:ascii="Arial" w:hAnsi="Arial" w:cs="Arial"/>
          <w:b/>
          <w:sz w:val="18"/>
          <w:szCs w:val="18"/>
          <w:vertAlign w:val="superscript"/>
        </w:rPr>
        <w:t>1</w:t>
      </w:r>
      <w:r w:rsidRPr="00DA2E2E">
        <w:rPr>
          <w:rFonts w:ascii="Arial" w:hAnsi="Arial" w:cs="Arial"/>
          <w:b/>
          <w:sz w:val="18"/>
          <w:szCs w:val="18"/>
        </w:rPr>
        <w:t xml:space="preserve"> ustawy kodeks cywilny)</w:t>
      </w:r>
      <w:r w:rsidRPr="00DA2E2E">
        <w:rPr>
          <w:rFonts w:ascii="Arial" w:hAnsi="Arial" w:cs="Arial"/>
          <w:b/>
          <w:sz w:val="18"/>
          <w:szCs w:val="18"/>
          <w:vertAlign w:val="superscript"/>
        </w:rPr>
        <w:t>1</w:t>
      </w:r>
      <w:r w:rsidRPr="00DA2E2E">
        <w:rPr>
          <w:rFonts w:ascii="Arial" w:hAnsi="Arial" w:cs="Arial"/>
          <w:b/>
          <w:sz w:val="18"/>
          <w:szCs w:val="18"/>
        </w:rPr>
        <w:t xml:space="preserve"> będący kredytobiorcami kredytów hipotecznych waloryzowanych/denominowanych/indeksowanych do walut obcych, oraz banki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25"/>
        <w:gridCol w:w="374"/>
        <w:gridCol w:w="335"/>
        <w:gridCol w:w="3402"/>
        <w:gridCol w:w="492"/>
        <w:gridCol w:w="1428"/>
      </w:tblGrid>
      <w:tr w:rsidR="00C0423F" w:rsidRPr="00642F80" w:rsidTr="00F7145F">
        <w:tc>
          <w:tcPr>
            <w:tcW w:w="5454" w:type="dxa"/>
            <w:gridSpan w:val="6"/>
            <w:shd w:val="clear" w:color="auto" w:fill="auto"/>
            <w:vAlign w:val="center"/>
          </w:tcPr>
          <w:p w:rsidR="00441BF3" w:rsidRPr="00642F80" w:rsidRDefault="00441BF3" w:rsidP="00F7145F">
            <w:pPr>
              <w:ind w:left="142"/>
              <w:jc w:val="center"/>
              <w:rPr>
                <w:rFonts w:ascii="Arial" w:hAnsi="Arial" w:cs="Arial"/>
                <w:b/>
                <w:sz w:val="18"/>
              </w:rPr>
            </w:pPr>
            <w:r w:rsidRPr="00642F80">
              <w:rPr>
                <w:rFonts w:ascii="Arial" w:hAnsi="Arial" w:cs="Arial"/>
                <w:sz w:val="14"/>
              </w:rPr>
              <w:t>Wyszczególnienie</w:t>
            </w:r>
          </w:p>
        </w:tc>
        <w:tc>
          <w:tcPr>
            <w:tcW w:w="1428" w:type="dxa"/>
            <w:shd w:val="clear" w:color="auto" w:fill="auto"/>
            <w:vAlign w:val="center"/>
          </w:tcPr>
          <w:p w:rsidR="00441BF3" w:rsidRPr="00642F80" w:rsidRDefault="00441BF3" w:rsidP="00F7145F">
            <w:pPr>
              <w:ind w:left="142"/>
              <w:jc w:val="center"/>
              <w:rPr>
                <w:rFonts w:ascii="Arial" w:hAnsi="Arial" w:cs="Arial"/>
                <w:b/>
                <w:sz w:val="18"/>
              </w:rPr>
            </w:pPr>
            <w:r w:rsidRPr="00642F80">
              <w:rPr>
                <w:rFonts w:ascii="Arial" w:hAnsi="Arial" w:cs="Arial"/>
                <w:sz w:val="14"/>
              </w:rPr>
              <w:t>Liczby spraw</w:t>
            </w:r>
          </w:p>
        </w:tc>
      </w:tr>
      <w:tr w:rsidR="00DC7552" w:rsidRPr="00642F80" w:rsidTr="00143787">
        <w:tc>
          <w:tcPr>
            <w:tcW w:w="4962" w:type="dxa"/>
            <w:gridSpan w:val="5"/>
            <w:tcBorders>
              <w:right w:val="single" w:sz="12" w:space="0" w:color="auto"/>
            </w:tcBorders>
            <w:shd w:val="clear" w:color="auto" w:fill="auto"/>
          </w:tcPr>
          <w:p w:rsidR="00DC7552" w:rsidRPr="00642F80" w:rsidRDefault="00DC7552" w:rsidP="00F7145F">
            <w:pPr>
              <w:rPr>
                <w:rFonts w:ascii="Arial" w:hAnsi="Arial" w:cs="Arial"/>
                <w:sz w:val="14"/>
              </w:rPr>
            </w:pPr>
            <w:r w:rsidRPr="00642F80">
              <w:rPr>
                <w:rFonts w:ascii="Arial" w:hAnsi="Arial" w:cs="Arial"/>
                <w:sz w:val="14"/>
              </w:rPr>
              <w:t>Ogółem*</w:t>
            </w:r>
          </w:p>
        </w:tc>
        <w:tc>
          <w:tcPr>
            <w:tcW w:w="492" w:type="dxa"/>
            <w:tcBorders>
              <w:top w:val="single" w:sz="12" w:space="0" w:color="auto"/>
              <w:left w:val="single" w:sz="12" w:space="0" w:color="auto"/>
              <w:bottom w:val="single" w:sz="6" w:space="0" w:color="auto"/>
              <w:right w:val="single" w:sz="6" w:space="0" w:color="auto"/>
            </w:tcBorders>
            <w:shd w:val="clear" w:color="auto" w:fill="auto"/>
            <w:vAlign w:val="center"/>
          </w:tcPr>
          <w:p w:rsidR="00DC7552" w:rsidRPr="00642F80" w:rsidRDefault="00DC7552" w:rsidP="00F7145F">
            <w:pPr>
              <w:ind w:left="142"/>
              <w:jc w:val="center"/>
              <w:rPr>
                <w:rFonts w:ascii="Arial" w:hAnsi="Arial" w:cs="Arial"/>
                <w:sz w:val="12"/>
                <w:szCs w:val="12"/>
              </w:rPr>
            </w:pPr>
            <w:r w:rsidRPr="00642F80">
              <w:rPr>
                <w:rFonts w:ascii="Arial" w:hAnsi="Arial" w:cs="Arial"/>
                <w:sz w:val="12"/>
                <w:szCs w:val="12"/>
              </w:rPr>
              <w:t>01</w:t>
            </w:r>
          </w:p>
        </w:tc>
        <w:tc>
          <w:tcPr>
            <w:tcW w:w="1428" w:type="dxa"/>
            <w:tcBorders>
              <w:top w:val="single" w:sz="12" w:space="0" w:color="auto"/>
              <w:left w:val="single" w:sz="6" w:space="0" w:color="auto"/>
              <w:bottom w:val="single" w:sz="6" w:space="0" w:color="auto"/>
              <w:right w:val="single" w:sz="12" w:space="0" w:color="auto"/>
            </w:tcBorders>
            <w:shd w:val="clear" w:color="auto" w:fill="auto"/>
            <w:vAlign w:val="center"/>
          </w:tcPr>
          <w:p w:rsidR="00DC7552" w:rsidRDefault="00DC7552">
            <w:pPr>
              <w:jc w:val="right"/>
              <w:rPr>
                <w:rFonts w:ascii="Arial" w:hAnsi="Arial" w:cs="Arial"/>
                <w:color w:val="000000"/>
                <w:sz w:val="14"/>
                <w:szCs w:val="14"/>
              </w:rPr>
            </w:pPr>
          </w:p>
        </w:tc>
      </w:tr>
      <w:tr w:rsidR="00DC7552" w:rsidRPr="00642F80" w:rsidTr="00143787">
        <w:tc>
          <w:tcPr>
            <w:tcW w:w="4962" w:type="dxa"/>
            <w:gridSpan w:val="5"/>
            <w:tcBorders>
              <w:right w:val="single" w:sz="12" w:space="0" w:color="auto"/>
            </w:tcBorders>
            <w:shd w:val="clear" w:color="auto" w:fill="auto"/>
          </w:tcPr>
          <w:p w:rsidR="00DC7552" w:rsidRPr="00642F80" w:rsidRDefault="00DC7552" w:rsidP="00F7145F">
            <w:pPr>
              <w:ind w:left="142"/>
              <w:rPr>
                <w:rFonts w:ascii="Arial" w:hAnsi="Arial" w:cs="Arial"/>
                <w:sz w:val="14"/>
              </w:rPr>
            </w:pPr>
            <w:r w:rsidRPr="00642F80">
              <w:rPr>
                <w:rFonts w:ascii="Arial" w:hAnsi="Arial" w:cs="Arial"/>
                <w:sz w:val="14"/>
              </w:rPr>
              <w:t>w tym do franka szwajcarskiego (CHF)</w:t>
            </w:r>
          </w:p>
        </w:tc>
        <w:tc>
          <w:tcPr>
            <w:tcW w:w="492" w:type="dxa"/>
            <w:tcBorders>
              <w:top w:val="single" w:sz="6" w:space="0" w:color="auto"/>
              <w:left w:val="single" w:sz="12" w:space="0" w:color="auto"/>
              <w:bottom w:val="single" w:sz="6" w:space="0" w:color="auto"/>
              <w:right w:val="single" w:sz="6" w:space="0" w:color="auto"/>
            </w:tcBorders>
            <w:shd w:val="clear" w:color="auto" w:fill="auto"/>
            <w:vAlign w:val="center"/>
          </w:tcPr>
          <w:p w:rsidR="00DC7552" w:rsidRPr="00642F80" w:rsidRDefault="00DC7552" w:rsidP="00F7145F">
            <w:pPr>
              <w:ind w:left="142"/>
              <w:jc w:val="center"/>
              <w:rPr>
                <w:rFonts w:ascii="Arial" w:hAnsi="Arial" w:cs="Arial"/>
                <w:sz w:val="12"/>
                <w:szCs w:val="12"/>
              </w:rPr>
            </w:pPr>
            <w:r w:rsidRPr="00642F80">
              <w:rPr>
                <w:rFonts w:ascii="Arial" w:hAnsi="Arial" w:cs="Arial"/>
                <w:sz w:val="12"/>
                <w:szCs w:val="12"/>
              </w:rPr>
              <w:t>02</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DC7552" w:rsidRDefault="00DC7552">
            <w:pPr>
              <w:jc w:val="right"/>
              <w:rPr>
                <w:rFonts w:ascii="Arial" w:hAnsi="Arial" w:cs="Arial"/>
                <w:color w:val="000000"/>
                <w:sz w:val="14"/>
                <w:szCs w:val="14"/>
              </w:rPr>
            </w:pPr>
          </w:p>
        </w:tc>
      </w:tr>
      <w:tr w:rsidR="00DC7552" w:rsidRPr="00642F80" w:rsidTr="00143787">
        <w:tc>
          <w:tcPr>
            <w:tcW w:w="426" w:type="dxa"/>
            <w:vMerge w:val="restart"/>
            <w:shd w:val="clear" w:color="auto" w:fill="auto"/>
            <w:vAlign w:val="center"/>
          </w:tcPr>
          <w:p w:rsidR="00DC7552" w:rsidRPr="00642F80" w:rsidRDefault="00DC7552" w:rsidP="00F7145F">
            <w:pPr>
              <w:ind w:left="-66" w:right="-74"/>
              <w:rPr>
                <w:rFonts w:ascii="Arial" w:hAnsi="Arial" w:cs="Arial"/>
                <w:sz w:val="14"/>
              </w:rPr>
            </w:pPr>
            <w:r w:rsidRPr="00642F80">
              <w:rPr>
                <w:rFonts w:ascii="Arial" w:hAnsi="Arial" w:cs="Arial"/>
                <w:sz w:val="14"/>
              </w:rPr>
              <w:t>z tego</w:t>
            </w:r>
          </w:p>
        </w:tc>
        <w:tc>
          <w:tcPr>
            <w:tcW w:w="425" w:type="dxa"/>
            <w:vMerge w:val="restart"/>
            <w:tcBorders>
              <w:right w:val="single" w:sz="4" w:space="0" w:color="auto"/>
            </w:tcBorders>
            <w:shd w:val="clear" w:color="auto" w:fill="auto"/>
            <w:textDirection w:val="btLr"/>
          </w:tcPr>
          <w:p w:rsidR="00DC7552" w:rsidRPr="00642F80" w:rsidRDefault="00DC7552" w:rsidP="00F7145F">
            <w:pPr>
              <w:ind w:left="12" w:right="-54" w:firstLine="28"/>
              <w:rPr>
                <w:rFonts w:ascii="Arial" w:hAnsi="Arial" w:cs="Arial"/>
                <w:sz w:val="14"/>
              </w:rPr>
            </w:pPr>
            <w:r w:rsidRPr="00642F80">
              <w:rPr>
                <w:rFonts w:ascii="Arial" w:hAnsi="Arial" w:cs="Arial"/>
                <w:sz w:val="14"/>
              </w:rPr>
              <w:t>przedmiot postępowania o</w:t>
            </w:r>
          </w:p>
        </w:tc>
        <w:tc>
          <w:tcPr>
            <w:tcW w:w="4111" w:type="dxa"/>
            <w:gridSpan w:val="3"/>
            <w:tcBorders>
              <w:left w:val="single" w:sz="4" w:space="0" w:color="auto"/>
              <w:right w:val="single" w:sz="12" w:space="0" w:color="auto"/>
            </w:tcBorders>
            <w:shd w:val="clear" w:color="auto" w:fill="auto"/>
          </w:tcPr>
          <w:p w:rsidR="00DC7552" w:rsidRPr="00642F80" w:rsidRDefault="00DC7552" w:rsidP="00F7145F">
            <w:pPr>
              <w:rPr>
                <w:rFonts w:ascii="Arial" w:hAnsi="Arial" w:cs="Arial"/>
                <w:sz w:val="14"/>
              </w:rPr>
            </w:pPr>
            <w:r w:rsidRPr="00642F80">
              <w:rPr>
                <w:rFonts w:ascii="Arial" w:hAnsi="Arial" w:cs="Arial"/>
                <w:sz w:val="14"/>
              </w:rPr>
              <w:t>zapłatę</w:t>
            </w:r>
          </w:p>
        </w:tc>
        <w:tc>
          <w:tcPr>
            <w:tcW w:w="492" w:type="dxa"/>
            <w:tcBorders>
              <w:top w:val="single" w:sz="6" w:space="0" w:color="auto"/>
              <w:left w:val="single" w:sz="12" w:space="0" w:color="auto"/>
              <w:bottom w:val="single" w:sz="6" w:space="0" w:color="auto"/>
              <w:right w:val="single" w:sz="6" w:space="0" w:color="auto"/>
            </w:tcBorders>
            <w:shd w:val="clear" w:color="auto" w:fill="auto"/>
            <w:vAlign w:val="center"/>
          </w:tcPr>
          <w:p w:rsidR="00DC7552" w:rsidRPr="00642F80" w:rsidRDefault="00DC7552" w:rsidP="00F7145F">
            <w:pPr>
              <w:ind w:left="142"/>
              <w:jc w:val="center"/>
              <w:rPr>
                <w:rFonts w:ascii="Arial" w:hAnsi="Arial" w:cs="Arial"/>
                <w:sz w:val="12"/>
                <w:szCs w:val="12"/>
              </w:rPr>
            </w:pPr>
            <w:r w:rsidRPr="00642F80">
              <w:rPr>
                <w:rFonts w:ascii="Arial" w:hAnsi="Arial" w:cs="Arial"/>
                <w:sz w:val="12"/>
                <w:szCs w:val="12"/>
              </w:rPr>
              <w:t>03</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DC7552" w:rsidRDefault="00DC7552">
            <w:pPr>
              <w:jc w:val="right"/>
              <w:rPr>
                <w:rFonts w:ascii="Arial" w:hAnsi="Arial" w:cs="Arial"/>
                <w:color w:val="000000"/>
                <w:sz w:val="14"/>
                <w:szCs w:val="14"/>
              </w:rPr>
            </w:pPr>
          </w:p>
        </w:tc>
      </w:tr>
      <w:tr w:rsidR="00DC7552" w:rsidRPr="00642F80" w:rsidTr="00143787">
        <w:tc>
          <w:tcPr>
            <w:tcW w:w="426" w:type="dxa"/>
            <w:vMerge/>
            <w:shd w:val="clear" w:color="auto" w:fill="auto"/>
          </w:tcPr>
          <w:p w:rsidR="00DC7552" w:rsidRPr="00642F80" w:rsidRDefault="00DC7552" w:rsidP="00F7145F">
            <w:pPr>
              <w:ind w:left="142"/>
              <w:rPr>
                <w:rFonts w:ascii="Arial" w:hAnsi="Arial" w:cs="Arial"/>
                <w:sz w:val="14"/>
              </w:rPr>
            </w:pPr>
          </w:p>
        </w:tc>
        <w:tc>
          <w:tcPr>
            <w:tcW w:w="425" w:type="dxa"/>
            <w:vMerge/>
            <w:tcBorders>
              <w:right w:val="single" w:sz="4" w:space="0" w:color="auto"/>
            </w:tcBorders>
            <w:shd w:val="clear" w:color="auto" w:fill="auto"/>
          </w:tcPr>
          <w:p w:rsidR="00DC7552" w:rsidRPr="00642F80" w:rsidRDefault="00DC7552" w:rsidP="00F7145F">
            <w:pPr>
              <w:ind w:left="142"/>
              <w:rPr>
                <w:rFonts w:ascii="Arial" w:hAnsi="Arial" w:cs="Arial"/>
                <w:sz w:val="14"/>
              </w:rPr>
            </w:pPr>
          </w:p>
        </w:tc>
        <w:tc>
          <w:tcPr>
            <w:tcW w:w="4111" w:type="dxa"/>
            <w:gridSpan w:val="3"/>
            <w:tcBorders>
              <w:left w:val="single" w:sz="4" w:space="0" w:color="auto"/>
              <w:right w:val="single" w:sz="12" w:space="0" w:color="auto"/>
            </w:tcBorders>
            <w:shd w:val="clear" w:color="auto" w:fill="auto"/>
          </w:tcPr>
          <w:p w:rsidR="00DC7552" w:rsidRPr="00642F80" w:rsidRDefault="00DC7552" w:rsidP="00F7145F">
            <w:pPr>
              <w:rPr>
                <w:rFonts w:ascii="Arial" w:hAnsi="Arial" w:cs="Arial"/>
                <w:sz w:val="14"/>
              </w:rPr>
            </w:pPr>
            <w:r w:rsidRPr="00642F80">
              <w:rPr>
                <w:rFonts w:ascii="Arial" w:hAnsi="Arial" w:cs="Arial"/>
                <w:sz w:val="14"/>
              </w:rPr>
              <w:t xml:space="preserve">    w tym do (CHF)</w:t>
            </w:r>
          </w:p>
        </w:tc>
        <w:tc>
          <w:tcPr>
            <w:tcW w:w="492" w:type="dxa"/>
            <w:tcBorders>
              <w:top w:val="single" w:sz="6" w:space="0" w:color="auto"/>
              <w:left w:val="single" w:sz="12" w:space="0" w:color="auto"/>
              <w:bottom w:val="single" w:sz="6" w:space="0" w:color="auto"/>
              <w:right w:val="single" w:sz="6" w:space="0" w:color="auto"/>
            </w:tcBorders>
            <w:shd w:val="clear" w:color="auto" w:fill="auto"/>
            <w:vAlign w:val="center"/>
          </w:tcPr>
          <w:p w:rsidR="00DC7552" w:rsidRPr="00642F80" w:rsidRDefault="00DC7552" w:rsidP="00F7145F">
            <w:pPr>
              <w:ind w:left="142"/>
              <w:jc w:val="center"/>
              <w:rPr>
                <w:rFonts w:ascii="Arial" w:hAnsi="Arial" w:cs="Arial"/>
                <w:sz w:val="12"/>
                <w:szCs w:val="12"/>
              </w:rPr>
            </w:pPr>
            <w:r w:rsidRPr="00642F80">
              <w:rPr>
                <w:rFonts w:ascii="Arial" w:hAnsi="Arial" w:cs="Arial"/>
                <w:sz w:val="12"/>
                <w:szCs w:val="12"/>
              </w:rPr>
              <w:t>04</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DC7552" w:rsidRDefault="00DC7552">
            <w:pPr>
              <w:jc w:val="right"/>
              <w:rPr>
                <w:rFonts w:ascii="Arial" w:hAnsi="Arial" w:cs="Arial"/>
                <w:color w:val="000000"/>
                <w:sz w:val="14"/>
                <w:szCs w:val="14"/>
              </w:rPr>
            </w:pPr>
          </w:p>
        </w:tc>
      </w:tr>
      <w:tr w:rsidR="00DC7552" w:rsidRPr="00642F80" w:rsidTr="00143787">
        <w:tc>
          <w:tcPr>
            <w:tcW w:w="426" w:type="dxa"/>
            <w:vMerge/>
            <w:shd w:val="clear" w:color="auto" w:fill="auto"/>
          </w:tcPr>
          <w:p w:rsidR="00DC7552" w:rsidRPr="00642F80" w:rsidRDefault="00DC7552" w:rsidP="00F7145F">
            <w:pPr>
              <w:ind w:left="142"/>
              <w:rPr>
                <w:rFonts w:ascii="Arial" w:hAnsi="Arial" w:cs="Arial"/>
                <w:sz w:val="14"/>
              </w:rPr>
            </w:pPr>
          </w:p>
        </w:tc>
        <w:tc>
          <w:tcPr>
            <w:tcW w:w="425" w:type="dxa"/>
            <w:vMerge/>
            <w:tcBorders>
              <w:right w:val="single" w:sz="4" w:space="0" w:color="auto"/>
            </w:tcBorders>
            <w:shd w:val="clear" w:color="auto" w:fill="auto"/>
          </w:tcPr>
          <w:p w:rsidR="00DC7552" w:rsidRPr="00642F80" w:rsidRDefault="00DC7552" w:rsidP="00F7145F">
            <w:pPr>
              <w:ind w:left="142"/>
              <w:rPr>
                <w:rFonts w:ascii="Arial" w:hAnsi="Arial" w:cs="Arial"/>
                <w:sz w:val="14"/>
              </w:rPr>
            </w:pPr>
          </w:p>
        </w:tc>
        <w:tc>
          <w:tcPr>
            <w:tcW w:w="4111" w:type="dxa"/>
            <w:gridSpan w:val="3"/>
            <w:tcBorders>
              <w:left w:val="single" w:sz="4" w:space="0" w:color="auto"/>
              <w:right w:val="single" w:sz="12" w:space="0" w:color="auto"/>
            </w:tcBorders>
            <w:shd w:val="clear" w:color="auto" w:fill="auto"/>
          </w:tcPr>
          <w:p w:rsidR="00DC7552" w:rsidRPr="00642F80" w:rsidRDefault="00DC7552" w:rsidP="00F7145F">
            <w:pPr>
              <w:rPr>
                <w:rFonts w:ascii="Arial" w:hAnsi="Arial" w:cs="Arial"/>
                <w:sz w:val="14"/>
              </w:rPr>
            </w:pPr>
            <w:r w:rsidRPr="00642F80">
              <w:rPr>
                <w:rFonts w:ascii="Arial" w:hAnsi="Arial" w:cs="Arial"/>
                <w:sz w:val="14"/>
              </w:rPr>
              <w:t>ustalenie treści stosunku wiążącego strony</w:t>
            </w:r>
          </w:p>
        </w:tc>
        <w:tc>
          <w:tcPr>
            <w:tcW w:w="492" w:type="dxa"/>
            <w:tcBorders>
              <w:top w:val="single" w:sz="6" w:space="0" w:color="auto"/>
              <w:left w:val="single" w:sz="12" w:space="0" w:color="auto"/>
              <w:bottom w:val="single" w:sz="6" w:space="0" w:color="auto"/>
              <w:right w:val="single" w:sz="6" w:space="0" w:color="auto"/>
            </w:tcBorders>
            <w:shd w:val="clear" w:color="auto" w:fill="auto"/>
          </w:tcPr>
          <w:p w:rsidR="00DC7552" w:rsidRPr="00642F80" w:rsidRDefault="00DC7552" w:rsidP="00F7145F">
            <w:pPr>
              <w:ind w:left="142"/>
              <w:jc w:val="center"/>
              <w:rPr>
                <w:rFonts w:ascii="Arial" w:hAnsi="Arial" w:cs="Arial"/>
                <w:sz w:val="12"/>
                <w:szCs w:val="12"/>
              </w:rPr>
            </w:pPr>
            <w:r w:rsidRPr="00642F80">
              <w:rPr>
                <w:rFonts w:ascii="Arial" w:hAnsi="Arial" w:cs="Arial"/>
                <w:sz w:val="12"/>
                <w:szCs w:val="12"/>
              </w:rPr>
              <w:t>05</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DC7552" w:rsidRDefault="00DC7552">
            <w:pPr>
              <w:jc w:val="right"/>
              <w:rPr>
                <w:rFonts w:ascii="Arial" w:hAnsi="Arial" w:cs="Arial"/>
                <w:color w:val="000000"/>
                <w:sz w:val="14"/>
                <w:szCs w:val="14"/>
              </w:rPr>
            </w:pPr>
          </w:p>
        </w:tc>
      </w:tr>
      <w:tr w:rsidR="00DC7552" w:rsidRPr="00642F80" w:rsidTr="00143787">
        <w:tc>
          <w:tcPr>
            <w:tcW w:w="426" w:type="dxa"/>
            <w:vMerge/>
            <w:shd w:val="clear" w:color="auto" w:fill="auto"/>
          </w:tcPr>
          <w:p w:rsidR="00DC7552" w:rsidRPr="00642F80" w:rsidRDefault="00DC7552" w:rsidP="00F7145F">
            <w:pPr>
              <w:ind w:left="142"/>
              <w:rPr>
                <w:rFonts w:ascii="Arial" w:hAnsi="Arial" w:cs="Arial"/>
                <w:sz w:val="14"/>
              </w:rPr>
            </w:pPr>
          </w:p>
        </w:tc>
        <w:tc>
          <w:tcPr>
            <w:tcW w:w="425" w:type="dxa"/>
            <w:vMerge/>
            <w:tcBorders>
              <w:right w:val="single" w:sz="4" w:space="0" w:color="auto"/>
            </w:tcBorders>
            <w:shd w:val="clear" w:color="auto" w:fill="auto"/>
          </w:tcPr>
          <w:p w:rsidR="00DC7552" w:rsidRPr="00642F80" w:rsidRDefault="00DC7552" w:rsidP="00F7145F">
            <w:pPr>
              <w:ind w:left="142"/>
              <w:rPr>
                <w:rFonts w:ascii="Arial" w:hAnsi="Arial" w:cs="Arial"/>
                <w:sz w:val="14"/>
              </w:rPr>
            </w:pPr>
          </w:p>
        </w:tc>
        <w:tc>
          <w:tcPr>
            <w:tcW w:w="4111" w:type="dxa"/>
            <w:gridSpan w:val="3"/>
            <w:tcBorders>
              <w:left w:val="single" w:sz="4" w:space="0" w:color="auto"/>
              <w:right w:val="single" w:sz="12" w:space="0" w:color="auto"/>
            </w:tcBorders>
            <w:shd w:val="clear" w:color="auto" w:fill="auto"/>
          </w:tcPr>
          <w:p w:rsidR="00DC7552" w:rsidRPr="00642F80" w:rsidRDefault="00DC7552" w:rsidP="00F7145F">
            <w:pPr>
              <w:rPr>
                <w:rFonts w:ascii="Arial" w:hAnsi="Arial" w:cs="Arial"/>
                <w:sz w:val="14"/>
              </w:rPr>
            </w:pPr>
            <w:r w:rsidRPr="00642F80">
              <w:rPr>
                <w:rFonts w:ascii="Arial" w:hAnsi="Arial" w:cs="Arial"/>
                <w:sz w:val="14"/>
              </w:rPr>
              <w:t xml:space="preserve">    w tym do (CHF)</w:t>
            </w:r>
          </w:p>
        </w:tc>
        <w:tc>
          <w:tcPr>
            <w:tcW w:w="492" w:type="dxa"/>
            <w:tcBorders>
              <w:top w:val="single" w:sz="6" w:space="0" w:color="auto"/>
              <w:left w:val="single" w:sz="12" w:space="0" w:color="auto"/>
              <w:bottom w:val="single" w:sz="6" w:space="0" w:color="auto"/>
              <w:right w:val="single" w:sz="6" w:space="0" w:color="auto"/>
            </w:tcBorders>
            <w:shd w:val="clear" w:color="auto" w:fill="auto"/>
          </w:tcPr>
          <w:p w:rsidR="00DC7552" w:rsidRPr="00642F80" w:rsidRDefault="00DC7552" w:rsidP="00F7145F">
            <w:pPr>
              <w:ind w:left="142"/>
              <w:jc w:val="center"/>
              <w:rPr>
                <w:rFonts w:ascii="Arial" w:hAnsi="Arial" w:cs="Arial"/>
                <w:sz w:val="12"/>
                <w:szCs w:val="12"/>
              </w:rPr>
            </w:pPr>
            <w:r w:rsidRPr="00642F80">
              <w:rPr>
                <w:rFonts w:ascii="Arial" w:hAnsi="Arial" w:cs="Arial"/>
                <w:sz w:val="12"/>
                <w:szCs w:val="12"/>
              </w:rPr>
              <w:t>06</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DC7552" w:rsidRDefault="00DC7552">
            <w:pPr>
              <w:jc w:val="right"/>
              <w:rPr>
                <w:rFonts w:ascii="Arial" w:hAnsi="Arial" w:cs="Arial"/>
                <w:color w:val="000000"/>
                <w:sz w:val="14"/>
                <w:szCs w:val="14"/>
              </w:rPr>
            </w:pPr>
          </w:p>
        </w:tc>
      </w:tr>
      <w:tr w:rsidR="00DC7552" w:rsidRPr="00642F80" w:rsidTr="00143787">
        <w:tc>
          <w:tcPr>
            <w:tcW w:w="426" w:type="dxa"/>
            <w:vMerge/>
            <w:shd w:val="clear" w:color="auto" w:fill="auto"/>
          </w:tcPr>
          <w:p w:rsidR="00DC7552" w:rsidRPr="00642F80" w:rsidRDefault="00DC7552" w:rsidP="00F7145F">
            <w:pPr>
              <w:ind w:left="142"/>
              <w:rPr>
                <w:rFonts w:ascii="Arial" w:hAnsi="Arial" w:cs="Arial"/>
                <w:sz w:val="14"/>
              </w:rPr>
            </w:pPr>
          </w:p>
        </w:tc>
        <w:tc>
          <w:tcPr>
            <w:tcW w:w="425" w:type="dxa"/>
            <w:vMerge/>
            <w:tcBorders>
              <w:right w:val="single" w:sz="4" w:space="0" w:color="auto"/>
            </w:tcBorders>
            <w:shd w:val="clear" w:color="auto" w:fill="auto"/>
          </w:tcPr>
          <w:p w:rsidR="00DC7552" w:rsidRPr="00642F80" w:rsidRDefault="00DC7552" w:rsidP="00F7145F">
            <w:pPr>
              <w:ind w:left="142"/>
              <w:rPr>
                <w:rFonts w:ascii="Arial" w:hAnsi="Arial" w:cs="Arial"/>
                <w:sz w:val="14"/>
              </w:rPr>
            </w:pPr>
          </w:p>
        </w:tc>
        <w:tc>
          <w:tcPr>
            <w:tcW w:w="4111" w:type="dxa"/>
            <w:gridSpan w:val="3"/>
            <w:tcBorders>
              <w:left w:val="single" w:sz="4" w:space="0" w:color="auto"/>
              <w:right w:val="single" w:sz="12" w:space="0" w:color="auto"/>
            </w:tcBorders>
            <w:shd w:val="clear" w:color="auto" w:fill="auto"/>
          </w:tcPr>
          <w:p w:rsidR="00DC7552" w:rsidRPr="00642F80" w:rsidRDefault="00DC7552" w:rsidP="00F7145F">
            <w:pPr>
              <w:rPr>
                <w:rFonts w:ascii="Arial" w:hAnsi="Arial" w:cs="Arial"/>
                <w:sz w:val="14"/>
              </w:rPr>
            </w:pPr>
            <w:r w:rsidRPr="00642F80">
              <w:rPr>
                <w:rFonts w:ascii="Arial" w:hAnsi="Arial" w:cs="Arial"/>
                <w:sz w:val="14"/>
              </w:rPr>
              <w:t>unieważnienie bankowego tytułu egzekucyjnego</w:t>
            </w:r>
          </w:p>
        </w:tc>
        <w:tc>
          <w:tcPr>
            <w:tcW w:w="492" w:type="dxa"/>
            <w:tcBorders>
              <w:top w:val="single" w:sz="6" w:space="0" w:color="auto"/>
              <w:left w:val="single" w:sz="12" w:space="0" w:color="auto"/>
              <w:bottom w:val="single" w:sz="6" w:space="0" w:color="auto"/>
              <w:right w:val="single" w:sz="6" w:space="0" w:color="auto"/>
            </w:tcBorders>
            <w:shd w:val="clear" w:color="auto" w:fill="auto"/>
          </w:tcPr>
          <w:p w:rsidR="00DC7552" w:rsidRPr="00642F80" w:rsidRDefault="00DC7552" w:rsidP="00F7145F">
            <w:pPr>
              <w:ind w:left="142"/>
              <w:jc w:val="center"/>
              <w:rPr>
                <w:rFonts w:ascii="Arial" w:hAnsi="Arial" w:cs="Arial"/>
                <w:sz w:val="12"/>
                <w:szCs w:val="12"/>
              </w:rPr>
            </w:pPr>
            <w:r w:rsidRPr="00642F80">
              <w:rPr>
                <w:rFonts w:ascii="Arial" w:hAnsi="Arial" w:cs="Arial"/>
                <w:sz w:val="12"/>
                <w:szCs w:val="12"/>
              </w:rPr>
              <w:t>07</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DC7552" w:rsidRDefault="00DC7552">
            <w:pPr>
              <w:jc w:val="right"/>
              <w:rPr>
                <w:rFonts w:ascii="Arial" w:hAnsi="Arial" w:cs="Arial"/>
                <w:color w:val="000000"/>
                <w:sz w:val="14"/>
                <w:szCs w:val="14"/>
              </w:rPr>
            </w:pPr>
          </w:p>
        </w:tc>
      </w:tr>
      <w:tr w:rsidR="00DC7552" w:rsidRPr="00642F80" w:rsidTr="00143787">
        <w:tc>
          <w:tcPr>
            <w:tcW w:w="426" w:type="dxa"/>
            <w:vMerge/>
            <w:shd w:val="clear" w:color="auto" w:fill="auto"/>
          </w:tcPr>
          <w:p w:rsidR="00DC7552" w:rsidRPr="00642F80" w:rsidRDefault="00DC7552" w:rsidP="00F7145F">
            <w:pPr>
              <w:ind w:left="142"/>
              <w:rPr>
                <w:rFonts w:ascii="Arial" w:hAnsi="Arial" w:cs="Arial"/>
                <w:sz w:val="14"/>
              </w:rPr>
            </w:pPr>
          </w:p>
        </w:tc>
        <w:tc>
          <w:tcPr>
            <w:tcW w:w="425" w:type="dxa"/>
            <w:vMerge/>
            <w:tcBorders>
              <w:right w:val="single" w:sz="4" w:space="0" w:color="auto"/>
            </w:tcBorders>
            <w:shd w:val="clear" w:color="auto" w:fill="auto"/>
          </w:tcPr>
          <w:p w:rsidR="00DC7552" w:rsidRPr="00642F80" w:rsidRDefault="00DC7552" w:rsidP="00F7145F">
            <w:pPr>
              <w:ind w:left="142"/>
              <w:rPr>
                <w:rFonts w:ascii="Arial" w:hAnsi="Arial" w:cs="Arial"/>
                <w:sz w:val="14"/>
              </w:rPr>
            </w:pPr>
          </w:p>
        </w:tc>
        <w:tc>
          <w:tcPr>
            <w:tcW w:w="4111" w:type="dxa"/>
            <w:gridSpan w:val="3"/>
            <w:tcBorders>
              <w:left w:val="single" w:sz="4" w:space="0" w:color="auto"/>
              <w:right w:val="single" w:sz="12" w:space="0" w:color="auto"/>
            </w:tcBorders>
            <w:shd w:val="clear" w:color="auto" w:fill="auto"/>
          </w:tcPr>
          <w:p w:rsidR="00DC7552" w:rsidRPr="00642F80" w:rsidRDefault="00DC7552" w:rsidP="00F7145F">
            <w:pPr>
              <w:rPr>
                <w:rFonts w:ascii="Arial" w:hAnsi="Arial" w:cs="Arial"/>
                <w:sz w:val="14"/>
              </w:rPr>
            </w:pPr>
            <w:r w:rsidRPr="00642F80">
              <w:rPr>
                <w:rFonts w:ascii="Arial" w:hAnsi="Arial" w:cs="Arial"/>
                <w:sz w:val="14"/>
              </w:rPr>
              <w:t xml:space="preserve">    w tym do (CHF)</w:t>
            </w:r>
          </w:p>
        </w:tc>
        <w:tc>
          <w:tcPr>
            <w:tcW w:w="492" w:type="dxa"/>
            <w:tcBorders>
              <w:top w:val="single" w:sz="6" w:space="0" w:color="auto"/>
              <w:left w:val="single" w:sz="12" w:space="0" w:color="auto"/>
              <w:bottom w:val="single" w:sz="6" w:space="0" w:color="auto"/>
              <w:right w:val="single" w:sz="6" w:space="0" w:color="auto"/>
            </w:tcBorders>
            <w:shd w:val="clear" w:color="auto" w:fill="auto"/>
          </w:tcPr>
          <w:p w:rsidR="00DC7552" w:rsidRPr="00642F80" w:rsidRDefault="00DC7552" w:rsidP="00F7145F">
            <w:pPr>
              <w:ind w:left="142"/>
              <w:jc w:val="center"/>
              <w:rPr>
                <w:rFonts w:ascii="Arial" w:hAnsi="Arial" w:cs="Arial"/>
                <w:sz w:val="12"/>
                <w:szCs w:val="12"/>
              </w:rPr>
            </w:pPr>
            <w:r w:rsidRPr="00642F80">
              <w:rPr>
                <w:rFonts w:ascii="Arial" w:hAnsi="Arial" w:cs="Arial"/>
                <w:sz w:val="12"/>
                <w:szCs w:val="12"/>
              </w:rPr>
              <w:t>08</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DC7552" w:rsidRDefault="00DC7552">
            <w:pPr>
              <w:jc w:val="right"/>
              <w:rPr>
                <w:rFonts w:ascii="Arial" w:hAnsi="Arial" w:cs="Arial"/>
                <w:color w:val="000000"/>
                <w:sz w:val="14"/>
                <w:szCs w:val="14"/>
              </w:rPr>
            </w:pPr>
          </w:p>
        </w:tc>
      </w:tr>
      <w:tr w:rsidR="00DC7552" w:rsidRPr="00642F80" w:rsidTr="00143787">
        <w:tc>
          <w:tcPr>
            <w:tcW w:w="426" w:type="dxa"/>
            <w:vMerge/>
            <w:shd w:val="clear" w:color="auto" w:fill="auto"/>
          </w:tcPr>
          <w:p w:rsidR="00DC7552" w:rsidRPr="00642F80" w:rsidRDefault="00DC7552" w:rsidP="00F7145F">
            <w:pPr>
              <w:ind w:left="142"/>
              <w:rPr>
                <w:rFonts w:ascii="Arial" w:hAnsi="Arial" w:cs="Arial"/>
                <w:sz w:val="14"/>
              </w:rPr>
            </w:pPr>
          </w:p>
        </w:tc>
        <w:tc>
          <w:tcPr>
            <w:tcW w:w="425" w:type="dxa"/>
            <w:vMerge/>
            <w:tcBorders>
              <w:right w:val="single" w:sz="4" w:space="0" w:color="auto"/>
            </w:tcBorders>
            <w:shd w:val="clear" w:color="auto" w:fill="auto"/>
          </w:tcPr>
          <w:p w:rsidR="00DC7552" w:rsidRPr="00642F80" w:rsidRDefault="00DC7552" w:rsidP="00F7145F">
            <w:pPr>
              <w:ind w:left="142"/>
              <w:rPr>
                <w:rFonts w:ascii="Arial" w:hAnsi="Arial" w:cs="Arial"/>
                <w:sz w:val="14"/>
              </w:rPr>
            </w:pPr>
          </w:p>
        </w:tc>
        <w:tc>
          <w:tcPr>
            <w:tcW w:w="4111" w:type="dxa"/>
            <w:gridSpan w:val="3"/>
            <w:tcBorders>
              <w:left w:val="single" w:sz="4" w:space="0" w:color="auto"/>
              <w:right w:val="single" w:sz="12" w:space="0" w:color="auto"/>
            </w:tcBorders>
            <w:shd w:val="clear" w:color="auto" w:fill="auto"/>
          </w:tcPr>
          <w:p w:rsidR="00DC7552" w:rsidRPr="00642F80" w:rsidRDefault="00DC7552" w:rsidP="00F7145F">
            <w:pPr>
              <w:rPr>
                <w:rFonts w:ascii="Arial" w:hAnsi="Arial" w:cs="Arial"/>
                <w:sz w:val="14"/>
              </w:rPr>
            </w:pPr>
            <w:r w:rsidRPr="00642F80">
              <w:rPr>
                <w:rFonts w:ascii="Arial" w:hAnsi="Arial" w:cs="Arial"/>
                <w:sz w:val="14"/>
              </w:rPr>
              <w:t>inne</w:t>
            </w:r>
          </w:p>
        </w:tc>
        <w:tc>
          <w:tcPr>
            <w:tcW w:w="492" w:type="dxa"/>
            <w:tcBorders>
              <w:top w:val="single" w:sz="6" w:space="0" w:color="auto"/>
              <w:left w:val="single" w:sz="12" w:space="0" w:color="auto"/>
              <w:bottom w:val="single" w:sz="6" w:space="0" w:color="auto"/>
              <w:right w:val="single" w:sz="6" w:space="0" w:color="auto"/>
            </w:tcBorders>
            <w:shd w:val="clear" w:color="auto" w:fill="auto"/>
          </w:tcPr>
          <w:p w:rsidR="00DC7552" w:rsidRPr="00642F80" w:rsidRDefault="00DC7552" w:rsidP="00F7145F">
            <w:pPr>
              <w:ind w:left="142"/>
              <w:jc w:val="center"/>
              <w:rPr>
                <w:rFonts w:ascii="Arial" w:hAnsi="Arial" w:cs="Arial"/>
                <w:sz w:val="12"/>
                <w:szCs w:val="12"/>
              </w:rPr>
            </w:pPr>
            <w:r w:rsidRPr="00642F80">
              <w:rPr>
                <w:rFonts w:ascii="Arial" w:hAnsi="Arial" w:cs="Arial"/>
                <w:sz w:val="12"/>
                <w:szCs w:val="12"/>
              </w:rPr>
              <w:t>09</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DC7552" w:rsidRDefault="00DC7552">
            <w:pPr>
              <w:jc w:val="right"/>
              <w:rPr>
                <w:rFonts w:ascii="Arial" w:hAnsi="Arial" w:cs="Arial"/>
                <w:color w:val="000000"/>
                <w:sz w:val="14"/>
                <w:szCs w:val="14"/>
              </w:rPr>
            </w:pPr>
          </w:p>
        </w:tc>
      </w:tr>
      <w:tr w:rsidR="00DC7552" w:rsidRPr="00642F80" w:rsidTr="00143787">
        <w:tc>
          <w:tcPr>
            <w:tcW w:w="426" w:type="dxa"/>
            <w:vMerge/>
            <w:shd w:val="clear" w:color="auto" w:fill="auto"/>
          </w:tcPr>
          <w:p w:rsidR="00DC7552" w:rsidRPr="00642F80" w:rsidRDefault="00DC7552" w:rsidP="00F7145F">
            <w:pPr>
              <w:ind w:left="142"/>
              <w:rPr>
                <w:rFonts w:ascii="Arial" w:hAnsi="Arial" w:cs="Arial"/>
                <w:sz w:val="14"/>
              </w:rPr>
            </w:pPr>
          </w:p>
        </w:tc>
        <w:tc>
          <w:tcPr>
            <w:tcW w:w="425" w:type="dxa"/>
            <w:vMerge/>
            <w:tcBorders>
              <w:right w:val="single" w:sz="4" w:space="0" w:color="auto"/>
            </w:tcBorders>
            <w:shd w:val="clear" w:color="auto" w:fill="auto"/>
          </w:tcPr>
          <w:p w:rsidR="00DC7552" w:rsidRPr="00642F80" w:rsidRDefault="00DC7552" w:rsidP="00F7145F">
            <w:pPr>
              <w:ind w:left="142"/>
              <w:rPr>
                <w:rFonts w:ascii="Arial" w:hAnsi="Arial" w:cs="Arial"/>
                <w:sz w:val="14"/>
              </w:rPr>
            </w:pPr>
          </w:p>
        </w:tc>
        <w:tc>
          <w:tcPr>
            <w:tcW w:w="4111" w:type="dxa"/>
            <w:gridSpan w:val="3"/>
            <w:tcBorders>
              <w:left w:val="single" w:sz="4" w:space="0" w:color="auto"/>
              <w:right w:val="single" w:sz="12" w:space="0" w:color="auto"/>
            </w:tcBorders>
            <w:shd w:val="clear" w:color="auto" w:fill="auto"/>
          </w:tcPr>
          <w:p w:rsidR="00DC7552" w:rsidRPr="00642F80" w:rsidRDefault="00DC7552" w:rsidP="00F7145F">
            <w:pPr>
              <w:rPr>
                <w:rFonts w:ascii="Arial" w:hAnsi="Arial" w:cs="Arial"/>
                <w:sz w:val="14"/>
              </w:rPr>
            </w:pPr>
            <w:r w:rsidRPr="00642F80">
              <w:rPr>
                <w:rFonts w:ascii="Arial" w:hAnsi="Arial" w:cs="Arial"/>
                <w:sz w:val="14"/>
              </w:rPr>
              <w:t xml:space="preserve">    w tym do (CHF)</w:t>
            </w:r>
          </w:p>
        </w:tc>
        <w:tc>
          <w:tcPr>
            <w:tcW w:w="492" w:type="dxa"/>
            <w:tcBorders>
              <w:top w:val="single" w:sz="6" w:space="0" w:color="auto"/>
              <w:left w:val="single" w:sz="12" w:space="0" w:color="auto"/>
              <w:bottom w:val="single" w:sz="6" w:space="0" w:color="auto"/>
              <w:right w:val="single" w:sz="6" w:space="0" w:color="auto"/>
            </w:tcBorders>
            <w:shd w:val="clear" w:color="auto" w:fill="auto"/>
          </w:tcPr>
          <w:p w:rsidR="00DC7552" w:rsidRPr="00642F80" w:rsidRDefault="00DC7552" w:rsidP="00F7145F">
            <w:pPr>
              <w:ind w:left="142"/>
              <w:jc w:val="center"/>
              <w:rPr>
                <w:rFonts w:ascii="Arial" w:hAnsi="Arial" w:cs="Arial"/>
                <w:sz w:val="12"/>
                <w:szCs w:val="12"/>
              </w:rPr>
            </w:pPr>
            <w:r w:rsidRPr="00642F80">
              <w:rPr>
                <w:rFonts w:ascii="Arial" w:hAnsi="Arial" w:cs="Arial"/>
                <w:sz w:val="12"/>
                <w:szCs w:val="12"/>
              </w:rPr>
              <w:t>10</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DC7552" w:rsidRDefault="00DC7552">
            <w:pPr>
              <w:jc w:val="right"/>
              <w:rPr>
                <w:rFonts w:ascii="Arial" w:hAnsi="Arial" w:cs="Arial"/>
                <w:color w:val="000000"/>
                <w:sz w:val="14"/>
                <w:szCs w:val="14"/>
              </w:rPr>
            </w:pPr>
          </w:p>
        </w:tc>
      </w:tr>
      <w:tr w:rsidR="00C46A30" w:rsidRPr="00642F80" w:rsidTr="00143787">
        <w:tc>
          <w:tcPr>
            <w:tcW w:w="1560" w:type="dxa"/>
            <w:gridSpan w:val="4"/>
            <w:vMerge w:val="restart"/>
            <w:tcBorders>
              <w:right w:val="single" w:sz="4" w:space="0" w:color="auto"/>
            </w:tcBorders>
            <w:shd w:val="clear" w:color="auto" w:fill="auto"/>
            <w:vAlign w:val="center"/>
          </w:tcPr>
          <w:p w:rsidR="00C46A30" w:rsidRPr="00642F80" w:rsidRDefault="00C46A30" w:rsidP="00F7145F">
            <w:pPr>
              <w:rPr>
                <w:rFonts w:ascii="Arial" w:hAnsi="Arial" w:cs="Arial"/>
                <w:sz w:val="14"/>
                <w:szCs w:val="14"/>
              </w:rPr>
            </w:pPr>
            <w:r w:rsidRPr="00642F80">
              <w:rPr>
                <w:rFonts w:ascii="Arial" w:hAnsi="Arial" w:cs="Arial"/>
                <w:sz w:val="14"/>
              </w:rPr>
              <w:t>z tego (z w. 01) kredytobiorca jest</w:t>
            </w:r>
          </w:p>
        </w:tc>
        <w:tc>
          <w:tcPr>
            <w:tcW w:w="3402" w:type="dxa"/>
            <w:tcBorders>
              <w:left w:val="single" w:sz="4" w:space="0" w:color="auto"/>
              <w:right w:val="single" w:sz="12" w:space="0" w:color="auto"/>
            </w:tcBorders>
            <w:shd w:val="clear" w:color="auto" w:fill="auto"/>
          </w:tcPr>
          <w:p w:rsidR="00C46A30" w:rsidRPr="00642F80" w:rsidRDefault="00C46A30" w:rsidP="00F7145F">
            <w:pPr>
              <w:rPr>
                <w:rFonts w:ascii="Arial" w:hAnsi="Arial" w:cs="Arial"/>
                <w:sz w:val="14"/>
                <w:szCs w:val="14"/>
              </w:rPr>
            </w:pPr>
            <w:r w:rsidRPr="00642F80">
              <w:rPr>
                <w:rFonts w:ascii="Arial" w:hAnsi="Arial" w:cs="Arial"/>
                <w:sz w:val="14"/>
                <w:szCs w:val="14"/>
              </w:rPr>
              <w:t>pozwanym</w:t>
            </w:r>
          </w:p>
        </w:tc>
        <w:tc>
          <w:tcPr>
            <w:tcW w:w="492" w:type="dxa"/>
            <w:tcBorders>
              <w:top w:val="single" w:sz="6" w:space="0" w:color="auto"/>
              <w:left w:val="single" w:sz="12" w:space="0" w:color="auto"/>
              <w:bottom w:val="single" w:sz="6" w:space="0" w:color="auto"/>
              <w:right w:val="single" w:sz="6" w:space="0" w:color="auto"/>
            </w:tcBorders>
            <w:shd w:val="clear" w:color="auto" w:fill="auto"/>
          </w:tcPr>
          <w:p w:rsidR="00C46A30" w:rsidRPr="00642F80" w:rsidRDefault="00C46A30" w:rsidP="00F7145F">
            <w:pPr>
              <w:ind w:left="142"/>
              <w:jc w:val="center"/>
              <w:rPr>
                <w:rFonts w:ascii="Arial" w:hAnsi="Arial" w:cs="Arial"/>
                <w:sz w:val="12"/>
                <w:szCs w:val="12"/>
              </w:rPr>
            </w:pPr>
            <w:r w:rsidRPr="00642F80">
              <w:rPr>
                <w:rFonts w:ascii="Arial" w:hAnsi="Arial" w:cs="Arial"/>
                <w:sz w:val="12"/>
                <w:szCs w:val="12"/>
              </w:rPr>
              <w:t>11</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C46A30" w:rsidRDefault="00C46A30">
            <w:pPr>
              <w:jc w:val="right"/>
              <w:rPr>
                <w:rFonts w:ascii="Arial" w:hAnsi="Arial" w:cs="Arial"/>
                <w:color w:val="000000"/>
                <w:sz w:val="14"/>
                <w:szCs w:val="14"/>
              </w:rPr>
            </w:pPr>
          </w:p>
        </w:tc>
      </w:tr>
      <w:tr w:rsidR="00C46A30" w:rsidRPr="00642F80" w:rsidTr="00143787">
        <w:tc>
          <w:tcPr>
            <w:tcW w:w="1560" w:type="dxa"/>
            <w:gridSpan w:val="4"/>
            <w:vMerge/>
            <w:tcBorders>
              <w:right w:val="single" w:sz="4" w:space="0" w:color="auto"/>
            </w:tcBorders>
            <w:shd w:val="clear" w:color="auto" w:fill="auto"/>
          </w:tcPr>
          <w:p w:rsidR="00C46A30" w:rsidRPr="00642F80" w:rsidRDefault="00C46A30" w:rsidP="00F7145F">
            <w:pPr>
              <w:rPr>
                <w:rFonts w:ascii="Arial" w:hAnsi="Arial" w:cs="Arial"/>
                <w:sz w:val="14"/>
                <w:szCs w:val="14"/>
              </w:rPr>
            </w:pPr>
          </w:p>
        </w:tc>
        <w:tc>
          <w:tcPr>
            <w:tcW w:w="3402" w:type="dxa"/>
            <w:tcBorders>
              <w:left w:val="single" w:sz="4" w:space="0" w:color="auto"/>
              <w:right w:val="single" w:sz="12" w:space="0" w:color="auto"/>
            </w:tcBorders>
            <w:shd w:val="clear" w:color="auto" w:fill="auto"/>
          </w:tcPr>
          <w:p w:rsidR="00C46A30" w:rsidRPr="00642F80" w:rsidRDefault="00C46A30" w:rsidP="00F7145F">
            <w:pPr>
              <w:rPr>
                <w:rFonts w:ascii="Arial" w:hAnsi="Arial" w:cs="Arial"/>
                <w:sz w:val="14"/>
                <w:szCs w:val="14"/>
              </w:rPr>
            </w:pPr>
            <w:r w:rsidRPr="00642F80">
              <w:rPr>
                <w:rFonts w:ascii="Arial" w:hAnsi="Arial" w:cs="Arial"/>
                <w:sz w:val="14"/>
                <w:szCs w:val="14"/>
              </w:rPr>
              <w:t xml:space="preserve">    w tym kredyt w  (CHF)</w:t>
            </w:r>
          </w:p>
        </w:tc>
        <w:tc>
          <w:tcPr>
            <w:tcW w:w="492" w:type="dxa"/>
            <w:tcBorders>
              <w:top w:val="single" w:sz="6" w:space="0" w:color="auto"/>
              <w:left w:val="single" w:sz="12" w:space="0" w:color="auto"/>
              <w:bottom w:val="single" w:sz="6" w:space="0" w:color="auto"/>
              <w:right w:val="single" w:sz="6" w:space="0" w:color="auto"/>
            </w:tcBorders>
            <w:shd w:val="clear" w:color="auto" w:fill="auto"/>
          </w:tcPr>
          <w:p w:rsidR="00C46A30" w:rsidRPr="00642F80" w:rsidRDefault="00C46A30" w:rsidP="00F7145F">
            <w:pPr>
              <w:ind w:left="142"/>
              <w:jc w:val="center"/>
              <w:rPr>
                <w:rFonts w:ascii="Arial" w:hAnsi="Arial" w:cs="Arial"/>
                <w:sz w:val="12"/>
                <w:szCs w:val="12"/>
              </w:rPr>
            </w:pPr>
            <w:r w:rsidRPr="00642F80">
              <w:rPr>
                <w:rFonts w:ascii="Arial" w:hAnsi="Arial" w:cs="Arial"/>
                <w:sz w:val="12"/>
                <w:szCs w:val="12"/>
              </w:rPr>
              <w:t>12</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C46A30" w:rsidRDefault="00C46A30">
            <w:pPr>
              <w:jc w:val="right"/>
              <w:rPr>
                <w:rFonts w:ascii="Arial" w:hAnsi="Arial" w:cs="Arial"/>
                <w:color w:val="000000"/>
                <w:sz w:val="14"/>
                <w:szCs w:val="14"/>
              </w:rPr>
            </w:pPr>
          </w:p>
        </w:tc>
      </w:tr>
      <w:tr w:rsidR="00C46A30" w:rsidRPr="00642F80" w:rsidTr="00143787">
        <w:tc>
          <w:tcPr>
            <w:tcW w:w="1560" w:type="dxa"/>
            <w:gridSpan w:val="4"/>
            <w:vMerge/>
            <w:tcBorders>
              <w:right w:val="single" w:sz="4" w:space="0" w:color="auto"/>
            </w:tcBorders>
            <w:shd w:val="clear" w:color="auto" w:fill="auto"/>
          </w:tcPr>
          <w:p w:rsidR="00C46A30" w:rsidRPr="00642F80" w:rsidRDefault="00C46A30" w:rsidP="00F7145F">
            <w:pPr>
              <w:rPr>
                <w:rFonts w:ascii="Arial" w:hAnsi="Arial" w:cs="Arial"/>
                <w:sz w:val="14"/>
                <w:szCs w:val="14"/>
              </w:rPr>
            </w:pPr>
          </w:p>
        </w:tc>
        <w:tc>
          <w:tcPr>
            <w:tcW w:w="3402" w:type="dxa"/>
            <w:tcBorders>
              <w:left w:val="single" w:sz="4" w:space="0" w:color="auto"/>
              <w:right w:val="single" w:sz="12" w:space="0" w:color="auto"/>
            </w:tcBorders>
            <w:shd w:val="clear" w:color="auto" w:fill="auto"/>
          </w:tcPr>
          <w:p w:rsidR="00C46A30" w:rsidRPr="00642F80" w:rsidRDefault="00C46A30" w:rsidP="00F7145F">
            <w:pPr>
              <w:rPr>
                <w:rFonts w:ascii="Arial" w:hAnsi="Arial" w:cs="Arial"/>
                <w:sz w:val="14"/>
                <w:szCs w:val="14"/>
              </w:rPr>
            </w:pPr>
            <w:r w:rsidRPr="00642F80">
              <w:rPr>
                <w:rFonts w:ascii="Arial" w:hAnsi="Arial" w:cs="Arial"/>
                <w:sz w:val="14"/>
                <w:szCs w:val="14"/>
              </w:rPr>
              <w:t>powodem</w:t>
            </w:r>
          </w:p>
        </w:tc>
        <w:tc>
          <w:tcPr>
            <w:tcW w:w="492" w:type="dxa"/>
            <w:tcBorders>
              <w:top w:val="single" w:sz="6" w:space="0" w:color="auto"/>
              <w:left w:val="single" w:sz="12" w:space="0" w:color="auto"/>
              <w:bottom w:val="single" w:sz="6" w:space="0" w:color="auto"/>
              <w:right w:val="single" w:sz="6" w:space="0" w:color="auto"/>
            </w:tcBorders>
            <w:shd w:val="clear" w:color="auto" w:fill="auto"/>
          </w:tcPr>
          <w:p w:rsidR="00C46A30" w:rsidRPr="00642F80" w:rsidRDefault="00C46A30" w:rsidP="00F7145F">
            <w:pPr>
              <w:ind w:left="142"/>
              <w:jc w:val="center"/>
              <w:rPr>
                <w:rFonts w:ascii="Arial" w:hAnsi="Arial" w:cs="Arial"/>
                <w:sz w:val="12"/>
                <w:szCs w:val="12"/>
              </w:rPr>
            </w:pPr>
            <w:r w:rsidRPr="00642F80">
              <w:rPr>
                <w:rFonts w:ascii="Arial" w:hAnsi="Arial" w:cs="Arial"/>
                <w:sz w:val="12"/>
                <w:szCs w:val="12"/>
              </w:rPr>
              <w:t>13</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C46A30" w:rsidRDefault="00C46A30">
            <w:pPr>
              <w:jc w:val="right"/>
              <w:rPr>
                <w:rFonts w:ascii="Arial" w:hAnsi="Arial" w:cs="Arial"/>
                <w:color w:val="000000"/>
                <w:sz w:val="14"/>
                <w:szCs w:val="14"/>
              </w:rPr>
            </w:pPr>
          </w:p>
        </w:tc>
      </w:tr>
      <w:tr w:rsidR="00C46A30" w:rsidRPr="00642F80" w:rsidTr="00143787">
        <w:tc>
          <w:tcPr>
            <w:tcW w:w="1560" w:type="dxa"/>
            <w:gridSpan w:val="4"/>
            <w:vMerge/>
            <w:tcBorders>
              <w:right w:val="single" w:sz="4" w:space="0" w:color="auto"/>
            </w:tcBorders>
            <w:shd w:val="clear" w:color="auto" w:fill="auto"/>
          </w:tcPr>
          <w:p w:rsidR="00C46A30" w:rsidRPr="00642F80" w:rsidRDefault="00C46A30" w:rsidP="00F7145F">
            <w:pPr>
              <w:rPr>
                <w:rFonts w:ascii="Arial" w:hAnsi="Arial" w:cs="Arial"/>
                <w:sz w:val="14"/>
                <w:szCs w:val="14"/>
              </w:rPr>
            </w:pPr>
          </w:p>
        </w:tc>
        <w:tc>
          <w:tcPr>
            <w:tcW w:w="3402" w:type="dxa"/>
            <w:tcBorders>
              <w:left w:val="single" w:sz="4" w:space="0" w:color="auto"/>
              <w:right w:val="single" w:sz="12" w:space="0" w:color="auto"/>
            </w:tcBorders>
            <w:shd w:val="clear" w:color="auto" w:fill="auto"/>
          </w:tcPr>
          <w:p w:rsidR="00C46A30" w:rsidRPr="00642F80" w:rsidRDefault="00C46A30" w:rsidP="00F7145F">
            <w:pPr>
              <w:rPr>
                <w:rFonts w:ascii="Arial" w:hAnsi="Arial" w:cs="Arial"/>
                <w:sz w:val="14"/>
                <w:szCs w:val="14"/>
              </w:rPr>
            </w:pPr>
            <w:r w:rsidRPr="00642F80">
              <w:rPr>
                <w:rFonts w:ascii="Arial" w:hAnsi="Arial" w:cs="Arial"/>
                <w:sz w:val="14"/>
                <w:szCs w:val="14"/>
              </w:rPr>
              <w:t xml:space="preserve">    w tym kredyt w  (CHF)</w:t>
            </w:r>
          </w:p>
        </w:tc>
        <w:tc>
          <w:tcPr>
            <w:tcW w:w="492" w:type="dxa"/>
            <w:tcBorders>
              <w:top w:val="single" w:sz="6" w:space="0" w:color="auto"/>
              <w:left w:val="single" w:sz="12" w:space="0" w:color="auto"/>
              <w:bottom w:val="single" w:sz="6" w:space="0" w:color="auto"/>
              <w:right w:val="single" w:sz="6" w:space="0" w:color="auto"/>
            </w:tcBorders>
            <w:shd w:val="clear" w:color="auto" w:fill="auto"/>
          </w:tcPr>
          <w:p w:rsidR="00C46A30" w:rsidRPr="00642F80" w:rsidRDefault="00C46A30" w:rsidP="00F7145F">
            <w:pPr>
              <w:ind w:left="142"/>
              <w:jc w:val="center"/>
              <w:rPr>
                <w:rFonts w:ascii="Arial" w:hAnsi="Arial" w:cs="Arial"/>
                <w:sz w:val="12"/>
                <w:szCs w:val="12"/>
              </w:rPr>
            </w:pPr>
            <w:r w:rsidRPr="00642F80">
              <w:rPr>
                <w:rFonts w:ascii="Arial" w:hAnsi="Arial" w:cs="Arial"/>
                <w:sz w:val="12"/>
                <w:szCs w:val="12"/>
              </w:rPr>
              <w:t>14</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C46A30" w:rsidRDefault="00C46A30">
            <w:pPr>
              <w:jc w:val="right"/>
              <w:rPr>
                <w:rFonts w:ascii="Arial" w:hAnsi="Arial" w:cs="Arial"/>
                <w:color w:val="000000"/>
                <w:sz w:val="14"/>
                <w:szCs w:val="14"/>
              </w:rPr>
            </w:pPr>
          </w:p>
        </w:tc>
      </w:tr>
      <w:tr w:rsidR="00C46A30" w:rsidRPr="00642F80" w:rsidTr="00143787">
        <w:tc>
          <w:tcPr>
            <w:tcW w:w="1225" w:type="dxa"/>
            <w:gridSpan w:val="3"/>
            <w:vMerge w:val="restart"/>
            <w:tcBorders>
              <w:right w:val="single" w:sz="4" w:space="0" w:color="auto"/>
            </w:tcBorders>
            <w:shd w:val="clear" w:color="auto" w:fill="auto"/>
          </w:tcPr>
          <w:p w:rsidR="00C46A30" w:rsidRPr="00642F80" w:rsidRDefault="00C46A30" w:rsidP="00F7145F">
            <w:pPr>
              <w:rPr>
                <w:rFonts w:ascii="Arial" w:hAnsi="Arial" w:cs="Arial"/>
                <w:sz w:val="14"/>
                <w:szCs w:val="14"/>
              </w:rPr>
            </w:pPr>
            <w:r w:rsidRPr="00642F80">
              <w:rPr>
                <w:rFonts w:ascii="Arial" w:hAnsi="Arial" w:cs="Arial"/>
                <w:sz w:val="14"/>
              </w:rPr>
              <w:t>W tym (z w. 01)</w:t>
            </w:r>
          </w:p>
        </w:tc>
        <w:tc>
          <w:tcPr>
            <w:tcW w:w="3737" w:type="dxa"/>
            <w:gridSpan w:val="2"/>
            <w:tcBorders>
              <w:left w:val="single" w:sz="4" w:space="0" w:color="auto"/>
              <w:right w:val="single" w:sz="12" w:space="0" w:color="auto"/>
            </w:tcBorders>
            <w:shd w:val="clear" w:color="auto" w:fill="auto"/>
          </w:tcPr>
          <w:p w:rsidR="00C03B3B" w:rsidRDefault="00C46A30" w:rsidP="00C03B3B">
            <w:pPr>
              <w:rPr>
                <w:rFonts w:ascii="Arial" w:hAnsi="Arial" w:cs="Arial"/>
                <w:sz w:val="14"/>
                <w:szCs w:val="14"/>
              </w:rPr>
            </w:pPr>
            <w:r w:rsidRPr="00642F80">
              <w:rPr>
                <w:rFonts w:ascii="Arial" w:hAnsi="Arial" w:cs="Arial"/>
                <w:sz w:val="14"/>
                <w:szCs w:val="14"/>
              </w:rPr>
              <w:t xml:space="preserve">pozwy złożone przez większą grupę osób </w:t>
            </w:r>
          </w:p>
          <w:p w:rsidR="00C46A30" w:rsidRPr="00642F80" w:rsidRDefault="00C46A30" w:rsidP="00C03B3B">
            <w:pPr>
              <w:rPr>
                <w:rFonts w:ascii="Arial" w:hAnsi="Arial" w:cs="Arial"/>
                <w:sz w:val="14"/>
                <w:szCs w:val="14"/>
              </w:rPr>
            </w:pPr>
            <w:r w:rsidRPr="00642F80">
              <w:rPr>
                <w:rFonts w:ascii="Arial" w:hAnsi="Arial" w:cs="Arial"/>
                <w:sz w:val="14"/>
                <w:szCs w:val="14"/>
              </w:rPr>
              <w:t>(</w:t>
            </w:r>
            <w:r w:rsidR="00C03B3B">
              <w:rPr>
                <w:rFonts w:ascii="Arial" w:hAnsi="Arial" w:cs="Arial"/>
                <w:sz w:val="14"/>
                <w:szCs w:val="14"/>
              </w:rPr>
              <w:t>co najmniej</w:t>
            </w:r>
            <w:r w:rsidRPr="00642F80">
              <w:rPr>
                <w:rFonts w:ascii="Arial" w:hAnsi="Arial" w:cs="Arial"/>
                <w:sz w:val="14"/>
                <w:szCs w:val="14"/>
              </w:rPr>
              <w:t xml:space="preserve"> 10)</w:t>
            </w:r>
          </w:p>
        </w:tc>
        <w:tc>
          <w:tcPr>
            <w:tcW w:w="492" w:type="dxa"/>
            <w:tcBorders>
              <w:top w:val="single" w:sz="6" w:space="0" w:color="auto"/>
              <w:left w:val="single" w:sz="12" w:space="0" w:color="auto"/>
              <w:bottom w:val="single" w:sz="6" w:space="0" w:color="auto"/>
              <w:right w:val="single" w:sz="6" w:space="0" w:color="auto"/>
            </w:tcBorders>
            <w:shd w:val="clear" w:color="auto" w:fill="auto"/>
          </w:tcPr>
          <w:p w:rsidR="00C46A30" w:rsidRPr="00642F80" w:rsidRDefault="00C46A30" w:rsidP="00F7145F">
            <w:pPr>
              <w:ind w:left="142"/>
              <w:jc w:val="center"/>
              <w:rPr>
                <w:rFonts w:ascii="Arial" w:hAnsi="Arial" w:cs="Arial"/>
                <w:sz w:val="12"/>
                <w:szCs w:val="12"/>
              </w:rPr>
            </w:pPr>
            <w:r w:rsidRPr="00642F80">
              <w:rPr>
                <w:rFonts w:ascii="Arial" w:hAnsi="Arial" w:cs="Arial"/>
                <w:sz w:val="12"/>
                <w:szCs w:val="12"/>
              </w:rPr>
              <w:t>15</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C46A30" w:rsidRDefault="00C46A30">
            <w:pPr>
              <w:jc w:val="right"/>
              <w:rPr>
                <w:rFonts w:ascii="Arial" w:hAnsi="Arial" w:cs="Arial"/>
                <w:color w:val="000000"/>
                <w:sz w:val="14"/>
                <w:szCs w:val="14"/>
              </w:rPr>
            </w:pPr>
          </w:p>
        </w:tc>
      </w:tr>
      <w:tr w:rsidR="00C46A30" w:rsidRPr="00642F80" w:rsidTr="00143787">
        <w:tc>
          <w:tcPr>
            <w:tcW w:w="1225" w:type="dxa"/>
            <w:gridSpan w:val="3"/>
            <w:vMerge/>
            <w:tcBorders>
              <w:right w:val="single" w:sz="4" w:space="0" w:color="auto"/>
            </w:tcBorders>
            <w:shd w:val="clear" w:color="auto" w:fill="auto"/>
          </w:tcPr>
          <w:p w:rsidR="00C46A30" w:rsidRPr="00642F80" w:rsidRDefault="00C46A30" w:rsidP="00F7145F">
            <w:pPr>
              <w:rPr>
                <w:rFonts w:ascii="Arial" w:hAnsi="Arial" w:cs="Arial"/>
                <w:sz w:val="14"/>
                <w:szCs w:val="14"/>
              </w:rPr>
            </w:pPr>
          </w:p>
        </w:tc>
        <w:tc>
          <w:tcPr>
            <w:tcW w:w="3737" w:type="dxa"/>
            <w:gridSpan w:val="2"/>
            <w:tcBorders>
              <w:left w:val="single" w:sz="4" w:space="0" w:color="auto"/>
              <w:right w:val="single" w:sz="12" w:space="0" w:color="auto"/>
            </w:tcBorders>
            <w:shd w:val="clear" w:color="auto" w:fill="auto"/>
          </w:tcPr>
          <w:p w:rsidR="00C46A30" w:rsidRPr="00642F80" w:rsidRDefault="00C46A30" w:rsidP="00F7145F">
            <w:pPr>
              <w:rPr>
                <w:rFonts w:ascii="Arial" w:hAnsi="Arial" w:cs="Arial"/>
                <w:sz w:val="14"/>
                <w:szCs w:val="14"/>
              </w:rPr>
            </w:pPr>
            <w:r w:rsidRPr="00642F80">
              <w:rPr>
                <w:rFonts w:ascii="Arial" w:hAnsi="Arial" w:cs="Arial"/>
                <w:sz w:val="14"/>
                <w:szCs w:val="14"/>
              </w:rPr>
              <w:t xml:space="preserve">      w tym kredyt w (CHF)</w:t>
            </w:r>
          </w:p>
        </w:tc>
        <w:tc>
          <w:tcPr>
            <w:tcW w:w="492" w:type="dxa"/>
            <w:tcBorders>
              <w:top w:val="single" w:sz="6" w:space="0" w:color="auto"/>
              <w:left w:val="single" w:sz="12" w:space="0" w:color="auto"/>
              <w:bottom w:val="single" w:sz="12" w:space="0" w:color="auto"/>
              <w:right w:val="single" w:sz="6" w:space="0" w:color="auto"/>
            </w:tcBorders>
            <w:shd w:val="clear" w:color="auto" w:fill="auto"/>
          </w:tcPr>
          <w:p w:rsidR="00C46A30" w:rsidRPr="00642F80" w:rsidRDefault="00C46A30" w:rsidP="00F7145F">
            <w:pPr>
              <w:ind w:left="142"/>
              <w:jc w:val="center"/>
              <w:rPr>
                <w:rFonts w:ascii="Arial" w:hAnsi="Arial" w:cs="Arial"/>
                <w:sz w:val="12"/>
                <w:szCs w:val="12"/>
              </w:rPr>
            </w:pPr>
            <w:r w:rsidRPr="00642F80">
              <w:rPr>
                <w:rFonts w:ascii="Arial" w:hAnsi="Arial" w:cs="Arial"/>
                <w:sz w:val="12"/>
                <w:szCs w:val="12"/>
              </w:rPr>
              <w:t>16</w:t>
            </w:r>
          </w:p>
        </w:tc>
        <w:tc>
          <w:tcPr>
            <w:tcW w:w="1428" w:type="dxa"/>
            <w:tcBorders>
              <w:top w:val="single" w:sz="6" w:space="0" w:color="auto"/>
              <w:left w:val="single" w:sz="6" w:space="0" w:color="auto"/>
              <w:bottom w:val="single" w:sz="12" w:space="0" w:color="auto"/>
              <w:right w:val="single" w:sz="12" w:space="0" w:color="auto"/>
            </w:tcBorders>
            <w:shd w:val="clear" w:color="auto" w:fill="auto"/>
            <w:vAlign w:val="center"/>
          </w:tcPr>
          <w:p w:rsidR="00C46A30" w:rsidRDefault="00C46A30">
            <w:pPr>
              <w:jc w:val="right"/>
              <w:rPr>
                <w:rFonts w:ascii="Arial" w:hAnsi="Arial" w:cs="Arial"/>
                <w:color w:val="000000"/>
                <w:sz w:val="14"/>
                <w:szCs w:val="14"/>
              </w:rPr>
            </w:pPr>
          </w:p>
        </w:tc>
      </w:tr>
    </w:tbl>
    <w:p w:rsidR="00441BF3" w:rsidRPr="00642F80" w:rsidRDefault="00441BF3" w:rsidP="00441BF3">
      <w:pPr>
        <w:rPr>
          <w:rFonts w:ascii="Arial" w:hAnsi="Arial" w:cs="Arial"/>
          <w:sz w:val="14"/>
          <w:szCs w:val="14"/>
          <w:vertAlign w:val="superscript"/>
        </w:rPr>
      </w:pPr>
    </w:p>
    <w:p w:rsidR="00441BF3" w:rsidRPr="00642F80" w:rsidRDefault="00441BF3" w:rsidP="00441BF3">
      <w:pPr>
        <w:rPr>
          <w:rFonts w:ascii="Arial" w:hAnsi="Arial" w:cs="Arial"/>
          <w:sz w:val="14"/>
          <w:szCs w:val="14"/>
        </w:rPr>
      </w:pPr>
      <w:r w:rsidRPr="00642F80">
        <w:rPr>
          <w:rFonts w:ascii="Arial" w:hAnsi="Arial" w:cs="Arial"/>
          <w:sz w:val="14"/>
          <w:szCs w:val="14"/>
          <w:vertAlign w:val="superscript"/>
        </w:rPr>
        <w:t>1)</w:t>
      </w:r>
      <w:r w:rsidRPr="00642F80">
        <w:rPr>
          <w:rFonts w:ascii="Arial" w:hAnsi="Arial" w:cs="Arial"/>
          <w:sz w:val="14"/>
          <w:szCs w:val="14"/>
        </w:rPr>
        <w:t xml:space="preserve"> Art. 22</w:t>
      </w:r>
      <w:r w:rsidRPr="00642F80">
        <w:rPr>
          <w:rFonts w:ascii="Arial" w:hAnsi="Arial" w:cs="Arial"/>
          <w:sz w:val="14"/>
          <w:szCs w:val="14"/>
          <w:vertAlign w:val="superscript"/>
        </w:rPr>
        <w:t>1</w:t>
      </w:r>
      <w:r w:rsidRPr="00642F80">
        <w:rPr>
          <w:rFonts w:ascii="Arial" w:hAnsi="Arial" w:cs="Arial"/>
          <w:sz w:val="14"/>
          <w:szCs w:val="14"/>
        </w:rPr>
        <w:t xml:space="preserve"> ustawy kodeks cywilny [Pojęcie konsumenta] Za konsumenta uważa się osobę fizyczną dokonującą z przedsiębiorcą czynności prawnej niezwiązanej bezpośrednio z jej działalnością gospodarczą lub zawodową.</w:t>
      </w:r>
    </w:p>
    <w:p w:rsidR="00441BF3" w:rsidRPr="00642F80" w:rsidRDefault="001053C3" w:rsidP="009C6A1C">
      <w:r w:rsidRPr="006C565F">
        <w:rPr>
          <w:rFonts w:ascii="Arial" w:hAnsi="Arial" w:cs="Arial"/>
          <w:b/>
          <w:noProof/>
          <w:sz w:val="22"/>
        </w:rPr>
        <mc:AlternateContent>
          <mc:Choice Requires="wps">
            <w:drawing>
              <wp:anchor distT="0" distB="0" distL="114300" distR="114300" simplePos="0" relativeHeight="251667456" behindDoc="0" locked="0" layoutInCell="1" allowOverlap="1">
                <wp:simplePos x="0" y="0"/>
                <wp:positionH relativeFrom="column">
                  <wp:posOffset>7412990</wp:posOffset>
                </wp:positionH>
                <wp:positionV relativeFrom="paragraph">
                  <wp:posOffset>163830</wp:posOffset>
                </wp:positionV>
                <wp:extent cx="972185" cy="151765"/>
                <wp:effectExtent l="21590" t="20955" r="15875" b="17780"/>
                <wp:wrapNone/>
                <wp:docPr id="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9839B9" w:rsidRDefault="009839B9" w:rsidP="005A0B7D">
                            <w:pPr>
                              <w:jc w:val="right"/>
                              <w:rPr>
                                <w:rFonts w:ascii="Arial" w:hAnsi="Arial" w:cs="Arial"/>
                                <w:color w:val="000000"/>
                                <w:sz w:val="14"/>
                                <w:szCs w:val="14"/>
                              </w:rPr>
                            </w:pPr>
                          </w:p>
                          <w:p w:rsidR="009839B9" w:rsidRDefault="009839B9" w:rsidP="00C03B3B">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44" style="position:absolute;margin-left:583.7pt;margin-top:12.9pt;width:76.55pt;height:1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" strokeweight="2pt">
                <v:textbox inset=".5mm,.3mm,.5mm,.3mm">
                  <w:txbxContent>
                    <w:p w:rsidR="009839B9" w:rsidRDefault="009839B9" w:rsidP="005A0B7D">
                      <w:pPr>
                        <w:jc w:val="right"/>
                        <w:rPr>
                          <w:rFonts w:ascii="Arial" w:hAnsi="Arial" w:cs="Arial"/>
                          <w:color w:val="000000"/>
                          <w:sz w:val="14"/>
                          <w:szCs w:val="14"/>
                        </w:rPr>
                      </w:pPr>
                    </w:p>
                    <w:p w:rsidR="009839B9" w:rsidRDefault="009839B9" w:rsidP="00C03B3B">
                      <w:pPr>
                        <w:jc w:val="right"/>
                      </w:pPr>
                    </w:p>
                  </w:txbxContent>
                </v:textbox>
              </v:rect>
            </w:pict>
          </mc:Fallback>
        </mc:AlternateContent>
      </w:r>
    </w:p>
    <w:p w:rsidR="0040589D" w:rsidRDefault="0040589D" w:rsidP="0040589D">
      <w:pPr>
        <w:rPr>
          <w:rFonts w:ascii="Arial" w:hAnsi="Arial" w:cs="Arial"/>
          <w:b/>
          <w:sz w:val="22"/>
        </w:rPr>
      </w:pPr>
      <w:r>
        <w:rPr>
          <w:rFonts w:ascii="Arial" w:hAnsi="Arial" w:cs="Arial"/>
          <w:b/>
          <w:sz w:val="22"/>
        </w:rPr>
        <w:t>Dział 1.1.z. w tym: -liczba zażaleń na postanowienie o udzieleniu zabezpieczenia (art.. 33) (dz. 1.1.1.w. 1</w:t>
      </w:r>
      <w:r w:rsidR="00FA5664">
        <w:rPr>
          <w:rFonts w:ascii="Arial" w:hAnsi="Arial" w:cs="Arial"/>
          <w:b/>
          <w:sz w:val="22"/>
        </w:rPr>
        <w:t>90</w:t>
      </w:r>
      <w:r>
        <w:rPr>
          <w:rFonts w:ascii="Arial" w:hAnsi="Arial" w:cs="Arial"/>
          <w:b/>
          <w:sz w:val="22"/>
        </w:rPr>
        <w:t xml:space="preserve">, k.4) </w:t>
      </w:r>
    </w:p>
    <w:p w:rsidR="00C03B3B" w:rsidRDefault="00C03B3B" w:rsidP="009C6A1C">
      <w:pPr>
        <w:rPr>
          <w:rFonts w:ascii="Arial" w:hAnsi="Arial" w:cs="Arial"/>
          <w:b/>
          <w:sz w:val="22"/>
        </w:rPr>
      </w:pPr>
    </w:p>
    <w:p w:rsidR="00C03B3B" w:rsidRDefault="00C03B3B" w:rsidP="009C6A1C">
      <w:pPr>
        <w:rPr>
          <w:rFonts w:ascii="Arial" w:hAnsi="Arial" w:cs="Arial"/>
          <w:b/>
          <w:sz w:val="22"/>
        </w:rPr>
      </w:pPr>
    </w:p>
    <w:p w:rsidR="00C03B3B" w:rsidRDefault="00C03B3B" w:rsidP="009C6A1C">
      <w:pPr>
        <w:rPr>
          <w:rFonts w:ascii="Arial" w:hAnsi="Arial" w:cs="Arial"/>
          <w:b/>
          <w:sz w:val="22"/>
        </w:rPr>
      </w:pPr>
    </w:p>
    <w:p w:rsidR="00CF4713" w:rsidRPr="00642F80" w:rsidRDefault="00CF4713" w:rsidP="009C6A1C">
      <w:pPr>
        <w:rPr>
          <w:rFonts w:ascii="Arial" w:hAnsi="Arial" w:cs="Arial"/>
          <w:b/>
        </w:rPr>
      </w:pPr>
      <w:r w:rsidRPr="00642F80">
        <w:rPr>
          <w:rFonts w:ascii="Arial" w:hAnsi="Arial" w:cs="Arial"/>
          <w:b/>
          <w:sz w:val="22"/>
        </w:rPr>
        <w:t>Dział 1.1.3. Skład orzekający w sprawach 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72"/>
        <w:gridCol w:w="1588"/>
        <w:gridCol w:w="900"/>
        <w:gridCol w:w="2880"/>
        <w:gridCol w:w="855"/>
        <w:gridCol w:w="2861"/>
      </w:tblGrid>
      <w:tr w:rsidR="00C0423F" w:rsidRPr="00642F80" w:rsidTr="00CF4713">
        <w:trPr>
          <w:trHeight w:val="194"/>
        </w:trPr>
        <w:tc>
          <w:tcPr>
            <w:tcW w:w="1472" w:type="dxa"/>
            <w:vMerge w:val="restart"/>
            <w:vAlign w:val="center"/>
          </w:tcPr>
          <w:p w:rsidR="00CF4713" w:rsidRPr="00642F80" w:rsidRDefault="00CF4713" w:rsidP="00CF4713">
            <w:pPr>
              <w:pStyle w:val="Legenda"/>
              <w:spacing w:before="60" w:after="60" w:line="240" w:lineRule="exact"/>
              <w:ind w:left="0" w:right="0"/>
              <w:jc w:val="center"/>
              <w:rPr>
                <w:rFonts w:cs="Arial"/>
                <w:b w:val="0"/>
                <w:bCs/>
                <w:sz w:val="14"/>
                <w:szCs w:val="14"/>
              </w:rPr>
            </w:pPr>
            <w:r w:rsidRPr="00642F80">
              <w:rPr>
                <w:rFonts w:cs="Arial"/>
                <w:b w:val="0"/>
                <w:bCs/>
                <w:sz w:val="14"/>
                <w:szCs w:val="14"/>
              </w:rPr>
              <w:t>Wyszczególnienie</w:t>
            </w:r>
          </w:p>
        </w:tc>
        <w:tc>
          <w:tcPr>
            <w:tcW w:w="1588" w:type="dxa"/>
            <w:vMerge w:val="restart"/>
            <w:vAlign w:val="center"/>
          </w:tcPr>
          <w:p w:rsidR="00CF4713" w:rsidRPr="00642F80" w:rsidRDefault="00CF4713" w:rsidP="00CF4713">
            <w:pPr>
              <w:pStyle w:val="Legenda"/>
              <w:spacing w:before="60" w:after="60" w:line="240" w:lineRule="exact"/>
              <w:ind w:left="0" w:right="0"/>
              <w:jc w:val="center"/>
              <w:rPr>
                <w:rFonts w:cs="Arial"/>
                <w:b w:val="0"/>
                <w:bCs/>
                <w:sz w:val="14"/>
                <w:szCs w:val="14"/>
              </w:rPr>
            </w:pPr>
            <w:r w:rsidRPr="00642F80">
              <w:rPr>
                <w:rFonts w:cs="Arial"/>
                <w:b w:val="0"/>
                <w:bCs/>
                <w:sz w:val="14"/>
                <w:szCs w:val="14"/>
              </w:rPr>
              <w:t>Liczba zakończonych spraw Ca (rubr. 2+4)</w:t>
            </w:r>
          </w:p>
        </w:tc>
        <w:tc>
          <w:tcPr>
            <w:tcW w:w="7496" w:type="dxa"/>
            <w:gridSpan w:val="4"/>
            <w:shd w:val="clear" w:color="auto" w:fill="auto"/>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W tym liczba zakończonych spraw Ca w składzie</w:t>
            </w:r>
          </w:p>
        </w:tc>
      </w:tr>
      <w:tr w:rsidR="00C0423F" w:rsidRPr="00642F80" w:rsidTr="00FA66CD">
        <w:trPr>
          <w:trHeight w:val="174"/>
        </w:trPr>
        <w:tc>
          <w:tcPr>
            <w:tcW w:w="1472" w:type="dxa"/>
            <w:vMerge/>
            <w:vAlign w:val="center"/>
          </w:tcPr>
          <w:p w:rsidR="00CF4713" w:rsidRPr="00642F80" w:rsidRDefault="00CF4713" w:rsidP="00CF4713">
            <w:pPr>
              <w:pStyle w:val="Legenda"/>
              <w:spacing w:before="60" w:after="60" w:line="240" w:lineRule="exact"/>
              <w:ind w:left="0" w:right="0"/>
              <w:jc w:val="center"/>
              <w:rPr>
                <w:rFonts w:cs="Arial"/>
                <w:b w:val="0"/>
                <w:bCs/>
                <w:sz w:val="14"/>
                <w:szCs w:val="14"/>
              </w:rPr>
            </w:pPr>
          </w:p>
        </w:tc>
        <w:tc>
          <w:tcPr>
            <w:tcW w:w="1588" w:type="dxa"/>
            <w:vMerge/>
            <w:vAlign w:val="center"/>
          </w:tcPr>
          <w:p w:rsidR="00CF4713" w:rsidRPr="00642F80" w:rsidRDefault="00CF4713" w:rsidP="00CF4713">
            <w:pPr>
              <w:pStyle w:val="Legenda"/>
              <w:spacing w:before="60" w:after="60" w:line="240" w:lineRule="exact"/>
              <w:ind w:left="0" w:right="0"/>
              <w:jc w:val="center"/>
              <w:rPr>
                <w:rFonts w:cs="Arial"/>
                <w:b w:val="0"/>
                <w:bCs/>
                <w:sz w:val="14"/>
                <w:szCs w:val="14"/>
              </w:rPr>
            </w:pPr>
          </w:p>
        </w:tc>
        <w:tc>
          <w:tcPr>
            <w:tcW w:w="3780" w:type="dxa"/>
            <w:gridSpan w:val="2"/>
            <w:shd w:val="clear" w:color="auto" w:fill="auto"/>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3 sędziów</w:t>
            </w:r>
          </w:p>
        </w:tc>
        <w:tc>
          <w:tcPr>
            <w:tcW w:w="3716" w:type="dxa"/>
            <w:gridSpan w:val="2"/>
            <w:shd w:val="clear" w:color="auto" w:fill="auto"/>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1 sędziego</w:t>
            </w:r>
          </w:p>
        </w:tc>
      </w:tr>
      <w:tr w:rsidR="00C0423F" w:rsidRPr="00642F80" w:rsidTr="00FA66CD">
        <w:trPr>
          <w:trHeight w:val="134"/>
        </w:trPr>
        <w:tc>
          <w:tcPr>
            <w:tcW w:w="1472" w:type="dxa"/>
            <w:vMerge/>
            <w:vAlign w:val="center"/>
          </w:tcPr>
          <w:p w:rsidR="00CF4713" w:rsidRPr="00642F80" w:rsidRDefault="00CF4713" w:rsidP="00CF4713">
            <w:pPr>
              <w:pStyle w:val="Legenda"/>
              <w:spacing w:before="60" w:after="60" w:line="240" w:lineRule="exact"/>
              <w:ind w:left="0" w:right="0"/>
              <w:jc w:val="center"/>
              <w:rPr>
                <w:rFonts w:cs="Arial"/>
                <w:b w:val="0"/>
                <w:bCs/>
                <w:sz w:val="14"/>
                <w:szCs w:val="14"/>
              </w:rPr>
            </w:pPr>
          </w:p>
        </w:tc>
        <w:tc>
          <w:tcPr>
            <w:tcW w:w="1588" w:type="dxa"/>
            <w:vMerge/>
            <w:vAlign w:val="center"/>
          </w:tcPr>
          <w:p w:rsidR="00CF4713" w:rsidRPr="00642F80" w:rsidRDefault="00CF4713" w:rsidP="00CF4713">
            <w:pPr>
              <w:pStyle w:val="Legenda"/>
              <w:spacing w:before="60" w:after="60" w:line="240" w:lineRule="exact"/>
              <w:ind w:left="0" w:right="0"/>
              <w:jc w:val="center"/>
              <w:rPr>
                <w:rFonts w:cs="Arial"/>
                <w:b w:val="0"/>
                <w:bCs/>
                <w:sz w:val="14"/>
                <w:szCs w:val="14"/>
              </w:rPr>
            </w:pPr>
          </w:p>
        </w:tc>
        <w:tc>
          <w:tcPr>
            <w:tcW w:w="900" w:type="dxa"/>
            <w:shd w:val="clear" w:color="auto" w:fill="auto"/>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ogółem</w:t>
            </w:r>
          </w:p>
        </w:tc>
        <w:tc>
          <w:tcPr>
            <w:tcW w:w="2880" w:type="dxa"/>
            <w:tcBorders>
              <w:left w:val="single" w:sz="4" w:space="0" w:color="auto"/>
            </w:tcBorders>
            <w:shd w:val="clear" w:color="auto" w:fill="auto"/>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w tym załatwionych przez sędziów SO</w:t>
            </w:r>
          </w:p>
        </w:tc>
        <w:tc>
          <w:tcPr>
            <w:tcW w:w="855" w:type="dxa"/>
            <w:shd w:val="clear" w:color="auto" w:fill="auto"/>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ogółem</w:t>
            </w:r>
          </w:p>
        </w:tc>
        <w:tc>
          <w:tcPr>
            <w:tcW w:w="2861" w:type="dxa"/>
            <w:shd w:val="clear" w:color="auto" w:fill="auto"/>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w tym załatwionych przez sędziów SO</w:t>
            </w:r>
          </w:p>
        </w:tc>
      </w:tr>
      <w:tr w:rsidR="00C0423F" w:rsidRPr="00642F80" w:rsidTr="00CF4713">
        <w:trPr>
          <w:trHeight w:hRule="exact" w:val="170"/>
        </w:trPr>
        <w:tc>
          <w:tcPr>
            <w:tcW w:w="1472" w:type="dxa"/>
            <w:tcBorders>
              <w:bottom w:val="single" w:sz="18" w:space="0" w:color="auto"/>
            </w:tcBorders>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0</w:t>
            </w:r>
          </w:p>
        </w:tc>
        <w:tc>
          <w:tcPr>
            <w:tcW w:w="1588" w:type="dxa"/>
            <w:tcBorders>
              <w:bottom w:val="single" w:sz="18" w:space="0" w:color="auto"/>
              <w:right w:val="single" w:sz="4" w:space="0" w:color="auto"/>
            </w:tcBorders>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1</w:t>
            </w:r>
          </w:p>
        </w:tc>
        <w:tc>
          <w:tcPr>
            <w:tcW w:w="900" w:type="dxa"/>
            <w:tcBorders>
              <w:left w:val="single" w:sz="4" w:space="0" w:color="auto"/>
              <w:bottom w:val="single" w:sz="18" w:space="0" w:color="auto"/>
            </w:tcBorders>
            <w:shd w:val="clear" w:color="auto" w:fill="auto"/>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2</w:t>
            </w:r>
          </w:p>
        </w:tc>
        <w:tc>
          <w:tcPr>
            <w:tcW w:w="2880" w:type="dxa"/>
            <w:tcBorders>
              <w:left w:val="single" w:sz="4" w:space="0" w:color="auto"/>
              <w:bottom w:val="single" w:sz="18" w:space="0" w:color="auto"/>
            </w:tcBorders>
            <w:shd w:val="clear" w:color="auto" w:fill="auto"/>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3</w:t>
            </w:r>
          </w:p>
        </w:tc>
        <w:tc>
          <w:tcPr>
            <w:tcW w:w="855" w:type="dxa"/>
            <w:tcBorders>
              <w:bottom w:val="single" w:sz="18" w:space="0" w:color="auto"/>
            </w:tcBorders>
            <w:shd w:val="clear" w:color="auto" w:fill="auto"/>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4</w:t>
            </w:r>
          </w:p>
        </w:tc>
        <w:tc>
          <w:tcPr>
            <w:tcW w:w="2861" w:type="dxa"/>
            <w:tcBorders>
              <w:bottom w:val="single" w:sz="18" w:space="0" w:color="auto"/>
            </w:tcBorders>
            <w:shd w:val="clear" w:color="auto" w:fill="auto"/>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5</w:t>
            </w:r>
          </w:p>
        </w:tc>
      </w:tr>
      <w:tr w:rsidR="00CF4713" w:rsidRPr="00642F80" w:rsidTr="00FA66CD">
        <w:trPr>
          <w:trHeight w:val="261"/>
        </w:trPr>
        <w:tc>
          <w:tcPr>
            <w:tcW w:w="1472" w:type="dxa"/>
            <w:tcBorders>
              <w:top w:val="single" w:sz="18" w:space="0" w:color="auto"/>
              <w:left w:val="single" w:sz="18" w:space="0" w:color="auto"/>
              <w:bottom w:val="single" w:sz="18" w:space="0" w:color="auto"/>
            </w:tcBorders>
            <w:vAlign w:val="center"/>
          </w:tcPr>
          <w:p w:rsidR="00CF4713" w:rsidRPr="00642F80" w:rsidRDefault="00CF4713" w:rsidP="00CF4713">
            <w:pPr>
              <w:rPr>
                <w:rFonts w:ascii="Arial" w:hAnsi="Arial" w:cs="Arial"/>
                <w:bCs/>
                <w:sz w:val="16"/>
                <w:szCs w:val="16"/>
              </w:rPr>
            </w:pPr>
            <w:r w:rsidRPr="00642F80">
              <w:rPr>
                <w:rFonts w:ascii="Arial" w:hAnsi="Arial" w:cs="Arial"/>
                <w:bCs/>
                <w:sz w:val="16"/>
                <w:szCs w:val="16"/>
              </w:rPr>
              <w:t>Rep. Ca</w:t>
            </w:r>
          </w:p>
        </w:tc>
        <w:tc>
          <w:tcPr>
            <w:tcW w:w="1588" w:type="dxa"/>
            <w:tcBorders>
              <w:top w:val="single" w:sz="18" w:space="0" w:color="auto"/>
              <w:bottom w:val="single" w:sz="18" w:space="0" w:color="auto"/>
              <w:right w:val="single" w:sz="4" w:space="0" w:color="auto"/>
            </w:tcBorders>
            <w:vAlign w:val="center"/>
          </w:tcPr>
          <w:p w:rsidR="00CF4713" w:rsidRPr="00642F80" w:rsidRDefault="00CF4713" w:rsidP="00CF4713">
            <w:pPr>
              <w:jc w:val="right"/>
              <w:rPr>
                <w:rFonts w:ascii="Arial" w:hAnsi="Arial" w:cs="Arial"/>
                <w:sz w:val="14"/>
                <w:szCs w:val="14"/>
              </w:rPr>
            </w:pPr>
            <w:r w:rsidRPr="00642F80">
              <w:rPr>
                <w:rFonts w:ascii="Arial" w:hAnsi="Arial" w:cs="Arial"/>
                <w:sz w:val="14"/>
                <w:szCs w:val="14"/>
              </w:rPr>
              <w:t>522</w:t>
            </w:r>
          </w:p>
        </w:tc>
        <w:tc>
          <w:tcPr>
            <w:tcW w:w="900" w:type="dxa"/>
            <w:tcBorders>
              <w:top w:val="single" w:sz="18" w:space="0" w:color="auto"/>
              <w:left w:val="single" w:sz="4" w:space="0" w:color="auto"/>
              <w:bottom w:val="single" w:sz="18" w:space="0" w:color="auto"/>
            </w:tcBorders>
            <w:shd w:val="clear" w:color="auto" w:fill="auto"/>
            <w:vAlign w:val="center"/>
          </w:tcPr>
          <w:p w:rsidR="00CF4713" w:rsidRPr="00642F80" w:rsidRDefault="00CF4713" w:rsidP="00CF4713">
            <w:pPr>
              <w:jc w:val="right"/>
              <w:rPr>
                <w:rFonts w:ascii="Arial" w:hAnsi="Arial" w:cs="Arial"/>
                <w:sz w:val="14"/>
                <w:szCs w:val="14"/>
              </w:rPr>
            </w:pPr>
            <w:r w:rsidRPr="00642F80">
              <w:rPr>
                <w:rFonts w:ascii="Arial" w:hAnsi="Arial" w:cs="Arial"/>
                <w:sz w:val="14"/>
                <w:szCs w:val="14"/>
              </w:rPr>
              <w:t>468</w:t>
            </w:r>
          </w:p>
        </w:tc>
        <w:tc>
          <w:tcPr>
            <w:tcW w:w="2880" w:type="dxa"/>
            <w:tcBorders>
              <w:top w:val="single" w:sz="18" w:space="0" w:color="auto"/>
              <w:left w:val="single" w:sz="4" w:space="0" w:color="auto"/>
              <w:bottom w:val="single" w:sz="18" w:space="0" w:color="auto"/>
            </w:tcBorders>
            <w:shd w:val="clear" w:color="auto" w:fill="auto"/>
            <w:vAlign w:val="center"/>
          </w:tcPr>
          <w:p w:rsidR="00CF4713" w:rsidRPr="00642F80" w:rsidRDefault="00CF4713" w:rsidP="00CF4713">
            <w:pPr>
              <w:jc w:val="right"/>
              <w:rPr>
                <w:rFonts w:ascii="Arial" w:hAnsi="Arial" w:cs="Arial"/>
                <w:sz w:val="14"/>
                <w:szCs w:val="14"/>
              </w:rPr>
            </w:pPr>
            <w:r w:rsidRPr="00642F80">
              <w:rPr>
                <w:rFonts w:ascii="Arial" w:hAnsi="Arial" w:cs="Arial"/>
                <w:sz w:val="14"/>
                <w:szCs w:val="14"/>
              </w:rPr>
              <w:t>420</w:t>
            </w:r>
          </w:p>
        </w:tc>
        <w:tc>
          <w:tcPr>
            <w:tcW w:w="855" w:type="dxa"/>
            <w:tcBorders>
              <w:top w:val="single" w:sz="18" w:space="0" w:color="auto"/>
              <w:bottom w:val="single" w:sz="18" w:space="0" w:color="auto"/>
            </w:tcBorders>
            <w:shd w:val="clear" w:color="auto" w:fill="auto"/>
            <w:vAlign w:val="center"/>
          </w:tcPr>
          <w:p w:rsidR="00CF4713" w:rsidRPr="00642F80" w:rsidRDefault="00CF4713" w:rsidP="00CF4713">
            <w:pPr>
              <w:jc w:val="right"/>
              <w:rPr>
                <w:rFonts w:ascii="Arial" w:hAnsi="Arial" w:cs="Arial"/>
                <w:sz w:val="14"/>
                <w:szCs w:val="14"/>
              </w:rPr>
            </w:pPr>
            <w:r w:rsidRPr="00642F80">
              <w:rPr>
                <w:rFonts w:ascii="Arial" w:hAnsi="Arial" w:cs="Arial"/>
                <w:sz w:val="14"/>
                <w:szCs w:val="14"/>
              </w:rPr>
              <w:t>54</w:t>
            </w:r>
          </w:p>
        </w:tc>
        <w:tc>
          <w:tcPr>
            <w:tcW w:w="2861" w:type="dxa"/>
            <w:tcBorders>
              <w:top w:val="single" w:sz="18" w:space="0" w:color="auto"/>
              <w:bottom w:val="single" w:sz="18" w:space="0" w:color="auto"/>
              <w:right w:val="single" w:sz="18" w:space="0" w:color="auto"/>
            </w:tcBorders>
            <w:shd w:val="clear" w:color="auto" w:fill="auto"/>
            <w:vAlign w:val="center"/>
          </w:tcPr>
          <w:p w:rsidR="00CF4713" w:rsidRPr="00642F80" w:rsidRDefault="00CF4713" w:rsidP="00CF4713">
            <w:pPr>
              <w:jc w:val="right"/>
              <w:rPr>
                <w:rFonts w:ascii="Arial" w:hAnsi="Arial" w:cs="Arial"/>
                <w:sz w:val="14"/>
                <w:szCs w:val="14"/>
              </w:rPr>
            </w:pPr>
            <w:r w:rsidRPr="00642F80">
              <w:rPr>
                <w:rFonts w:ascii="Arial" w:hAnsi="Arial" w:cs="Arial"/>
                <w:sz w:val="14"/>
                <w:szCs w:val="14"/>
              </w:rPr>
              <w:t>54</w:t>
            </w:r>
          </w:p>
        </w:tc>
      </w:tr>
    </w:tbl>
    <w:p w:rsidR="00811F28" w:rsidRDefault="00811F28" w:rsidP="00E928D0">
      <w:pPr>
        <w:rPr>
          <w:rFonts w:ascii="Arial" w:hAnsi="Arial" w:cs="Arial"/>
          <w:b/>
          <w:sz w:val="22"/>
          <w:szCs w:val="22"/>
        </w:rPr>
      </w:pPr>
    </w:p>
    <w:p w:rsidR="009C216F" w:rsidRPr="00535240" w:rsidRDefault="00A118EC" w:rsidP="00E928D0">
      <w:pPr>
        <w:rPr>
          <w:rFonts w:ascii="Arial" w:hAnsi="Arial" w:cs="Arial"/>
          <w:b/>
          <w:sz w:val="22"/>
          <w:szCs w:val="22"/>
        </w:rPr>
      </w:pPr>
      <w:r w:rsidRPr="00535240">
        <w:rPr>
          <w:rFonts w:ascii="Arial" w:hAnsi="Arial" w:cs="Arial"/>
          <w:b/>
          <w:sz w:val="22"/>
          <w:szCs w:val="22"/>
        </w:rPr>
        <w:t>D</w:t>
      </w:r>
      <w:r w:rsidR="009C216F" w:rsidRPr="00535240">
        <w:rPr>
          <w:rFonts w:ascii="Arial" w:hAnsi="Arial" w:cs="Arial"/>
          <w:b/>
          <w:sz w:val="22"/>
          <w:szCs w:val="22"/>
        </w:rPr>
        <w:t>ział 1.2.1. Liczba sesji i wyznaczonych spraw</w:t>
      </w:r>
    </w:p>
    <w:tbl>
      <w:tblPr>
        <w:tblW w:w="15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0"/>
        <w:gridCol w:w="1269"/>
        <w:gridCol w:w="575"/>
        <w:gridCol w:w="589"/>
        <w:gridCol w:w="589"/>
        <w:gridCol w:w="589"/>
        <w:gridCol w:w="651"/>
        <w:gridCol w:w="651"/>
        <w:gridCol w:w="591"/>
        <w:gridCol w:w="591"/>
        <w:gridCol w:w="591"/>
        <w:gridCol w:w="591"/>
        <w:gridCol w:w="591"/>
        <w:gridCol w:w="591"/>
        <w:gridCol w:w="591"/>
        <w:gridCol w:w="591"/>
        <w:gridCol w:w="591"/>
        <w:gridCol w:w="591"/>
        <w:gridCol w:w="591"/>
        <w:gridCol w:w="591"/>
        <w:gridCol w:w="591"/>
        <w:gridCol w:w="591"/>
        <w:gridCol w:w="591"/>
        <w:gridCol w:w="591"/>
        <w:gridCol w:w="591"/>
      </w:tblGrid>
      <w:tr w:rsidR="00811F28" w:rsidRPr="00642F80" w:rsidTr="000A0B28">
        <w:trPr>
          <w:trHeight w:val="261"/>
        </w:trPr>
        <w:tc>
          <w:tcPr>
            <w:tcW w:w="2209" w:type="dxa"/>
            <w:gridSpan w:val="2"/>
            <w:vMerge w:val="restart"/>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SPRAWY według repertoriów i wykazów</w:t>
            </w:r>
          </w:p>
        </w:tc>
        <w:tc>
          <w:tcPr>
            <w:tcW w:w="575" w:type="dxa"/>
            <w:vMerge w:val="restart"/>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Lp.</w:t>
            </w:r>
          </w:p>
        </w:tc>
        <w:tc>
          <w:tcPr>
            <w:tcW w:w="589" w:type="dxa"/>
            <w:vMerge w:val="restart"/>
            <w:shd w:val="clear" w:color="auto" w:fill="auto"/>
            <w:textDirection w:val="btLr"/>
            <w:vAlign w:val="center"/>
          </w:tcPr>
          <w:p w:rsidR="00811F28" w:rsidRPr="00642F80" w:rsidRDefault="00811F28" w:rsidP="00B81A46">
            <w:pPr>
              <w:jc w:val="center"/>
              <w:rPr>
                <w:rFonts w:ascii="Arial" w:hAnsi="Arial" w:cs="Arial"/>
                <w:b/>
                <w:bCs/>
                <w:sz w:val="12"/>
                <w:szCs w:val="12"/>
              </w:rPr>
            </w:pPr>
            <w:r w:rsidRPr="00642F80">
              <w:rPr>
                <w:rFonts w:ascii="Arial" w:hAnsi="Arial" w:cs="Arial"/>
                <w:b/>
                <w:bCs/>
                <w:sz w:val="12"/>
                <w:szCs w:val="12"/>
              </w:rPr>
              <w:t xml:space="preserve">Liczba sesji </w:t>
            </w:r>
            <w:r w:rsidRPr="00642F80">
              <w:rPr>
                <w:rFonts w:ascii="Arial" w:hAnsi="Arial" w:cs="Arial"/>
                <w:sz w:val="12"/>
                <w:szCs w:val="12"/>
              </w:rPr>
              <w:t xml:space="preserve">(rozprawy i posiedzenia) </w:t>
            </w:r>
            <w:r w:rsidRPr="00642F80">
              <w:rPr>
                <w:rFonts w:ascii="Arial" w:hAnsi="Arial" w:cs="Arial"/>
                <w:sz w:val="12"/>
                <w:szCs w:val="12"/>
              </w:rPr>
              <w:br/>
              <w:t>- wokandy</w:t>
            </w:r>
          </w:p>
        </w:tc>
        <w:tc>
          <w:tcPr>
            <w:tcW w:w="589" w:type="dxa"/>
            <w:vMerge w:val="restart"/>
            <w:shd w:val="clear" w:color="auto" w:fill="auto"/>
            <w:textDirection w:val="btLr"/>
            <w:vAlign w:val="center"/>
          </w:tcPr>
          <w:p w:rsidR="00811F28" w:rsidRPr="00642F80" w:rsidRDefault="00811F28" w:rsidP="00811F28">
            <w:pPr>
              <w:ind w:left="113" w:right="113"/>
              <w:jc w:val="center"/>
              <w:rPr>
                <w:rFonts w:ascii="Arial" w:hAnsi="Arial" w:cs="Arial"/>
                <w:b/>
                <w:bCs/>
                <w:sz w:val="12"/>
                <w:szCs w:val="12"/>
              </w:rPr>
            </w:pPr>
            <w:r w:rsidRPr="00642F80">
              <w:rPr>
                <w:rFonts w:ascii="Arial" w:hAnsi="Arial" w:cs="Arial"/>
                <w:b/>
                <w:bCs/>
                <w:sz w:val="12"/>
                <w:szCs w:val="12"/>
              </w:rPr>
              <w:t>Suma wyznaczonych spraw (suma kol. 4,2</w:t>
            </w:r>
            <w:r>
              <w:rPr>
                <w:rFonts w:ascii="Arial" w:hAnsi="Arial" w:cs="Arial"/>
                <w:b/>
                <w:bCs/>
                <w:sz w:val="12"/>
                <w:szCs w:val="12"/>
              </w:rPr>
              <w:t>2</w:t>
            </w:r>
            <w:r w:rsidRPr="00642F80">
              <w:rPr>
                <w:rFonts w:ascii="Arial" w:hAnsi="Arial" w:cs="Arial"/>
                <w:b/>
                <w:bCs/>
                <w:sz w:val="12"/>
                <w:szCs w:val="12"/>
              </w:rPr>
              <w:t>)</w:t>
            </w:r>
          </w:p>
        </w:tc>
        <w:tc>
          <w:tcPr>
            <w:tcW w:w="589" w:type="dxa"/>
            <w:vMerge w:val="restart"/>
            <w:shd w:val="clear" w:color="auto" w:fill="auto"/>
            <w:textDirection w:val="btLr"/>
            <w:vAlign w:val="center"/>
          </w:tcPr>
          <w:p w:rsidR="00811F28" w:rsidRPr="00642F80" w:rsidRDefault="00811F28" w:rsidP="00B81A46">
            <w:pPr>
              <w:ind w:left="113" w:right="113"/>
              <w:jc w:val="center"/>
              <w:rPr>
                <w:rFonts w:ascii="Arial" w:hAnsi="Arial" w:cs="Arial"/>
                <w:b/>
                <w:bCs/>
                <w:sz w:val="12"/>
                <w:szCs w:val="12"/>
              </w:rPr>
            </w:pPr>
            <w:r w:rsidRPr="00642F80">
              <w:rPr>
                <w:rFonts w:ascii="Arial" w:hAnsi="Arial" w:cs="Arial"/>
                <w:b/>
                <w:bCs/>
                <w:sz w:val="12"/>
                <w:szCs w:val="12"/>
              </w:rPr>
              <w:t>Łączna liczba dni na które wyznaczono sesje-wokandy</w:t>
            </w:r>
          </w:p>
        </w:tc>
        <w:tc>
          <w:tcPr>
            <w:tcW w:w="651" w:type="dxa"/>
            <w:vMerge w:val="restart"/>
            <w:shd w:val="clear" w:color="auto" w:fill="auto"/>
            <w:textDirection w:val="btLr"/>
            <w:vAlign w:val="center"/>
          </w:tcPr>
          <w:p w:rsidR="00811F28" w:rsidRPr="00642F80" w:rsidRDefault="00811F28" w:rsidP="00811F28">
            <w:pPr>
              <w:ind w:left="113" w:right="113"/>
              <w:jc w:val="center"/>
              <w:rPr>
                <w:rFonts w:ascii="Arial" w:hAnsi="Arial" w:cs="Arial"/>
                <w:bCs/>
                <w:sz w:val="12"/>
                <w:szCs w:val="12"/>
              </w:rPr>
            </w:pPr>
            <w:r w:rsidRPr="00642F80">
              <w:rPr>
                <w:rFonts w:ascii="Arial" w:hAnsi="Arial" w:cs="Arial"/>
                <w:bCs/>
                <w:sz w:val="12"/>
                <w:szCs w:val="12"/>
              </w:rPr>
              <w:t xml:space="preserve">Razem wyznaczonych na rozprawę </w:t>
            </w:r>
            <w:r>
              <w:rPr>
                <w:rFonts w:ascii="Arial" w:hAnsi="Arial" w:cs="Arial"/>
                <w:bCs/>
                <w:sz w:val="12"/>
                <w:szCs w:val="12"/>
              </w:rPr>
              <w:t>sędziów</w:t>
            </w:r>
            <w:r w:rsidRPr="00642F80">
              <w:rPr>
                <w:rFonts w:ascii="Arial" w:hAnsi="Arial" w:cs="Arial"/>
                <w:bCs/>
                <w:sz w:val="12"/>
                <w:szCs w:val="12"/>
              </w:rPr>
              <w:t xml:space="preserve"> SO i SR (suma kol. 5,17</w:t>
            </w:r>
            <w:r>
              <w:rPr>
                <w:rFonts w:ascii="Arial" w:hAnsi="Arial" w:cs="Arial"/>
                <w:bCs/>
                <w:sz w:val="12"/>
                <w:szCs w:val="12"/>
              </w:rPr>
              <w:t>,21</w:t>
            </w:r>
            <w:r w:rsidRPr="00642F80">
              <w:rPr>
                <w:rFonts w:ascii="Arial" w:hAnsi="Arial" w:cs="Arial"/>
                <w:bCs/>
                <w:sz w:val="12"/>
                <w:szCs w:val="12"/>
              </w:rPr>
              <w:t>)</w:t>
            </w:r>
          </w:p>
        </w:tc>
        <w:tc>
          <w:tcPr>
            <w:tcW w:w="10107" w:type="dxa"/>
            <w:gridSpan w:val="17"/>
            <w:shd w:val="clear" w:color="auto" w:fill="auto"/>
            <w:vAlign w:val="center"/>
          </w:tcPr>
          <w:p w:rsidR="00811F28" w:rsidRPr="00642F80" w:rsidRDefault="00811F28" w:rsidP="003401E3">
            <w:pPr>
              <w:ind w:left="113" w:right="113"/>
              <w:jc w:val="center"/>
              <w:rPr>
                <w:rFonts w:ascii="Arial" w:hAnsi="Arial" w:cs="Arial"/>
                <w:bCs/>
                <w:sz w:val="12"/>
                <w:szCs w:val="12"/>
              </w:rPr>
            </w:pPr>
            <w:r w:rsidRPr="00642F80">
              <w:rPr>
                <w:rFonts w:ascii="Arial" w:hAnsi="Arial" w:cs="Arial"/>
                <w:b/>
                <w:bCs/>
                <w:sz w:val="12"/>
                <w:szCs w:val="12"/>
              </w:rPr>
              <w:t>Liczba wyznaczonych spraw na rozprawę, dotyczy:</w:t>
            </w:r>
          </w:p>
        </w:tc>
        <w:tc>
          <w:tcPr>
            <w:tcW w:w="591" w:type="dxa"/>
            <w:vMerge w:val="restart"/>
            <w:shd w:val="clear" w:color="auto" w:fill="auto"/>
            <w:textDirection w:val="btLr"/>
            <w:vAlign w:val="center"/>
          </w:tcPr>
          <w:p w:rsidR="00811F28" w:rsidRPr="00642F80" w:rsidRDefault="00811F28" w:rsidP="00811F28">
            <w:pPr>
              <w:ind w:left="113" w:right="113"/>
              <w:jc w:val="center"/>
              <w:rPr>
                <w:rFonts w:ascii="Arial" w:hAnsi="Arial" w:cs="Arial"/>
                <w:bCs/>
                <w:sz w:val="12"/>
                <w:szCs w:val="12"/>
              </w:rPr>
            </w:pPr>
            <w:r w:rsidRPr="00642F80">
              <w:rPr>
                <w:rFonts w:ascii="Arial" w:hAnsi="Arial" w:cs="Arial"/>
                <w:bCs/>
                <w:sz w:val="12"/>
                <w:szCs w:val="12"/>
              </w:rPr>
              <w:t xml:space="preserve">Razem wyznaczonych na posiedzenie </w:t>
            </w:r>
            <w:r>
              <w:rPr>
                <w:rFonts w:ascii="Arial" w:hAnsi="Arial" w:cs="Arial"/>
                <w:bCs/>
                <w:sz w:val="12"/>
                <w:szCs w:val="12"/>
              </w:rPr>
              <w:t>sędziów</w:t>
            </w:r>
            <w:r w:rsidRPr="00642F80">
              <w:rPr>
                <w:rFonts w:ascii="Arial" w:hAnsi="Arial" w:cs="Arial"/>
                <w:bCs/>
                <w:sz w:val="12"/>
                <w:szCs w:val="12"/>
              </w:rPr>
              <w:t xml:space="preserve"> SO, SR i referendarze (suma kol.2</w:t>
            </w:r>
            <w:r>
              <w:rPr>
                <w:rFonts w:ascii="Arial" w:hAnsi="Arial" w:cs="Arial"/>
                <w:bCs/>
                <w:sz w:val="12"/>
                <w:szCs w:val="12"/>
              </w:rPr>
              <w:t>3</w:t>
            </w:r>
            <w:r w:rsidRPr="00642F80">
              <w:rPr>
                <w:rFonts w:ascii="Arial" w:hAnsi="Arial" w:cs="Arial"/>
                <w:bCs/>
                <w:sz w:val="12"/>
                <w:szCs w:val="12"/>
              </w:rPr>
              <w:t>,3</w:t>
            </w:r>
            <w:r>
              <w:rPr>
                <w:rFonts w:ascii="Arial" w:hAnsi="Arial" w:cs="Arial"/>
                <w:bCs/>
                <w:sz w:val="12"/>
                <w:szCs w:val="12"/>
              </w:rPr>
              <w:t>5</w:t>
            </w:r>
            <w:r w:rsidRPr="00642F80">
              <w:rPr>
                <w:rFonts w:ascii="Arial" w:hAnsi="Arial" w:cs="Arial"/>
                <w:bCs/>
                <w:sz w:val="12"/>
                <w:szCs w:val="12"/>
              </w:rPr>
              <w:t>,3</w:t>
            </w:r>
            <w:r>
              <w:rPr>
                <w:rFonts w:ascii="Arial" w:hAnsi="Arial" w:cs="Arial"/>
                <w:bCs/>
                <w:sz w:val="12"/>
                <w:szCs w:val="12"/>
              </w:rPr>
              <w:t>9,40</w:t>
            </w:r>
            <w:r w:rsidRPr="00642F80">
              <w:rPr>
                <w:rFonts w:ascii="Arial" w:hAnsi="Arial" w:cs="Arial"/>
                <w:bCs/>
                <w:sz w:val="12"/>
                <w:szCs w:val="12"/>
              </w:rPr>
              <w:t>)</w:t>
            </w:r>
          </w:p>
        </w:tc>
      </w:tr>
      <w:tr w:rsidR="00811F28" w:rsidRPr="00642F80" w:rsidTr="00811F28">
        <w:trPr>
          <w:trHeight w:val="234"/>
        </w:trPr>
        <w:tc>
          <w:tcPr>
            <w:tcW w:w="2209" w:type="dxa"/>
            <w:gridSpan w:val="2"/>
            <w:vMerge/>
            <w:vAlign w:val="center"/>
          </w:tcPr>
          <w:p w:rsidR="00811F28" w:rsidRPr="00642F80" w:rsidRDefault="00811F28" w:rsidP="00B81A46">
            <w:pPr>
              <w:rPr>
                <w:rFonts w:ascii="Arial" w:hAnsi="Arial" w:cs="Arial"/>
                <w:sz w:val="12"/>
                <w:szCs w:val="12"/>
              </w:rPr>
            </w:pPr>
          </w:p>
        </w:tc>
        <w:tc>
          <w:tcPr>
            <w:tcW w:w="575" w:type="dxa"/>
            <w:vMerge/>
            <w:vAlign w:val="center"/>
          </w:tcPr>
          <w:p w:rsidR="00811F28" w:rsidRPr="00642F80" w:rsidRDefault="00811F28" w:rsidP="00B81A46">
            <w:pPr>
              <w:rPr>
                <w:rFonts w:ascii="Arial" w:hAnsi="Arial" w:cs="Arial"/>
                <w:sz w:val="12"/>
                <w:szCs w:val="12"/>
              </w:rPr>
            </w:pPr>
          </w:p>
        </w:tc>
        <w:tc>
          <w:tcPr>
            <w:tcW w:w="589" w:type="dxa"/>
            <w:vMerge/>
            <w:vAlign w:val="center"/>
          </w:tcPr>
          <w:p w:rsidR="00811F28" w:rsidRPr="00642F80" w:rsidRDefault="00811F28" w:rsidP="00B81A46">
            <w:pPr>
              <w:rPr>
                <w:rFonts w:ascii="Arial" w:hAnsi="Arial" w:cs="Arial"/>
                <w:b/>
                <w:bCs/>
                <w:sz w:val="12"/>
                <w:szCs w:val="12"/>
              </w:rPr>
            </w:pPr>
          </w:p>
        </w:tc>
        <w:tc>
          <w:tcPr>
            <w:tcW w:w="589" w:type="dxa"/>
            <w:vMerge/>
            <w:shd w:val="clear" w:color="auto" w:fill="auto"/>
            <w:vAlign w:val="center"/>
          </w:tcPr>
          <w:p w:rsidR="00811F28" w:rsidRPr="00642F80" w:rsidRDefault="00811F28" w:rsidP="00B81A46">
            <w:pPr>
              <w:jc w:val="center"/>
              <w:rPr>
                <w:rFonts w:ascii="Arial" w:hAnsi="Arial" w:cs="Arial"/>
                <w:sz w:val="12"/>
                <w:szCs w:val="12"/>
              </w:rPr>
            </w:pPr>
          </w:p>
        </w:tc>
        <w:tc>
          <w:tcPr>
            <w:tcW w:w="589" w:type="dxa"/>
            <w:vMerge/>
            <w:shd w:val="clear" w:color="auto" w:fill="auto"/>
            <w:vAlign w:val="center"/>
          </w:tcPr>
          <w:p w:rsidR="00811F28" w:rsidRPr="00642F80" w:rsidRDefault="00811F28" w:rsidP="00B81A46">
            <w:pPr>
              <w:jc w:val="center"/>
              <w:rPr>
                <w:rFonts w:ascii="Arial" w:hAnsi="Arial" w:cs="Arial"/>
                <w:sz w:val="12"/>
                <w:szCs w:val="12"/>
              </w:rPr>
            </w:pPr>
          </w:p>
        </w:tc>
        <w:tc>
          <w:tcPr>
            <w:tcW w:w="651" w:type="dxa"/>
            <w:vMerge/>
            <w:shd w:val="clear" w:color="auto" w:fill="auto"/>
            <w:vAlign w:val="center"/>
          </w:tcPr>
          <w:p w:rsidR="00811F28" w:rsidRPr="00642F80" w:rsidRDefault="00811F28" w:rsidP="003401E3">
            <w:pPr>
              <w:jc w:val="center"/>
              <w:rPr>
                <w:rFonts w:ascii="Arial" w:hAnsi="Arial" w:cs="Arial"/>
                <w:sz w:val="12"/>
                <w:szCs w:val="12"/>
              </w:rPr>
            </w:pPr>
          </w:p>
        </w:tc>
        <w:tc>
          <w:tcPr>
            <w:tcW w:w="7152" w:type="dxa"/>
            <w:gridSpan w:val="12"/>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Sędziowie SO</w:t>
            </w:r>
          </w:p>
        </w:tc>
        <w:tc>
          <w:tcPr>
            <w:tcW w:w="591" w:type="dxa"/>
            <w:vMerge w:val="restart"/>
            <w:shd w:val="clear" w:color="auto" w:fill="auto"/>
            <w:textDirection w:val="btLr"/>
            <w:vAlign w:val="center"/>
          </w:tcPr>
          <w:p w:rsidR="00811F28" w:rsidRPr="00642F80" w:rsidRDefault="00811F28" w:rsidP="003401E3">
            <w:pPr>
              <w:ind w:left="113" w:right="113"/>
              <w:jc w:val="center"/>
              <w:rPr>
                <w:rFonts w:ascii="Arial" w:hAnsi="Arial" w:cs="Arial"/>
                <w:sz w:val="12"/>
                <w:szCs w:val="12"/>
              </w:rPr>
            </w:pPr>
            <w:r w:rsidRPr="00642F80">
              <w:rPr>
                <w:rFonts w:ascii="Arial" w:hAnsi="Arial" w:cs="Arial"/>
                <w:bCs/>
                <w:sz w:val="12"/>
                <w:szCs w:val="12"/>
              </w:rPr>
              <w:t>Razem wyznaczonych na rozprawę sędziowie SR (suma kol.. 18,19,20)</w:t>
            </w:r>
          </w:p>
        </w:tc>
        <w:tc>
          <w:tcPr>
            <w:tcW w:w="1773" w:type="dxa"/>
            <w:gridSpan w:val="3"/>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sędziowie SR</w:t>
            </w:r>
          </w:p>
        </w:tc>
        <w:tc>
          <w:tcPr>
            <w:tcW w:w="591" w:type="dxa"/>
            <w:vMerge w:val="restart"/>
            <w:textDirection w:val="btLr"/>
            <w:vAlign w:val="center"/>
          </w:tcPr>
          <w:p w:rsidR="00811F28" w:rsidRPr="00642F80" w:rsidRDefault="00811F28" w:rsidP="00811F28">
            <w:pPr>
              <w:ind w:left="113" w:right="113"/>
              <w:jc w:val="center"/>
              <w:rPr>
                <w:rFonts w:ascii="Arial" w:hAnsi="Arial" w:cs="Arial"/>
                <w:sz w:val="12"/>
                <w:szCs w:val="12"/>
              </w:rPr>
            </w:pPr>
            <w:r w:rsidRPr="00642F80">
              <w:rPr>
                <w:rFonts w:ascii="Arial" w:hAnsi="Arial" w:cs="Arial"/>
                <w:sz w:val="12"/>
                <w:szCs w:val="12"/>
              </w:rPr>
              <w:t>Inni</w:t>
            </w:r>
            <w:r>
              <w:rPr>
                <w:rFonts w:ascii="Arial" w:hAnsi="Arial" w:cs="Arial"/>
                <w:sz w:val="12"/>
                <w:szCs w:val="12"/>
              </w:rPr>
              <w:t xml:space="preserve"> sędziowie</w:t>
            </w:r>
          </w:p>
        </w:tc>
        <w:tc>
          <w:tcPr>
            <w:tcW w:w="591" w:type="dxa"/>
            <w:vMerge/>
            <w:shd w:val="clear" w:color="auto" w:fill="auto"/>
            <w:vAlign w:val="center"/>
          </w:tcPr>
          <w:p w:rsidR="00811F28" w:rsidRPr="00642F80" w:rsidRDefault="00811F28" w:rsidP="003401E3">
            <w:pPr>
              <w:jc w:val="center"/>
              <w:rPr>
                <w:rFonts w:ascii="Arial" w:hAnsi="Arial" w:cs="Arial"/>
                <w:sz w:val="12"/>
                <w:szCs w:val="12"/>
              </w:rPr>
            </w:pPr>
          </w:p>
        </w:tc>
      </w:tr>
      <w:tr w:rsidR="00811F28" w:rsidRPr="00642F80" w:rsidTr="00811F28">
        <w:trPr>
          <w:trHeight w:val="220"/>
        </w:trPr>
        <w:tc>
          <w:tcPr>
            <w:tcW w:w="2209" w:type="dxa"/>
            <w:gridSpan w:val="2"/>
            <w:vMerge/>
            <w:vAlign w:val="center"/>
          </w:tcPr>
          <w:p w:rsidR="00811F28" w:rsidRPr="00642F80" w:rsidRDefault="00811F28" w:rsidP="00B81A46">
            <w:pPr>
              <w:rPr>
                <w:rFonts w:ascii="Arial" w:hAnsi="Arial" w:cs="Arial"/>
                <w:sz w:val="12"/>
                <w:szCs w:val="12"/>
              </w:rPr>
            </w:pPr>
          </w:p>
        </w:tc>
        <w:tc>
          <w:tcPr>
            <w:tcW w:w="575" w:type="dxa"/>
            <w:vMerge/>
            <w:vAlign w:val="center"/>
          </w:tcPr>
          <w:p w:rsidR="00811F28" w:rsidRPr="00642F80" w:rsidRDefault="00811F28" w:rsidP="00B81A46">
            <w:pPr>
              <w:rPr>
                <w:rFonts w:ascii="Arial" w:hAnsi="Arial" w:cs="Arial"/>
                <w:sz w:val="12"/>
                <w:szCs w:val="12"/>
              </w:rPr>
            </w:pPr>
          </w:p>
        </w:tc>
        <w:tc>
          <w:tcPr>
            <w:tcW w:w="589" w:type="dxa"/>
            <w:vMerge/>
            <w:vAlign w:val="center"/>
          </w:tcPr>
          <w:p w:rsidR="00811F28" w:rsidRPr="00642F80" w:rsidRDefault="00811F28" w:rsidP="00B81A46">
            <w:pPr>
              <w:rPr>
                <w:rFonts w:ascii="Arial" w:hAnsi="Arial" w:cs="Arial"/>
                <w:b/>
                <w:bCs/>
                <w:sz w:val="12"/>
                <w:szCs w:val="12"/>
              </w:rPr>
            </w:pPr>
          </w:p>
        </w:tc>
        <w:tc>
          <w:tcPr>
            <w:tcW w:w="589" w:type="dxa"/>
            <w:vMerge/>
            <w:shd w:val="clear" w:color="auto" w:fill="auto"/>
            <w:textDirection w:val="btLr"/>
            <w:vAlign w:val="center"/>
          </w:tcPr>
          <w:p w:rsidR="00811F28" w:rsidRPr="00642F80" w:rsidRDefault="00811F28" w:rsidP="00B81A46">
            <w:pPr>
              <w:jc w:val="center"/>
              <w:rPr>
                <w:rFonts w:ascii="Arial" w:hAnsi="Arial" w:cs="Arial"/>
                <w:sz w:val="12"/>
                <w:szCs w:val="12"/>
              </w:rPr>
            </w:pPr>
          </w:p>
        </w:tc>
        <w:tc>
          <w:tcPr>
            <w:tcW w:w="589" w:type="dxa"/>
            <w:vMerge/>
            <w:shd w:val="clear" w:color="auto" w:fill="auto"/>
            <w:textDirection w:val="btLr"/>
            <w:vAlign w:val="center"/>
          </w:tcPr>
          <w:p w:rsidR="00811F28" w:rsidRPr="00642F80" w:rsidRDefault="00811F28" w:rsidP="00B81A46">
            <w:pPr>
              <w:jc w:val="center"/>
              <w:rPr>
                <w:rFonts w:ascii="Arial" w:hAnsi="Arial" w:cs="Arial"/>
                <w:sz w:val="12"/>
                <w:szCs w:val="12"/>
              </w:rPr>
            </w:pPr>
          </w:p>
        </w:tc>
        <w:tc>
          <w:tcPr>
            <w:tcW w:w="651" w:type="dxa"/>
            <w:vMerge/>
            <w:shd w:val="clear" w:color="auto" w:fill="auto"/>
            <w:textDirection w:val="btLr"/>
            <w:vAlign w:val="center"/>
          </w:tcPr>
          <w:p w:rsidR="00811F28" w:rsidRPr="00642F80" w:rsidRDefault="00811F28" w:rsidP="00B81A46">
            <w:pPr>
              <w:jc w:val="center"/>
              <w:rPr>
                <w:rFonts w:ascii="Arial" w:hAnsi="Arial" w:cs="Arial"/>
                <w:sz w:val="12"/>
                <w:szCs w:val="12"/>
              </w:rPr>
            </w:pPr>
          </w:p>
        </w:tc>
        <w:tc>
          <w:tcPr>
            <w:tcW w:w="651" w:type="dxa"/>
            <w:vMerge w:val="restart"/>
            <w:shd w:val="clear" w:color="auto" w:fill="auto"/>
            <w:textDirection w:val="btLr"/>
            <w:vAlign w:val="center"/>
          </w:tcPr>
          <w:p w:rsidR="00811F28" w:rsidRPr="00642F80" w:rsidRDefault="00811F28" w:rsidP="00B96465">
            <w:pPr>
              <w:jc w:val="center"/>
              <w:rPr>
                <w:rFonts w:ascii="Arial" w:hAnsi="Arial" w:cs="Arial"/>
                <w:sz w:val="12"/>
                <w:szCs w:val="12"/>
              </w:rPr>
            </w:pPr>
            <w:r w:rsidRPr="00642F80">
              <w:rPr>
                <w:rFonts w:ascii="Arial" w:hAnsi="Arial" w:cs="Arial"/>
                <w:sz w:val="12"/>
                <w:szCs w:val="12"/>
              </w:rPr>
              <w:t>Razem wyznaczonych  spraw na rozprawę sędziowie SO (suma kol.6,7,16)</w:t>
            </w:r>
          </w:p>
        </w:tc>
        <w:tc>
          <w:tcPr>
            <w:tcW w:w="591" w:type="dxa"/>
            <w:vMerge w:val="restart"/>
            <w:shd w:val="clear" w:color="auto" w:fill="auto"/>
            <w:textDirection w:val="btLr"/>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sędziów SO z wyłączeniem sędziów funkcyjnych</w:t>
            </w:r>
          </w:p>
        </w:tc>
        <w:tc>
          <w:tcPr>
            <w:tcW w:w="591" w:type="dxa"/>
            <w:vMerge w:val="restart"/>
            <w:shd w:val="clear" w:color="auto" w:fill="auto"/>
            <w:textDirection w:val="btLr"/>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sędziów funkcyjnych SO</w:t>
            </w:r>
            <w:r w:rsidRPr="00642F80">
              <w:rPr>
                <w:rFonts w:ascii="Arial" w:hAnsi="Arial" w:cs="Arial"/>
                <w:sz w:val="12"/>
                <w:szCs w:val="12"/>
              </w:rPr>
              <w:br/>
              <w:t>(suma kol. od 8 do 15)</w:t>
            </w:r>
          </w:p>
        </w:tc>
        <w:tc>
          <w:tcPr>
            <w:tcW w:w="4728" w:type="dxa"/>
            <w:gridSpan w:val="8"/>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z tego</w:t>
            </w:r>
          </w:p>
        </w:tc>
        <w:tc>
          <w:tcPr>
            <w:tcW w:w="591" w:type="dxa"/>
            <w:vMerge w:val="restart"/>
            <w:shd w:val="clear" w:color="auto" w:fill="auto"/>
            <w:textDirection w:val="btLr"/>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inni</w:t>
            </w:r>
          </w:p>
        </w:tc>
        <w:tc>
          <w:tcPr>
            <w:tcW w:w="591" w:type="dxa"/>
            <w:vMerge/>
            <w:shd w:val="clear" w:color="auto" w:fill="auto"/>
            <w:textDirection w:val="btLr"/>
            <w:vAlign w:val="center"/>
          </w:tcPr>
          <w:p w:rsidR="00811F28" w:rsidRPr="00642F80" w:rsidRDefault="00811F28" w:rsidP="00B81A46">
            <w:pPr>
              <w:jc w:val="center"/>
              <w:rPr>
                <w:rFonts w:ascii="Arial" w:hAnsi="Arial" w:cs="Arial"/>
                <w:sz w:val="12"/>
                <w:szCs w:val="12"/>
              </w:rPr>
            </w:pPr>
          </w:p>
        </w:tc>
        <w:tc>
          <w:tcPr>
            <w:tcW w:w="591" w:type="dxa"/>
            <w:vMerge w:val="restart"/>
            <w:shd w:val="clear" w:color="auto" w:fill="auto"/>
            <w:textDirection w:val="btLr"/>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sędziów SR delegowanych w trybie art. 77 §1 usp na czas nieokreślony lub na czas określony, orzekających w pełnym wymiarze</w:t>
            </w:r>
          </w:p>
        </w:tc>
        <w:tc>
          <w:tcPr>
            <w:tcW w:w="591" w:type="dxa"/>
            <w:vMerge w:val="restart"/>
            <w:shd w:val="clear" w:color="auto" w:fill="auto"/>
            <w:textDirection w:val="btLr"/>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sędziów SR delegowanych w trybie art. 77 §1 usp na czas nieokreślony lub na czas określony, orzekających w niepełnym wymiarze</w:t>
            </w:r>
          </w:p>
        </w:tc>
        <w:tc>
          <w:tcPr>
            <w:tcW w:w="591" w:type="dxa"/>
            <w:vMerge w:val="restart"/>
            <w:shd w:val="clear" w:color="auto" w:fill="auto"/>
            <w:textDirection w:val="btLr"/>
            <w:vAlign w:val="center"/>
          </w:tcPr>
          <w:p w:rsidR="00811F28" w:rsidRPr="00642F80" w:rsidRDefault="00811F28" w:rsidP="0007699B">
            <w:pPr>
              <w:jc w:val="center"/>
              <w:rPr>
                <w:rFonts w:ascii="Arial" w:hAnsi="Arial" w:cs="Arial"/>
                <w:sz w:val="12"/>
                <w:szCs w:val="12"/>
              </w:rPr>
            </w:pPr>
            <w:r w:rsidRPr="00642F80">
              <w:rPr>
                <w:rFonts w:ascii="Arial" w:hAnsi="Arial" w:cs="Arial"/>
                <w:sz w:val="12"/>
                <w:szCs w:val="12"/>
              </w:rPr>
              <w:t>sędziów SR delegowanych w trybie art. 77 § 9 usp</w:t>
            </w:r>
          </w:p>
        </w:tc>
        <w:tc>
          <w:tcPr>
            <w:tcW w:w="591" w:type="dxa"/>
            <w:vMerge/>
            <w:textDirection w:val="btLr"/>
          </w:tcPr>
          <w:p w:rsidR="00811F28" w:rsidRPr="00642F80" w:rsidRDefault="00811F28" w:rsidP="00B81A46">
            <w:pPr>
              <w:jc w:val="center"/>
              <w:rPr>
                <w:rFonts w:ascii="Arial" w:hAnsi="Arial" w:cs="Arial"/>
                <w:sz w:val="12"/>
                <w:szCs w:val="12"/>
              </w:rPr>
            </w:pPr>
          </w:p>
        </w:tc>
        <w:tc>
          <w:tcPr>
            <w:tcW w:w="591" w:type="dxa"/>
            <w:vMerge/>
            <w:shd w:val="clear" w:color="auto" w:fill="auto"/>
            <w:textDirection w:val="btLr"/>
            <w:vAlign w:val="center"/>
          </w:tcPr>
          <w:p w:rsidR="00811F28" w:rsidRPr="00642F80" w:rsidRDefault="00811F28" w:rsidP="00B81A46">
            <w:pPr>
              <w:jc w:val="center"/>
              <w:rPr>
                <w:rFonts w:ascii="Arial" w:hAnsi="Arial" w:cs="Arial"/>
                <w:sz w:val="12"/>
                <w:szCs w:val="12"/>
              </w:rPr>
            </w:pPr>
          </w:p>
        </w:tc>
      </w:tr>
      <w:tr w:rsidR="00811F28" w:rsidRPr="00642F80" w:rsidTr="00811F28">
        <w:trPr>
          <w:trHeight w:val="1946"/>
        </w:trPr>
        <w:tc>
          <w:tcPr>
            <w:tcW w:w="2209" w:type="dxa"/>
            <w:gridSpan w:val="2"/>
            <w:vMerge/>
            <w:vAlign w:val="center"/>
          </w:tcPr>
          <w:p w:rsidR="00811F28" w:rsidRPr="00642F80" w:rsidRDefault="00811F28" w:rsidP="00B81A46">
            <w:pPr>
              <w:rPr>
                <w:rFonts w:ascii="Arial" w:hAnsi="Arial" w:cs="Arial"/>
                <w:sz w:val="12"/>
                <w:szCs w:val="12"/>
              </w:rPr>
            </w:pPr>
          </w:p>
        </w:tc>
        <w:tc>
          <w:tcPr>
            <w:tcW w:w="575" w:type="dxa"/>
            <w:vMerge/>
            <w:vAlign w:val="center"/>
          </w:tcPr>
          <w:p w:rsidR="00811F28" w:rsidRPr="00642F80" w:rsidRDefault="00811F28" w:rsidP="00B81A46">
            <w:pPr>
              <w:rPr>
                <w:rFonts w:ascii="Arial" w:hAnsi="Arial" w:cs="Arial"/>
                <w:sz w:val="12"/>
                <w:szCs w:val="12"/>
              </w:rPr>
            </w:pPr>
          </w:p>
        </w:tc>
        <w:tc>
          <w:tcPr>
            <w:tcW w:w="589" w:type="dxa"/>
            <w:vMerge/>
            <w:vAlign w:val="center"/>
          </w:tcPr>
          <w:p w:rsidR="00811F28" w:rsidRPr="00642F80" w:rsidRDefault="00811F28" w:rsidP="00B81A46">
            <w:pPr>
              <w:rPr>
                <w:rFonts w:ascii="Arial" w:hAnsi="Arial" w:cs="Arial"/>
                <w:b/>
                <w:bCs/>
                <w:sz w:val="12"/>
                <w:szCs w:val="12"/>
              </w:rPr>
            </w:pPr>
          </w:p>
        </w:tc>
        <w:tc>
          <w:tcPr>
            <w:tcW w:w="589" w:type="dxa"/>
            <w:vMerge/>
            <w:vAlign w:val="center"/>
          </w:tcPr>
          <w:p w:rsidR="00811F28" w:rsidRPr="00642F80" w:rsidRDefault="00811F28" w:rsidP="00B81A46">
            <w:pPr>
              <w:rPr>
                <w:rFonts w:ascii="Arial" w:hAnsi="Arial" w:cs="Arial"/>
                <w:sz w:val="12"/>
                <w:szCs w:val="12"/>
              </w:rPr>
            </w:pPr>
          </w:p>
        </w:tc>
        <w:tc>
          <w:tcPr>
            <w:tcW w:w="589" w:type="dxa"/>
            <w:vMerge/>
            <w:vAlign w:val="center"/>
          </w:tcPr>
          <w:p w:rsidR="00811F28" w:rsidRPr="00642F80" w:rsidRDefault="00811F28" w:rsidP="00B81A46">
            <w:pPr>
              <w:rPr>
                <w:rFonts w:ascii="Arial" w:hAnsi="Arial" w:cs="Arial"/>
                <w:sz w:val="12"/>
                <w:szCs w:val="12"/>
              </w:rPr>
            </w:pPr>
          </w:p>
        </w:tc>
        <w:tc>
          <w:tcPr>
            <w:tcW w:w="651" w:type="dxa"/>
            <w:vMerge/>
            <w:vAlign w:val="center"/>
          </w:tcPr>
          <w:p w:rsidR="00811F28" w:rsidRPr="00642F80" w:rsidRDefault="00811F28" w:rsidP="00B81A46">
            <w:pPr>
              <w:rPr>
                <w:rFonts w:ascii="Arial" w:hAnsi="Arial" w:cs="Arial"/>
                <w:sz w:val="12"/>
                <w:szCs w:val="12"/>
              </w:rPr>
            </w:pPr>
          </w:p>
        </w:tc>
        <w:tc>
          <w:tcPr>
            <w:tcW w:w="651" w:type="dxa"/>
            <w:vMerge/>
            <w:vAlign w:val="center"/>
          </w:tcPr>
          <w:p w:rsidR="00811F28" w:rsidRPr="00642F80" w:rsidRDefault="00811F28" w:rsidP="00B81A46">
            <w:pPr>
              <w:rPr>
                <w:rFonts w:ascii="Arial" w:hAnsi="Arial" w:cs="Arial"/>
                <w:sz w:val="12"/>
                <w:szCs w:val="12"/>
              </w:rPr>
            </w:pPr>
          </w:p>
        </w:tc>
        <w:tc>
          <w:tcPr>
            <w:tcW w:w="591" w:type="dxa"/>
            <w:vMerge/>
            <w:vAlign w:val="center"/>
          </w:tcPr>
          <w:p w:rsidR="00811F28" w:rsidRPr="00642F80" w:rsidRDefault="00811F28" w:rsidP="00B81A46">
            <w:pPr>
              <w:rPr>
                <w:rFonts w:ascii="Arial" w:hAnsi="Arial" w:cs="Arial"/>
                <w:sz w:val="12"/>
                <w:szCs w:val="12"/>
              </w:rPr>
            </w:pPr>
          </w:p>
        </w:tc>
        <w:tc>
          <w:tcPr>
            <w:tcW w:w="591" w:type="dxa"/>
            <w:vMerge/>
            <w:vAlign w:val="center"/>
          </w:tcPr>
          <w:p w:rsidR="00811F28" w:rsidRPr="00642F80" w:rsidRDefault="00811F28" w:rsidP="00B81A46">
            <w:pPr>
              <w:rPr>
                <w:rFonts w:ascii="Arial" w:hAnsi="Arial" w:cs="Arial"/>
                <w:sz w:val="12"/>
                <w:szCs w:val="12"/>
              </w:rPr>
            </w:pPr>
          </w:p>
        </w:tc>
        <w:tc>
          <w:tcPr>
            <w:tcW w:w="591" w:type="dxa"/>
            <w:shd w:val="clear" w:color="auto" w:fill="auto"/>
            <w:textDirection w:val="btLr"/>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prezesa</w:t>
            </w:r>
          </w:p>
        </w:tc>
        <w:tc>
          <w:tcPr>
            <w:tcW w:w="591" w:type="dxa"/>
            <w:shd w:val="clear" w:color="auto" w:fill="auto"/>
            <w:textDirection w:val="btLr"/>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wiceprezesa</w:t>
            </w:r>
          </w:p>
        </w:tc>
        <w:tc>
          <w:tcPr>
            <w:tcW w:w="591" w:type="dxa"/>
            <w:shd w:val="clear" w:color="auto" w:fill="auto"/>
            <w:textDirection w:val="btLr"/>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przewodniczącego wydziału</w:t>
            </w:r>
          </w:p>
        </w:tc>
        <w:tc>
          <w:tcPr>
            <w:tcW w:w="591" w:type="dxa"/>
            <w:shd w:val="clear" w:color="auto" w:fill="auto"/>
            <w:textDirection w:val="btLr"/>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zastępcę przewodniczącego wydziału</w:t>
            </w:r>
          </w:p>
        </w:tc>
        <w:tc>
          <w:tcPr>
            <w:tcW w:w="591" w:type="dxa"/>
            <w:shd w:val="clear" w:color="auto" w:fill="auto"/>
            <w:textDirection w:val="btLr"/>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kierownika sekcji</w:t>
            </w:r>
          </w:p>
        </w:tc>
        <w:tc>
          <w:tcPr>
            <w:tcW w:w="591" w:type="dxa"/>
            <w:shd w:val="clear" w:color="auto" w:fill="auto"/>
            <w:textDirection w:val="btLr"/>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wizytatorów</w:t>
            </w:r>
          </w:p>
        </w:tc>
        <w:tc>
          <w:tcPr>
            <w:tcW w:w="591" w:type="dxa"/>
            <w:shd w:val="clear" w:color="auto" w:fill="auto"/>
            <w:textDirection w:val="btLr"/>
            <w:vAlign w:val="center"/>
          </w:tcPr>
          <w:p w:rsidR="00811F28" w:rsidRPr="00642F80" w:rsidRDefault="00811F28" w:rsidP="0016276A">
            <w:pPr>
              <w:ind w:left="113" w:right="113"/>
              <w:jc w:val="center"/>
              <w:rPr>
                <w:rFonts w:ascii="Arial" w:hAnsi="Arial" w:cs="Arial"/>
                <w:sz w:val="12"/>
                <w:szCs w:val="12"/>
              </w:rPr>
            </w:pPr>
            <w:r w:rsidRPr="00642F80">
              <w:rPr>
                <w:rFonts w:ascii="Arial" w:hAnsi="Arial" w:cs="Arial"/>
                <w:sz w:val="12"/>
                <w:szCs w:val="12"/>
              </w:rPr>
              <w:t>innych funkcyjnych tego sądu z tego pionu</w:t>
            </w:r>
          </w:p>
        </w:tc>
        <w:tc>
          <w:tcPr>
            <w:tcW w:w="591" w:type="dxa"/>
            <w:shd w:val="clear" w:color="auto" w:fill="auto"/>
            <w:textDirection w:val="btLr"/>
            <w:vAlign w:val="center"/>
          </w:tcPr>
          <w:p w:rsidR="00811F28" w:rsidRPr="00642F80" w:rsidRDefault="00811F28" w:rsidP="0016276A">
            <w:pPr>
              <w:ind w:left="113" w:right="113"/>
              <w:jc w:val="center"/>
              <w:rPr>
                <w:rFonts w:ascii="Arial" w:hAnsi="Arial" w:cs="Arial"/>
                <w:sz w:val="12"/>
                <w:szCs w:val="12"/>
              </w:rPr>
            </w:pPr>
            <w:r w:rsidRPr="00642F80">
              <w:rPr>
                <w:rFonts w:ascii="Arial" w:hAnsi="Arial" w:cs="Arial"/>
                <w:sz w:val="12"/>
                <w:szCs w:val="12"/>
              </w:rPr>
              <w:t>innych funkcyjnych tego sądu z innych pionów</w:t>
            </w:r>
          </w:p>
        </w:tc>
        <w:tc>
          <w:tcPr>
            <w:tcW w:w="591" w:type="dxa"/>
            <w:vMerge/>
            <w:vAlign w:val="center"/>
          </w:tcPr>
          <w:p w:rsidR="00811F28" w:rsidRPr="00642F80" w:rsidRDefault="00811F28" w:rsidP="00B81A46">
            <w:pPr>
              <w:rPr>
                <w:rFonts w:ascii="Arial" w:hAnsi="Arial" w:cs="Arial"/>
                <w:sz w:val="12"/>
                <w:szCs w:val="12"/>
              </w:rPr>
            </w:pPr>
          </w:p>
        </w:tc>
        <w:tc>
          <w:tcPr>
            <w:tcW w:w="591" w:type="dxa"/>
            <w:vMerge/>
            <w:vAlign w:val="center"/>
          </w:tcPr>
          <w:p w:rsidR="00811F28" w:rsidRPr="00642F80" w:rsidRDefault="00811F28" w:rsidP="00B81A46">
            <w:pPr>
              <w:rPr>
                <w:rFonts w:ascii="Arial" w:hAnsi="Arial" w:cs="Arial"/>
                <w:sz w:val="12"/>
                <w:szCs w:val="12"/>
              </w:rPr>
            </w:pPr>
          </w:p>
        </w:tc>
        <w:tc>
          <w:tcPr>
            <w:tcW w:w="591" w:type="dxa"/>
            <w:vMerge/>
            <w:vAlign w:val="center"/>
          </w:tcPr>
          <w:p w:rsidR="00811F28" w:rsidRPr="00642F80" w:rsidRDefault="00811F28" w:rsidP="00B81A46">
            <w:pPr>
              <w:rPr>
                <w:rFonts w:ascii="Arial" w:hAnsi="Arial" w:cs="Arial"/>
                <w:sz w:val="12"/>
                <w:szCs w:val="12"/>
              </w:rPr>
            </w:pPr>
          </w:p>
        </w:tc>
        <w:tc>
          <w:tcPr>
            <w:tcW w:w="591" w:type="dxa"/>
            <w:vMerge/>
            <w:vAlign w:val="center"/>
          </w:tcPr>
          <w:p w:rsidR="00811F28" w:rsidRPr="00642F80" w:rsidRDefault="00811F28" w:rsidP="00B81A46">
            <w:pPr>
              <w:rPr>
                <w:rFonts w:ascii="Arial" w:hAnsi="Arial" w:cs="Arial"/>
                <w:sz w:val="12"/>
                <w:szCs w:val="12"/>
              </w:rPr>
            </w:pPr>
          </w:p>
        </w:tc>
        <w:tc>
          <w:tcPr>
            <w:tcW w:w="591" w:type="dxa"/>
            <w:vMerge/>
            <w:vAlign w:val="center"/>
          </w:tcPr>
          <w:p w:rsidR="00811F28" w:rsidRPr="00642F80" w:rsidRDefault="00811F28" w:rsidP="00B81A46">
            <w:pPr>
              <w:rPr>
                <w:rFonts w:ascii="Arial" w:hAnsi="Arial" w:cs="Arial"/>
                <w:sz w:val="12"/>
                <w:szCs w:val="12"/>
              </w:rPr>
            </w:pPr>
          </w:p>
        </w:tc>
        <w:tc>
          <w:tcPr>
            <w:tcW w:w="591" w:type="dxa"/>
            <w:vMerge/>
          </w:tcPr>
          <w:p w:rsidR="00811F28" w:rsidRPr="00642F80" w:rsidRDefault="00811F28" w:rsidP="00B81A46">
            <w:pPr>
              <w:rPr>
                <w:rFonts w:ascii="Arial" w:hAnsi="Arial" w:cs="Arial"/>
                <w:sz w:val="12"/>
                <w:szCs w:val="12"/>
              </w:rPr>
            </w:pPr>
          </w:p>
        </w:tc>
        <w:tc>
          <w:tcPr>
            <w:tcW w:w="591" w:type="dxa"/>
            <w:vMerge/>
            <w:vAlign w:val="center"/>
          </w:tcPr>
          <w:p w:rsidR="00811F28" w:rsidRPr="00642F80" w:rsidRDefault="00811F28" w:rsidP="00B81A46">
            <w:pPr>
              <w:rPr>
                <w:rFonts w:ascii="Arial" w:hAnsi="Arial" w:cs="Arial"/>
                <w:sz w:val="12"/>
                <w:szCs w:val="12"/>
              </w:rPr>
            </w:pPr>
          </w:p>
        </w:tc>
      </w:tr>
      <w:tr w:rsidR="00811F28" w:rsidRPr="00642F80" w:rsidTr="00CA05A3">
        <w:trPr>
          <w:trHeight w:val="170"/>
        </w:trPr>
        <w:tc>
          <w:tcPr>
            <w:tcW w:w="2784" w:type="dxa"/>
            <w:gridSpan w:val="3"/>
            <w:shd w:val="clear" w:color="auto" w:fill="auto"/>
            <w:vAlign w:val="bottom"/>
          </w:tcPr>
          <w:p w:rsidR="00811F28" w:rsidRPr="00642F80" w:rsidRDefault="00811F28" w:rsidP="00B81A46">
            <w:pPr>
              <w:jc w:val="center"/>
              <w:rPr>
                <w:rFonts w:ascii="Arial" w:hAnsi="Arial" w:cs="Arial"/>
                <w:sz w:val="12"/>
                <w:szCs w:val="12"/>
              </w:rPr>
            </w:pPr>
            <w:r w:rsidRPr="00642F80">
              <w:rPr>
                <w:rFonts w:ascii="Arial" w:hAnsi="Arial" w:cs="Arial"/>
                <w:sz w:val="12"/>
                <w:szCs w:val="12"/>
              </w:rPr>
              <w:t>0</w:t>
            </w:r>
          </w:p>
        </w:tc>
        <w:tc>
          <w:tcPr>
            <w:tcW w:w="589" w:type="dxa"/>
            <w:shd w:val="clear" w:color="auto" w:fill="auto"/>
            <w:vAlign w:val="bottom"/>
          </w:tcPr>
          <w:p w:rsidR="00811F28" w:rsidRPr="00642F80" w:rsidRDefault="00811F28" w:rsidP="00B81A46">
            <w:pPr>
              <w:jc w:val="center"/>
              <w:rPr>
                <w:rFonts w:ascii="Arial" w:hAnsi="Arial" w:cs="Arial"/>
                <w:sz w:val="12"/>
                <w:szCs w:val="12"/>
              </w:rPr>
            </w:pPr>
            <w:r w:rsidRPr="00642F80">
              <w:rPr>
                <w:rFonts w:ascii="Arial" w:hAnsi="Arial" w:cs="Arial"/>
                <w:sz w:val="12"/>
                <w:szCs w:val="12"/>
              </w:rPr>
              <w:t>1</w:t>
            </w:r>
          </w:p>
        </w:tc>
        <w:tc>
          <w:tcPr>
            <w:tcW w:w="589" w:type="dxa"/>
            <w:shd w:val="clear" w:color="auto" w:fill="auto"/>
            <w:vAlign w:val="bottom"/>
          </w:tcPr>
          <w:p w:rsidR="00811F28" w:rsidRPr="00642F80" w:rsidRDefault="00811F28" w:rsidP="00B81A46">
            <w:pPr>
              <w:jc w:val="center"/>
              <w:rPr>
                <w:rFonts w:ascii="Arial" w:hAnsi="Arial" w:cs="Arial"/>
                <w:sz w:val="12"/>
                <w:szCs w:val="12"/>
              </w:rPr>
            </w:pPr>
            <w:r w:rsidRPr="00642F80">
              <w:rPr>
                <w:rFonts w:ascii="Arial" w:hAnsi="Arial" w:cs="Arial"/>
                <w:sz w:val="12"/>
                <w:szCs w:val="12"/>
              </w:rPr>
              <w:t>2</w:t>
            </w:r>
          </w:p>
        </w:tc>
        <w:tc>
          <w:tcPr>
            <w:tcW w:w="589" w:type="dxa"/>
            <w:shd w:val="clear" w:color="auto" w:fill="auto"/>
            <w:vAlign w:val="bottom"/>
          </w:tcPr>
          <w:p w:rsidR="00811F28" w:rsidRPr="00642F80" w:rsidRDefault="00811F28" w:rsidP="00B81A46">
            <w:pPr>
              <w:jc w:val="center"/>
              <w:rPr>
                <w:rFonts w:ascii="Arial" w:hAnsi="Arial" w:cs="Arial"/>
                <w:sz w:val="12"/>
                <w:szCs w:val="12"/>
              </w:rPr>
            </w:pPr>
            <w:r w:rsidRPr="00642F80">
              <w:rPr>
                <w:rFonts w:ascii="Arial" w:hAnsi="Arial" w:cs="Arial"/>
                <w:sz w:val="12"/>
                <w:szCs w:val="12"/>
              </w:rPr>
              <w:t>3</w:t>
            </w:r>
          </w:p>
        </w:tc>
        <w:tc>
          <w:tcPr>
            <w:tcW w:w="651" w:type="dxa"/>
            <w:shd w:val="clear" w:color="auto" w:fill="auto"/>
            <w:vAlign w:val="bottom"/>
          </w:tcPr>
          <w:p w:rsidR="00811F28" w:rsidRPr="00642F80" w:rsidRDefault="00811F28" w:rsidP="003401E3">
            <w:pPr>
              <w:jc w:val="center"/>
              <w:rPr>
                <w:rFonts w:ascii="Arial" w:hAnsi="Arial" w:cs="Arial"/>
                <w:sz w:val="12"/>
                <w:szCs w:val="12"/>
              </w:rPr>
            </w:pPr>
            <w:r w:rsidRPr="00642F80">
              <w:rPr>
                <w:rFonts w:ascii="Arial" w:hAnsi="Arial" w:cs="Arial"/>
                <w:sz w:val="12"/>
                <w:szCs w:val="12"/>
              </w:rPr>
              <w:t>4</w:t>
            </w:r>
          </w:p>
        </w:tc>
        <w:tc>
          <w:tcPr>
            <w:tcW w:w="651" w:type="dxa"/>
            <w:shd w:val="clear" w:color="auto" w:fill="auto"/>
            <w:vAlign w:val="bottom"/>
          </w:tcPr>
          <w:p w:rsidR="00811F28" w:rsidRPr="00642F80" w:rsidRDefault="00811F28" w:rsidP="00B81A46">
            <w:pPr>
              <w:jc w:val="center"/>
              <w:rPr>
                <w:rFonts w:ascii="Arial" w:hAnsi="Arial" w:cs="Arial"/>
                <w:sz w:val="12"/>
                <w:szCs w:val="12"/>
              </w:rPr>
            </w:pPr>
            <w:r w:rsidRPr="00642F80">
              <w:rPr>
                <w:rFonts w:ascii="Arial" w:hAnsi="Arial" w:cs="Arial"/>
                <w:sz w:val="12"/>
                <w:szCs w:val="12"/>
              </w:rPr>
              <w:t>5</w:t>
            </w:r>
          </w:p>
        </w:tc>
        <w:tc>
          <w:tcPr>
            <w:tcW w:w="591" w:type="dxa"/>
            <w:shd w:val="clear" w:color="auto" w:fill="auto"/>
            <w:vAlign w:val="bottom"/>
          </w:tcPr>
          <w:p w:rsidR="00811F28" w:rsidRPr="00642F80" w:rsidRDefault="00811F28" w:rsidP="00B81A46">
            <w:pPr>
              <w:jc w:val="center"/>
              <w:rPr>
                <w:rFonts w:ascii="Arial" w:hAnsi="Arial" w:cs="Arial"/>
                <w:sz w:val="12"/>
                <w:szCs w:val="12"/>
              </w:rPr>
            </w:pPr>
            <w:r w:rsidRPr="00642F80">
              <w:rPr>
                <w:rFonts w:ascii="Arial" w:hAnsi="Arial" w:cs="Arial"/>
                <w:sz w:val="12"/>
                <w:szCs w:val="12"/>
              </w:rPr>
              <w:t>6</w:t>
            </w:r>
          </w:p>
        </w:tc>
        <w:tc>
          <w:tcPr>
            <w:tcW w:w="591" w:type="dxa"/>
            <w:shd w:val="clear" w:color="auto" w:fill="auto"/>
            <w:vAlign w:val="bottom"/>
          </w:tcPr>
          <w:p w:rsidR="00811F28" w:rsidRPr="00642F80" w:rsidRDefault="00811F28" w:rsidP="00B81A46">
            <w:pPr>
              <w:jc w:val="center"/>
              <w:rPr>
                <w:rFonts w:ascii="Arial" w:hAnsi="Arial" w:cs="Arial"/>
                <w:sz w:val="12"/>
                <w:szCs w:val="12"/>
              </w:rPr>
            </w:pPr>
            <w:r w:rsidRPr="00642F80">
              <w:rPr>
                <w:rFonts w:ascii="Arial" w:hAnsi="Arial" w:cs="Arial"/>
                <w:sz w:val="12"/>
                <w:szCs w:val="12"/>
              </w:rPr>
              <w:t>7</w:t>
            </w:r>
          </w:p>
        </w:tc>
        <w:tc>
          <w:tcPr>
            <w:tcW w:w="591" w:type="dxa"/>
            <w:shd w:val="clear" w:color="auto" w:fill="auto"/>
            <w:vAlign w:val="bottom"/>
          </w:tcPr>
          <w:p w:rsidR="00811F28" w:rsidRPr="00642F80" w:rsidRDefault="00811F28" w:rsidP="00B81A46">
            <w:pPr>
              <w:jc w:val="center"/>
              <w:rPr>
                <w:rFonts w:ascii="Arial" w:hAnsi="Arial" w:cs="Arial"/>
                <w:sz w:val="12"/>
                <w:szCs w:val="12"/>
              </w:rPr>
            </w:pPr>
            <w:r w:rsidRPr="00642F80">
              <w:rPr>
                <w:rFonts w:ascii="Arial" w:hAnsi="Arial" w:cs="Arial"/>
                <w:sz w:val="12"/>
                <w:szCs w:val="12"/>
              </w:rPr>
              <w:t>8</w:t>
            </w:r>
          </w:p>
        </w:tc>
        <w:tc>
          <w:tcPr>
            <w:tcW w:w="591" w:type="dxa"/>
            <w:shd w:val="clear" w:color="auto" w:fill="auto"/>
            <w:vAlign w:val="bottom"/>
          </w:tcPr>
          <w:p w:rsidR="00811F28" w:rsidRPr="00642F80" w:rsidRDefault="00811F28" w:rsidP="00B81A46">
            <w:pPr>
              <w:jc w:val="center"/>
              <w:rPr>
                <w:rFonts w:ascii="Arial" w:hAnsi="Arial" w:cs="Arial"/>
                <w:sz w:val="12"/>
                <w:szCs w:val="12"/>
              </w:rPr>
            </w:pPr>
            <w:r w:rsidRPr="00642F80">
              <w:rPr>
                <w:rFonts w:ascii="Arial" w:hAnsi="Arial" w:cs="Arial"/>
                <w:sz w:val="12"/>
                <w:szCs w:val="12"/>
              </w:rPr>
              <w:t>9</w:t>
            </w:r>
          </w:p>
        </w:tc>
        <w:tc>
          <w:tcPr>
            <w:tcW w:w="591" w:type="dxa"/>
            <w:shd w:val="clear" w:color="auto" w:fill="auto"/>
            <w:vAlign w:val="bottom"/>
          </w:tcPr>
          <w:p w:rsidR="00811F28" w:rsidRPr="00642F80" w:rsidRDefault="00811F28" w:rsidP="00B81A46">
            <w:pPr>
              <w:jc w:val="center"/>
              <w:rPr>
                <w:rFonts w:ascii="Arial" w:hAnsi="Arial" w:cs="Arial"/>
                <w:sz w:val="12"/>
                <w:szCs w:val="12"/>
              </w:rPr>
            </w:pPr>
            <w:r w:rsidRPr="00642F80">
              <w:rPr>
                <w:rFonts w:ascii="Arial" w:hAnsi="Arial" w:cs="Arial"/>
                <w:sz w:val="12"/>
                <w:szCs w:val="12"/>
              </w:rPr>
              <w:t>10</w:t>
            </w:r>
          </w:p>
        </w:tc>
        <w:tc>
          <w:tcPr>
            <w:tcW w:w="591" w:type="dxa"/>
            <w:shd w:val="clear" w:color="auto" w:fill="auto"/>
            <w:vAlign w:val="bottom"/>
          </w:tcPr>
          <w:p w:rsidR="00811F28" w:rsidRPr="00642F80" w:rsidRDefault="00811F28" w:rsidP="00B81A46">
            <w:pPr>
              <w:jc w:val="center"/>
              <w:rPr>
                <w:rFonts w:ascii="Arial" w:hAnsi="Arial" w:cs="Arial"/>
                <w:sz w:val="12"/>
                <w:szCs w:val="12"/>
              </w:rPr>
            </w:pPr>
            <w:r w:rsidRPr="00642F80">
              <w:rPr>
                <w:rFonts w:ascii="Arial" w:hAnsi="Arial" w:cs="Arial"/>
                <w:sz w:val="12"/>
                <w:szCs w:val="12"/>
              </w:rPr>
              <w:t>11</w:t>
            </w:r>
          </w:p>
        </w:tc>
        <w:tc>
          <w:tcPr>
            <w:tcW w:w="591" w:type="dxa"/>
            <w:shd w:val="clear" w:color="auto" w:fill="auto"/>
            <w:vAlign w:val="bottom"/>
          </w:tcPr>
          <w:p w:rsidR="00811F28" w:rsidRPr="00642F80" w:rsidRDefault="00811F28" w:rsidP="00B81A46">
            <w:pPr>
              <w:jc w:val="center"/>
              <w:rPr>
                <w:rFonts w:ascii="Arial" w:hAnsi="Arial" w:cs="Arial"/>
                <w:sz w:val="12"/>
                <w:szCs w:val="12"/>
              </w:rPr>
            </w:pPr>
            <w:r w:rsidRPr="00642F80">
              <w:rPr>
                <w:rFonts w:ascii="Arial" w:hAnsi="Arial" w:cs="Arial"/>
                <w:sz w:val="12"/>
                <w:szCs w:val="12"/>
              </w:rPr>
              <w:t>12</w:t>
            </w:r>
          </w:p>
        </w:tc>
        <w:tc>
          <w:tcPr>
            <w:tcW w:w="591" w:type="dxa"/>
            <w:shd w:val="clear" w:color="auto" w:fill="auto"/>
            <w:vAlign w:val="bottom"/>
          </w:tcPr>
          <w:p w:rsidR="00811F28" w:rsidRPr="00642F80" w:rsidRDefault="00811F28" w:rsidP="00B81A46">
            <w:pPr>
              <w:jc w:val="center"/>
              <w:rPr>
                <w:rFonts w:ascii="Arial" w:hAnsi="Arial" w:cs="Arial"/>
                <w:sz w:val="12"/>
                <w:szCs w:val="12"/>
              </w:rPr>
            </w:pPr>
            <w:r w:rsidRPr="00642F80">
              <w:rPr>
                <w:rFonts w:ascii="Arial" w:hAnsi="Arial" w:cs="Arial"/>
                <w:sz w:val="12"/>
                <w:szCs w:val="12"/>
              </w:rPr>
              <w:t>13</w:t>
            </w:r>
          </w:p>
        </w:tc>
        <w:tc>
          <w:tcPr>
            <w:tcW w:w="591" w:type="dxa"/>
            <w:shd w:val="clear" w:color="auto" w:fill="auto"/>
            <w:vAlign w:val="bottom"/>
          </w:tcPr>
          <w:p w:rsidR="00811F28" w:rsidRPr="00642F80" w:rsidRDefault="00811F28" w:rsidP="00B81A46">
            <w:pPr>
              <w:jc w:val="center"/>
              <w:rPr>
                <w:rFonts w:ascii="Arial" w:hAnsi="Arial" w:cs="Arial"/>
                <w:sz w:val="12"/>
                <w:szCs w:val="12"/>
              </w:rPr>
            </w:pPr>
            <w:r w:rsidRPr="00642F80">
              <w:rPr>
                <w:rFonts w:ascii="Arial" w:hAnsi="Arial" w:cs="Arial"/>
                <w:sz w:val="12"/>
                <w:szCs w:val="12"/>
              </w:rPr>
              <w:t>14</w:t>
            </w:r>
          </w:p>
        </w:tc>
        <w:tc>
          <w:tcPr>
            <w:tcW w:w="591" w:type="dxa"/>
            <w:shd w:val="clear" w:color="auto" w:fill="auto"/>
            <w:vAlign w:val="bottom"/>
          </w:tcPr>
          <w:p w:rsidR="00811F28" w:rsidRPr="00642F80" w:rsidRDefault="00811F28" w:rsidP="0016276A">
            <w:pPr>
              <w:jc w:val="center"/>
              <w:rPr>
                <w:rFonts w:ascii="Arial" w:hAnsi="Arial" w:cs="Arial"/>
                <w:sz w:val="12"/>
                <w:szCs w:val="12"/>
              </w:rPr>
            </w:pPr>
            <w:r w:rsidRPr="00642F80">
              <w:rPr>
                <w:rFonts w:ascii="Arial" w:hAnsi="Arial" w:cs="Arial"/>
                <w:sz w:val="12"/>
                <w:szCs w:val="12"/>
              </w:rPr>
              <w:t>15</w:t>
            </w:r>
          </w:p>
        </w:tc>
        <w:tc>
          <w:tcPr>
            <w:tcW w:w="591" w:type="dxa"/>
            <w:shd w:val="clear" w:color="auto" w:fill="auto"/>
            <w:vAlign w:val="bottom"/>
          </w:tcPr>
          <w:p w:rsidR="00811F28" w:rsidRPr="00642F80" w:rsidRDefault="00811F28" w:rsidP="0016276A">
            <w:pPr>
              <w:jc w:val="center"/>
              <w:rPr>
                <w:rFonts w:ascii="Arial" w:hAnsi="Arial" w:cs="Arial"/>
                <w:sz w:val="12"/>
                <w:szCs w:val="12"/>
              </w:rPr>
            </w:pPr>
            <w:r w:rsidRPr="00642F80">
              <w:rPr>
                <w:rFonts w:ascii="Arial" w:hAnsi="Arial" w:cs="Arial"/>
                <w:sz w:val="12"/>
                <w:szCs w:val="12"/>
              </w:rPr>
              <w:t>16</w:t>
            </w:r>
          </w:p>
        </w:tc>
        <w:tc>
          <w:tcPr>
            <w:tcW w:w="591" w:type="dxa"/>
            <w:shd w:val="clear" w:color="auto" w:fill="auto"/>
            <w:vAlign w:val="bottom"/>
          </w:tcPr>
          <w:p w:rsidR="00811F28" w:rsidRPr="00642F80" w:rsidRDefault="00811F28" w:rsidP="0016276A">
            <w:pPr>
              <w:jc w:val="center"/>
              <w:rPr>
                <w:rFonts w:ascii="Arial" w:hAnsi="Arial" w:cs="Arial"/>
                <w:sz w:val="12"/>
                <w:szCs w:val="12"/>
              </w:rPr>
            </w:pPr>
            <w:r w:rsidRPr="00642F80">
              <w:rPr>
                <w:rFonts w:ascii="Arial" w:hAnsi="Arial" w:cs="Arial"/>
                <w:sz w:val="12"/>
                <w:szCs w:val="12"/>
              </w:rPr>
              <w:t>17</w:t>
            </w:r>
          </w:p>
        </w:tc>
        <w:tc>
          <w:tcPr>
            <w:tcW w:w="591" w:type="dxa"/>
            <w:shd w:val="clear" w:color="auto" w:fill="auto"/>
            <w:vAlign w:val="bottom"/>
          </w:tcPr>
          <w:p w:rsidR="00811F28" w:rsidRPr="00642F80" w:rsidRDefault="00811F28" w:rsidP="0016276A">
            <w:pPr>
              <w:jc w:val="center"/>
              <w:rPr>
                <w:rFonts w:ascii="Arial" w:hAnsi="Arial" w:cs="Arial"/>
                <w:sz w:val="12"/>
                <w:szCs w:val="12"/>
              </w:rPr>
            </w:pPr>
            <w:r w:rsidRPr="00642F80">
              <w:rPr>
                <w:rFonts w:ascii="Arial" w:hAnsi="Arial" w:cs="Arial"/>
                <w:sz w:val="12"/>
                <w:szCs w:val="12"/>
              </w:rPr>
              <w:t>18</w:t>
            </w:r>
          </w:p>
        </w:tc>
        <w:tc>
          <w:tcPr>
            <w:tcW w:w="591" w:type="dxa"/>
            <w:shd w:val="clear" w:color="auto" w:fill="auto"/>
            <w:vAlign w:val="bottom"/>
          </w:tcPr>
          <w:p w:rsidR="00811F28" w:rsidRPr="00642F80" w:rsidRDefault="00811F28" w:rsidP="0016276A">
            <w:pPr>
              <w:jc w:val="center"/>
              <w:rPr>
                <w:rFonts w:ascii="Arial" w:hAnsi="Arial" w:cs="Arial"/>
                <w:sz w:val="12"/>
                <w:szCs w:val="12"/>
              </w:rPr>
            </w:pPr>
            <w:r w:rsidRPr="00642F80">
              <w:rPr>
                <w:rFonts w:ascii="Arial" w:hAnsi="Arial" w:cs="Arial"/>
                <w:sz w:val="12"/>
                <w:szCs w:val="12"/>
              </w:rPr>
              <w:t>19</w:t>
            </w:r>
          </w:p>
        </w:tc>
        <w:tc>
          <w:tcPr>
            <w:tcW w:w="591" w:type="dxa"/>
            <w:shd w:val="clear" w:color="auto" w:fill="auto"/>
            <w:vAlign w:val="bottom"/>
          </w:tcPr>
          <w:p w:rsidR="00811F28" w:rsidRPr="00642F80" w:rsidRDefault="00811F28" w:rsidP="0016276A">
            <w:pPr>
              <w:jc w:val="center"/>
              <w:rPr>
                <w:rFonts w:ascii="Arial" w:hAnsi="Arial" w:cs="Arial"/>
                <w:sz w:val="12"/>
                <w:szCs w:val="12"/>
              </w:rPr>
            </w:pPr>
            <w:r w:rsidRPr="00642F80">
              <w:rPr>
                <w:rFonts w:ascii="Arial" w:hAnsi="Arial" w:cs="Arial"/>
                <w:sz w:val="12"/>
                <w:szCs w:val="12"/>
              </w:rPr>
              <w:t>20</w:t>
            </w:r>
          </w:p>
        </w:tc>
        <w:tc>
          <w:tcPr>
            <w:tcW w:w="591" w:type="dxa"/>
            <w:vAlign w:val="center"/>
          </w:tcPr>
          <w:p w:rsidR="00811F28" w:rsidRPr="00642F80" w:rsidRDefault="00811F28" w:rsidP="00CA05A3">
            <w:pPr>
              <w:jc w:val="center"/>
              <w:rPr>
                <w:rFonts w:ascii="Arial" w:hAnsi="Arial" w:cs="Arial"/>
                <w:sz w:val="12"/>
                <w:szCs w:val="12"/>
              </w:rPr>
            </w:pPr>
            <w:r>
              <w:rPr>
                <w:rFonts w:ascii="Arial" w:hAnsi="Arial" w:cs="Arial"/>
                <w:sz w:val="12"/>
                <w:szCs w:val="12"/>
              </w:rPr>
              <w:t>21</w:t>
            </w:r>
          </w:p>
        </w:tc>
        <w:tc>
          <w:tcPr>
            <w:tcW w:w="591" w:type="dxa"/>
            <w:tcBorders>
              <w:bottom w:val="single" w:sz="4" w:space="0" w:color="auto"/>
            </w:tcBorders>
            <w:shd w:val="clear" w:color="auto" w:fill="auto"/>
            <w:vAlign w:val="bottom"/>
          </w:tcPr>
          <w:p w:rsidR="00811F28" w:rsidRPr="00642F80" w:rsidRDefault="00811F28" w:rsidP="00811F28">
            <w:pPr>
              <w:jc w:val="center"/>
              <w:rPr>
                <w:rFonts w:ascii="Arial" w:hAnsi="Arial" w:cs="Arial"/>
                <w:sz w:val="12"/>
                <w:szCs w:val="12"/>
              </w:rPr>
            </w:pPr>
            <w:r w:rsidRPr="00642F80">
              <w:rPr>
                <w:rFonts w:ascii="Arial" w:hAnsi="Arial" w:cs="Arial"/>
                <w:sz w:val="12"/>
                <w:szCs w:val="12"/>
              </w:rPr>
              <w:t>2</w:t>
            </w:r>
            <w:r>
              <w:rPr>
                <w:rFonts w:ascii="Arial" w:hAnsi="Arial" w:cs="Arial"/>
                <w:sz w:val="12"/>
                <w:szCs w:val="12"/>
              </w:rPr>
              <w:t>2</w:t>
            </w:r>
          </w:p>
        </w:tc>
      </w:tr>
      <w:tr w:rsidR="00811F28" w:rsidRPr="00642F80" w:rsidTr="004847A7">
        <w:trPr>
          <w:cantSplit/>
          <w:trHeight w:hRule="exact" w:val="474"/>
        </w:trPr>
        <w:tc>
          <w:tcPr>
            <w:tcW w:w="2209" w:type="dxa"/>
            <w:gridSpan w:val="2"/>
            <w:tcBorders>
              <w:right w:val="single" w:sz="12" w:space="0" w:color="auto"/>
            </w:tcBorders>
            <w:shd w:val="clear" w:color="auto" w:fill="auto"/>
            <w:vAlign w:val="center"/>
          </w:tcPr>
          <w:p w:rsidR="00811F28" w:rsidRPr="00642F80" w:rsidRDefault="00811F28" w:rsidP="008329A7">
            <w:pPr>
              <w:rPr>
                <w:rFonts w:ascii="Arial" w:hAnsi="Arial" w:cs="Arial"/>
                <w:sz w:val="12"/>
                <w:szCs w:val="12"/>
              </w:rPr>
            </w:pPr>
            <w:r w:rsidRPr="00642F80">
              <w:rPr>
                <w:rFonts w:ascii="Arial" w:hAnsi="Arial" w:cs="Arial"/>
                <w:b/>
                <w:bCs/>
                <w:sz w:val="12"/>
                <w:szCs w:val="12"/>
              </w:rPr>
              <w:t>Ogółem sprawy cywilne</w:t>
            </w:r>
          </w:p>
          <w:p w:rsidR="00811F28" w:rsidRPr="00642F80" w:rsidRDefault="00811F28" w:rsidP="008329A7">
            <w:pPr>
              <w:rPr>
                <w:rFonts w:ascii="Arial" w:hAnsi="Arial" w:cs="Arial"/>
                <w:b/>
                <w:bCs/>
                <w:sz w:val="12"/>
                <w:szCs w:val="12"/>
              </w:rPr>
            </w:pPr>
            <w:r w:rsidRPr="00642F80">
              <w:rPr>
                <w:rFonts w:ascii="Arial" w:hAnsi="Arial" w:cs="Arial"/>
                <w:sz w:val="12"/>
                <w:szCs w:val="12"/>
              </w:rPr>
              <w:t>(suma wierszy 02, 05, 06, 08 do 17)</w:t>
            </w:r>
          </w:p>
        </w:tc>
        <w:tc>
          <w:tcPr>
            <w:tcW w:w="575" w:type="dxa"/>
            <w:tcBorders>
              <w:top w:val="single" w:sz="12" w:space="0" w:color="auto"/>
              <w:left w:val="single" w:sz="12" w:space="0" w:color="auto"/>
            </w:tcBorders>
            <w:shd w:val="clear" w:color="auto" w:fill="auto"/>
            <w:vAlign w:val="center"/>
          </w:tcPr>
          <w:p w:rsidR="00811F28" w:rsidRPr="00642F80" w:rsidRDefault="00811F28" w:rsidP="00535240">
            <w:pPr>
              <w:jc w:val="center"/>
              <w:rPr>
                <w:rFonts w:ascii="Arial" w:hAnsi="Arial" w:cs="Arial"/>
                <w:sz w:val="12"/>
                <w:szCs w:val="12"/>
              </w:rPr>
            </w:pPr>
            <w:r w:rsidRPr="00642F80">
              <w:rPr>
                <w:rFonts w:ascii="Arial" w:hAnsi="Arial" w:cs="Arial"/>
                <w:sz w:val="12"/>
                <w:szCs w:val="12"/>
              </w:rPr>
              <w:t>01</w:t>
            </w:r>
          </w:p>
        </w:tc>
        <w:tc>
          <w:tcPr>
            <w:tcW w:w="589" w:type="dxa"/>
            <w:tcBorders>
              <w:top w:val="single" w:sz="12" w:space="0" w:color="auto"/>
              <w:bottom w:val="single" w:sz="4" w:space="0" w:color="auto"/>
            </w:tcBorders>
            <w:shd w:val="clear" w:color="auto" w:fill="auto"/>
            <w:tcMar>
              <w:right w:w="57" w:type="dxa"/>
            </w:tcMar>
            <w:vAlign w:val="center"/>
          </w:tcPr>
          <w:p w:rsidR="00811F28" w:rsidRPr="00642F80" w:rsidRDefault="00811F28" w:rsidP="008329A7">
            <w:pPr>
              <w:rPr>
                <w:rFonts w:ascii="Arial" w:hAnsi="Arial" w:cs="Arial"/>
                <w:sz w:val="10"/>
                <w:szCs w:val="10"/>
              </w:rPr>
            </w:pPr>
            <w:r w:rsidRPr="00642F80">
              <w:rPr>
                <w:rFonts w:ascii="Arial" w:hAnsi="Arial" w:cs="Arial"/>
                <w:sz w:val="10"/>
                <w:szCs w:val="10"/>
              </w:rPr>
              <w:t>1.078</w:t>
            </w:r>
          </w:p>
        </w:tc>
        <w:tc>
          <w:tcPr>
            <w:tcW w:w="589" w:type="dxa"/>
            <w:tcBorders>
              <w:top w:val="single" w:sz="12" w:space="0" w:color="auto"/>
              <w:bottom w:val="single" w:sz="4" w:space="0" w:color="auto"/>
            </w:tcBorders>
            <w:shd w:val="clear" w:color="auto" w:fill="auto"/>
            <w:tcMar>
              <w:right w:w="57" w:type="dxa"/>
            </w:tcMar>
            <w:vAlign w:val="center"/>
          </w:tcPr>
          <w:p w:rsidR="00811F28" w:rsidRPr="00642F80" w:rsidRDefault="00811F28" w:rsidP="008329A7">
            <w:pPr>
              <w:rPr>
                <w:rFonts w:ascii="Arial" w:hAnsi="Arial" w:cs="Arial"/>
                <w:sz w:val="10"/>
                <w:szCs w:val="10"/>
              </w:rPr>
            </w:pPr>
            <w:r w:rsidRPr="00642F80">
              <w:rPr>
                <w:rFonts w:ascii="Arial" w:hAnsi="Arial" w:cs="Arial"/>
                <w:sz w:val="10"/>
                <w:szCs w:val="10"/>
              </w:rPr>
              <w:t>3.845</w:t>
            </w:r>
          </w:p>
        </w:tc>
        <w:tc>
          <w:tcPr>
            <w:tcW w:w="589" w:type="dxa"/>
            <w:tcBorders>
              <w:top w:val="single" w:sz="12" w:space="0" w:color="auto"/>
              <w:bottom w:val="single" w:sz="4" w:space="0" w:color="auto"/>
            </w:tcBorders>
            <w:shd w:val="clear" w:color="auto" w:fill="auto"/>
            <w:tcMar>
              <w:right w:w="57" w:type="dxa"/>
            </w:tcMar>
            <w:vAlign w:val="center"/>
          </w:tcPr>
          <w:p w:rsidR="00811F28" w:rsidRPr="00642F80" w:rsidRDefault="00811F28" w:rsidP="008329A7">
            <w:pPr>
              <w:rPr>
                <w:rFonts w:ascii="Arial" w:hAnsi="Arial" w:cs="Arial"/>
                <w:sz w:val="10"/>
                <w:szCs w:val="10"/>
              </w:rPr>
            </w:pPr>
            <w:r w:rsidRPr="00642F80">
              <w:rPr>
                <w:rFonts w:ascii="Arial" w:hAnsi="Arial" w:cs="Arial"/>
                <w:sz w:val="10"/>
                <w:szCs w:val="10"/>
              </w:rPr>
              <w:t>241</w:t>
            </w:r>
          </w:p>
        </w:tc>
        <w:tc>
          <w:tcPr>
            <w:tcW w:w="651" w:type="dxa"/>
            <w:tcBorders>
              <w:top w:val="single" w:sz="12" w:space="0" w:color="auto"/>
            </w:tcBorders>
            <w:shd w:val="clear" w:color="auto" w:fill="auto"/>
            <w:tcMar>
              <w:right w:w="57" w:type="dxa"/>
            </w:tcMar>
            <w:vAlign w:val="center"/>
          </w:tcPr>
          <w:p w:rsidR="00811F28" w:rsidRPr="00642F80" w:rsidRDefault="00811F28" w:rsidP="008329A7">
            <w:pPr>
              <w:rPr>
                <w:rFonts w:ascii="Arial" w:hAnsi="Arial" w:cs="Arial"/>
                <w:sz w:val="10"/>
                <w:szCs w:val="10"/>
              </w:rPr>
            </w:pPr>
            <w:r w:rsidRPr="00642F80">
              <w:rPr>
                <w:rFonts w:ascii="Arial" w:hAnsi="Arial" w:cs="Arial"/>
                <w:sz w:val="10"/>
                <w:szCs w:val="10"/>
              </w:rPr>
              <w:t>2.376</w:t>
            </w:r>
          </w:p>
        </w:tc>
        <w:tc>
          <w:tcPr>
            <w:tcW w:w="651" w:type="dxa"/>
            <w:tcBorders>
              <w:top w:val="single" w:sz="12" w:space="0" w:color="auto"/>
            </w:tcBorders>
            <w:shd w:val="clear" w:color="auto" w:fill="auto"/>
            <w:tcMar>
              <w:right w:w="57" w:type="dxa"/>
            </w:tcMar>
            <w:vAlign w:val="center"/>
          </w:tcPr>
          <w:p w:rsidR="00811F28" w:rsidRPr="00642F80" w:rsidRDefault="00811F28" w:rsidP="008329A7">
            <w:pPr>
              <w:rPr>
                <w:rFonts w:ascii="Arial" w:hAnsi="Arial" w:cs="Arial"/>
                <w:sz w:val="10"/>
                <w:szCs w:val="10"/>
              </w:rPr>
            </w:pPr>
            <w:r w:rsidRPr="00642F80">
              <w:rPr>
                <w:rFonts w:ascii="Arial" w:hAnsi="Arial" w:cs="Arial"/>
                <w:sz w:val="10"/>
                <w:szCs w:val="10"/>
              </w:rPr>
              <w:t>2.324</w:t>
            </w:r>
          </w:p>
        </w:tc>
        <w:tc>
          <w:tcPr>
            <w:tcW w:w="591" w:type="dxa"/>
            <w:tcBorders>
              <w:top w:val="single" w:sz="12" w:space="0" w:color="auto"/>
            </w:tcBorders>
            <w:shd w:val="clear" w:color="auto" w:fill="auto"/>
            <w:tcMar>
              <w:right w:w="57" w:type="dxa"/>
            </w:tcMar>
            <w:vAlign w:val="center"/>
          </w:tcPr>
          <w:p w:rsidR="00811F28" w:rsidRPr="00642F80" w:rsidRDefault="00811F28" w:rsidP="008329A7">
            <w:pPr>
              <w:rPr>
                <w:rFonts w:ascii="Arial" w:hAnsi="Arial" w:cs="Arial"/>
                <w:sz w:val="10"/>
                <w:szCs w:val="10"/>
              </w:rPr>
            </w:pPr>
            <w:r w:rsidRPr="00642F80">
              <w:rPr>
                <w:rFonts w:ascii="Arial" w:hAnsi="Arial" w:cs="Arial"/>
                <w:sz w:val="10"/>
                <w:szCs w:val="10"/>
              </w:rPr>
              <w:t>60</w:t>
            </w:r>
          </w:p>
        </w:tc>
        <w:tc>
          <w:tcPr>
            <w:tcW w:w="591" w:type="dxa"/>
            <w:tcBorders>
              <w:top w:val="single" w:sz="12" w:space="0" w:color="auto"/>
            </w:tcBorders>
            <w:shd w:val="clear" w:color="auto" w:fill="auto"/>
            <w:tcMar>
              <w:right w:w="57" w:type="dxa"/>
            </w:tcMar>
            <w:vAlign w:val="center"/>
          </w:tcPr>
          <w:p w:rsidR="00811F28" w:rsidRPr="00642F80" w:rsidRDefault="00811F28" w:rsidP="008329A7">
            <w:pPr>
              <w:rPr>
                <w:rFonts w:ascii="Arial" w:hAnsi="Arial" w:cs="Arial"/>
                <w:sz w:val="10"/>
                <w:szCs w:val="10"/>
              </w:rPr>
            </w:pPr>
            <w:r w:rsidRPr="00642F80">
              <w:rPr>
                <w:rFonts w:ascii="Arial" w:hAnsi="Arial" w:cs="Arial"/>
                <w:sz w:val="10"/>
                <w:szCs w:val="10"/>
              </w:rPr>
              <w:t>2.264</w:t>
            </w:r>
          </w:p>
        </w:tc>
        <w:tc>
          <w:tcPr>
            <w:tcW w:w="591" w:type="dxa"/>
            <w:tcBorders>
              <w:top w:val="single" w:sz="12" w:space="0" w:color="auto"/>
            </w:tcBorders>
            <w:shd w:val="clear" w:color="auto" w:fill="auto"/>
            <w:tcMar>
              <w:right w:w="57" w:type="dxa"/>
            </w:tcMar>
            <w:vAlign w:val="center"/>
          </w:tcPr>
          <w:p w:rsidR="00811F28" w:rsidRPr="00642F80" w:rsidRDefault="00811F28" w:rsidP="008329A7">
            <w:pPr>
              <w:rPr>
                <w:rFonts w:ascii="Arial" w:hAnsi="Arial" w:cs="Arial"/>
                <w:sz w:val="10"/>
                <w:szCs w:val="10"/>
              </w:rPr>
            </w:pPr>
            <w:r w:rsidRPr="00642F80">
              <w:rPr>
                <w:rFonts w:ascii="Arial" w:hAnsi="Arial" w:cs="Arial"/>
                <w:sz w:val="10"/>
                <w:szCs w:val="10"/>
              </w:rPr>
              <w:t>207</w:t>
            </w:r>
          </w:p>
        </w:tc>
        <w:tc>
          <w:tcPr>
            <w:tcW w:w="591" w:type="dxa"/>
            <w:tcBorders>
              <w:top w:val="single" w:sz="12" w:space="0" w:color="auto"/>
            </w:tcBorders>
            <w:shd w:val="clear" w:color="auto" w:fill="auto"/>
            <w:tcMar>
              <w:right w:w="57" w:type="dxa"/>
            </w:tcMar>
            <w:vAlign w:val="center"/>
          </w:tcPr>
          <w:p w:rsidR="00811F28" w:rsidRPr="00642F80" w:rsidRDefault="00811F28" w:rsidP="008329A7">
            <w:pPr>
              <w:rPr>
                <w:rFonts w:ascii="Arial" w:hAnsi="Arial" w:cs="Arial"/>
                <w:sz w:val="10"/>
                <w:szCs w:val="10"/>
              </w:rPr>
            </w:pPr>
            <w:r w:rsidRPr="00642F80">
              <w:rPr>
                <w:rFonts w:ascii="Arial" w:hAnsi="Arial" w:cs="Arial"/>
                <w:sz w:val="10"/>
                <w:szCs w:val="10"/>
              </w:rPr>
              <w:t>81</w:t>
            </w:r>
          </w:p>
        </w:tc>
        <w:tc>
          <w:tcPr>
            <w:tcW w:w="591" w:type="dxa"/>
            <w:tcBorders>
              <w:top w:val="single" w:sz="12" w:space="0" w:color="auto"/>
            </w:tcBorders>
            <w:shd w:val="clear" w:color="auto" w:fill="auto"/>
            <w:tcMar>
              <w:right w:w="57" w:type="dxa"/>
            </w:tcMar>
            <w:vAlign w:val="center"/>
          </w:tcPr>
          <w:p w:rsidR="00811F28" w:rsidRPr="00642F80" w:rsidRDefault="00811F28" w:rsidP="008329A7">
            <w:pPr>
              <w:rPr>
                <w:rFonts w:ascii="Arial" w:hAnsi="Arial" w:cs="Arial"/>
                <w:sz w:val="10"/>
                <w:szCs w:val="10"/>
              </w:rPr>
            </w:pPr>
          </w:p>
        </w:tc>
        <w:tc>
          <w:tcPr>
            <w:tcW w:w="591" w:type="dxa"/>
            <w:tcBorders>
              <w:top w:val="single" w:sz="12" w:space="0" w:color="auto"/>
            </w:tcBorders>
            <w:shd w:val="clear" w:color="auto" w:fill="auto"/>
            <w:tcMar>
              <w:right w:w="57" w:type="dxa"/>
            </w:tcMar>
            <w:vAlign w:val="center"/>
          </w:tcPr>
          <w:p w:rsidR="00811F28" w:rsidRPr="00642F80" w:rsidRDefault="00811F28" w:rsidP="008329A7">
            <w:pPr>
              <w:rPr>
                <w:rFonts w:ascii="Arial" w:hAnsi="Arial" w:cs="Arial"/>
                <w:sz w:val="10"/>
                <w:szCs w:val="10"/>
              </w:rPr>
            </w:pPr>
            <w:r w:rsidRPr="00642F80">
              <w:rPr>
                <w:rFonts w:ascii="Arial" w:hAnsi="Arial" w:cs="Arial"/>
                <w:sz w:val="10"/>
                <w:szCs w:val="10"/>
              </w:rPr>
              <w:t>279</w:t>
            </w:r>
          </w:p>
        </w:tc>
        <w:tc>
          <w:tcPr>
            <w:tcW w:w="591" w:type="dxa"/>
            <w:tcBorders>
              <w:top w:val="single" w:sz="12" w:space="0" w:color="auto"/>
            </w:tcBorders>
            <w:shd w:val="clear" w:color="auto" w:fill="auto"/>
            <w:tcMar>
              <w:right w:w="57" w:type="dxa"/>
            </w:tcMar>
            <w:vAlign w:val="center"/>
          </w:tcPr>
          <w:p w:rsidR="00811F28" w:rsidRPr="00642F80" w:rsidRDefault="00811F28" w:rsidP="008329A7">
            <w:pPr>
              <w:rPr>
                <w:rFonts w:ascii="Arial" w:hAnsi="Arial" w:cs="Arial"/>
                <w:sz w:val="10"/>
                <w:szCs w:val="10"/>
              </w:rPr>
            </w:pPr>
          </w:p>
        </w:tc>
        <w:tc>
          <w:tcPr>
            <w:tcW w:w="591" w:type="dxa"/>
            <w:tcBorders>
              <w:top w:val="single" w:sz="12" w:space="0" w:color="auto"/>
            </w:tcBorders>
            <w:shd w:val="clear" w:color="auto" w:fill="auto"/>
            <w:tcMar>
              <w:right w:w="57" w:type="dxa"/>
            </w:tcMar>
            <w:vAlign w:val="center"/>
          </w:tcPr>
          <w:p w:rsidR="00811F28" w:rsidRPr="00642F80" w:rsidRDefault="00811F28" w:rsidP="008329A7">
            <w:pPr>
              <w:rPr>
                <w:rFonts w:ascii="Arial" w:hAnsi="Arial" w:cs="Arial"/>
                <w:sz w:val="10"/>
                <w:szCs w:val="10"/>
              </w:rPr>
            </w:pPr>
            <w:r w:rsidRPr="00642F80">
              <w:rPr>
                <w:rFonts w:ascii="Arial" w:hAnsi="Arial" w:cs="Arial"/>
                <w:sz w:val="10"/>
                <w:szCs w:val="10"/>
              </w:rPr>
              <w:t>1.318</w:t>
            </w:r>
          </w:p>
        </w:tc>
        <w:tc>
          <w:tcPr>
            <w:tcW w:w="591" w:type="dxa"/>
            <w:tcBorders>
              <w:top w:val="single" w:sz="12" w:space="0" w:color="auto"/>
            </w:tcBorders>
            <w:shd w:val="clear" w:color="auto" w:fill="auto"/>
            <w:tcMar>
              <w:right w:w="57" w:type="dxa"/>
            </w:tcMar>
            <w:vAlign w:val="center"/>
          </w:tcPr>
          <w:p w:rsidR="00811F28" w:rsidRPr="00642F80" w:rsidRDefault="00811F28" w:rsidP="008329A7">
            <w:pPr>
              <w:rPr>
                <w:rFonts w:ascii="Arial" w:hAnsi="Arial" w:cs="Arial"/>
                <w:sz w:val="10"/>
                <w:szCs w:val="10"/>
              </w:rPr>
            </w:pPr>
            <w:r w:rsidRPr="00642F80">
              <w:rPr>
                <w:rFonts w:ascii="Arial" w:hAnsi="Arial" w:cs="Arial"/>
                <w:sz w:val="10"/>
                <w:szCs w:val="10"/>
              </w:rPr>
              <w:t>379</w:t>
            </w:r>
          </w:p>
        </w:tc>
        <w:tc>
          <w:tcPr>
            <w:tcW w:w="591" w:type="dxa"/>
            <w:tcBorders>
              <w:top w:val="single" w:sz="12" w:space="0" w:color="auto"/>
            </w:tcBorders>
            <w:shd w:val="clear" w:color="auto" w:fill="auto"/>
            <w:tcMar>
              <w:right w:w="57" w:type="dxa"/>
            </w:tcMar>
            <w:vAlign w:val="center"/>
          </w:tcPr>
          <w:p w:rsidR="00811F28" w:rsidRPr="00642F80" w:rsidRDefault="00811F28" w:rsidP="008329A7">
            <w:pPr>
              <w:rPr>
                <w:rFonts w:ascii="Arial" w:hAnsi="Arial" w:cs="Arial"/>
                <w:sz w:val="10"/>
                <w:szCs w:val="10"/>
              </w:rPr>
            </w:pPr>
          </w:p>
        </w:tc>
        <w:tc>
          <w:tcPr>
            <w:tcW w:w="591" w:type="dxa"/>
            <w:tcBorders>
              <w:top w:val="single" w:sz="12" w:space="0" w:color="auto"/>
            </w:tcBorders>
            <w:shd w:val="clear" w:color="auto" w:fill="auto"/>
            <w:tcMar>
              <w:right w:w="57" w:type="dxa"/>
            </w:tcMar>
            <w:vAlign w:val="center"/>
          </w:tcPr>
          <w:p w:rsidR="00811F28" w:rsidRPr="00642F80" w:rsidRDefault="00811F28" w:rsidP="008329A7">
            <w:pPr>
              <w:rPr>
                <w:rFonts w:ascii="Arial" w:hAnsi="Arial" w:cs="Arial"/>
                <w:sz w:val="10"/>
                <w:szCs w:val="10"/>
              </w:rPr>
            </w:pPr>
          </w:p>
        </w:tc>
        <w:tc>
          <w:tcPr>
            <w:tcW w:w="591" w:type="dxa"/>
            <w:tcBorders>
              <w:top w:val="single" w:sz="12" w:space="0" w:color="auto"/>
            </w:tcBorders>
            <w:shd w:val="clear" w:color="auto" w:fill="auto"/>
            <w:tcMar>
              <w:right w:w="57" w:type="dxa"/>
            </w:tcMar>
            <w:vAlign w:val="center"/>
          </w:tcPr>
          <w:p w:rsidR="00811F28" w:rsidRPr="00642F80" w:rsidRDefault="00811F28" w:rsidP="008329A7">
            <w:pPr>
              <w:rPr>
                <w:rFonts w:ascii="Arial" w:hAnsi="Arial" w:cs="Arial"/>
                <w:sz w:val="10"/>
                <w:szCs w:val="10"/>
              </w:rPr>
            </w:pPr>
            <w:r w:rsidRPr="00642F80">
              <w:rPr>
                <w:rFonts w:ascii="Arial" w:hAnsi="Arial" w:cs="Arial"/>
                <w:sz w:val="10"/>
                <w:szCs w:val="10"/>
              </w:rPr>
              <w:t>52</w:t>
            </w:r>
          </w:p>
        </w:tc>
        <w:tc>
          <w:tcPr>
            <w:tcW w:w="591" w:type="dxa"/>
            <w:tcBorders>
              <w:top w:val="single" w:sz="12" w:space="0" w:color="auto"/>
            </w:tcBorders>
            <w:shd w:val="clear" w:color="auto" w:fill="auto"/>
            <w:tcMar>
              <w:right w:w="57" w:type="dxa"/>
            </w:tcMar>
            <w:vAlign w:val="center"/>
          </w:tcPr>
          <w:p w:rsidR="00811F28" w:rsidRPr="00642F80" w:rsidRDefault="00811F28" w:rsidP="008329A7">
            <w:pPr>
              <w:rPr>
                <w:rFonts w:ascii="Arial" w:hAnsi="Arial" w:cs="Arial"/>
                <w:sz w:val="10"/>
                <w:szCs w:val="10"/>
              </w:rPr>
            </w:pPr>
          </w:p>
        </w:tc>
        <w:tc>
          <w:tcPr>
            <w:tcW w:w="591" w:type="dxa"/>
            <w:tcBorders>
              <w:top w:val="single" w:sz="12" w:space="0" w:color="auto"/>
            </w:tcBorders>
            <w:shd w:val="clear" w:color="auto" w:fill="auto"/>
            <w:tcMar>
              <w:right w:w="57" w:type="dxa"/>
            </w:tcMar>
            <w:vAlign w:val="center"/>
          </w:tcPr>
          <w:p w:rsidR="00811F28" w:rsidRPr="00642F80" w:rsidRDefault="00811F28" w:rsidP="008329A7">
            <w:pPr>
              <w:rPr>
                <w:rFonts w:ascii="Arial" w:hAnsi="Arial" w:cs="Arial"/>
                <w:sz w:val="10"/>
                <w:szCs w:val="10"/>
              </w:rPr>
            </w:pPr>
          </w:p>
        </w:tc>
        <w:tc>
          <w:tcPr>
            <w:tcW w:w="591" w:type="dxa"/>
            <w:tcBorders>
              <w:top w:val="single" w:sz="12" w:space="0" w:color="auto"/>
            </w:tcBorders>
            <w:shd w:val="clear" w:color="auto" w:fill="auto"/>
            <w:tcMar>
              <w:right w:w="57" w:type="dxa"/>
            </w:tcMar>
            <w:vAlign w:val="center"/>
          </w:tcPr>
          <w:p w:rsidR="00811F28" w:rsidRPr="00642F80" w:rsidRDefault="00811F28" w:rsidP="008329A7">
            <w:pPr>
              <w:rPr>
                <w:rFonts w:ascii="Arial" w:hAnsi="Arial" w:cs="Arial"/>
                <w:sz w:val="10"/>
                <w:szCs w:val="10"/>
              </w:rPr>
            </w:pPr>
            <w:r w:rsidRPr="00642F80">
              <w:rPr>
                <w:rFonts w:ascii="Arial" w:hAnsi="Arial" w:cs="Arial"/>
                <w:sz w:val="10"/>
                <w:szCs w:val="10"/>
              </w:rPr>
              <w:t>52</w:t>
            </w:r>
          </w:p>
        </w:tc>
        <w:tc>
          <w:tcPr>
            <w:tcW w:w="591" w:type="dxa"/>
            <w:tcBorders>
              <w:top w:val="single" w:sz="12" w:space="0" w:color="auto"/>
              <w:tl2br w:val="nil"/>
              <w:tr2bl w:val="nil"/>
            </w:tcBorders>
            <w:vAlign w:val="center"/>
          </w:tcPr>
          <w:p w:rsidR="00811F28" w:rsidRPr="00642F80" w:rsidRDefault="00811F28" w:rsidP="000A0B28">
            <w:pPr>
              <w:rPr>
                <w:rFonts w:ascii="Arial" w:hAnsi="Arial" w:cs="Arial"/>
                <w:sz w:val="10"/>
                <w:szCs w:val="10"/>
              </w:rPr>
            </w:pPr>
          </w:p>
        </w:tc>
        <w:tc>
          <w:tcPr>
            <w:tcW w:w="591" w:type="dxa"/>
            <w:tcBorders>
              <w:top w:val="single" w:sz="12" w:space="0" w:color="auto"/>
              <w:right w:val="single" w:sz="12" w:space="0" w:color="auto"/>
              <w:tl2br w:val="nil"/>
              <w:tr2bl w:val="nil"/>
            </w:tcBorders>
            <w:shd w:val="clear" w:color="auto" w:fill="auto"/>
            <w:tcMar>
              <w:right w:w="57" w:type="dxa"/>
            </w:tcMar>
            <w:vAlign w:val="center"/>
          </w:tcPr>
          <w:p w:rsidR="00811F28" w:rsidRPr="004847A7" w:rsidRDefault="00811F28">
            <w:pPr>
              <w:jc w:val="right"/>
              <w:rPr>
                <w:rFonts w:ascii="Arial" w:hAnsi="Arial" w:cs="Arial"/>
                <w:color w:val="000000"/>
                <w:sz w:val="10"/>
                <w:szCs w:val="10"/>
              </w:rPr>
            </w:pPr>
            <w:r w:rsidRPr="004847A7">
              <w:rPr>
                <w:rFonts w:ascii="Arial" w:hAnsi="Arial" w:cs="Arial"/>
                <w:color w:val="000000"/>
                <w:sz w:val="10"/>
                <w:szCs w:val="10"/>
              </w:rPr>
              <w:t>1.469</w:t>
            </w:r>
          </w:p>
        </w:tc>
      </w:tr>
      <w:tr w:rsidR="00811F28" w:rsidRPr="00642F80" w:rsidTr="004847A7">
        <w:trPr>
          <w:cantSplit/>
          <w:trHeight w:hRule="exact" w:val="266"/>
        </w:trPr>
        <w:tc>
          <w:tcPr>
            <w:tcW w:w="2209" w:type="dxa"/>
            <w:gridSpan w:val="2"/>
            <w:tcBorders>
              <w:right w:val="single" w:sz="12" w:space="0" w:color="auto"/>
            </w:tcBorders>
            <w:shd w:val="clear" w:color="auto" w:fill="auto"/>
            <w:vAlign w:val="bottom"/>
          </w:tcPr>
          <w:p w:rsidR="00811F28" w:rsidRPr="00642F80" w:rsidRDefault="00811F28" w:rsidP="00B81A46">
            <w:pPr>
              <w:spacing w:after="40" w:line="140" w:lineRule="exact"/>
              <w:ind w:left="85" w:right="85"/>
              <w:rPr>
                <w:rFonts w:ascii="Arial" w:hAnsi="Arial" w:cs="Arial"/>
                <w:sz w:val="12"/>
                <w:szCs w:val="12"/>
              </w:rPr>
            </w:pPr>
            <w:r w:rsidRPr="00642F80">
              <w:rPr>
                <w:rFonts w:ascii="Arial" w:hAnsi="Arial" w:cs="Arial"/>
                <w:sz w:val="12"/>
                <w:szCs w:val="12"/>
              </w:rPr>
              <w:t>C</w:t>
            </w:r>
          </w:p>
        </w:tc>
        <w:tc>
          <w:tcPr>
            <w:tcW w:w="575" w:type="dxa"/>
            <w:tcBorders>
              <w:left w:val="single" w:sz="12" w:space="0" w:color="auto"/>
            </w:tcBorders>
            <w:shd w:val="clear" w:color="auto" w:fill="auto"/>
            <w:vAlign w:val="center"/>
          </w:tcPr>
          <w:p w:rsidR="00811F28" w:rsidRPr="00642F80" w:rsidRDefault="00811F28" w:rsidP="00535240">
            <w:pPr>
              <w:jc w:val="center"/>
              <w:rPr>
                <w:rFonts w:ascii="Arial" w:hAnsi="Arial" w:cs="Arial"/>
                <w:sz w:val="12"/>
                <w:szCs w:val="12"/>
              </w:rPr>
            </w:pPr>
            <w:r w:rsidRPr="00642F80">
              <w:rPr>
                <w:rFonts w:ascii="Arial" w:hAnsi="Arial" w:cs="Arial"/>
                <w:sz w:val="12"/>
                <w:szCs w:val="12"/>
              </w:rPr>
              <w:t>02</w:t>
            </w:r>
          </w:p>
        </w:tc>
        <w:tc>
          <w:tcPr>
            <w:tcW w:w="589" w:type="dxa"/>
            <w:tcBorders>
              <w:tl2br w:val="single" w:sz="4" w:space="0" w:color="auto"/>
              <w:tr2bl w:val="single" w:sz="4" w:space="0" w:color="auto"/>
            </w:tcBorders>
            <w:shd w:val="clear" w:color="auto" w:fill="auto"/>
            <w:tcMar>
              <w:right w:w="57" w:type="dxa"/>
            </w:tcMar>
            <w:vAlign w:val="center"/>
          </w:tcPr>
          <w:p w:rsidR="00811F28" w:rsidRPr="00642F80" w:rsidRDefault="00811F28" w:rsidP="00CE3EE2">
            <w:pPr>
              <w:jc w:val="right"/>
              <w:rPr>
                <w:rFonts w:ascii="Arial" w:hAnsi="Arial" w:cs="Arial"/>
                <w:sz w:val="10"/>
                <w:szCs w:val="10"/>
              </w:rPr>
            </w:pPr>
            <w:r w:rsidRPr="00642F80">
              <w:rPr>
                <w:rFonts w:ascii="Arial" w:hAnsi="Arial" w:cs="Arial"/>
                <w:sz w:val="10"/>
                <w:szCs w:val="10"/>
              </w:rPr>
              <w:t> </w:t>
            </w:r>
          </w:p>
        </w:tc>
        <w:tc>
          <w:tcPr>
            <w:tcW w:w="589" w:type="dxa"/>
            <w:tcBorders>
              <w:tl2br w:val="nil"/>
              <w:tr2bl w:val="nil"/>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1.857</w:t>
            </w:r>
          </w:p>
        </w:tc>
        <w:tc>
          <w:tcPr>
            <w:tcW w:w="589" w:type="dxa"/>
            <w:tcBorders>
              <w:tl2br w:val="single" w:sz="4" w:space="0" w:color="auto"/>
              <w:tr2bl w:val="single" w:sz="4" w:space="0" w:color="auto"/>
            </w:tcBorders>
            <w:shd w:val="clear" w:color="auto" w:fill="auto"/>
            <w:tcMar>
              <w:right w:w="57" w:type="dxa"/>
            </w:tcMar>
            <w:vAlign w:val="center"/>
          </w:tcPr>
          <w:p w:rsidR="00811F28" w:rsidRPr="00642F80" w:rsidRDefault="00811F28" w:rsidP="00CE3EE2">
            <w:pPr>
              <w:jc w:val="right"/>
              <w:rPr>
                <w:rFonts w:ascii="Arial" w:hAnsi="Arial" w:cs="Arial"/>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1.620</w:t>
            </w: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1.620</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33</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1.587</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156</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204</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961</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266</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tl2br w:val="nil"/>
              <w:tr2bl w:val="nil"/>
            </w:tcBorders>
            <w:vAlign w:val="center"/>
          </w:tcPr>
          <w:p w:rsidR="00811F28" w:rsidRPr="00642F80" w:rsidRDefault="00811F28" w:rsidP="000A0B28">
            <w:pPr>
              <w:jc w:val="right"/>
              <w:rPr>
                <w:rFonts w:ascii="Arial" w:hAnsi="Arial" w:cs="Arial"/>
                <w:sz w:val="10"/>
                <w:szCs w:val="10"/>
              </w:rPr>
            </w:pPr>
          </w:p>
        </w:tc>
        <w:tc>
          <w:tcPr>
            <w:tcW w:w="591" w:type="dxa"/>
            <w:tcBorders>
              <w:right w:val="single" w:sz="12" w:space="0" w:color="auto"/>
              <w:tl2br w:val="nil"/>
              <w:tr2bl w:val="nil"/>
            </w:tcBorders>
            <w:shd w:val="clear" w:color="auto" w:fill="auto"/>
            <w:tcMar>
              <w:right w:w="57" w:type="dxa"/>
            </w:tcMar>
            <w:vAlign w:val="center"/>
          </w:tcPr>
          <w:p w:rsidR="00811F28" w:rsidRPr="004847A7" w:rsidRDefault="00811F28">
            <w:pPr>
              <w:jc w:val="right"/>
              <w:rPr>
                <w:rFonts w:ascii="Arial" w:hAnsi="Arial" w:cs="Arial"/>
                <w:color w:val="000000"/>
                <w:sz w:val="10"/>
                <w:szCs w:val="10"/>
              </w:rPr>
            </w:pPr>
            <w:r w:rsidRPr="004847A7">
              <w:rPr>
                <w:rFonts w:ascii="Arial" w:hAnsi="Arial" w:cs="Arial"/>
                <w:color w:val="000000"/>
                <w:sz w:val="10"/>
                <w:szCs w:val="10"/>
              </w:rPr>
              <w:t>237</w:t>
            </w:r>
          </w:p>
        </w:tc>
      </w:tr>
      <w:tr w:rsidR="00811F28" w:rsidRPr="00642F80" w:rsidTr="004847A7">
        <w:trPr>
          <w:cantSplit/>
          <w:trHeight w:val="283"/>
        </w:trPr>
        <w:tc>
          <w:tcPr>
            <w:tcW w:w="940" w:type="dxa"/>
            <w:vMerge w:val="restart"/>
            <w:shd w:val="clear" w:color="auto" w:fill="auto"/>
            <w:vAlign w:val="center"/>
          </w:tcPr>
          <w:p w:rsidR="00811F28" w:rsidRPr="00642F80" w:rsidRDefault="00811F28" w:rsidP="00B81A46">
            <w:pPr>
              <w:spacing w:line="140" w:lineRule="exact"/>
              <w:rPr>
                <w:rFonts w:ascii="Arial" w:hAnsi="Arial" w:cs="Arial"/>
                <w:sz w:val="12"/>
                <w:szCs w:val="12"/>
              </w:rPr>
            </w:pPr>
            <w:r w:rsidRPr="00642F80">
              <w:rPr>
                <w:rFonts w:ascii="Arial" w:hAnsi="Arial" w:cs="Arial"/>
                <w:sz w:val="12"/>
                <w:szCs w:val="12"/>
              </w:rPr>
              <w:t xml:space="preserve">w tym spraw o </w:t>
            </w:r>
          </w:p>
        </w:tc>
        <w:tc>
          <w:tcPr>
            <w:tcW w:w="1269" w:type="dxa"/>
            <w:tcBorders>
              <w:right w:val="single" w:sz="12" w:space="0" w:color="auto"/>
            </w:tcBorders>
            <w:shd w:val="clear" w:color="auto" w:fill="auto"/>
            <w:vAlign w:val="center"/>
          </w:tcPr>
          <w:p w:rsidR="00811F28" w:rsidRPr="00642F80" w:rsidRDefault="00811F28" w:rsidP="00B81A46">
            <w:pPr>
              <w:rPr>
                <w:rFonts w:ascii="Arial" w:hAnsi="Arial" w:cs="Arial"/>
                <w:sz w:val="12"/>
                <w:szCs w:val="12"/>
              </w:rPr>
            </w:pPr>
            <w:r w:rsidRPr="00642F80">
              <w:rPr>
                <w:rFonts w:ascii="Arial" w:hAnsi="Arial" w:cs="Arial"/>
                <w:sz w:val="12"/>
                <w:szCs w:val="12"/>
              </w:rPr>
              <w:t>rozwód</w:t>
            </w:r>
          </w:p>
        </w:tc>
        <w:tc>
          <w:tcPr>
            <w:tcW w:w="575" w:type="dxa"/>
            <w:tcBorders>
              <w:left w:val="single" w:sz="12" w:space="0" w:color="auto"/>
            </w:tcBorders>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03</w:t>
            </w:r>
          </w:p>
        </w:tc>
        <w:tc>
          <w:tcPr>
            <w:tcW w:w="589" w:type="dxa"/>
            <w:tcBorders>
              <w:top w:val="nil"/>
              <w:tl2br w:val="single" w:sz="4" w:space="0" w:color="auto"/>
              <w:tr2bl w:val="single" w:sz="4" w:space="0" w:color="auto"/>
            </w:tcBorders>
            <w:shd w:val="clear" w:color="auto" w:fill="auto"/>
            <w:tcMar>
              <w:right w:w="57" w:type="dxa"/>
            </w:tcMar>
            <w:vAlign w:val="center"/>
          </w:tcPr>
          <w:p w:rsidR="00811F28" w:rsidRPr="00642F80" w:rsidRDefault="00811F28" w:rsidP="00CE3EE2">
            <w:pPr>
              <w:jc w:val="right"/>
              <w:rPr>
                <w:rFonts w:ascii="Arial" w:hAnsi="Arial" w:cs="Arial"/>
                <w:sz w:val="10"/>
                <w:szCs w:val="10"/>
              </w:rPr>
            </w:pPr>
          </w:p>
        </w:tc>
        <w:tc>
          <w:tcPr>
            <w:tcW w:w="589" w:type="dxa"/>
            <w:tcBorders>
              <w:tl2br w:val="nil"/>
              <w:tr2bl w:val="nil"/>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1.229</w:t>
            </w:r>
          </w:p>
          <w:p w:rsidR="00811F28" w:rsidRPr="00642F80" w:rsidRDefault="00811F28" w:rsidP="00AA7F77">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811F28" w:rsidRPr="00642F80" w:rsidRDefault="00811F28" w:rsidP="00CE3EE2">
            <w:pPr>
              <w:jc w:val="right"/>
              <w:rPr>
                <w:rFonts w:ascii="Arial" w:hAnsi="Arial" w:cs="Arial"/>
                <w:sz w:val="10"/>
                <w:szCs w:val="10"/>
              </w:rPr>
            </w:pPr>
          </w:p>
          <w:p w:rsidR="00811F28" w:rsidRPr="00642F80" w:rsidRDefault="00811F28" w:rsidP="00CE3EE2">
            <w:pPr>
              <w:jc w:val="right"/>
              <w:rPr>
                <w:rFonts w:ascii="Arial" w:hAnsi="Arial" w:cs="Arial"/>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1.084</w:t>
            </w: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1.084</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17</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1.067</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99</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139</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639</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190</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tl2br w:val="nil"/>
              <w:tr2bl w:val="nil"/>
            </w:tcBorders>
            <w:vAlign w:val="center"/>
          </w:tcPr>
          <w:p w:rsidR="00811F28" w:rsidRPr="00642F80" w:rsidRDefault="00811F28" w:rsidP="000A0B28">
            <w:pPr>
              <w:jc w:val="right"/>
              <w:rPr>
                <w:rFonts w:ascii="Arial" w:hAnsi="Arial" w:cs="Arial"/>
                <w:sz w:val="10"/>
                <w:szCs w:val="10"/>
              </w:rPr>
            </w:pPr>
          </w:p>
        </w:tc>
        <w:tc>
          <w:tcPr>
            <w:tcW w:w="591" w:type="dxa"/>
            <w:tcBorders>
              <w:right w:val="single" w:sz="12" w:space="0" w:color="auto"/>
              <w:tl2br w:val="nil"/>
              <w:tr2bl w:val="nil"/>
            </w:tcBorders>
            <w:shd w:val="clear" w:color="auto" w:fill="auto"/>
            <w:tcMar>
              <w:right w:w="57" w:type="dxa"/>
            </w:tcMar>
            <w:vAlign w:val="center"/>
          </w:tcPr>
          <w:p w:rsidR="00811F28" w:rsidRPr="004847A7" w:rsidRDefault="00811F28">
            <w:pPr>
              <w:jc w:val="right"/>
              <w:rPr>
                <w:rFonts w:ascii="Arial" w:hAnsi="Arial" w:cs="Arial"/>
                <w:color w:val="000000"/>
                <w:sz w:val="10"/>
                <w:szCs w:val="10"/>
              </w:rPr>
            </w:pPr>
            <w:r w:rsidRPr="004847A7">
              <w:rPr>
                <w:rFonts w:ascii="Arial" w:hAnsi="Arial" w:cs="Arial"/>
                <w:color w:val="000000"/>
                <w:sz w:val="10"/>
                <w:szCs w:val="10"/>
              </w:rPr>
              <w:t>145</w:t>
            </w:r>
          </w:p>
        </w:tc>
      </w:tr>
      <w:tr w:rsidR="00811F28" w:rsidRPr="00642F80" w:rsidTr="004847A7">
        <w:trPr>
          <w:cantSplit/>
          <w:trHeight w:val="283"/>
        </w:trPr>
        <w:tc>
          <w:tcPr>
            <w:tcW w:w="940" w:type="dxa"/>
            <w:vMerge/>
            <w:shd w:val="clear" w:color="auto" w:fill="auto"/>
            <w:vAlign w:val="bottom"/>
          </w:tcPr>
          <w:p w:rsidR="00811F28" w:rsidRPr="00642F80" w:rsidRDefault="00811F28" w:rsidP="00B81A46">
            <w:pPr>
              <w:rPr>
                <w:rFonts w:ascii="Arial" w:hAnsi="Arial" w:cs="Arial"/>
                <w:sz w:val="12"/>
                <w:szCs w:val="12"/>
              </w:rPr>
            </w:pPr>
          </w:p>
        </w:tc>
        <w:tc>
          <w:tcPr>
            <w:tcW w:w="1269" w:type="dxa"/>
            <w:tcBorders>
              <w:right w:val="single" w:sz="12" w:space="0" w:color="auto"/>
            </w:tcBorders>
            <w:shd w:val="clear" w:color="auto" w:fill="auto"/>
            <w:vAlign w:val="center"/>
          </w:tcPr>
          <w:p w:rsidR="00811F28" w:rsidRPr="00642F80" w:rsidRDefault="00811F28" w:rsidP="00B81A46">
            <w:pPr>
              <w:rPr>
                <w:rFonts w:ascii="Arial" w:hAnsi="Arial" w:cs="Arial"/>
                <w:sz w:val="12"/>
                <w:szCs w:val="12"/>
              </w:rPr>
            </w:pPr>
            <w:r w:rsidRPr="00642F80">
              <w:rPr>
                <w:rFonts w:ascii="Arial" w:hAnsi="Arial" w:cs="Arial"/>
                <w:sz w:val="12"/>
                <w:szCs w:val="12"/>
              </w:rPr>
              <w:t>separację</w:t>
            </w:r>
          </w:p>
        </w:tc>
        <w:tc>
          <w:tcPr>
            <w:tcW w:w="575" w:type="dxa"/>
            <w:tcBorders>
              <w:left w:val="single" w:sz="12" w:space="0" w:color="auto"/>
            </w:tcBorders>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04</w:t>
            </w:r>
          </w:p>
        </w:tc>
        <w:tc>
          <w:tcPr>
            <w:tcW w:w="589" w:type="dxa"/>
            <w:tcBorders>
              <w:top w:val="nil"/>
              <w:tl2br w:val="single" w:sz="4" w:space="0" w:color="auto"/>
              <w:tr2bl w:val="single" w:sz="4" w:space="0" w:color="auto"/>
            </w:tcBorders>
            <w:shd w:val="clear" w:color="auto" w:fill="auto"/>
            <w:tcMar>
              <w:right w:w="57" w:type="dxa"/>
            </w:tcMar>
            <w:vAlign w:val="center"/>
          </w:tcPr>
          <w:p w:rsidR="00811F28" w:rsidRPr="00642F80" w:rsidRDefault="00811F28" w:rsidP="00CE3EE2">
            <w:pPr>
              <w:jc w:val="right"/>
              <w:rPr>
                <w:rFonts w:ascii="Arial" w:hAnsi="Arial" w:cs="Arial"/>
                <w:sz w:val="10"/>
                <w:szCs w:val="10"/>
              </w:rPr>
            </w:pPr>
          </w:p>
        </w:tc>
        <w:tc>
          <w:tcPr>
            <w:tcW w:w="589" w:type="dxa"/>
            <w:tcBorders>
              <w:tl2br w:val="nil"/>
              <w:tr2bl w:val="nil"/>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70</w:t>
            </w:r>
          </w:p>
          <w:p w:rsidR="00811F28" w:rsidRPr="00642F80" w:rsidRDefault="00811F28" w:rsidP="00AA7F77">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811F28" w:rsidRPr="00642F80" w:rsidRDefault="00811F28" w:rsidP="00CE3EE2">
            <w:pPr>
              <w:jc w:val="right"/>
              <w:rPr>
                <w:rFonts w:ascii="Arial" w:hAnsi="Arial" w:cs="Arial"/>
                <w:sz w:val="10"/>
                <w:szCs w:val="10"/>
              </w:rPr>
            </w:pPr>
          </w:p>
          <w:p w:rsidR="00811F28" w:rsidRPr="00642F80" w:rsidRDefault="00811F28" w:rsidP="00CE3EE2">
            <w:pPr>
              <w:jc w:val="right"/>
              <w:rPr>
                <w:rFonts w:ascii="Arial" w:hAnsi="Arial" w:cs="Arial"/>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63</w:t>
            </w: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63</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61</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5</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47</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8</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tl2br w:val="nil"/>
              <w:tr2bl w:val="nil"/>
            </w:tcBorders>
            <w:vAlign w:val="center"/>
          </w:tcPr>
          <w:p w:rsidR="00811F28" w:rsidRPr="00642F80" w:rsidRDefault="00811F28" w:rsidP="000A0B28">
            <w:pPr>
              <w:jc w:val="right"/>
              <w:rPr>
                <w:rFonts w:ascii="Arial" w:hAnsi="Arial" w:cs="Arial"/>
                <w:sz w:val="10"/>
                <w:szCs w:val="10"/>
              </w:rPr>
            </w:pPr>
          </w:p>
        </w:tc>
        <w:tc>
          <w:tcPr>
            <w:tcW w:w="591" w:type="dxa"/>
            <w:tcBorders>
              <w:right w:val="single" w:sz="12" w:space="0" w:color="auto"/>
              <w:tl2br w:val="nil"/>
              <w:tr2bl w:val="nil"/>
            </w:tcBorders>
            <w:shd w:val="clear" w:color="auto" w:fill="auto"/>
            <w:tcMar>
              <w:right w:w="57" w:type="dxa"/>
            </w:tcMar>
            <w:vAlign w:val="center"/>
          </w:tcPr>
          <w:p w:rsidR="00811F28" w:rsidRPr="004847A7" w:rsidRDefault="00811F28">
            <w:pPr>
              <w:jc w:val="right"/>
              <w:rPr>
                <w:rFonts w:ascii="Arial" w:hAnsi="Arial" w:cs="Arial"/>
                <w:color w:val="000000"/>
                <w:sz w:val="10"/>
                <w:szCs w:val="10"/>
              </w:rPr>
            </w:pPr>
            <w:r w:rsidRPr="004847A7">
              <w:rPr>
                <w:rFonts w:ascii="Arial" w:hAnsi="Arial" w:cs="Arial"/>
                <w:color w:val="000000"/>
                <w:sz w:val="10"/>
                <w:szCs w:val="10"/>
              </w:rPr>
              <w:t>7</w:t>
            </w:r>
          </w:p>
        </w:tc>
      </w:tr>
      <w:tr w:rsidR="00811F28" w:rsidRPr="00642F80" w:rsidTr="004847A7">
        <w:trPr>
          <w:cantSplit/>
          <w:trHeight w:hRule="exact" w:val="280"/>
        </w:trPr>
        <w:tc>
          <w:tcPr>
            <w:tcW w:w="2209" w:type="dxa"/>
            <w:gridSpan w:val="2"/>
            <w:tcBorders>
              <w:right w:val="single" w:sz="12" w:space="0" w:color="auto"/>
            </w:tcBorders>
            <w:shd w:val="clear" w:color="auto" w:fill="auto"/>
            <w:vAlign w:val="center"/>
          </w:tcPr>
          <w:p w:rsidR="00811F28" w:rsidRPr="00642F80" w:rsidRDefault="00811F28" w:rsidP="00DE366E">
            <w:pPr>
              <w:spacing w:after="40" w:line="140" w:lineRule="exact"/>
              <w:ind w:left="85" w:right="85"/>
              <w:rPr>
                <w:rFonts w:ascii="Arial" w:hAnsi="Arial" w:cs="Arial"/>
                <w:sz w:val="12"/>
                <w:szCs w:val="12"/>
              </w:rPr>
            </w:pPr>
            <w:r w:rsidRPr="00642F80">
              <w:rPr>
                <w:rFonts w:ascii="Arial" w:hAnsi="Arial" w:cs="Arial"/>
                <w:sz w:val="12"/>
                <w:szCs w:val="12"/>
              </w:rPr>
              <w:t>CG-G</w:t>
            </w:r>
          </w:p>
        </w:tc>
        <w:tc>
          <w:tcPr>
            <w:tcW w:w="575" w:type="dxa"/>
            <w:tcBorders>
              <w:left w:val="single" w:sz="12" w:space="0" w:color="auto"/>
            </w:tcBorders>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05</w:t>
            </w:r>
          </w:p>
        </w:tc>
        <w:tc>
          <w:tcPr>
            <w:tcW w:w="589" w:type="dxa"/>
            <w:tcBorders>
              <w:top w:val="nil"/>
              <w:tl2br w:val="single" w:sz="4" w:space="0" w:color="auto"/>
              <w:tr2bl w:val="single" w:sz="4" w:space="0" w:color="auto"/>
            </w:tcBorders>
            <w:shd w:val="clear" w:color="auto" w:fill="auto"/>
            <w:tcMar>
              <w:right w:w="57" w:type="dxa"/>
            </w:tcMar>
            <w:vAlign w:val="center"/>
          </w:tcPr>
          <w:p w:rsidR="00811F28" w:rsidRPr="00642F80" w:rsidRDefault="00811F28" w:rsidP="00CE3EE2">
            <w:pPr>
              <w:jc w:val="right"/>
              <w:rPr>
                <w:rFonts w:ascii="Arial" w:hAnsi="Arial" w:cs="Arial"/>
                <w:sz w:val="10"/>
                <w:szCs w:val="10"/>
              </w:rPr>
            </w:pPr>
          </w:p>
        </w:tc>
        <w:tc>
          <w:tcPr>
            <w:tcW w:w="589" w:type="dxa"/>
            <w:tcBorders>
              <w:tl2br w:val="nil"/>
              <w:tr2bl w:val="nil"/>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p>
          <w:p w:rsidR="00811F28" w:rsidRPr="00642F80" w:rsidRDefault="00811F28" w:rsidP="00AA7F77">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811F28" w:rsidRPr="00642F80" w:rsidRDefault="00811F28" w:rsidP="00CE3EE2">
            <w:pPr>
              <w:jc w:val="right"/>
              <w:rPr>
                <w:rFonts w:ascii="Arial" w:hAnsi="Arial" w:cs="Arial"/>
                <w:sz w:val="10"/>
                <w:szCs w:val="10"/>
              </w:rPr>
            </w:pPr>
          </w:p>
          <w:p w:rsidR="00811F28" w:rsidRPr="00642F80" w:rsidRDefault="00811F28" w:rsidP="00CE3EE2">
            <w:pPr>
              <w:jc w:val="right"/>
              <w:rPr>
                <w:rFonts w:ascii="Arial" w:hAnsi="Arial" w:cs="Arial"/>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tl2br w:val="nil"/>
              <w:tr2bl w:val="nil"/>
            </w:tcBorders>
            <w:vAlign w:val="center"/>
          </w:tcPr>
          <w:p w:rsidR="00811F28" w:rsidRPr="00642F80" w:rsidRDefault="00811F28" w:rsidP="000A0B28">
            <w:pPr>
              <w:jc w:val="right"/>
              <w:rPr>
                <w:rFonts w:ascii="Arial" w:hAnsi="Arial" w:cs="Arial"/>
                <w:sz w:val="10"/>
                <w:szCs w:val="10"/>
              </w:rPr>
            </w:pPr>
          </w:p>
        </w:tc>
        <w:tc>
          <w:tcPr>
            <w:tcW w:w="591" w:type="dxa"/>
            <w:tcBorders>
              <w:right w:val="single" w:sz="12" w:space="0" w:color="auto"/>
              <w:tl2br w:val="nil"/>
              <w:tr2bl w:val="nil"/>
            </w:tcBorders>
            <w:shd w:val="clear" w:color="auto" w:fill="auto"/>
            <w:tcMar>
              <w:right w:w="57" w:type="dxa"/>
            </w:tcMar>
            <w:vAlign w:val="center"/>
          </w:tcPr>
          <w:p w:rsidR="00811F28" w:rsidRPr="004847A7" w:rsidRDefault="00811F28">
            <w:pPr>
              <w:jc w:val="right"/>
              <w:rPr>
                <w:rFonts w:ascii="Arial" w:hAnsi="Arial" w:cs="Arial"/>
                <w:color w:val="000000"/>
                <w:sz w:val="10"/>
                <w:szCs w:val="10"/>
              </w:rPr>
            </w:pPr>
          </w:p>
        </w:tc>
      </w:tr>
      <w:tr w:rsidR="00811F28" w:rsidRPr="00642F80" w:rsidTr="004847A7">
        <w:trPr>
          <w:cantSplit/>
          <w:trHeight w:val="283"/>
        </w:trPr>
        <w:tc>
          <w:tcPr>
            <w:tcW w:w="2209" w:type="dxa"/>
            <w:gridSpan w:val="2"/>
            <w:tcBorders>
              <w:right w:val="single" w:sz="12" w:space="0" w:color="auto"/>
            </w:tcBorders>
            <w:shd w:val="clear" w:color="auto" w:fill="auto"/>
            <w:vAlign w:val="center"/>
          </w:tcPr>
          <w:p w:rsidR="00811F28" w:rsidRPr="00642F80" w:rsidRDefault="00811F28" w:rsidP="00DE366E">
            <w:pPr>
              <w:spacing w:after="40" w:line="140" w:lineRule="exact"/>
              <w:ind w:left="85" w:right="85"/>
              <w:rPr>
                <w:rFonts w:ascii="Arial" w:hAnsi="Arial" w:cs="Arial"/>
                <w:sz w:val="12"/>
                <w:szCs w:val="12"/>
              </w:rPr>
            </w:pPr>
            <w:r w:rsidRPr="00642F80">
              <w:rPr>
                <w:rFonts w:ascii="Arial" w:hAnsi="Arial" w:cs="Arial"/>
                <w:sz w:val="12"/>
                <w:szCs w:val="12"/>
              </w:rPr>
              <w:t>Ns z wył. rejestrowych</w:t>
            </w:r>
          </w:p>
        </w:tc>
        <w:tc>
          <w:tcPr>
            <w:tcW w:w="575" w:type="dxa"/>
            <w:tcBorders>
              <w:left w:val="single" w:sz="12" w:space="0" w:color="auto"/>
            </w:tcBorders>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06</w:t>
            </w:r>
          </w:p>
        </w:tc>
        <w:tc>
          <w:tcPr>
            <w:tcW w:w="589" w:type="dxa"/>
            <w:tcBorders>
              <w:top w:val="nil"/>
              <w:tl2br w:val="single" w:sz="4" w:space="0" w:color="auto"/>
              <w:tr2bl w:val="single" w:sz="4" w:space="0" w:color="auto"/>
            </w:tcBorders>
            <w:shd w:val="clear" w:color="auto" w:fill="auto"/>
            <w:tcMar>
              <w:right w:w="57" w:type="dxa"/>
            </w:tcMar>
            <w:vAlign w:val="center"/>
          </w:tcPr>
          <w:p w:rsidR="00811F28" w:rsidRPr="00642F80" w:rsidRDefault="00811F28" w:rsidP="00CE3EE2">
            <w:pPr>
              <w:jc w:val="right"/>
              <w:rPr>
                <w:rFonts w:ascii="Arial" w:hAnsi="Arial" w:cs="Arial"/>
                <w:sz w:val="10"/>
                <w:szCs w:val="10"/>
              </w:rPr>
            </w:pPr>
          </w:p>
        </w:tc>
        <w:tc>
          <w:tcPr>
            <w:tcW w:w="589" w:type="dxa"/>
            <w:tcBorders>
              <w:tl2br w:val="nil"/>
              <w:tr2bl w:val="nil"/>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256</w:t>
            </w:r>
          </w:p>
          <w:p w:rsidR="00811F28" w:rsidRPr="00642F80" w:rsidRDefault="00811F28" w:rsidP="00AA7F77">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811F28" w:rsidRPr="00642F80" w:rsidRDefault="00811F28" w:rsidP="00CE3EE2">
            <w:pPr>
              <w:jc w:val="right"/>
              <w:rPr>
                <w:rFonts w:ascii="Arial" w:hAnsi="Arial" w:cs="Arial"/>
                <w:sz w:val="10"/>
                <w:szCs w:val="10"/>
              </w:rPr>
            </w:pPr>
          </w:p>
          <w:p w:rsidR="00811F28" w:rsidRPr="00642F80" w:rsidRDefault="00811F28" w:rsidP="00CE3EE2">
            <w:pPr>
              <w:jc w:val="right"/>
              <w:rPr>
                <w:rFonts w:ascii="Arial" w:hAnsi="Arial" w:cs="Arial"/>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189</w:t>
            </w: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189</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6</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183</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12</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13</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20</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109</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29</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tl2br w:val="nil"/>
              <w:tr2bl w:val="nil"/>
            </w:tcBorders>
            <w:vAlign w:val="center"/>
          </w:tcPr>
          <w:p w:rsidR="00811F28" w:rsidRPr="00642F80" w:rsidRDefault="00811F28" w:rsidP="000A0B28">
            <w:pPr>
              <w:jc w:val="right"/>
              <w:rPr>
                <w:rFonts w:ascii="Arial" w:hAnsi="Arial" w:cs="Arial"/>
                <w:sz w:val="10"/>
                <w:szCs w:val="10"/>
              </w:rPr>
            </w:pPr>
          </w:p>
        </w:tc>
        <w:tc>
          <w:tcPr>
            <w:tcW w:w="591" w:type="dxa"/>
            <w:tcBorders>
              <w:right w:val="single" w:sz="12" w:space="0" w:color="auto"/>
              <w:tl2br w:val="nil"/>
              <w:tr2bl w:val="nil"/>
            </w:tcBorders>
            <w:shd w:val="clear" w:color="auto" w:fill="auto"/>
            <w:tcMar>
              <w:right w:w="57" w:type="dxa"/>
            </w:tcMar>
            <w:vAlign w:val="center"/>
          </w:tcPr>
          <w:p w:rsidR="00811F28" w:rsidRPr="004847A7" w:rsidRDefault="00811F28">
            <w:pPr>
              <w:jc w:val="right"/>
              <w:rPr>
                <w:rFonts w:ascii="Arial" w:hAnsi="Arial" w:cs="Arial"/>
                <w:color w:val="000000"/>
                <w:sz w:val="10"/>
                <w:szCs w:val="10"/>
              </w:rPr>
            </w:pPr>
            <w:r w:rsidRPr="004847A7">
              <w:rPr>
                <w:rFonts w:ascii="Arial" w:hAnsi="Arial" w:cs="Arial"/>
                <w:color w:val="000000"/>
                <w:sz w:val="10"/>
                <w:szCs w:val="10"/>
              </w:rPr>
              <w:t>67</w:t>
            </w:r>
          </w:p>
        </w:tc>
      </w:tr>
      <w:tr w:rsidR="00811F28" w:rsidRPr="00642F80" w:rsidTr="004847A7">
        <w:trPr>
          <w:cantSplit/>
          <w:trHeight w:val="283"/>
        </w:trPr>
        <w:tc>
          <w:tcPr>
            <w:tcW w:w="2209" w:type="dxa"/>
            <w:gridSpan w:val="2"/>
            <w:tcBorders>
              <w:right w:val="single" w:sz="12" w:space="0" w:color="auto"/>
            </w:tcBorders>
            <w:shd w:val="clear" w:color="auto" w:fill="auto"/>
            <w:vAlign w:val="center"/>
          </w:tcPr>
          <w:p w:rsidR="00811F28" w:rsidRPr="00642F80" w:rsidRDefault="00811F28" w:rsidP="00DE366E">
            <w:pPr>
              <w:spacing w:after="40" w:line="140" w:lineRule="exact"/>
              <w:ind w:left="85" w:right="85"/>
              <w:rPr>
                <w:rFonts w:ascii="Arial" w:hAnsi="Arial" w:cs="Arial"/>
                <w:sz w:val="12"/>
                <w:szCs w:val="12"/>
              </w:rPr>
            </w:pPr>
            <w:r w:rsidRPr="00642F80">
              <w:rPr>
                <w:rFonts w:ascii="Arial" w:hAnsi="Arial" w:cs="Arial"/>
                <w:sz w:val="12"/>
                <w:szCs w:val="12"/>
              </w:rPr>
              <w:t>W tym spraw o separację</w:t>
            </w:r>
          </w:p>
        </w:tc>
        <w:tc>
          <w:tcPr>
            <w:tcW w:w="575" w:type="dxa"/>
            <w:tcBorders>
              <w:left w:val="single" w:sz="12" w:space="0" w:color="auto"/>
            </w:tcBorders>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07</w:t>
            </w:r>
          </w:p>
        </w:tc>
        <w:tc>
          <w:tcPr>
            <w:tcW w:w="589" w:type="dxa"/>
            <w:tcBorders>
              <w:top w:val="nil"/>
              <w:tl2br w:val="single" w:sz="4" w:space="0" w:color="auto"/>
              <w:tr2bl w:val="single" w:sz="4" w:space="0" w:color="auto"/>
            </w:tcBorders>
            <w:shd w:val="clear" w:color="auto" w:fill="auto"/>
            <w:tcMar>
              <w:right w:w="57" w:type="dxa"/>
            </w:tcMar>
            <w:vAlign w:val="center"/>
          </w:tcPr>
          <w:p w:rsidR="00811F28" w:rsidRPr="00642F80" w:rsidRDefault="00811F28" w:rsidP="00CE3EE2">
            <w:pPr>
              <w:jc w:val="right"/>
              <w:rPr>
                <w:rFonts w:ascii="Arial" w:hAnsi="Arial" w:cs="Arial"/>
                <w:sz w:val="10"/>
                <w:szCs w:val="10"/>
              </w:rPr>
            </w:pPr>
          </w:p>
        </w:tc>
        <w:tc>
          <w:tcPr>
            <w:tcW w:w="589" w:type="dxa"/>
            <w:tcBorders>
              <w:tl2br w:val="nil"/>
              <w:tr2bl w:val="nil"/>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15</w:t>
            </w:r>
          </w:p>
          <w:p w:rsidR="00811F28" w:rsidRPr="00642F80" w:rsidRDefault="00811F28" w:rsidP="00AA7F77">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811F28" w:rsidRPr="00642F80" w:rsidRDefault="00811F28" w:rsidP="00CE3EE2">
            <w:pPr>
              <w:jc w:val="right"/>
              <w:rPr>
                <w:rFonts w:ascii="Arial" w:hAnsi="Arial" w:cs="Arial"/>
                <w:sz w:val="10"/>
                <w:szCs w:val="10"/>
              </w:rPr>
            </w:pPr>
          </w:p>
          <w:p w:rsidR="00811F28" w:rsidRPr="00642F80" w:rsidRDefault="00811F28" w:rsidP="00CE3EE2">
            <w:pPr>
              <w:jc w:val="right"/>
              <w:rPr>
                <w:rFonts w:ascii="Arial" w:hAnsi="Arial" w:cs="Arial"/>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13</w:t>
            </w: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13</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13</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11</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tl2br w:val="nil"/>
              <w:tr2bl w:val="nil"/>
            </w:tcBorders>
            <w:vAlign w:val="center"/>
          </w:tcPr>
          <w:p w:rsidR="00811F28" w:rsidRPr="00642F80" w:rsidRDefault="00811F28" w:rsidP="000A0B28">
            <w:pPr>
              <w:jc w:val="right"/>
              <w:rPr>
                <w:rFonts w:ascii="Arial" w:hAnsi="Arial" w:cs="Arial"/>
                <w:sz w:val="10"/>
                <w:szCs w:val="10"/>
              </w:rPr>
            </w:pPr>
          </w:p>
        </w:tc>
        <w:tc>
          <w:tcPr>
            <w:tcW w:w="591" w:type="dxa"/>
            <w:tcBorders>
              <w:right w:val="single" w:sz="12" w:space="0" w:color="auto"/>
              <w:tl2br w:val="nil"/>
              <w:tr2bl w:val="nil"/>
            </w:tcBorders>
            <w:shd w:val="clear" w:color="auto" w:fill="auto"/>
            <w:tcMar>
              <w:right w:w="57" w:type="dxa"/>
            </w:tcMar>
            <w:vAlign w:val="center"/>
          </w:tcPr>
          <w:p w:rsidR="00811F28" w:rsidRPr="004847A7" w:rsidRDefault="00811F28">
            <w:pPr>
              <w:jc w:val="right"/>
              <w:rPr>
                <w:rFonts w:ascii="Arial" w:hAnsi="Arial" w:cs="Arial"/>
                <w:color w:val="000000"/>
                <w:sz w:val="10"/>
                <w:szCs w:val="10"/>
              </w:rPr>
            </w:pPr>
            <w:r w:rsidRPr="004847A7">
              <w:rPr>
                <w:rFonts w:ascii="Arial" w:hAnsi="Arial" w:cs="Arial"/>
                <w:color w:val="000000"/>
                <w:sz w:val="10"/>
                <w:szCs w:val="10"/>
              </w:rPr>
              <w:t>2</w:t>
            </w:r>
          </w:p>
        </w:tc>
      </w:tr>
      <w:tr w:rsidR="00811F28" w:rsidRPr="00642F80" w:rsidTr="004847A7">
        <w:trPr>
          <w:cantSplit/>
          <w:trHeight w:val="283"/>
        </w:trPr>
        <w:tc>
          <w:tcPr>
            <w:tcW w:w="2209" w:type="dxa"/>
            <w:gridSpan w:val="2"/>
            <w:tcBorders>
              <w:right w:val="single" w:sz="12" w:space="0" w:color="auto"/>
            </w:tcBorders>
            <w:shd w:val="clear" w:color="auto" w:fill="auto"/>
            <w:vAlign w:val="center"/>
          </w:tcPr>
          <w:p w:rsidR="00811F28" w:rsidRPr="00642F80" w:rsidRDefault="00811F28" w:rsidP="00DE366E">
            <w:pPr>
              <w:spacing w:after="40" w:line="140" w:lineRule="exact"/>
              <w:ind w:left="85" w:right="85"/>
              <w:rPr>
                <w:rFonts w:ascii="Arial" w:hAnsi="Arial" w:cs="Arial"/>
                <w:sz w:val="12"/>
                <w:szCs w:val="12"/>
              </w:rPr>
            </w:pPr>
            <w:r w:rsidRPr="00642F80">
              <w:rPr>
                <w:rFonts w:ascii="Arial" w:hAnsi="Arial" w:cs="Arial"/>
                <w:sz w:val="12"/>
                <w:szCs w:val="12"/>
              </w:rPr>
              <w:t>Ns rejestrowe</w:t>
            </w:r>
          </w:p>
        </w:tc>
        <w:tc>
          <w:tcPr>
            <w:tcW w:w="575" w:type="dxa"/>
            <w:tcBorders>
              <w:left w:val="single" w:sz="12" w:space="0" w:color="auto"/>
            </w:tcBorders>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08</w:t>
            </w:r>
          </w:p>
        </w:tc>
        <w:tc>
          <w:tcPr>
            <w:tcW w:w="589" w:type="dxa"/>
            <w:tcBorders>
              <w:top w:val="nil"/>
              <w:tl2br w:val="single" w:sz="4" w:space="0" w:color="auto"/>
              <w:tr2bl w:val="single" w:sz="4" w:space="0" w:color="auto"/>
            </w:tcBorders>
            <w:shd w:val="clear" w:color="auto" w:fill="auto"/>
            <w:tcMar>
              <w:right w:w="57" w:type="dxa"/>
            </w:tcMar>
            <w:vAlign w:val="center"/>
          </w:tcPr>
          <w:p w:rsidR="00811F28" w:rsidRPr="00642F80" w:rsidRDefault="00811F28" w:rsidP="00CE3EE2">
            <w:pPr>
              <w:jc w:val="right"/>
              <w:rPr>
                <w:rFonts w:ascii="Arial" w:hAnsi="Arial" w:cs="Arial"/>
                <w:sz w:val="10"/>
                <w:szCs w:val="10"/>
              </w:rPr>
            </w:pPr>
          </w:p>
        </w:tc>
        <w:tc>
          <w:tcPr>
            <w:tcW w:w="589" w:type="dxa"/>
            <w:tcBorders>
              <w:tl2br w:val="nil"/>
              <w:tr2bl w:val="nil"/>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139</w:t>
            </w:r>
          </w:p>
          <w:p w:rsidR="00811F28" w:rsidRPr="00642F80" w:rsidRDefault="00811F28" w:rsidP="00AA7F77">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811F28" w:rsidRPr="00642F80" w:rsidRDefault="00811F28" w:rsidP="00CE3EE2">
            <w:pPr>
              <w:jc w:val="right"/>
              <w:rPr>
                <w:rFonts w:ascii="Arial" w:hAnsi="Arial" w:cs="Arial"/>
                <w:sz w:val="10"/>
                <w:szCs w:val="10"/>
              </w:rPr>
            </w:pPr>
          </w:p>
          <w:p w:rsidR="00811F28" w:rsidRPr="00642F80" w:rsidRDefault="00811F28" w:rsidP="00CE3EE2">
            <w:pPr>
              <w:jc w:val="right"/>
              <w:rPr>
                <w:rFonts w:ascii="Arial" w:hAnsi="Arial" w:cs="Arial"/>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tl2br w:val="nil"/>
              <w:tr2bl w:val="nil"/>
            </w:tcBorders>
            <w:vAlign w:val="center"/>
          </w:tcPr>
          <w:p w:rsidR="00811F28" w:rsidRPr="00642F80" w:rsidRDefault="00811F28" w:rsidP="000A0B28">
            <w:pPr>
              <w:jc w:val="right"/>
              <w:rPr>
                <w:rFonts w:ascii="Arial" w:hAnsi="Arial" w:cs="Arial"/>
                <w:sz w:val="10"/>
                <w:szCs w:val="10"/>
              </w:rPr>
            </w:pPr>
          </w:p>
        </w:tc>
        <w:tc>
          <w:tcPr>
            <w:tcW w:w="591" w:type="dxa"/>
            <w:tcBorders>
              <w:right w:val="single" w:sz="12" w:space="0" w:color="auto"/>
              <w:tl2br w:val="nil"/>
              <w:tr2bl w:val="nil"/>
            </w:tcBorders>
            <w:shd w:val="clear" w:color="auto" w:fill="auto"/>
            <w:tcMar>
              <w:right w:w="57" w:type="dxa"/>
            </w:tcMar>
            <w:vAlign w:val="center"/>
          </w:tcPr>
          <w:p w:rsidR="00811F28" w:rsidRPr="004847A7" w:rsidRDefault="00811F28">
            <w:pPr>
              <w:jc w:val="right"/>
              <w:rPr>
                <w:rFonts w:ascii="Arial" w:hAnsi="Arial" w:cs="Arial"/>
                <w:color w:val="000000"/>
                <w:sz w:val="10"/>
                <w:szCs w:val="10"/>
              </w:rPr>
            </w:pPr>
            <w:r w:rsidRPr="004847A7">
              <w:rPr>
                <w:rFonts w:ascii="Arial" w:hAnsi="Arial" w:cs="Arial"/>
                <w:color w:val="000000"/>
                <w:sz w:val="10"/>
                <w:szCs w:val="10"/>
              </w:rPr>
              <w:t>139</w:t>
            </w:r>
          </w:p>
        </w:tc>
      </w:tr>
      <w:tr w:rsidR="00811F28" w:rsidRPr="00642F80" w:rsidTr="004847A7">
        <w:trPr>
          <w:cantSplit/>
          <w:trHeight w:hRule="exact" w:val="214"/>
        </w:trPr>
        <w:tc>
          <w:tcPr>
            <w:tcW w:w="2209" w:type="dxa"/>
            <w:gridSpan w:val="2"/>
            <w:tcBorders>
              <w:right w:val="single" w:sz="12" w:space="0" w:color="auto"/>
            </w:tcBorders>
            <w:shd w:val="clear" w:color="auto" w:fill="auto"/>
            <w:vAlign w:val="center"/>
          </w:tcPr>
          <w:p w:rsidR="00811F28" w:rsidRPr="00642F80" w:rsidRDefault="00811F28" w:rsidP="00DE366E">
            <w:pPr>
              <w:spacing w:after="40" w:line="140" w:lineRule="exact"/>
              <w:ind w:left="85" w:right="85"/>
              <w:rPr>
                <w:rFonts w:ascii="Arial" w:hAnsi="Arial" w:cs="Arial"/>
                <w:sz w:val="12"/>
                <w:szCs w:val="12"/>
              </w:rPr>
            </w:pPr>
            <w:r w:rsidRPr="00642F80">
              <w:rPr>
                <w:rFonts w:ascii="Arial" w:hAnsi="Arial" w:cs="Arial"/>
                <w:sz w:val="12"/>
                <w:szCs w:val="12"/>
              </w:rPr>
              <w:t>Nc</w:t>
            </w:r>
          </w:p>
        </w:tc>
        <w:tc>
          <w:tcPr>
            <w:tcW w:w="575" w:type="dxa"/>
            <w:tcBorders>
              <w:left w:val="single" w:sz="12" w:space="0" w:color="auto"/>
            </w:tcBorders>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09</w:t>
            </w:r>
          </w:p>
        </w:tc>
        <w:tc>
          <w:tcPr>
            <w:tcW w:w="589" w:type="dxa"/>
            <w:tcBorders>
              <w:top w:val="nil"/>
              <w:tl2br w:val="single" w:sz="4" w:space="0" w:color="auto"/>
              <w:tr2bl w:val="single" w:sz="4" w:space="0" w:color="auto"/>
            </w:tcBorders>
            <w:shd w:val="clear" w:color="auto" w:fill="auto"/>
            <w:tcMar>
              <w:right w:w="57" w:type="dxa"/>
            </w:tcMar>
            <w:vAlign w:val="center"/>
          </w:tcPr>
          <w:p w:rsidR="00811F28" w:rsidRPr="00642F80" w:rsidRDefault="00811F28" w:rsidP="00CE3EE2">
            <w:pPr>
              <w:jc w:val="right"/>
              <w:rPr>
                <w:rFonts w:ascii="Arial" w:hAnsi="Arial" w:cs="Arial"/>
                <w:sz w:val="10"/>
                <w:szCs w:val="10"/>
              </w:rPr>
            </w:pPr>
          </w:p>
        </w:tc>
        <w:tc>
          <w:tcPr>
            <w:tcW w:w="589" w:type="dxa"/>
            <w:tcBorders>
              <w:tl2br w:val="nil"/>
              <w:tr2bl w:val="nil"/>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146</w:t>
            </w:r>
          </w:p>
          <w:p w:rsidR="00811F28" w:rsidRPr="00642F80" w:rsidRDefault="00811F28" w:rsidP="00AA7F77">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811F28" w:rsidRPr="00642F80" w:rsidRDefault="00811F28" w:rsidP="00CE3EE2">
            <w:pPr>
              <w:jc w:val="right"/>
              <w:rPr>
                <w:rFonts w:ascii="Arial" w:hAnsi="Arial" w:cs="Arial"/>
                <w:sz w:val="10"/>
                <w:szCs w:val="10"/>
              </w:rPr>
            </w:pPr>
          </w:p>
          <w:p w:rsidR="00811F28" w:rsidRPr="00642F80" w:rsidRDefault="00811F28" w:rsidP="00CE3EE2">
            <w:pPr>
              <w:jc w:val="right"/>
              <w:rPr>
                <w:rFonts w:ascii="Arial" w:hAnsi="Arial" w:cs="Arial"/>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tl2br w:val="nil"/>
              <w:tr2bl w:val="nil"/>
            </w:tcBorders>
            <w:vAlign w:val="center"/>
          </w:tcPr>
          <w:p w:rsidR="00811F28" w:rsidRPr="00642F80" w:rsidRDefault="00811F28" w:rsidP="000A0B28">
            <w:pPr>
              <w:jc w:val="right"/>
              <w:rPr>
                <w:rFonts w:ascii="Arial" w:hAnsi="Arial" w:cs="Arial"/>
                <w:sz w:val="10"/>
                <w:szCs w:val="10"/>
              </w:rPr>
            </w:pPr>
          </w:p>
        </w:tc>
        <w:tc>
          <w:tcPr>
            <w:tcW w:w="591" w:type="dxa"/>
            <w:tcBorders>
              <w:right w:val="single" w:sz="12" w:space="0" w:color="auto"/>
              <w:tl2br w:val="nil"/>
              <w:tr2bl w:val="nil"/>
            </w:tcBorders>
            <w:shd w:val="clear" w:color="auto" w:fill="auto"/>
            <w:tcMar>
              <w:right w:w="57" w:type="dxa"/>
            </w:tcMar>
            <w:vAlign w:val="center"/>
          </w:tcPr>
          <w:p w:rsidR="00811F28" w:rsidRPr="004847A7" w:rsidRDefault="00811F28">
            <w:pPr>
              <w:jc w:val="right"/>
              <w:rPr>
                <w:rFonts w:ascii="Arial" w:hAnsi="Arial" w:cs="Arial"/>
                <w:color w:val="000000"/>
                <w:sz w:val="10"/>
                <w:szCs w:val="10"/>
              </w:rPr>
            </w:pPr>
            <w:r w:rsidRPr="004847A7">
              <w:rPr>
                <w:rFonts w:ascii="Arial" w:hAnsi="Arial" w:cs="Arial"/>
                <w:color w:val="000000"/>
                <w:sz w:val="10"/>
                <w:szCs w:val="10"/>
              </w:rPr>
              <w:t>146</w:t>
            </w:r>
          </w:p>
        </w:tc>
      </w:tr>
      <w:tr w:rsidR="00811F28" w:rsidRPr="00642F80" w:rsidTr="004847A7">
        <w:trPr>
          <w:cantSplit/>
          <w:trHeight w:hRule="exact" w:val="288"/>
        </w:trPr>
        <w:tc>
          <w:tcPr>
            <w:tcW w:w="2209" w:type="dxa"/>
            <w:gridSpan w:val="2"/>
            <w:tcBorders>
              <w:right w:val="single" w:sz="12" w:space="0" w:color="auto"/>
            </w:tcBorders>
            <w:shd w:val="clear" w:color="auto" w:fill="auto"/>
            <w:vAlign w:val="center"/>
          </w:tcPr>
          <w:p w:rsidR="00811F28" w:rsidRPr="00642F80" w:rsidRDefault="00811F28" w:rsidP="00DE366E">
            <w:pPr>
              <w:spacing w:after="40" w:line="140" w:lineRule="exact"/>
              <w:ind w:left="85" w:right="85"/>
              <w:rPr>
                <w:rFonts w:ascii="Arial" w:hAnsi="Arial" w:cs="Arial"/>
                <w:sz w:val="12"/>
                <w:szCs w:val="12"/>
              </w:rPr>
            </w:pPr>
            <w:r w:rsidRPr="00642F80">
              <w:rPr>
                <w:rFonts w:ascii="Arial" w:hAnsi="Arial" w:cs="Arial"/>
                <w:sz w:val="12"/>
                <w:szCs w:val="12"/>
              </w:rPr>
              <w:t>Co I instancja</w:t>
            </w:r>
          </w:p>
        </w:tc>
        <w:tc>
          <w:tcPr>
            <w:tcW w:w="575" w:type="dxa"/>
            <w:tcBorders>
              <w:left w:val="single" w:sz="12" w:space="0" w:color="auto"/>
            </w:tcBorders>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10</w:t>
            </w:r>
          </w:p>
        </w:tc>
        <w:tc>
          <w:tcPr>
            <w:tcW w:w="589" w:type="dxa"/>
            <w:tcBorders>
              <w:top w:val="nil"/>
              <w:tl2br w:val="single" w:sz="4" w:space="0" w:color="auto"/>
              <w:tr2bl w:val="single" w:sz="4" w:space="0" w:color="auto"/>
            </w:tcBorders>
            <w:shd w:val="clear" w:color="auto" w:fill="auto"/>
            <w:tcMar>
              <w:right w:w="57" w:type="dxa"/>
            </w:tcMar>
            <w:vAlign w:val="center"/>
          </w:tcPr>
          <w:p w:rsidR="00811F28" w:rsidRPr="00642F80" w:rsidRDefault="00811F28" w:rsidP="00CE3EE2">
            <w:pPr>
              <w:jc w:val="right"/>
              <w:rPr>
                <w:rFonts w:ascii="Arial" w:hAnsi="Arial" w:cs="Arial"/>
                <w:sz w:val="10"/>
                <w:szCs w:val="10"/>
              </w:rPr>
            </w:pPr>
          </w:p>
        </w:tc>
        <w:tc>
          <w:tcPr>
            <w:tcW w:w="589" w:type="dxa"/>
            <w:tcBorders>
              <w:tl2br w:val="nil"/>
              <w:tr2bl w:val="nil"/>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87</w:t>
            </w:r>
          </w:p>
          <w:p w:rsidR="00811F28" w:rsidRPr="00642F80" w:rsidRDefault="00811F28" w:rsidP="00AA7F77">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811F28" w:rsidRPr="00642F80" w:rsidRDefault="00811F28" w:rsidP="00CE3EE2">
            <w:pPr>
              <w:jc w:val="right"/>
              <w:rPr>
                <w:rFonts w:ascii="Arial" w:hAnsi="Arial" w:cs="Arial"/>
                <w:sz w:val="10"/>
                <w:szCs w:val="10"/>
              </w:rPr>
            </w:pPr>
          </w:p>
          <w:p w:rsidR="00811F28" w:rsidRPr="00642F80" w:rsidRDefault="00811F28" w:rsidP="00CE3EE2">
            <w:pPr>
              <w:jc w:val="right"/>
              <w:rPr>
                <w:rFonts w:ascii="Arial" w:hAnsi="Arial" w:cs="Arial"/>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20</w:t>
            </w: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20</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20</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17</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tl2br w:val="nil"/>
              <w:tr2bl w:val="nil"/>
            </w:tcBorders>
            <w:vAlign w:val="center"/>
          </w:tcPr>
          <w:p w:rsidR="00811F28" w:rsidRPr="00642F80" w:rsidRDefault="00811F28" w:rsidP="000A0B28">
            <w:pPr>
              <w:jc w:val="right"/>
              <w:rPr>
                <w:rFonts w:ascii="Arial" w:hAnsi="Arial" w:cs="Arial"/>
                <w:sz w:val="10"/>
                <w:szCs w:val="10"/>
              </w:rPr>
            </w:pPr>
          </w:p>
        </w:tc>
        <w:tc>
          <w:tcPr>
            <w:tcW w:w="591" w:type="dxa"/>
            <w:tcBorders>
              <w:right w:val="single" w:sz="12" w:space="0" w:color="auto"/>
              <w:tl2br w:val="nil"/>
              <w:tr2bl w:val="nil"/>
            </w:tcBorders>
            <w:shd w:val="clear" w:color="auto" w:fill="auto"/>
            <w:tcMar>
              <w:right w:w="57" w:type="dxa"/>
            </w:tcMar>
            <w:vAlign w:val="center"/>
          </w:tcPr>
          <w:p w:rsidR="00811F28" w:rsidRPr="004847A7" w:rsidRDefault="00811F28">
            <w:pPr>
              <w:jc w:val="right"/>
              <w:rPr>
                <w:rFonts w:ascii="Arial" w:hAnsi="Arial" w:cs="Arial"/>
                <w:color w:val="000000"/>
                <w:sz w:val="10"/>
                <w:szCs w:val="10"/>
              </w:rPr>
            </w:pPr>
            <w:r w:rsidRPr="004847A7">
              <w:rPr>
                <w:rFonts w:ascii="Arial" w:hAnsi="Arial" w:cs="Arial"/>
                <w:color w:val="000000"/>
                <w:sz w:val="10"/>
                <w:szCs w:val="10"/>
              </w:rPr>
              <w:t>67</w:t>
            </w:r>
          </w:p>
        </w:tc>
      </w:tr>
      <w:tr w:rsidR="00811F28" w:rsidRPr="00642F80" w:rsidTr="004847A7">
        <w:trPr>
          <w:cantSplit/>
          <w:trHeight w:hRule="exact" w:val="292"/>
        </w:trPr>
        <w:tc>
          <w:tcPr>
            <w:tcW w:w="2209" w:type="dxa"/>
            <w:gridSpan w:val="2"/>
            <w:tcBorders>
              <w:right w:val="single" w:sz="12" w:space="0" w:color="auto"/>
            </w:tcBorders>
            <w:shd w:val="clear" w:color="auto" w:fill="auto"/>
            <w:vAlign w:val="center"/>
          </w:tcPr>
          <w:p w:rsidR="00811F28" w:rsidRPr="00642F80" w:rsidRDefault="00811F28" w:rsidP="00DE366E">
            <w:pPr>
              <w:spacing w:after="40" w:line="140" w:lineRule="exact"/>
              <w:ind w:left="85" w:right="85"/>
              <w:rPr>
                <w:rFonts w:ascii="Arial" w:hAnsi="Arial" w:cs="Arial"/>
                <w:sz w:val="12"/>
                <w:szCs w:val="12"/>
              </w:rPr>
            </w:pPr>
            <w:r w:rsidRPr="00642F80">
              <w:rPr>
                <w:rFonts w:ascii="Arial" w:hAnsi="Arial" w:cs="Arial"/>
                <w:sz w:val="12"/>
                <w:szCs w:val="12"/>
              </w:rPr>
              <w:t>Co II instancja</w:t>
            </w:r>
          </w:p>
        </w:tc>
        <w:tc>
          <w:tcPr>
            <w:tcW w:w="575" w:type="dxa"/>
            <w:tcBorders>
              <w:left w:val="single" w:sz="12" w:space="0" w:color="auto"/>
            </w:tcBorders>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11</w:t>
            </w:r>
          </w:p>
        </w:tc>
        <w:tc>
          <w:tcPr>
            <w:tcW w:w="589" w:type="dxa"/>
            <w:tcBorders>
              <w:top w:val="nil"/>
              <w:tl2br w:val="single" w:sz="4" w:space="0" w:color="auto"/>
              <w:tr2bl w:val="single" w:sz="4" w:space="0" w:color="auto"/>
            </w:tcBorders>
            <w:shd w:val="clear" w:color="auto" w:fill="auto"/>
            <w:tcMar>
              <w:right w:w="57" w:type="dxa"/>
            </w:tcMar>
            <w:vAlign w:val="center"/>
          </w:tcPr>
          <w:p w:rsidR="00811F28" w:rsidRPr="00642F80" w:rsidRDefault="00811F28" w:rsidP="00CE3EE2">
            <w:pPr>
              <w:jc w:val="right"/>
              <w:rPr>
                <w:rFonts w:ascii="Arial" w:hAnsi="Arial" w:cs="Arial"/>
                <w:sz w:val="10"/>
                <w:szCs w:val="10"/>
              </w:rPr>
            </w:pPr>
          </w:p>
        </w:tc>
        <w:tc>
          <w:tcPr>
            <w:tcW w:w="589" w:type="dxa"/>
            <w:tcBorders>
              <w:tl2br w:val="nil"/>
              <w:tr2bl w:val="nil"/>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p>
          <w:p w:rsidR="00811F28" w:rsidRPr="00642F80" w:rsidRDefault="00811F28" w:rsidP="00AA7F77">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811F28" w:rsidRPr="00642F80" w:rsidRDefault="00811F28" w:rsidP="00CE3EE2">
            <w:pPr>
              <w:jc w:val="right"/>
              <w:rPr>
                <w:rFonts w:ascii="Arial" w:hAnsi="Arial" w:cs="Arial"/>
                <w:sz w:val="10"/>
                <w:szCs w:val="10"/>
              </w:rPr>
            </w:pPr>
          </w:p>
          <w:p w:rsidR="00811F28" w:rsidRPr="00642F80" w:rsidRDefault="00811F28" w:rsidP="00CE3EE2">
            <w:pPr>
              <w:jc w:val="right"/>
              <w:rPr>
                <w:rFonts w:ascii="Arial" w:hAnsi="Arial" w:cs="Arial"/>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tl2br w:val="nil"/>
              <w:tr2bl w:val="nil"/>
            </w:tcBorders>
            <w:vAlign w:val="center"/>
          </w:tcPr>
          <w:p w:rsidR="00811F28" w:rsidRPr="00642F80" w:rsidRDefault="00811F28" w:rsidP="000A0B28">
            <w:pPr>
              <w:jc w:val="right"/>
              <w:rPr>
                <w:rFonts w:ascii="Arial" w:hAnsi="Arial" w:cs="Arial"/>
                <w:sz w:val="10"/>
                <w:szCs w:val="10"/>
              </w:rPr>
            </w:pPr>
          </w:p>
        </w:tc>
        <w:tc>
          <w:tcPr>
            <w:tcW w:w="591" w:type="dxa"/>
            <w:tcBorders>
              <w:right w:val="single" w:sz="12" w:space="0" w:color="auto"/>
              <w:tl2br w:val="nil"/>
              <w:tr2bl w:val="nil"/>
            </w:tcBorders>
            <w:shd w:val="clear" w:color="auto" w:fill="auto"/>
            <w:tcMar>
              <w:right w:w="57" w:type="dxa"/>
            </w:tcMar>
            <w:vAlign w:val="center"/>
          </w:tcPr>
          <w:p w:rsidR="00811F28" w:rsidRPr="004847A7" w:rsidRDefault="00811F28">
            <w:pPr>
              <w:jc w:val="right"/>
              <w:rPr>
                <w:rFonts w:ascii="Arial" w:hAnsi="Arial" w:cs="Arial"/>
                <w:color w:val="000000"/>
                <w:sz w:val="10"/>
                <w:szCs w:val="10"/>
              </w:rPr>
            </w:pPr>
          </w:p>
        </w:tc>
      </w:tr>
      <w:tr w:rsidR="00811F28" w:rsidRPr="00642F80" w:rsidTr="004847A7">
        <w:trPr>
          <w:cantSplit/>
          <w:trHeight w:hRule="exact" w:val="240"/>
        </w:trPr>
        <w:tc>
          <w:tcPr>
            <w:tcW w:w="2209" w:type="dxa"/>
            <w:gridSpan w:val="2"/>
            <w:tcBorders>
              <w:right w:val="single" w:sz="12" w:space="0" w:color="auto"/>
            </w:tcBorders>
            <w:shd w:val="clear" w:color="auto" w:fill="auto"/>
            <w:vAlign w:val="center"/>
          </w:tcPr>
          <w:p w:rsidR="00811F28" w:rsidRPr="00642F80" w:rsidRDefault="00811F28" w:rsidP="00DE366E">
            <w:pPr>
              <w:spacing w:after="40" w:line="140" w:lineRule="exact"/>
              <w:ind w:left="85" w:right="85"/>
              <w:rPr>
                <w:rFonts w:ascii="Arial" w:hAnsi="Arial" w:cs="Arial"/>
                <w:sz w:val="12"/>
                <w:szCs w:val="12"/>
              </w:rPr>
            </w:pPr>
            <w:r w:rsidRPr="00642F80">
              <w:rPr>
                <w:rFonts w:ascii="Arial" w:hAnsi="Arial" w:cs="Arial"/>
                <w:sz w:val="12"/>
                <w:szCs w:val="12"/>
              </w:rPr>
              <w:t>Ca </w:t>
            </w:r>
          </w:p>
        </w:tc>
        <w:tc>
          <w:tcPr>
            <w:tcW w:w="575" w:type="dxa"/>
            <w:tcBorders>
              <w:left w:val="single" w:sz="12" w:space="0" w:color="auto"/>
            </w:tcBorders>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12</w:t>
            </w:r>
          </w:p>
        </w:tc>
        <w:tc>
          <w:tcPr>
            <w:tcW w:w="589" w:type="dxa"/>
            <w:tcBorders>
              <w:top w:val="nil"/>
              <w:tl2br w:val="single" w:sz="4" w:space="0" w:color="auto"/>
              <w:tr2bl w:val="single" w:sz="4" w:space="0" w:color="auto"/>
            </w:tcBorders>
            <w:shd w:val="clear" w:color="auto" w:fill="auto"/>
            <w:tcMar>
              <w:right w:w="57" w:type="dxa"/>
            </w:tcMar>
            <w:vAlign w:val="center"/>
          </w:tcPr>
          <w:p w:rsidR="00811F28" w:rsidRPr="00642F80" w:rsidRDefault="00811F28" w:rsidP="00CE3EE2">
            <w:pPr>
              <w:jc w:val="right"/>
              <w:rPr>
                <w:rFonts w:ascii="Arial" w:hAnsi="Arial" w:cs="Arial"/>
                <w:sz w:val="10"/>
                <w:szCs w:val="10"/>
              </w:rPr>
            </w:pPr>
          </w:p>
        </w:tc>
        <w:tc>
          <w:tcPr>
            <w:tcW w:w="589" w:type="dxa"/>
            <w:tcBorders>
              <w:tl2br w:val="nil"/>
              <w:tr2bl w:val="nil"/>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622</w:t>
            </w:r>
          </w:p>
          <w:p w:rsidR="00811F28" w:rsidRPr="00642F80" w:rsidRDefault="00811F28" w:rsidP="00AA7F77">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811F28" w:rsidRPr="00642F80" w:rsidRDefault="00811F28" w:rsidP="00CE3EE2">
            <w:pPr>
              <w:jc w:val="right"/>
              <w:rPr>
                <w:rFonts w:ascii="Arial" w:hAnsi="Arial" w:cs="Arial"/>
                <w:sz w:val="10"/>
                <w:szCs w:val="10"/>
              </w:rPr>
            </w:pPr>
          </w:p>
          <w:p w:rsidR="00811F28" w:rsidRPr="00642F80" w:rsidRDefault="00811F28" w:rsidP="00CE3EE2">
            <w:pPr>
              <w:jc w:val="right"/>
              <w:rPr>
                <w:rFonts w:ascii="Arial" w:hAnsi="Arial" w:cs="Arial"/>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525</w:t>
            </w: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474</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20</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454</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37</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64</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53</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219</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81</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51</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51</w:t>
            </w:r>
          </w:p>
        </w:tc>
        <w:tc>
          <w:tcPr>
            <w:tcW w:w="591" w:type="dxa"/>
            <w:tcBorders>
              <w:tl2br w:val="nil"/>
              <w:tr2bl w:val="nil"/>
            </w:tcBorders>
            <w:vAlign w:val="center"/>
          </w:tcPr>
          <w:p w:rsidR="00811F28" w:rsidRPr="00642F80" w:rsidRDefault="00811F28" w:rsidP="000A0B28">
            <w:pPr>
              <w:jc w:val="right"/>
              <w:rPr>
                <w:rFonts w:ascii="Arial" w:hAnsi="Arial" w:cs="Arial"/>
                <w:sz w:val="10"/>
                <w:szCs w:val="10"/>
              </w:rPr>
            </w:pPr>
          </w:p>
        </w:tc>
        <w:tc>
          <w:tcPr>
            <w:tcW w:w="591" w:type="dxa"/>
            <w:tcBorders>
              <w:right w:val="single" w:sz="12" w:space="0" w:color="auto"/>
              <w:tl2br w:val="nil"/>
              <w:tr2bl w:val="nil"/>
            </w:tcBorders>
            <w:shd w:val="clear" w:color="auto" w:fill="auto"/>
            <w:tcMar>
              <w:right w:w="57" w:type="dxa"/>
            </w:tcMar>
            <w:vAlign w:val="center"/>
          </w:tcPr>
          <w:p w:rsidR="00811F28" w:rsidRPr="004847A7" w:rsidRDefault="00811F28">
            <w:pPr>
              <w:jc w:val="right"/>
              <w:rPr>
                <w:rFonts w:ascii="Arial" w:hAnsi="Arial" w:cs="Arial"/>
                <w:color w:val="000000"/>
                <w:sz w:val="10"/>
                <w:szCs w:val="10"/>
              </w:rPr>
            </w:pPr>
            <w:r w:rsidRPr="004847A7">
              <w:rPr>
                <w:rFonts w:ascii="Arial" w:hAnsi="Arial" w:cs="Arial"/>
                <w:color w:val="000000"/>
                <w:sz w:val="10"/>
                <w:szCs w:val="10"/>
              </w:rPr>
              <w:t>97</w:t>
            </w:r>
          </w:p>
        </w:tc>
      </w:tr>
      <w:tr w:rsidR="00811F28" w:rsidRPr="00642F80" w:rsidTr="004847A7">
        <w:trPr>
          <w:cantSplit/>
          <w:trHeight w:hRule="exact" w:val="314"/>
        </w:trPr>
        <w:tc>
          <w:tcPr>
            <w:tcW w:w="2209" w:type="dxa"/>
            <w:gridSpan w:val="2"/>
            <w:tcBorders>
              <w:right w:val="single" w:sz="12" w:space="0" w:color="auto"/>
            </w:tcBorders>
            <w:shd w:val="clear" w:color="auto" w:fill="auto"/>
            <w:vAlign w:val="center"/>
          </w:tcPr>
          <w:p w:rsidR="00811F28" w:rsidRPr="00642F80" w:rsidRDefault="00811F28" w:rsidP="00DE366E">
            <w:pPr>
              <w:spacing w:after="40" w:line="140" w:lineRule="exact"/>
              <w:ind w:left="85" w:right="85"/>
              <w:rPr>
                <w:rFonts w:ascii="Arial" w:hAnsi="Arial" w:cs="Arial"/>
                <w:sz w:val="12"/>
                <w:szCs w:val="12"/>
              </w:rPr>
            </w:pPr>
            <w:r w:rsidRPr="00642F80">
              <w:rPr>
                <w:rFonts w:ascii="Arial" w:hAnsi="Arial" w:cs="Arial"/>
                <w:sz w:val="12"/>
                <w:szCs w:val="12"/>
              </w:rPr>
              <w:t>Cz </w:t>
            </w:r>
          </w:p>
        </w:tc>
        <w:tc>
          <w:tcPr>
            <w:tcW w:w="575" w:type="dxa"/>
            <w:tcBorders>
              <w:left w:val="single" w:sz="12" w:space="0" w:color="auto"/>
            </w:tcBorders>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13</w:t>
            </w:r>
          </w:p>
        </w:tc>
        <w:tc>
          <w:tcPr>
            <w:tcW w:w="589" w:type="dxa"/>
            <w:tcBorders>
              <w:top w:val="nil"/>
              <w:tl2br w:val="single" w:sz="4" w:space="0" w:color="auto"/>
              <w:tr2bl w:val="single" w:sz="4" w:space="0" w:color="auto"/>
            </w:tcBorders>
            <w:shd w:val="clear" w:color="auto" w:fill="auto"/>
            <w:tcMar>
              <w:right w:w="57" w:type="dxa"/>
            </w:tcMar>
            <w:vAlign w:val="center"/>
          </w:tcPr>
          <w:p w:rsidR="00811F28" w:rsidRPr="00642F80" w:rsidRDefault="00811F28" w:rsidP="00CE3EE2">
            <w:pPr>
              <w:jc w:val="right"/>
              <w:rPr>
                <w:rFonts w:ascii="Arial" w:hAnsi="Arial" w:cs="Arial"/>
                <w:sz w:val="10"/>
                <w:szCs w:val="10"/>
              </w:rPr>
            </w:pPr>
          </w:p>
        </w:tc>
        <w:tc>
          <w:tcPr>
            <w:tcW w:w="589" w:type="dxa"/>
            <w:tcBorders>
              <w:tl2br w:val="nil"/>
              <w:tr2bl w:val="nil"/>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617</w:t>
            </w:r>
          </w:p>
          <w:p w:rsidR="00811F28" w:rsidRPr="00642F80" w:rsidRDefault="00811F28" w:rsidP="00AA7F77">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811F28" w:rsidRPr="00642F80" w:rsidRDefault="00811F28" w:rsidP="00CE3EE2">
            <w:pPr>
              <w:jc w:val="right"/>
              <w:rPr>
                <w:rFonts w:ascii="Arial" w:hAnsi="Arial" w:cs="Arial"/>
                <w:sz w:val="10"/>
                <w:szCs w:val="10"/>
              </w:rPr>
            </w:pPr>
          </w:p>
          <w:p w:rsidR="00811F28" w:rsidRPr="00642F80" w:rsidRDefault="00811F28" w:rsidP="00CE3EE2">
            <w:pPr>
              <w:jc w:val="right"/>
              <w:rPr>
                <w:rFonts w:ascii="Arial" w:hAnsi="Arial" w:cs="Arial"/>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22</w:t>
            </w: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21</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20</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12</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3</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w:t>
            </w:r>
          </w:p>
        </w:tc>
        <w:tc>
          <w:tcPr>
            <w:tcW w:w="591" w:type="dxa"/>
            <w:tcBorders>
              <w:tl2br w:val="nil"/>
              <w:tr2bl w:val="nil"/>
            </w:tcBorders>
            <w:vAlign w:val="center"/>
          </w:tcPr>
          <w:p w:rsidR="00811F28" w:rsidRPr="00642F80" w:rsidRDefault="00811F28" w:rsidP="000A0B28">
            <w:pPr>
              <w:jc w:val="right"/>
              <w:rPr>
                <w:rFonts w:ascii="Arial" w:hAnsi="Arial" w:cs="Arial"/>
                <w:sz w:val="10"/>
                <w:szCs w:val="10"/>
              </w:rPr>
            </w:pPr>
          </w:p>
        </w:tc>
        <w:tc>
          <w:tcPr>
            <w:tcW w:w="591" w:type="dxa"/>
            <w:tcBorders>
              <w:right w:val="single" w:sz="12" w:space="0" w:color="auto"/>
              <w:tl2br w:val="nil"/>
              <w:tr2bl w:val="nil"/>
            </w:tcBorders>
            <w:shd w:val="clear" w:color="auto" w:fill="auto"/>
            <w:tcMar>
              <w:right w:w="57" w:type="dxa"/>
            </w:tcMar>
            <w:vAlign w:val="center"/>
          </w:tcPr>
          <w:p w:rsidR="00811F28" w:rsidRPr="004847A7" w:rsidRDefault="00811F28">
            <w:pPr>
              <w:jc w:val="right"/>
              <w:rPr>
                <w:rFonts w:ascii="Arial" w:hAnsi="Arial" w:cs="Arial"/>
                <w:color w:val="000000"/>
                <w:sz w:val="10"/>
                <w:szCs w:val="10"/>
              </w:rPr>
            </w:pPr>
            <w:r w:rsidRPr="004847A7">
              <w:rPr>
                <w:rFonts w:ascii="Arial" w:hAnsi="Arial" w:cs="Arial"/>
                <w:color w:val="000000"/>
                <w:sz w:val="10"/>
                <w:szCs w:val="10"/>
              </w:rPr>
              <w:t>595</w:t>
            </w:r>
          </w:p>
        </w:tc>
      </w:tr>
      <w:tr w:rsidR="00811F28" w:rsidRPr="00642F80" w:rsidTr="004847A7">
        <w:trPr>
          <w:cantSplit/>
          <w:trHeight w:val="283"/>
        </w:trPr>
        <w:tc>
          <w:tcPr>
            <w:tcW w:w="2209" w:type="dxa"/>
            <w:gridSpan w:val="2"/>
            <w:tcBorders>
              <w:right w:val="single" w:sz="12" w:space="0" w:color="auto"/>
            </w:tcBorders>
            <w:shd w:val="clear" w:color="auto" w:fill="auto"/>
            <w:vAlign w:val="center"/>
          </w:tcPr>
          <w:p w:rsidR="00811F28" w:rsidRPr="00642F80" w:rsidRDefault="00811F28" w:rsidP="00DE366E">
            <w:pPr>
              <w:spacing w:line="140" w:lineRule="exact"/>
              <w:ind w:left="85" w:right="85"/>
              <w:rPr>
                <w:rFonts w:ascii="Arial" w:hAnsi="Arial" w:cs="Arial"/>
                <w:sz w:val="12"/>
                <w:szCs w:val="12"/>
              </w:rPr>
            </w:pPr>
            <w:r w:rsidRPr="00642F80">
              <w:rPr>
                <w:rFonts w:ascii="Arial" w:hAnsi="Arial" w:cs="Arial"/>
                <w:sz w:val="12"/>
                <w:szCs w:val="12"/>
              </w:rPr>
              <w:t>WSC (skarga kasacyjna)</w:t>
            </w:r>
          </w:p>
        </w:tc>
        <w:tc>
          <w:tcPr>
            <w:tcW w:w="575" w:type="dxa"/>
            <w:tcBorders>
              <w:left w:val="single" w:sz="12" w:space="0" w:color="auto"/>
            </w:tcBorders>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14</w:t>
            </w:r>
          </w:p>
        </w:tc>
        <w:tc>
          <w:tcPr>
            <w:tcW w:w="589" w:type="dxa"/>
            <w:tcBorders>
              <w:top w:val="nil"/>
              <w:tl2br w:val="single" w:sz="4" w:space="0" w:color="auto"/>
              <w:tr2bl w:val="single" w:sz="4" w:space="0" w:color="auto"/>
            </w:tcBorders>
            <w:shd w:val="clear" w:color="auto" w:fill="auto"/>
            <w:tcMar>
              <w:right w:w="57" w:type="dxa"/>
            </w:tcMar>
            <w:vAlign w:val="center"/>
          </w:tcPr>
          <w:p w:rsidR="00811F28" w:rsidRPr="00642F80" w:rsidRDefault="00811F28" w:rsidP="00CE3EE2">
            <w:pPr>
              <w:jc w:val="right"/>
              <w:rPr>
                <w:rFonts w:ascii="Arial" w:hAnsi="Arial" w:cs="Arial"/>
                <w:sz w:val="10"/>
                <w:szCs w:val="10"/>
              </w:rPr>
            </w:pPr>
          </w:p>
        </w:tc>
        <w:tc>
          <w:tcPr>
            <w:tcW w:w="589" w:type="dxa"/>
            <w:tcBorders>
              <w:tl2br w:val="nil"/>
              <w:tr2bl w:val="nil"/>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19</w:t>
            </w:r>
          </w:p>
          <w:p w:rsidR="00811F28" w:rsidRPr="00642F80" w:rsidRDefault="00811F28" w:rsidP="00AA7F77">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811F28" w:rsidRPr="00642F80" w:rsidRDefault="00811F28" w:rsidP="00CE3EE2">
            <w:pPr>
              <w:jc w:val="right"/>
              <w:rPr>
                <w:rFonts w:ascii="Arial" w:hAnsi="Arial" w:cs="Arial"/>
                <w:sz w:val="10"/>
                <w:szCs w:val="10"/>
              </w:rPr>
            </w:pPr>
          </w:p>
          <w:p w:rsidR="00811F28" w:rsidRPr="00642F80" w:rsidRDefault="00811F28" w:rsidP="00CE3EE2">
            <w:pPr>
              <w:jc w:val="right"/>
              <w:rPr>
                <w:rFonts w:ascii="Arial" w:hAnsi="Arial" w:cs="Arial"/>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tl2br w:val="nil"/>
              <w:tr2bl w:val="nil"/>
            </w:tcBorders>
            <w:vAlign w:val="center"/>
          </w:tcPr>
          <w:p w:rsidR="00811F28" w:rsidRPr="00642F80" w:rsidRDefault="00811F28" w:rsidP="000A0B28">
            <w:pPr>
              <w:jc w:val="right"/>
              <w:rPr>
                <w:rFonts w:ascii="Arial" w:hAnsi="Arial" w:cs="Arial"/>
                <w:sz w:val="10"/>
                <w:szCs w:val="10"/>
              </w:rPr>
            </w:pPr>
          </w:p>
        </w:tc>
        <w:tc>
          <w:tcPr>
            <w:tcW w:w="591" w:type="dxa"/>
            <w:tcBorders>
              <w:right w:val="single" w:sz="12" w:space="0" w:color="auto"/>
              <w:tl2br w:val="nil"/>
              <w:tr2bl w:val="nil"/>
            </w:tcBorders>
            <w:shd w:val="clear" w:color="auto" w:fill="auto"/>
            <w:tcMar>
              <w:right w:w="57" w:type="dxa"/>
            </w:tcMar>
            <w:vAlign w:val="center"/>
          </w:tcPr>
          <w:p w:rsidR="00811F28" w:rsidRPr="004847A7" w:rsidRDefault="00811F28">
            <w:pPr>
              <w:jc w:val="right"/>
              <w:rPr>
                <w:rFonts w:ascii="Arial" w:hAnsi="Arial" w:cs="Arial"/>
                <w:color w:val="000000"/>
                <w:sz w:val="10"/>
                <w:szCs w:val="10"/>
              </w:rPr>
            </w:pPr>
            <w:r w:rsidRPr="004847A7">
              <w:rPr>
                <w:rFonts w:ascii="Arial" w:hAnsi="Arial" w:cs="Arial"/>
                <w:color w:val="000000"/>
                <w:sz w:val="10"/>
                <w:szCs w:val="10"/>
              </w:rPr>
              <w:t>19</w:t>
            </w:r>
          </w:p>
        </w:tc>
      </w:tr>
      <w:tr w:rsidR="00811F28" w:rsidRPr="00642F80" w:rsidTr="004847A7">
        <w:trPr>
          <w:cantSplit/>
          <w:trHeight w:val="283"/>
        </w:trPr>
        <w:tc>
          <w:tcPr>
            <w:tcW w:w="2209" w:type="dxa"/>
            <w:gridSpan w:val="2"/>
            <w:tcBorders>
              <w:right w:val="single" w:sz="12" w:space="0" w:color="auto"/>
            </w:tcBorders>
            <w:shd w:val="clear" w:color="auto" w:fill="auto"/>
            <w:vAlign w:val="center"/>
          </w:tcPr>
          <w:p w:rsidR="00811F28" w:rsidRPr="00642F80" w:rsidRDefault="00811F28" w:rsidP="00DE366E">
            <w:pPr>
              <w:spacing w:line="140" w:lineRule="exact"/>
              <w:ind w:left="85" w:right="85"/>
              <w:rPr>
                <w:rFonts w:ascii="Arial" w:hAnsi="Arial" w:cs="Arial"/>
                <w:sz w:val="12"/>
                <w:szCs w:val="12"/>
              </w:rPr>
            </w:pPr>
            <w:r w:rsidRPr="00642F80">
              <w:rPr>
                <w:rFonts w:ascii="Arial" w:hAnsi="Arial" w:cs="Arial"/>
                <w:sz w:val="12"/>
                <w:szCs w:val="12"/>
              </w:rPr>
              <w:t>WSC (skarga o stwierdzenie niezgodności z prawem) – I instancja</w:t>
            </w:r>
          </w:p>
        </w:tc>
        <w:tc>
          <w:tcPr>
            <w:tcW w:w="575" w:type="dxa"/>
            <w:tcBorders>
              <w:left w:val="single" w:sz="12" w:space="0" w:color="auto"/>
            </w:tcBorders>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15</w:t>
            </w:r>
          </w:p>
        </w:tc>
        <w:tc>
          <w:tcPr>
            <w:tcW w:w="589" w:type="dxa"/>
            <w:tcBorders>
              <w:top w:val="nil"/>
              <w:tl2br w:val="single" w:sz="4" w:space="0" w:color="auto"/>
              <w:tr2bl w:val="single" w:sz="4" w:space="0" w:color="auto"/>
            </w:tcBorders>
            <w:shd w:val="clear" w:color="auto" w:fill="auto"/>
            <w:tcMar>
              <w:right w:w="57" w:type="dxa"/>
            </w:tcMar>
            <w:vAlign w:val="center"/>
          </w:tcPr>
          <w:p w:rsidR="00811F28" w:rsidRPr="00642F80" w:rsidRDefault="00811F28" w:rsidP="00CE3EE2">
            <w:pPr>
              <w:jc w:val="right"/>
              <w:rPr>
                <w:rFonts w:ascii="Arial" w:hAnsi="Arial" w:cs="Arial"/>
                <w:sz w:val="10"/>
                <w:szCs w:val="10"/>
              </w:rPr>
            </w:pPr>
          </w:p>
        </w:tc>
        <w:tc>
          <w:tcPr>
            <w:tcW w:w="589" w:type="dxa"/>
            <w:tcBorders>
              <w:tl2br w:val="nil"/>
              <w:tr2bl w:val="nil"/>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p>
          <w:p w:rsidR="00811F28" w:rsidRPr="00642F80" w:rsidRDefault="00811F28" w:rsidP="00AA7F77">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811F28" w:rsidRPr="00642F80" w:rsidRDefault="00811F28" w:rsidP="00CE3EE2">
            <w:pPr>
              <w:jc w:val="right"/>
              <w:rPr>
                <w:rFonts w:ascii="Arial" w:hAnsi="Arial" w:cs="Arial"/>
                <w:sz w:val="10"/>
                <w:szCs w:val="10"/>
              </w:rPr>
            </w:pPr>
          </w:p>
          <w:p w:rsidR="00811F28" w:rsidRPr="00642F80" w:rsidRDefault="00811F28" w:rsidP="00CE3EE2">
            <w:pPr>
              <w:jc w:val="right"/>
              <w:rPr>
                <w:rFonts w:ascii="Arial" w:hAnsi="Arial" w:cs="Arial"/>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tl2br w:val="nil"/>
              <w:tr2bl w:val="nil"/>
            </w:tcBorders>
            <w:vAlign w:val="center"/>
          </w:tcPr>
          <w:p w:rsidR="00811F28" w:rsidRPr="00642F80" w:rsidRDefault="00811F28" w:rsidP="000A0B28">
            <w:pPr>
              <w:jc w:val="right"/>
              <w:rPr>
                <w:rFonts w:ascii="Arial" w:hAnsi="Arial" w:cs="Arial"/>
                <w:sz w:val="10"/>
                <w:szCs w:val="10"/>
              </w:rPr>
            </w:pPr>
          </w:p>
        </w:tc>
        <w:tc>
          <w:tcPr>
            <w:tcW w:w="591" w:type="dxa"/>
            <w:tcBorders>
              <w:right w:val="single" w:sz="12" w:space="0" w:color="auto"/>
              <w:tl2br w:val="nil"/>
              <w:tr2bl w:val="nil"/>
            </w:tcBorders>
            <w:shd w:val="clear" w:color="auto" w:fill="auto"/>
            <w:tcMar>
              <w:right w:w="57" w:type="dxa"/>
            </w:tcMar>
            <w:vAlign w:val="center"/>
          </w:tcPr>
          <w:p w:rsidR="00811F28" w:rsidRPr="004847A7" w:rsidRDefault="00811F28">
            <w:pPr>
              <w:jc w:val="right"/>
              <w:rPr>
                <w:rFonts w:ascii="Arial" w:hAnsi="Arial" w:cs="Arial"/>
                <w:color w:val="000000"/>
                <w:sz w:val="10"/>
                <w:szCs w:val="10"/>
              </w:rPr>
            </w:pPr>
          </w:p>
        </w:tc>
      </w:tr>
      <w:tr w:rsidR="00811F28" w:rsidRPr="00642F80" w:rsidTr="004847A7">
        <w:trPr>
          <w:cantSplit/>
          <w:trHeight w:val="283"/>
        </w:trPr>
        <w:tc>
          <w:tcPr>
            <w:tcW w:w="2209" w:type="dxa"/>
            <w:gridSpan w:val="2"/>
            <w:tcBorders>
              <w:right w:val="single" w:sz="12" w:space="0" w:color="auto"/>
            </w:tcBorders>
            <w:shd w:val="clear" w:color="auto" w:fill="auto"/>
            <w:vAlign w:val="center"/>
          </w:tcPr>
          <w:p w:rsidR="00811F28" w:rsidRPr="00642F80" w:rsidRDefault="00811F28" w:rsidP="00DE366E">
            <w:pPr>
              <w:spacing w:line="140" w:lineRule="exact"/>
              <w:ind w:left="85" w:right="85"/>
              <w:rPr>
                <w:rFonts w:ascii="Arial" w:hAnsi="Arial" w:cs="Arial"/>
                <w:sz w:val="12"/>
                <w:szCs w:val="12"/>
              </w:rPr>
            </w:pPr>
            <w:r w:rsidRPr="00642F80">
              <w:rPr>
                <w:rFonts w:ascii="Arial" w:hAnsi="Arial" w:cs="Arial"/>
                <w:sz w:val="12"/>
                <w:szCs w:val="12"/>
              </w:rPr>
              <w:t>WSC (skarga o stwierdzenie niezgodności z prawem) – II instancja</w:t>
            </w:r>
          </w:p>
        </w:tc>
        <w:tc>
          <w:tcPr>
            <w:tcW w:w="575" w:type="dxa"/>
            <w:tcBorders>
              <w:left w:val="single" w:sz="12" w:space="0" w:color="auto"/>
            </w:tcBorders>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16</w:t>
            </w:r>
          </w:p>
        </w:tc>
        <w:tc>
          <w:tcPr>
            <w:tcW w:w="589" w:type="dxa"/>
            <w:tcBorders>
              <w:top w:val="nil"/>
              <w:tl2br w:val="single" w:sz="4" w:space="0" w:color="auto"/>
              <w:tr2bl w:val="single" w:sz="4" w:space="0" w:color="auto"/>
            </w:tcBorders>
            <w:shd w:val="clear" w:color="auto" w:fill="auto"/>
            <w:tcMar>
              <w:right w:w="57" w:type="dxa"/>
            </w:tcMar>
            <w:vAlign w:val="center"/>
          </w:tcPr>
          <w:p w:rsidR="00811F28" w:rsidRPr="00642F80" w:rsidRDefault="00811F28" w:rsidP="00CE3EE2">
            <w:pPr>
              <w:jc w:val="right"/>
              <w:rPr>
                <w:rFonts w:ascii="Arial" w:hAnsi="Arial" w:cs="Arial"/>
                <w:sz w:val="10"/>
                <w:szCs w:val="10"/>
              </w:rPr>
            </w:pPr>
          </w:p>
        </w:tc>
        <w:tc>
          <w:tcPr>
            <w:tcW w:w="589" w:type="dxa"/>
            <w:tcBorders>
              <w:tl2br w:val="nil"/>
              <w:tr2bl w:val="nil"/>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w:t>
            </w:r>
          </w:p>
          <w:p w:rsidR="00811F28" w:rsidRPr="00642F80" w:rsidRDefault="00811F28" w:rsidP="00AA7F77">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811F28" w:rsidRPr="00642F80" w:rsidRDefault="00811F28" w:rsidP="00CE3EE2">
            <w:pPr>
              <w:jc w:val="right"/>
              <w:rPr>
                <w:rFonts w:ascii="Arial" w:hAnsi="Arial" w:cs="Arial"/>
                <w:sz w:val="10"/>
                <w:szCs w:val="10"/>
              </w:rPr>
            </w:pPr>
          </w:p>
          <w:p w:rsidR="00811F28" w:rsidRPr="00642F80" w:rsidRDefault="00811F28" w:rsidP="00CE3EE2">
            <w:pPr>
              <w:jc w:val="right"/>
              <w:rPr>
                <w:rFonts w:ascii="Arial" w:hAnsi="Arial" w:cs="Arial"/>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tl2br w:val="nil"/>
              <w:tr2bl w:val="nil"/>
            </w:tcBorders>
            <w:vAlign w:val="center"/>
          </w:tcPr>
          <w:p w:rsidR="00811F28" w:rsidRPr="00642F80" w:rsidRDefault="00811F28" w:rsidP="000A0B28">
            <w:pPr>
              <w:jc w:val="right"/>
              <w:rPr>
                <w:rFonts w:ascii="Arial" w:hAnsi="Arial" w:cs="Arial"/>
                <w:sz w:val="10"/>
                <w:szCs w:val="10"/>
              </w:rPr>
            </w:pPr>
          </w:p>
        </w:tc>
        <w:tc>
          <w:tcPr>
            <w:tcW w:w="591" w:type="dxa"/>
            <w:tcBorders>
              <w:right w:val="single" w:sz="12" w:space="0" w:color="auto"/>
              <w:tl2br w:val="nil"/>
              <w:tr2bl w:val="nil"/>
            </w:tcBorders>
            <w:shd w:val="clear" w:color="auto" w:fill="auto"/>
            <w:tcMar>
              <w:right w:w="57" w:type="dxa"/>
            </w:tcMar>
            <w:vAlign w:val="center"/>
          </w:tcPr>
          <w:p w:rsidR="00811F28" w:rsidRPr="004847A7" w:rsidRDefault="00811F28">
            <w:pPr>
              <w:jc w:val="right"/>
              <w:rPr>
                <w:rFonts w:ascii="Arial" w:hAnsi="Arial" w:cs="Arial"/>
                <w:color w:val="000000"/>
                <w:sz w:val="10"/>
                <w:szCs w:val="10"/>
              </w:rPr>
            </w:pPr>
            <w:r w:rsidRPr="004847A7">
              <w:rPr>
                <w:rFonts w:ascii="Arial" w:hAnsi="Arial" w:cs="Arial"/>
                <w:color w:val="000000"/>
                <w:sz w:val="10"/>
                <w:szCs w:val="10"/>
              </w:rPr>
              <w:t>2</w:t>
            </w:r>
          </w:p>
        </w:tc>
      </w:tr>
      <w:tr w:rsidR="00811F28" w:rsidRPr="00642F80" w:rsidTr="004847A7">
        <w:trPr>
          <w:cantSplit/>
          <w:trHeight w:val="283"/>
        </w:trPr>
        <w:tc>
          <w:tcPr>
            <w:tcW w:w="2209" w:type="dxa"/>
            <w:gridSpan w:val="2"/>
            <w:tcBorders>
              <w:right w:val="single" w:sz="12" w:space="0" w:color="auto"/>
            </w:tcBorders>
            <w:shd w:val="clear" w:color="auto" w:fill="auto"/>
            <w:vAlign w:val="center"/>
          </w:tcPr>
          <w:p w:rsidR="00811F28" w:rsidRPr="00642F80" w:rsidRDefault="00811F28" w:rsidP="00DE366E">
            <w:pPr>
              <w:spacing w:line="140" w:lineRule="exact"/>
              <w:ind w:left="85" w:right="85"/>
              <w:rPr>
                <w:rFonts w:ascii="Arial" w:hAnsi="Arial" w:cs="Arial"/>
                <w:sz w:val="12"/>
                <w:szCs w:val="12"/>
                <w:vertAlign w:val="superscript"/>
              </w:rPr>
            </w:pPr>
            <w:r w:rsidRPr="00642F80">
              <w:rPr>
                <w:rFonts w:ascii="Arial" w:hAnsi="Arial" w:cs="Arial"/>
                <w:sz w:val="12"/>
                <w:szCs w:val="12"/>
              </w:rPr>
              <w:t>Skarga na postępowanie sądowe  Wykaz S</w:t>
            </w:r>
            <w:r w:rsidRPr="00642F80">
              <w:rPr>
                <w:rFonts w:ascii="Arial" w:hAnsi="Arial" w:cs="Arial"/>
                <w:sz w:val="12"/>
                <w:szCs w:val="12"/>
                <w:vertAlign w:val="superscript"/>
              </w:rPr>
              <w:t>*</w:t>
            </w:r>
          </w:p>
        </w:tc>
        <w:tc>
          <w:tcPr>
            <w:tcW w:w="575" w:type="dxa"/>
            <w:tcBorders>
              <w:left w:val="single" w:sz="12" w:space="0" w:color="auto"/>
              <w:bottom w:val="single" w:sz="12" w:space="0" w:color="auto"/>
            </w:tcBorders>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17</w:t>
            </w:r>
          </w:p>
        </w:tc>
        <w:tc>
          <w:tcPr>
            <w:tcW w:w="589" w:type="dxa"/>
            <w:tcBorders>
              <w:top w:val="nil"/>
              <w:bottom w:val="single" w:sz="12" w:space="0" w:color="auto"/>
              <w:tl2br w:val="single" w:sz="4" w:space="0" w:color="auto"/>
              <w:tr2bl w:val="single" w:sz="4" w:space="0" w:color="auto"/>
            </w:tcBorders>
            <w:shd w:val="clear" w:color="auto" w:fill="auto"/>
            <w:tcMar>
              <w:right w:w="57" w:type="dxa"/>
            </w:tcMar>
            <w:vAlign w:val="center"/>
          </w:tcPr>
          <w:p w:rsidR="00811F28" w:rsidRPr="00642F80" w:rsidRDefault="00811F28" w:rsidP="00CE3EE2">
            <w:pPr>
              <w:jc w:val="right"/>
              <w:rPr>
                <w:rFonts w:ascii="Arial" w:hAnsi="Arial" w:cs="Arial"/>
                <w:sz w:val="10"/>
                <w:szCs w:val="10"/>
              </w:rPr>
            </w:pPr>
          </w:p>
        </w:tc>
        <w:tc>
          <w:tcPr>
            <w:tcW w:w="589" w:type="dxa"/>
            <w:tcBorders>
              <w:bottom w:val="single" w:sz="12" w:space="0" w:color="auto"/>
              <w:tl2br w:val="nil"/>
              <w:tr2bl w:val="nil"/>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100</w:t>
            </w:r>
          </w:p>
          <w:p w:rsidR="00811F28" w:rsidRPr="00642F80" w:rsidRDefault="00811F28" w:rsidP="00AA7F77">
            <w:pPr>
              <w:jc w:val="right"/>
              <w:rPr>
                <w:rFonts w:ascii="Arial" w:hAnsi="Arial" w:cs="Arial"/>
                <w:sz w:val="10"/>
                <w:szCs w:val="10"/>
              </w:rPr>
            </w:pPr>
          </w:p>
        </w:tc>
        <w:tc>
          <w:tcPr>
            <w:tcW w:w="589" w:type="dxa"/>
            <w:tcBorders>
              <w:bottom w:val="single" w:sz="12" w:space="0" w:color="auto"/>
              <w:tl2br w:val="single" w:sz="4" w:space="0" w:color="auto"/>
              <w:tr2bl w:val="single" w:sz="4" w:space="0" w:color="auto"/>
            </w:tcBorders>
            <w:shd w:val="clear" w:color="auto" w:fill="auto"/>
            <w:tcMar>
              <w:right w:w="57" w:type="dxa"/>
            </w:tcMar>
            <w:vAlign w:val="center"/>
          </w:tcPr>
          <w:p w:rsidR="00811F28" w:rsidRPr="00642F80" w:rsidRDefault="00811F28" w:rsidP="00CE3EE2">
            <w:pPr>
              <w:jc w:val="right"/>
              <w:rPr>
                <w:rFonts w:ascii="Arial" w:hAnsi="Arial" w:cs="Arial"/>
                <w:sz w:val="10"/>
                <w:szCs w:val="10"/>
              </w:rPr>
            </w:pPr>
          </w:p>
          <w:p w:rsidR="00811F28" w:rsidRPr="00642F80" w:rsidRDefault="00811F28" w:rsidP="00CE3EE2">
            <w:pPr>
              <w:jc w:val="right"/>
              <w:rPr>
                <w:rFonts w:ascii="Arial" w:hAnsi="Arial" w:cs="Arial"/>
                <w:sz w:val="10"/>
                <w:szCs w:val="10"/>
              </w:rPr>
            </w:pPr>
          </w:p>
        </w:tc>
        <w:tc>
          <w:tcPr>
            <w:tcW w:w="651" w:type="dxa"/>
            <w:tcBorders>
              <w:bottom w:val="single" w:sz="12" w:space="0" w:color="auto"/>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651" w:type="dxa"/>
            <w:tcBorders>
              <w:bottom w:val="single" w:sz="12" w:space="0" w:color="auto"/>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bottom w:val="single" w:sz="12" w:space="0" w:color="auto"/>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bottom w:val="single" w:sz="12" w:space="0" w:color="auto"/>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bottom w:val="single" w:sz="12" w:space="0" w:color="auto"/>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bottom w:val="single" w:sz="12" w:space="0" w:color="auto"/>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bottom w:val="single" w:sz="12" w:space="0" w:color="auto"/>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bottom w:val="single" w:sz="12" w:space="0" w:color="auto"/>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bottom w:val="single" w:sz="12" w:space="0" w:color="auto"/>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bottom w:val="single" w:sz="12" w:space="0" w:color="auto"/>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bottom w:val="single" w:sz="12" w:space="0" w:color="auto"/>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bottom w:val="single" w:sz="12" w:space="0" w:color="auto"/>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bottom w:val="single" w:sz="12" w:space="0" w:color="auto"/>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bottom w:val="single" w:sz="12" w:space="0" w:color="auto"/>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bottom w:val="single" w:sz="12" w:space="0" w:color="auto"/>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bottom w:val="single" w:sz="12" w:space="0" w:color="auto"/>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bottom w:val="single" w:sz="12" w:space="0" w:color="auto"/>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bottom w:val="single" w:sz="12" w:space="0" w:color="auto"/>
              <w:tl2br w:val="nil"/>
              <w:tr2bl w:val="nil"/>
            </w:tcBorders>
            <w:vAlign w:val="center"/>
          </w:tcPr>
          <w:p w:rsidR="00811F28" w:rsidRPr="00642F80" w:rsidRDefault="00811F28" w:rsidP="000A0B28">
            <w:pPr>
              <w:jc w:val="right"/>
              <w:rPr>
                <w:rFonts w:ascii="Arial" w:hAnsi="Arial" w:cs="Arial"/>
                <w:sz w:val="10"/>
                <w:szCs w:val="10"/>
              </w:rPr>
            </w:pPr>
          </w:p>
        </w:tc>
        <w:tc>
          <w:tcPr>
            <w:tcW w:w="591" w:type="dxa"/>
            <w:tcBorders>
              <w:bottom w:val="single" w:sz="12" w:space="0" w:color="auto"/>
              <w:right w:val="single" w:sz="12" w:space="0" w:color="auto"/>
              <w:tl2br w:val="nil"/>
              <w:tr2bl w:val="nil"/>
            </w:tcBorders>
            <w:shd w:val="clear" w:color="auto" w:fill="auto"/>
            <w:tcMar>
              <w:right w:w="57" w:type="dxa"/>
            </w:tcMar>
            <w:vAlign w:val="center"/>
          </w:tcPr>
          <w:p w:rsidR="00811F28" w:rsidRPr="004847A7" w:rsidRDefault="00811F28">
            <w:pPr>
              <w:jc w:val="right"/>
              <w:rPr>
                <w:rFonts w:ascii="Arial" w:hAnsi="Arial" w:cs="Arial"/>
                <w:color w:val="000000"/>
                <w:sz w:val="10"/>
                <w:szCs w:val="10"/>
              </w:rPr>
            </w:pPr>
            <w:r w:rsidRPr="004847A7">
              <w:rPr>
                <w:rFonts w:ascii="Arial" w:hAnsi="Arial" w:cs="Arial"/>
                <w:color w:val="000000"/>
                <w:sz w:val="10"/>
                <w:szCs w:val="10"/>
              </w:rPr>
              <w:t>100</w:t>
            </w:r>
          </w:p>
        </w:tc>
      </w:tr>
    </w:tbl>
    <w:p w:rsidR="009C216F" w:rsidRPr="00642F80" w:rsidRDefault="009C216F" w:rsidP="009C216F">
      <w:pPr>
        <w:rPr>
          <w:rFonts w:ascii="Arial" w:hAnsi="Arial" w:cs="Arial"/>
          <w:sz w:val="10"/>
          <w:szCs w:val="10"/>
        </w:rPr>
      </w:pPr>
    </w:p>
    <w:p w:rsidR="009C216F" w:rsidRPr="00642F80" w:rsidRDefault="009C216F" w:rsidP="00B81A46">
      <w:pPr>
        <w:ind w:left="360" w:hanging="140"/>
        <w:rPr>
          <w:rFonts w:ascii="Arial" w:hAnsi="Arial" w:cs="Arial"/>
          <w:sz w:val="14"/>
          <w:szCs w:val="14"/>
        </w:rPr>
      </w:pPr>
      <w:r w:rsidRPr="00642F80">
        <w:rPr>
          <w:rFonts w:ascii="Arial" w:hAnsi="Arial" w:cs="Arial"/>
          <w:sz w:val="14"/>
          <w:szCs w:val="14"/>
        </w:rPr>
        <w:t xml:space="preserve">* Na podstawie ustawy z dnia 17 czerwca 2004 r. o skardze na naruszenie prawa strony do rozpoznania sprawy w postępowaniu przygotowawczym prowadzonym lub nadzorowanym przez prokuratora i postępowaniu sądowym bez nieuzasadnionej </w:t>
      </w:r>
      <w:r w:rsidR="00A2218C" w:rsidRPr="00642F80">
        <w:rPr>
          <w:rFonts w:ascii="Arial" w:hAnsi="Arial" w:cs="Arial"/>
          <w:sz w:val="14"/>
          <w:szCs w:val="14"/>
        </w:rPr>
        <w:t>zwłoki (Dz. U. z 2016 r., poz. 1259).</w:t>
      </w:r>
    </w:p>
    <w:p w:rsidR="00C12F2E" w:rsidRPr="00642F80" w:rsidRDefault="00D662EC" w:rsidP="00CA5D0F">
      <w:pPr>
        <w:ind w:left="240" w:hanging="240"/>
        <w:rPr>
          <w:rFonts w:ascii="Arial" w:hAnsi="Arial" w:cs="Arial"/>
          <w:b/>
          <w:sz w:val="16"/>
          <w:szCs w:val="16"/>
        </w:rPr>
      </w:pPr>
      <w:r w:rsidRPr="00642F80">
        <w:rPr>
          <w:rFonts w:ascii="Arial" w:hAnsi="Arial" w:cs="Arial"/>
          <w:b/>
          <w:bCs/>
        </w:rPr>
        <w:br w:type="page"/>
      </w:r>
      <w:r w:rsidR="00286FE5" w:rsidRPr="00642F80">
        <w:rPr>
          <w:rFonts w:ascii="Arial" w:hAnsi="Arial" w:cs="Arial"/>
          <w:b/>
          <w:bCs/>
        </w:rPr>
        <w:t>Dział 1.2.1. Liczba sesji i wyznaczonych spraw (dok.)</w:t>
      </w:r>
    </w:p>
    <w:tbl>
      <w:tblPr>
        <w:tblpPr w:leftFromText="141" w:rightFromText="141" w:vertAnchor="text" w:tblpY="52"/>
        <w:tblW w:w="15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23"/>
        <w:gridCol w:w="1514"/>
        <w:gridCol w:w="559"/>
        <w:gridCol w:w="705"/>
        <w:gridCol w:w="705"/>
        <w:gridCol w:w="705"/>
        <w:gridCol w:w="705"/>
        <w:gridCol w:w="705"/>
        <w:gridCol w:w="705"/>
        <w:gridCol w:w="705"/>
        <w:gridCol w:w="705"/>
        <w:gridCol w:w="705"/>
        <w:gridCol w:w="705"/>
        <w:gridCol w:w="705"/>
        <w:gridCol w:w="622"/>
        <w:gridCol w:w="705"/>
        <w:gridCol w:w="705"/>
        <w:gridCol w:w="705"/>
        <w:gridCol w:w="705"/>
        <w:gridCol w:w="705"/>
        <w:gridCol w:w="705"/>
      </w:tblGrid>
      <w:tr w:rsidR="0082666F" w:rsidRPr="00642F80" w:rsidTr="0082666F">
        <w:trPr>
          <w:trHeight w:val="261"/>
        </w:trPr>
        <w:tc>
          <w:tcPr>
            <w:tcW w:w="2637" w:type="dxa"/>
            <w:gridSpan w:val="2"/>
            <w:vMerge w:val="restart"/>
            <w:shd w:val="clear" w:color="auto" w:fill="auto"/>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SPRAWY według repertoriów i wykazów</w:t>
            </w:r>
          </w:p>
        </w:tc>
        <w:tc>
          <w:tcPr>
            <w:tcW w:w="559" w:type="dxa"/>
            <w:vMerge w:val="restart"/>
            <w:shd w:val="clear" w:color="auto" w:fill="auto"/>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Lp.</w:t>
            </w:r>
          </w:p>
        </w:tc>
        <w:tc>
          <w:tcPr>
            <w:tcW w:w="705" w:type="dxa"/>
          </w:tcPr>
          <w:p w:rsidR="0082666F" w:rsidRPr="00642F80" w:rsidRDefault="0082666F" w:rsidP="0082666F">
            <w:pPr>
              <w:jc w:val="center"/>
              <w:rPr>
                <w:rFonts w:ascii="Arial" w:hAnsi="Arial" w:cs="Arial"/>
                <w:b/>
                <w:bCs/>
                <w:sz w:val="12"/>
                <w:szCs w:val="12"/>
              </w:rPr>
            </w:pPr>
          </w:p>
        </w:tc>
        <w:tc>
          <w:tcPr>
            <w:tcW w:w="11902" w:type="dxa"/>
            <w:gridSpan w:val="17"/>
            <w:shd w:val="clear" w:color="auto" w:fill="auto"/>
            <w:vAlign w:val="center"/>
          </w:tcPr>
          <w:p w:rsidR="0082666F" w:rsidRPr="00642F80" w:rsidRDefault="0082666F" w:rsidP="0082666F">
            <w:pPr>
              <w:jc w:val="center"/>
              <w:rPr>
                <w:rFonts w:ascii="Arial" w:hAnsi="Arial" w:cs="Arial"/>
                <w:b/>
                <w:bCs/>
                <w:sz w:val="12"/>
                <w:szCs w:val="12"/>
              </w:rPr>
            </w:pPr>
            <w:r w:rsidRPr="00642F80">
              <w:rPr>
                <w:rFonts w:ascii="Arial" w:hAnsi="Arial" w:cs="Arial"/>
                <w:b/>
                <w:bCs/>
                <w:sz w:val="12"/>
                <w:szCs w:val="12"/>
              </w:rPr>
              <w:t>Liczba wyznaczonych spraw na posiedzenia, dotyczy:</w:t>
            </w:r>
          </w:p>
        </w:tc>
      </w:tr>
      <w:tr w:rsidR="0082666F" w:rsidRPr="00642F80" w:rsidTr="0082666F">
        <w:trPr>
          <w:trHeight w:val="234"/>
        </w:trPr>
        <w:tc>
          <w:tcPr>
            <w:tcW w:w="2637" w:type="dxa"/>
            <w:gridSpan w:val="2"/>
            <w:vMerge/>
            <w:vAlign w:val="center"/>
          </w:tcPr>
          <w:p w:rsidR="0082666F" w:rsidRPr="00642F80" w:rsidRDefault="0082666F" w:rsidP="0082666F">
            <w:pPr>
              <w:rPr>
                <w:rFonts w:ascii="Arial" w:hAnsi="Arial" w:cs="Arial"/>
                <w:sz w:val="12"/>
                <w:szCs w:val="12"/>
              </w:rPr>
            </w:pPr>
          </w:p>
        </w:tc>
        <w:tc>
          <w:tcPr>
            <w:tcW w:w="559" w:type="dxa"/>
            <w:vMerge/>
            <w:vAlign w:val="center"/>
          </w:tcPr>
          <w:p w:rsidR="0082666F" w:rsidRPr="00642F80" w:rsidRDefault="0082666F" w:rsidP="0082666F">
            <w:pPr>
              <w:rPr>
                <w:rFonts w:ascii="Arial" w:hAnsi="Arial" w:cs="Arial"/>
                <w:sz w:val="12"/>
                <w:szCs w:val="12"/>
              </w:rPr>
            </w:pPr>
          </w:p>
        </w:tc>
        <w:tc>
          <w:tcPr>
            <w:tcW w:w="8377" w:type="dxa"/>
            <w:gridSpan w:val="12"/>
            <w:shd w:val="clear" w:color="auto" w:fill="auto"/>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sędziowie SO</w:t>
            </w:r>
          </w:p>
        </w:tc>
        <w:tc>
          <w:tcPr>
            <w:tcW w:w="705" w:type="dxa"/>
            <w:vMerge w:val="restart"/>
            <w:shd w:val="clear" w:color="auto" w:fill="auto"/>
            <w:textDirection w:val="btLr"/>
            <w:vAlign w:val="center"/>
          </w:tcPr>
          <w:p w:rsidR="0082666F" w:rsidRPr="00642F80" w:rsidRDefault="0082666F" w:rsidP="0082666F">
            <w:pPr>
              <w:ind w:left="113" w:right="113"/>
              <w:jc w:val="center"/>
              <w:rPr>
                <w:rFonts w:ascii="Arial" w:hAnsi="Arial" w:cs="Arial"/>
                <w:sz w:val="12"/>
                <w:szCs w:val="12"/>
              </w:rPr>
            </w:pPr>
            <w:r w:rsidRPr="00642F80">
              <w:rPr>
                <w:rFonts w:ascii="Arial" w:hAnsi="Arial" w:cs="Arial"/>
                <w:sz w:val="12"/>
                <w:szCs w:val="12"/>
              </w:rPr>
              <w:t>Razem wyznaczonych na  posiedzenie sędziowie SR (suma kol. 3</w:t>
            </w:r>
            <w:r>
              <w:rPr>
                <w:rFonts w:ascii="Arial" w:hAnsi="Arial" w:cs="Arial"/>
                <w:sz w:val="12"/>
                <w:szCs w:val="12"/>
              </w:rPr>
              <w:t>6</w:t>
            </w:r>
            <w:r w:rsidRPr="00642F80">
              <w:rPr>
                <w:rFonts w:ascii="Arial" w:hAnsi="Arial" w:cs="Arial"/>
                <w:sz w:val="12"/>
                <w:szCs w:val="12"/>
              </w:rPr>
              <w:t>,3</w:t>
            </w:r>
            <w:r>
              <w:rPr>
                <w:rFonts w:ascii="Arial" w:hAnsi="Arial" w:cs="Arial"/>
                <w:sz w:val="12"/>
                <w:szCs w:val="12"/>
              </w:rPr>
              <w:t>7</w:t>
            </w:r>
            <w:r w:rsidRPr="00642F80">
              <w:rPr>
                <w:rFonts w:ascii="Arial" w:hAnsi="Arial" w:cs="Arial"/>
                <w:sz w:val="12"/>
                <w:szCs w:val="12"/>
              </w:rPr>
              <w:t>,3</w:t>
            </w:r>
            <w:r>
              <w:rPr>
                <w:rFonts w:ascii="Arial" w:hAnsi="Arial" w:cs="Arial"/>
                <w:sz w:val="12"/>
                <w:szCs w:val="12"/>
              </w:rPr>
              <w:t>8</w:t>
            </w:r>
            <w:r w:rsidRPr="00642F80">
              <w:rPr>
                <w:rFonts w:ascii="Arial" w:hAnsi="Arial" w:cs="Arial"/>
                <w:sz w:val="12"/>
                <w:szCs w:val="12"/>
              </w:rPr>
              <w:t>)</w:t>
            </w:r>
          </w:p>
        </w:tc>
        <w:tc>
          <w:tcPr>
            <w:tcW w:w="2115" w:type="dxa"/>
            <w:gridSpan w:val="3"/>
            <w:shd w:val="clear" w:color="auto" w:fill="auto"/>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sędziowie SR</w:t>
            </w:r>
          </w:p>
        </w:tc>
        <w:tc>
          <w:tcPr>
            <w:tcW w:w="705" w:type="dxa"/>
            <w:vMerge w:val="restart"/>
            <w:textDirection w:val="btLr"/>
            <w:vAlign w:val="center"/>
          </w:tcPr>
          <w:p w:rsidR="0082666F" w:rsidRPr="00642F80" w:rsidRDefault="0082666F" w:rsidP="0082666F">
            <w:pPr>
              <w:jc w:val="center"/>
              <w:rPr>
                <w:rFonts w:ascii="Arial" w:hAnsi="Arial" w:cs="Arial"/>
                <w:sz w:val="12"/>
                <w:szCs w:val="12"/>
              </w:rPr>
            </w:pPr>
            <w:r>
              <w:rPr>
                <w:rFonts w:ascii="Arial" w:hAnsi="Arial" w:cs="Arial"/>
                <w:sz w:val="12"/>
                <w:szCs w:val="12"/>
              </w:rPr>
              <w:t>Inni sędziowie</w:t>
            </w:r>
          </w:p>
        </w:tc>
        <w:tc>
          <w:tcPr>
            <w:tcW w:w="705" w:type="dxa"/>
            <w:vMerge w:val="restart"/>
            <w:shd w:val="clear" w:color="auto" w:fill="auto"/>
            <w:textDirection w:val="btLr"/>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referendarzy</w:t>
            </w:r>
          </w:p>
        </w:tc>
      </w:tr>
      <w:tr w:rsidR="0082666F" w:rsidRPr="00642F80" w:rsidTr="0082666F">
        <w:trPr>
          <w:trHeight w:val="220"/>
        </w:trPr>
        <w:tc>
          <w:tcPr>
            <w:tcW w:w="2637" w:type="dxa"/>
            <w:gridSpan w:val="2"/>
            <w:vMerge/>
            <w:vAlign w:val="center"/>
          </w:tcPr>
          <w:p w:rsidR="0082666F" w:rsidRPr="00642F80" w:rsidRDefault="0082666F" w:rsidP="0082666F">
            <w:pPr>
              <w:rPr>
                <w:rFonts w:ascii="Arial" w:hAnsi="Arial" w:cs="Arial"/>
                <w:sz w:val="12"/>
                <w:szCs w:val="12"/>
              </w:rPr>
            </w:pPr>
          </w:p>
        </w:tc>
        <w:tc>
          <w:tcPr>
            <w:tcW w:w="559" w:type="dxa"/>
            <w:vMerge/>
            <w:vAlign w:val="center"/>
          </w:tcPr>
          <w:p w:rsidR="0082666F" w:rsidRPr="00642F80" w:rsidRDefault="0082666F" w:rsidP="0082666F">
            <w:pPr>
              <w:rPr>
                <w:rFonts w:ascii="Arial" w:hAnsi="Arial" w:cs="Arial"/>
                <w:sz w:val="12"/>
                <w:szCs w:val="12"/>
              </w:rPr>
            </w:pPr>
          </w:p>
        </w:tc>
        <w:tc>
          <w:tcPr>
            <w:tcW w:w="705" w:type="dxa"/>
            <w:vMerge w:val="restart"/>
            <w:shd w:val="clear" w:color="auto" w:fill="auto"/>
            <w:textDirection w:val="btLr"/>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Razem wyznaczonych  spraw na posied</w:t>
            </w:r>
            <w:r>
              <w:rPr>
                <w:rFonts w:ascii="Arial" w:hAnsi="Arial" w:cs="Arial"/>
                <w:sz w:val="12"/>
                <w:szCs w:val="12"/>
              </w:rPr>
              <w:t>zenie sędziowie SO (suma kol.24,25,34</w:t>
            </w:r>
            <w:r w:rsidRPr="00642F80">
              <w:rPr>
                <w:rFonts w:ascii="Arial" w:hAnsi="Arial" w:cs="Arial"/>
                <w:sz w:val="12"/>
                <w:szCs w:val="12"/>
              </w:rPr>
              <w:t>)</w:t>
            </w:r>
          </w:p>
        </w:tc>
        <w:tc>
          <w:tcPr>
            <w:tcW w:w="705" w:type="dxa"/>
            <w:vMerge w:val="restart"/>
            <w:shd w:val="clear" w:color="auto" w:fill="auto"/>
            <w:textDirection w:val="btLr"/>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sędziów SO z wyłączeniem sędziów funkcyjnych</w:t>
            </w:r>
          </w:p>
        </w:tc>
        <w:tc>
          <w:tcPr>
            <w:tcW w:w="705" w:type="dxa"/>
            <w:vMerge w:val="restart"/>
            <w:shd w:val="clear" w:color="auto" w:fill="auto"/>
            <w:textDirection w:val="btLr"/>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sędziów funkcyjnych SO</w:t>
            </w:r>
            <w:r w:rsidRPr="00642F80">
              <w:rPr>
                <w:rFonts w:ascii="Arial" w:hAnsi="Arial" w:cs="Arial"/>
                <w:sz w:val="12"/>
                <w:szCs w:val="12"/>
              </w:rPr>
              <w:br/>
              <w:t>(suma kol. od 2</w:t>
            </w:r>
            <w:r>
              <w:rPr>
                <w:rFonts w:ascii="Arial" w:hAnsi="Arial" w:cs="Arial"/>
                <w:sz w:val="12"/>
                <w:szCs w:val="12"/>
              </w:rPr>
              <w:t>6</w:t>
            </w:r>
            <w:r w:rsidRPr="00642F80">
              <w:rPr>
                <w:rFonts w:ascii="Arial" w:hAnsi="Arial" w:cs="Arial"/>
                <w:sz w:val="12"/>
                <w:szCs w:val="12"/>
              </w:rPr>
              <w:t xml:space="preserve"> do 3</w:t>
            </w:r>
            <w:r>
              <w:rPr>
                <w:rFonts w:ascii="Arial" w:hAnsi="Arial" w:cs="Arial"/>
                <w:sz w:val="12"/>
                <w:szCs w:val="12"/>
              </w:rPr>
              <w:t>3</w:t>
            </w:r>
            <w:r w:rsidRPr="00642F80">
              <w:rPr>
                <w:rFonts w:ascii="Arial" w:hAnsi="Arial" w:cs="Arial"/>
                <w:sz w:val="12"/>
                <w:szCs w:val="12"/>
              </w:rPr>
              <w:t>)</w:t>
            </w:r>
          </w:p>
        </w:tc>
        <w:tc>
          <w:tcPr>
            <w:tcW w:w="5640" w:type="dxa"/>
            <w:gridSpan w:val="8"/>
            <w:shd w:val="clear" w:color="auto" w:fill="auto"/>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z tego</w:t>
            </w:r>
          </w:p>
        </w:tc>
        <w:tc>
          <w:tcPr>
            <w:tcW w:w="622" w:type="dxa"/>
            <w:vMerge w:val="restart"/>
            <w:shd w:val="clear" w:color="auto" w:fill="auto"/>
            <w:textDirection w:val="btLr"/>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inni</w:t>
            </w:r>
          </w:p>
        </w:tc>
        <w:tc>
          <w:tcPr>
            <w:tcW w:w="705" w:type="dxa"/>
            <w:vMerge/>
            <w:shd w:val="clear" w:color="auto" w:fill="auto"/>
            <w:textDirection w:val="btLr"/>
            <w:vAlign w:val="center"/>
          </w:tcPr>
          <w:p w:rsidR="0082666F" w:rsidRPr="00642F80" w:rsidRDefault="0082666F" w:rsidP="0082666F">
            <w:pPr>
              <w:jc w:val="center"/>
              <w:rPr>
                <w:rFonts w:ascii="Arial" w:hAnsi="Arial" w:cs="Arial"/>
                <w:sz w:val="12"/>
                <w:szCs w:val="12"/>
              </w:rPr>
            </w:pPr>
          </w:p>
        </w:tc>
        <w:tc>
          <w:tcPr>
            <w:tcW w:w="705" w:type="dxa"/>
            <w:vMerge w:val="restart"/>
            <w:shd w:val="clear" w:color="auto" w:fill="auto"/>
            <w:textDirection w:val="btLr"/>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sędziów SR delegowanych w trybie art. 77 §1 usp na czas nieokreślony lub na czas określony, orzekających w pełnym wymiarze</w:t>
            </w:r>
          </w:p>
        </w:tc>
        <w:tc>
          <w:tcPr>
            <w:tcW w:w="705" w:type="dxa"/>
            <w:vMerge w:val="restart"/>
            <w:shd w:val="clear" w:color="auto" w:fill="auto"/>
            <w:textDirection w:val="btLr"/>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sędziów SR delegowanych w trybie art. 77 §1 usp na czas nieokreślony lub na czas określony, orzekających w niepełnym wymiarze</w:t>
            </w:r>
          </w:p>
        </w:tc>
        <w:tc>
          <w:tcPr>
            <w:tcW w:w="705" w:type="dxa"/>
            <w:vMerge w:val="restart"/>
            <w:shd w:val="clear" w:color="auto" w:fill="auto"/>
            <w:textDirection w:val="btLr"/>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sędziów SR delegowanych w trybie art. 77 § 9 usp</w:t>
            </w:r>
          </w:p>
        </w:tc>
        <w:tc>
          <w:tcPr>
            <w:tcW w:w="705" w:type="dxa"/>
            <w:vMerge/>
          </w:tcPr>
          <w:p w:rsidR="0082666F" w:rsidRPr="00642F80" w:rsidRDefault="0082666F" w:rsidP="0082666F">
            <w:pPr>
              <w:rPr>
                <w:rFonts w:ascii="Arial" w:hAnsi="Arial" w:cs="Arial"/>
                <w:sz w:val="12"/>
                <w:szCs w:val="12"/>
              </w:rPr>
            </w:pPr>
          </w:p>
        </w:tc>
        <w:tc>
          <w:tcPr>
            <w:tcW w:w="705" w:type="dxa"/>
            <w:vMerge/>
            <w:vAlign w:val="center"/>
          </w:tcPr>
          <w:p w:rsidR="0082666F" w:rsidRPr="00642F80" w:rsidRDefault="0082666F" w:rsidP="0082666F">
            <w:pPr>
              <w:rPr>
                <w:rFonts w:ascii="Arial" w:hAnsi="Arial" w:cs="Arial"/>
                <w:sz w:val="12"/>
                <w:szCs w:val="12"/>
              </w:rPr>
            </w:pPr>
          </w:p>
        </w:tc>
      </w:tr>
      <w:tr w:rsidR="0082666F" w:rsidRPr="00642F80" w:rsidTr="0082666F">
        <w:trPr>
          <w:trHeight w:val="1946"/>
        </w:trPr>
        <w:tc>
          <w:tcPr>
            <w:tcW w:w="2637" w:type="dxa"/>
            <w:gridSpan w:val="2"/>
            <w:vMerge/>
            <w:vAlign w:val="center"/>
          </w:tcPr>
          <w:p w:rsidR="0082666F" w:rsidRPr="00642F80" w:rsidRDefault="0082666F" w:rsidP="0082666F">
            <w:pPr>
              <w:rPr>
                <w:rFonts w:ascii="Arial" w:hAnsi="Arial" w:cs="Arial"/>
                <w:sz w:val="12"/>
                <w:szCs w:val="12"/>
              </w:rPr>
            </w:pPr>
          </w:p>
        </w:tc>
        <w:tc>
          <w:tcPr>
            <w:tcW w:w="559" w:type="dxa"/>
            <w:vMerge/>
            <w:vAlign w:val="center"/>
          </w:tcPr>
          <w:p w:rsidR="0082666F" w:rsidRPr="00642F80" w:rsidRDefault="0082666F" w:rsidP="0082666F">
            <w:pPr>
              <w:rPr>
                <w:rFonts w:ascii="Arial" w:hAnsi="Arial" w:cs="Arial"/>
                <w:sz w:val="12"/>
                <w:szCs w:val="12"/>
              </w:rPr>
            </w:pPr>
          </w:p>
        </w:tc>
        <w:tc>
          <w:tcPr>
            <w:tcW w:w="705" w:type="dxa"/>
            <w:vMerge/>
            <w:vAlign w:val="center"/>
          </w:tcPr>
          <w:p w:rsidR="0082666F" w:rsidRPr="00642F80" w:rsidRDefault="0082666F" w:rsidP="0082666F">
            <w:pPr>
              <w:rPr>
                <w:rFonts w:ascii="Arial" w:hAnsi="Arial" w:cs="Arial"/>
                <w:sz w:val="12"/>
                <w:szCs w:val="12"/>
              </w:rPr>
            </w:pPr>
          </w:p>
        </w:tc>
        <w:tc>
          <w:tcPr>
            <w:tcW w:w="705" w:type="dxa"/>
            <w:vMerge/>
            <w:vAlign w:val="center"/>
          </w:tcPr>
          <w:p w:rsidR="0082666F" w:rsidRPr="00642F80" w:rsidRDefault="0082666F" w:rsidP="0082666F">
            <w:pPr>
              <w:rPr>
                <w:rFonts w:ascii="Arial" w:hAnsi="Arial" w:cs="Arial"/>
                <w:sz w:val="12"/>
                <w:szCs w:val="12"/>
              </w:rPr>
            </w:pPr>
          </w:p>
        </w:tc>
        <w:tc>
          <w:tcPr>
            <w:tcW w:w="705" w:type="dxa"/>
            <w:vMerge/>
            <w:vAlign w:val="center"/>
          </w:tcPr>
          <w:p w:rsidR="0082666F" w:rsidRPr="00642F80" w:rsidRDefault="0082666F" w:rsidP="0082666F">
            <w:pPr>
              <w:rPr>
                <w:rFonts w:ascii="Arial" w:hAnsi="Arial" w:cs="Arial"/>
                <w:sz w:val="12"/>
                <w:szCs w:val="12"/>
              </w:rPr>
            </w:pPr>
          </w:p>
        </w:tc>
        <w:tc>
          <w:tcPr>
            <w:tcW w:w="705" w:type="dxa"/>
            <w:shd w:val="clear" w:color="auto" w:fill="auto"/>
            <w:textDirection w:val="btLr"/>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prezesa</w:t>
            </w:r>
          </w:p>
        </w:tc>
        <w:tc>
          <w:tcPr>
            <w:tcW w:w="705" w:type="dxa"/>
            <w:shd w:val="clear" w:color="auto" w:fill="auto"/>
            <w:textDirection w:val="btLr"/>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wiceprezesa</w:t>
            </w:r>
          </w:p>
        </w:tc>
        <w:tc>
          <w:tcPr>
            <w:tcW w:w="705" w:type="dxa"/>
            <w:shd w:val="clear" w:color="auto" w:fill="auto"/>
            <w:textDirection w:val="btLr"/>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przewodniczącego wydziału</w:t>
            </w:r>
          </w:p>
        </w:tc>
        <w:tc>
          <w:tcPr>
            <w:tcW w:w="705" w:type="dxa"/>
            <w:shd w:val="clear" w:color="auto" w:fill="auto"/>
            <w:textDirection w:val="btLr"/>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zastępcę przewodniczącego wydziału</w:t>
            </w:r>
          </w:p>
        </w:tc>
        <w:tc>
          <w:tcPr>
            <w:tcW w:w="705" w:type="dxa"/>
            <w:shd w:val="clear" w:color="auto" w:fill="auto"/>
            <w:textDirection w:val="btLr"/>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kierownika sekcji</w:t>
            </w:r>
          </w:p>
        </w:tc>
        <w:tc>
          <w:tcPr>
            <w:tcW w:w="705" w:type="dxa"/>
            <w:shd w:val="clear" w:color="auto" w:fill="auto"/>
            <w:textDirection w:val="btLr"/>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wizytatorów</w:t>
            </w:r>
          </w:p>
        </w:tc>
        <w:tc>
          <w:tcPr>
            <w:tcW w:w="705" w:type="dxa"/>
            <w:shd w:val="clear" w:color="auto" w:fill="auto"/>
            <w:textDirection w:val="btLr"/>
            <w:vAlign w:val="center"/>
          </w:tcPr>
          <w:p w:rsidR="0082666F" w:rsidRPr="00642F80" w:rsidRDefault="0082666F" w:rsidP="0082666F">
            <w:pPr>
              <w:ind w:left="113" w:right="113"/>
              <w:jc w:val="center"/>
              <w:rPr>
                <w:rFonts w:ascii="Arial" w:hAnsi="Arial" w:cs="Arial"/>
                <w:sz w:val="12"/>
                <w:szCs w:val="12"/>
              </w:rPr>
            </w:pPr>
            <w:r w:rsidRPr="00642F80">
              <w:rPr>
                <w:rFonts w:ascii="Arial" w:hAnsi="Arial" w:cs="Arial"/>
                <w:sz w:val="12"/>
                <w:szCs w:val="12"/>
              </w:rPr>
              <w:t>innych funkcyjnych tego sądu z tego pionu</w:t>
            </w:r>
          </w:p>
        </w:tc>
        <w:tc>
          <w:tcPr>
            <w:tcW w:w="705" w:type="dxa"/>
            <w:shd w:val="clear" w:color="auto" w:fill="auto"/>
            <w:textDirection w:val="btLr"/>
            <w:vAlign w:val="center"/>
          </w:tcPr>
          <w:p w:rsidR="0082666F" w:rsidRPr="00642F80" w:rsidRDefault="0082666F" w:rsidP="0082666F">
            <w:pPr>
              <w:ind w:left="113" w:right="113"/>
              <w:jc w:val="center"/>
              <w:rPr>
                <w:rFonts w:ascii="Arial" w:hAnsi="Arial" w:cs="Arial"/>
                <w:sz w:val="12"/>
                <w:szCs w:val="12"/>
              </w:rPr>
            </w:pPr>
            <w:r w:rsidRPr="00642F80">
              <w:rPr>
                <w:rFonts w:ascii="Arial" w:hAnsi="Arial" w:cs="Arial"/>
                <w:sz w:val="12"/>
                <w:szCs w:val="12"/>
              </w:rPr>
              <w:t>innych funkcyjnych tego sądu z innych pionów</w:t>
            </w:r>
          </w:p>
        </w:tc>
        <w:tc>
          <w:tcPr>
            <w:tcW w:w="622" w:type="dxa"/>
            <w:vMerge/>
            <w:vAlign w:val="center"/>
          </w:tcPr>
          <w:p w:rsidR="0082666F" w:rsidRPr="00642F80" w:rsidRDefault="0082666F" w:rsidP="0082666F">
            <w:pPr>
              <w:rPr>
                <w:rFonts w:ascii="Arial" w:hAnsi="Arial" w:cs="Arial"/>
                <w:sz w:val="12"/>
                <w:szCs w:val="12"/>
              </w:rPr>
            </w:pPr>
          </w:p>
        </w:tc>
        <w:tc>
          <w:tcPr>
            <w:tcW w:w="705" w:type="dxa"/>
            <w:vMerge/>
            <w:vAlign w:val="center"/>
          </w:tcPr>
          <w:p w:rsidR="0082666F" w:rsidRPr="00642F80" w:rsidRDefault="0082666F" w:rsidP="0082666F">
            <w:pPr>
              <w:rPr>
                <w:rFonts w:ascii="Arial" w:hAnsi="Arial" w:cs="Arial"/>
                <w:sz w:val="12"/>
                <w:szCs w:val="12"/>
              </w:rPr>
            </w:pPr>
          </w:p>
        </w:tc>
        <w:tc>
          <w:tcPr>
            <w:tcW w:w="705" w:type="dxa"/>
            <w:vMerge/>
            <w:vAlign w:val="center"/>
          </w:tcPr>
          <w:p w:rsidR="0082666F" w:rsidRPr="00642F80" w:rsidRDefault="0082666F" w:rsidP="0082666F">
            <w:pPr>
              <w:rPr>
                <w:rFonts w:ascii="Arial" w:hAnsi="Arial" w:cs="Arial"/>
                <w:sz w:val="12"/>
                <w:szCs w:val="12"/>
              </w:rPr>
            </w:pPr>
          </w:p>
        </w:tc>
        <w:tc>
          <w:tcPr>
            <w:tcW w:w="705" w:type="dxa"/>
            <w:vMerge/>
            <w:vAlign w:val="center"/>
          </w:tcPr>
          <w:p w:rsidR="0082666F" w:rsidRPr="00642F80" w:rsidRDefault="0082666F" w:rsidP="0082666F">
            <w:pPr>
              <w:rPr>
                <w:rFonts w:ascii="Arial" w:hAnsi="Arial" w:cs="Arial"/>
                <w:sz w:val="12"/>
                <w:szCs w:val="12"/>
              </w:rPr>
            </w:pPr>
          </w:p>
        </w:tc>
        <w:tc>
          <w:tcPr>
            <w:tcW w:w="705" w:type="dxa"/>
            <w:vMerge/>
            <w:vAlign w:val="center"/>
          </w:tcPr>
          <w:p w:rsidR="0082666F" w:rsidRPr="00642F80" w:rsidRDefault="0082666F" w:rsidP="0082666F">
            <w:pPr>
              <w:rPr>
                <w:rFonts w:ascii="Arial" w:hAnsi="Arial" w:cs="Arial"/>
                <w:sz w:val="12"/>
                <w:szCs w:val="12"/>
              </w:rPr>
            </w:pPr>
          </w:p>
        </w:tc>
        <w:tc>
          <w:tcPr>
            <w:tcW w:w="705" w:type="dxa"/>
            <w:vMerge/>
          </w:tcPr>
          <w:p w:rsidR="0082666F" w:rsidRPr="00642F80" w:rsidRDefault="0082666F" w:rsidP="0082666F">
            <w:pPr>
              <w:rPr>
                <w:rFonts w:ascii="Arial" w:hAnsi="Arial" w:cs="Arial"/>
                <w:sz w:val="12"/>
                <w:szCs w:val="12"/>
              </w:rPr>
            </w:pPr>
          </w:p>
        </w:tc>
        <w:tc>
          <w:tcPr>
            <w:tcW w:w="705" w:type="dxa"/>
            <w:vMerge/>
            <w:vAlign w:val="center"/>
          </w:tcPr>
          <w:p w:rsidR="0082666F" w:rsidRPr="00642F80" w:rsidRDefault="0082666F" w:rsidP="0082666F">
            <w:pPr>
              <w:rPr>
                <w:rFonts w:ascii="Arial" w:hAnsi="Arial" w:cs="Arial"/>
                <w:sz w:val="12"/>
                <w:szCs w:val="12"/>
              </w:rPr>
            </w:pPr>
          </w:p>
        </w:tc>
      </w:tr>
      <w:tr w:rsidR="0082666F" w:rsidRPr="00642F80" w:rsidTr="0082666F">
        <w:trPr>
          <w:trHeight w:val="170"/>
        </w:trPr>
        <w:tc>
          <w:tcPr>
            <w:tcW w:w="3196" w:type="dxa"/>
            <w:gridSpan w:val="3"/>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0</w:t>
            </w:r>
          </w:p>
        </w:tc>
        <w:tc>
          <w:tcPr>
            <w:tcW w:w="705" w:type="dxa"/>
            <w:tcBorders>
              <w:bottom w:val="single" w:sz="4" w:space="0" w:color="auto"/>
            </w:tcBorders>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23</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24</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25</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26</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27</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28</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29</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30</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31</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32</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33</w:t>
            </w:r>
          </w:p>
        </w:tc>
        <w:tc>
          <w:tcPr>
            <w:tcW w:w="622" w:type="dxa"/>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34</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35</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36</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37</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Pr>
                <w:rFonts w:ascii="Arial" w:hAnsi="Arial" w:cs="Arial"/>
                <w:sz w:val="12"/>
                <w:szCs w:val="12"/>
              </w:rPr>
              <w:t>38</w:t>
            </w:r>
          </w:p>
        </w:tc>
        <w:tc>
          <w:tcPr>
            <w:tcW w:w="705" w:type="dxa"/>
            <w:vAlign w:val="bottom"/>
          </w:tcPr>
          <w:p w:rsidR="0082666F" w:rsidRPr="00642F80" w:rsidRDefault="0082666F" w:rsidP="0082666F">
            <w:pPr>
              <w:jc w:val="center"/>
              <w:rPr>
                <w:rFonts w:ascii="Arial" w:hAnsi="Arial" w:cs="Arial"/>
                <w:sz w:val="12"/>
                <w:szCs w:val="12"/>
              </w:rPr>
            </w:pPr>
            <w:r>
              <w:rPr>
                <w:rFonts w:ascii="Arial" w:hAnsi="Arial" w:cs="Arial"/>
                <w:sz w:val="12"/>
                <w:szCs w:val="12"/>
              </w:rPr>
              <w:t>39</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Pr>
                <w:rFonts w:ascii="Arial" w:hAnsi="Arial" w:cs="Arial"/>
                <w:sz w:val="12"/>
                <w:szCs w:val="12"/>
              </w:rPr>
              <w:t>40</w:t>
            </w:r>
          </w:p>
        </w:tc>
      </w:tr>
      <w:tr w:rsidR="00113B1B" w:rsidRPr="00642F80" w:rsidTr="0082666F">
        <w:trPr>
          <w:cantSplit/>
          <w:trHeight w:hRule="exact" w:val="737"/>
        </w:trPr>
        <w:tc>
          <w:tcPr>
            <w:tcW w:w="2637" w:type="dxa"/>
            <w:gridSpan w:val="2"/>
            <w:tcBorders>
              <w:right w:val="single" w:sz="18" w:space="0" w:color="auto"/>
            </w:tcBorders>
            <w:shd w:val="clear" w:color="auto" w:fill="auto"/>
            <w:vAlign w:val="center"/>
          </w:tcPr>
          <w:p w:rsidR="00113B1B" w:rsidRPr="00642F80" w:rsidRDefault="00113B1B" w:rsidP="0082666F">
            <w:pPr>
              <w:rPr>
                <w:rFonts w:ascii="Arial" w:hAnsi="Arial" w:cs="Arial"/>
                <w:sz w:val="12"/>
                <w:szCs w:val="12"/>
              </w:rPr>
            </w:pPr>
            <w:r w:rsidRPr="00642F80">
              <w:rPr>
                <w:rFonts w:ascii="Arial" w:hAnsi="Arial" w:cs="Arial"/>
                <w:b/>
                <w:bCs/>
                <w:sz w:val="12"/>
                <w:szCs w:val="12"/>
              </w:rPr>
              <w:t>Ogółem sprawy cywilne</w:t>
            </w:r>
          </w:p>
          <w:p w:rsidR="00113B1B" w:rsidRPr="00642F80" w:rsidRDefault="00113B1B" w:rsidP="0082666F">
            <w:pPr>
              <w:rPr>
                <w:rFonts w:ascii="Arial" w:hAnsi="Arial" w:cs="Arial"/>
                <w:b/>
                <w:bCs/>
                <w:sz w:val="12"/>
                <w:szCs w:val="12"/>
              </w:rPr>
            </w:pPr>
            <w:r w:rsidRPr="00642F80">
              <w:rPr>
                <w:rFonts w:ascii="Arial" w:hAnsi="Arial" w:cs="Arial"/>
                <w:sz w:val="12"/>
                <w:szCs w:val="12"/>
              </w:rPr>
              <w:t>(suma wierszy 02, 05, 06, 08 do 17)</w:t>
            </w:r>
          </w:p>
        </w:tc>
        <w:tc>
          <w:tcPr>
            <w:tcW w:w="559" w:type="dxa"/>
            <w:tcBorders>
              <w:top w:val="single" w:sz="18" w:space="0" w:color="auto"/>
              <w:left w:val="single" w:sz="18" w:space="0" w:color="auto"/>
            </w:tcBorders>
            <w:shd w:val="clear" w:color="auto" w:fill="auto"/>
            <w:vAlign w:val="center"/>
          </w:tcPr>
          <w:p w:rsidR="00113B1B" w:rsidRPr="00642F80" w:rsidRDefault="00113B1B" w:rsidP="0082666F">
            <w:pPr>
              <w:jc w:val="center"/>
              <w:rPr>
                <w:rFonts w:ascii="Arial" w:hAnsi="Arial" w:cs="Arial"/>
                <w:sz w:val="12"/>
                <w:szCs w:val="12"/>
              </w:rPr>
            </w:pPr>
            <w:r w:rsidRPr="00642F80">
              <w:rPr>
                <w:rFonts w:ascii="Arial" w:hAnsi="Arial" w:cs="Arial"/>
                <w:sz w:val="12"/>
                <w:szCs w:val="12"/>
              </w:rPr>
              <w:t>01</w:t>
            </w:r>
          </w:p>
        </w:tc>
        <w:tc>
          <w:tcPr>
            <w:tcW w:w="705" w:type="dxa"/>
            <w:tcBorders>
              <w:top w:val="single" w:sz="18" w:space="0" w:color="auto"/>
              <w:tl2br w:val="nil"/>
              <w:tr2bl w:val="nil"/>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1.315</w:t>
            </w:r>
          </w:p>
        </w:tc>
        <w:tc>
          <w:tcPr>
            <w:tcW w:w="705"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27</w:t>
            </w:r>
          </w:p>
        </w:tc>
        <w:tc>
          <w:tcPr>
            <w:tcW w:w="705"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1.288</w:t>
            </w:r>
          </w:p>
        </w:tc>
        <w:tc>
          <w:tcPr>
            <w:tcW w:w="705"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71</w:t>
            </w:r>
          </w:p>
        </w:tc>
        <w:tc>
          <w:tcPr>
            <w:tcW w:w="705"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209</w:t>
            </w:r>
          </w:p>
        </w:tc>
        <w:tc>
          <w:tcPr>
            <w:tcW w:w="705"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129</w:t>
            </w:r>
          </w:p>
        </w:tc>
        <w:tc>
          <w:tcPr>
            <w:tcW w:w="705"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656</w:t>
            </w:r>
          </w:p>
        </w:tc>
        <w:tc>
          <w:tcPr>
            <w:tcW w:w="705"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223</w:t>
            </w:r>
          </w:p>
        </w:tc>
        <w:tc>
          <w:tcPr>
            <w:tcW w:w="705"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p>
        </w:tc>
        <w:tc>
          <w:tcPr>
            <w:tcW w:w="622"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45</w:t>
            </w:r>
          </w:p>
        </w:tc>
        <w:tc>
          <w:tcPr>
            <w:tcW w:w="705"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45</w:t>
            </w:r>
          </w:p>
        </w:tc>
        <w:tc>
          <w:tcPr>
            <w:tcW w:w="705" w:type="dxa"/>
            <w:tcBorders>
              <w:top w:val="single" w:sz="18" w:space="0" w:color="auto"/>
            </w:tcBorders>
            <w:vAlign w:val="center"/>
          </w:tcPr>
          <w:p w:rsidR="00113B1B" w:rsidRDefault="00113B1B">
            <w:pPr>
              <w:jc w:val="right"/>
              <w:rPr>
                <w:rFonts w:ascii="Arial" w:hAnsi="Arial" w:cs="Arial"/>
                <w:color w:val="000000"/>
                <w:sz w:val="14"/>
                <w:szCs w:val="14"/>
              </w:rPr>
            </w:pPr>
          </w:p>
        </w:tc>
        <w:tc>
          <w:tcPr>
            <w:tcW w:w="705" w:type="dxa"/>
            <w:tcBorders>
              <w:top w:val="single" w:sz="18" w:space="0" w:color="auto"/>
              <w:right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109</w:t>
            </w:r>
          </w:p>
        </w:tc>
      </w:tr>
      <w:tr w:rsidR="00113B1B" w:rsidRPr="00642F80" w:rsidTr="0082666F">
        <w:trPr>
          <w:cantSplit/>
          <w:trHeight w:hRule="exact" w:val="284"/>
        </w:trPr>
        <w:tc>
          <w:tcPr>
            <w:tcW w:w="2637" w:type="dxa"/>
            <w:gridSpan w:val="2"/>
            <w:tcBorders>
              <w:right w:val="single" w:sz="18" w:space="0" w:color="auto"/>
            </w:tcBorders>
            <w:shd w:val="clear" w:color="auto" w:fill="auto"/>
            <w:vAlign w:val="bottom"/>
          </w:tcPr>
          <w:p w:rsidR="00113B1B" w:rsidRPr="00642F80" w:rsidRDefault="00113B1B" w:rsidP="0082666F">
            <w:pPr>
              <w:spacing w:after="40" w:line="140" w:lineRule="exact"/>
              <w:ind w:left="85" w:right="85"/>
              <w:rPr>
                <w:rFonts w:ascii="Arial" w:hAnsi="Arial" w:cs="Arial"/>
                <w:sz w:val="12"/>
                <w:szCs w:val="12"/>
              </w:rPr>
            </w:pPr>
            <w:r w:rsidRPr="00642F80">
              <w:rPr>
                <w:rFonts w:ascii="Arial" w:hAnsi="Arial" w:cs="Arial"/>
                <w:sz w:val="12"/>
                <w:szCs w:val="12"/>
              </w:rPr>
              <w:t>C</w:t>
            </w:r>
          </w:p>
        </w:tc>
        <w:tc>
          <w:tcPr>
            <w:tcW w:w="559" w:type="dxa"/>
            <w:tcBorders>
              <w:left w:val="single" w:sz="18" w:space="0" w:color="auto"/>
            </w:tcBorders>
            <w:shd w:val="clear" w:color="auto" w:fill="auto"/>
            <w:vAlign w:val="center"/>
          </w:tcPr>
          <w:p w:rsidR="00113B1B" w:rsidRPr="00642F80" w:rsidRDefault="00113B1B" w:rsidP="0082666F">
            <w:pPr>
              <w:jc w:val="center"/>
              <w:rPr>
                <w:rFonts w:ascii="Arial" w:hAnsi="Arial" w:cs="Arial"/>
                <w:sz w:val="12"/>
                <w:szCs w:val="12"/>
              </w:rPr>
            </w:pPr>
            <w:r w:rsidRPr="00642F80">
              <w:rPr>
                <w:rFonts w:ascii="Arial" w:hAnsi="Arial" w:cs="Arial"/>
                <w:sz w:val="12"/>
                <w:szCs w:val="12"/>
              </w:rPr>
              <w:t>02</w:t>
            </w:r>
          </w:p>
        </w:tc>
        <w:tc>
          <w:tcPr>
            <w:tcW w:w="705" w:type="dxa"/>
            <w:tcBorders>
              <w:tl2br w:val="nil"/>
              <w:tr2bl w:val="nil"/>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221</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219</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18</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3</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24</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112</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62</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622"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vAlign w:val="center"/>
          </w:tcPr>
          <w:p w:rsidR="00113B1B" w:rsidRDefault="00113B1B">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16</w:t>
            </w:r>
          </w:p>
        </w:tc>
      </w:tr>
      <w:tr w:rsidR="00113B1B" w:rsidRPr="00642F80" w:rsidTr="0082666F">
        <w:trPr>
          <w:cantSplit/>
          <w:trHeight w:hRule="exact" w:val="255"/>
        </w:trPr>
        <w:tc>
          <w:tcPr>
            <w:tcW w:w="1123" w:type="dxa"/>
            <w:vMerge w:val="restart"/>
            <w:shd w:val="clear" w:color="auto" w:fill="auto"/>
            <w:vAlign w:val="center"/>
          </w:tcPr>
          <w:p w:rsidR="00113B1B" w:rsidRPr="00642F80" w:rsidRDefault="00113B1B" w:rsidP="0082666F">
            <w:pPr>
              <w:spacing w:line="140" w:lineRule="exact"/>
              <w:rPr>
                <w:rFonts w:ascii="Arial" w:hAnsi="Arial" w:cs="Arial"/>
                <w:sz w:val="12"/>
                <w:szCs w:val="12"/>
              </w:rPr>
            </w:pPr>
            <w:r w:rsidRPr="00642F80">
              <w:rPr>
                <w:rFonts w:ascii="Arial" w:hAnsi="Arial" w:cs="Arial"/>
                <w:sz w:val="12"/>
                <w:szCs w:val="12"/>
              </w:rPr>
              <w:t xml:space="preserve">w tym spraw o </w:t>
            </w:r>
          </w:p>
        </w:tc>
        <w:tc>
          <w:tcPr>
            <w:tcW w:w="1514" w:type="dxa"/>
            <w:tcBorders>
              <w:right w:val="single" w:sz="18" w:space="0" w:color="auto"/>
            </w:tcBorders>
            <w:shd w:val="clear" w:color="auto" w:fill="auto"/>
            <w:vAlign w:val="center"/>
          </w:tcPr>
          <w:p w:rsidR="00113B1B" w:rsidRPr="00642F80" w:rsidRDefault="00113B1B" w:rsidP="0082666F">
            <w:pPr>
              <w:rPr>
                <w:rFonts w:ascii="Arial" w:hAnsi="Arial" w:cs="Arial"/>
                <w:sz w:val="12"/>
                <w:szCs w:val="12"/>
              </w:rPr>
            </w:pPr>
            <w:r w:rsidRPr="00642F80">
              <w:rPr>
                <w:rFonts w:ascii="Arial" w:hAnsi="Arial" w:cs="Arial"/>
                <w:sz w:val="12"/>
                <w:szCs w:val="12"/>
              </w:rPr>
              <w:t>rozwód</w:t>
            </w:r>
          </w:p>
        </w:tc>
        <w:tc>
          <w:tcPr>
            <w:tcW w:w="559" w:type="dxa"/>
            <w:tcBorders>
              <w:left w:val="single" w:sz="18" w:space="0" w:color="auto"/>
            </w:tcBorders>
            <w:shd w:val="clear" w:color="auto" w:fill="auto"/>
            <w:vAlign w:val="center"/>
          </w:tcPr>
          <w:p w:rsidR="00113B1B" w:rsidRPr="00642F80" w:rsidRDefault="00113B1B" w:rsidP="0082666F">
            <w:pPr>
              <w:jc w:val="center"/>
              <w:rPr>
                <w:rFonts w:ascii="Arial" w:hAnsi="Arial" w:cs="Arial"/>
                <w:sz w:val="12"/>
                <w:szCs w:val="12"/>
              </w:rPr>
            </w:pPr>
            <w:r w:rsidRPr="00642F80">
              <w:rPr>
                <w:rFonts w:ascii="Arial" w:hAnsi="Arial" w:cs="Arial"/>
                <w:sz w:val="12"/>
                <w:szCs w:val="12"/>
              </w:rPr>
              <w:t>03</w:t>
            </w:r>
          </w:p>
        </w:tc>
        <w:tc>
          <w:tcPr>
            <w:tcW w:w="705" w:type="dxa"/>
            <w:tcBorders>
              <w:tl2br w:val="nil"/>
              <w:tr2bl w:val="nil"/>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133</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131</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12</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14</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61</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44</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622"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vAlign w:val="center"/>
          </w:tcPr>
          <w:p w:rsidR="00113B1B" w:rsidRDefault="00113B1B">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12</w:t>
            </w:r>
          </w:p>
        </w:tc>
      </w:tr>
      <w:tr w:rsidR="00113B1B" w:rsidRPr="00642F80" w:rsidTr="0082666F">
        <w:trPr>
          <w:cantSplit/>
          <w:trHeight w:hRule="exact" w:val="255"/>
        </w:trPr>
        <w:tc>
          <w:tcPr>
            <w:tcW w:w="1123" w:type="dxa"/>
            <w:vMerge/>
            <w:shd w:val="clear" w:color="auto" w:fill="auto"/>
            <w:vAlign w:val="bottom"/>
          </w:tcPr>
          <w:p w:rsidR="00113B1B" w:rsidRPr="00642F80" w:rsidRDefault="00113B1B" w:rsidP="0082666F">
            <w:pPr>
              <w:rPr>
                <w:rFonts w:ascii="Arial" w:hAnsi="Arial" w:cs="Arial"/>
                <w:sz w:val="12"/>
                <w:szCs w:val="12"/>
              </w:rPr>
            </w:pPr>
          </w:p>
        </w:tc>
        <w:tc>
          <w:tcPr>
            <w:tcW w:w="1514" w:type="dxa"/>
            <w:tcBorders>
              <w:right w:val="single" w:sz="18" w:space="0" w:color="auto"/>
            </w:tcBorders>
            <w:shd w:val="clear" w:color="auto" w:fill="auto"/>
            <w:vAlign w:val="center"/>
          </w:tcPr>
          <w:p w:rsidR="00113B1B" w:rsidRPr="00642F80" w:rsidRDefault="00113B1B" w:rsidP="0082666F">
            <w:pPr>
              <w:rPr>
                <w:rFonts w:ascii="Arial" w:hAnsi="Arial" w:cs="Arial"/>
                <w:sz w:val="12"/>
                <w:szCs w:val="12"/>
              </w:rPr>
            </w:pPr>
            <w:r w:rsidRPr="00642F80">
              <w:rPr>
                <w:rFonts w:ascii="Arial" w:hAnsi="Arial" w:cs="Arial"/>
                <w:sz w:val="12"/>
                <w:szCs w:val="12"/>
              </w:rPr>
              <w:t>separację</w:t>
            </w:r>
          </w:p>
        </w:tc>
        <w:tc>
          <w:tcPr>
            <w:tcW w:w="559" w:type="dxa"/>
            <w:tcBorders>
              <w:left w:val="single" w:sz="18" w:space="0" w:color="auto"/>
            </w:tcBorders>
            <w:shd w:val="clear" w:color="auto" w:fill="auto"/>
            <w:vAlign w:val="center"/>
          </w:tcPr>
          <w:p w:rsidR="00113B1B" w:rsidRPr="00642F80" w:rsidRDefault="00113B1B" w:rsidP="0082666F">
            <w:pPr>
              <w:jc w:val="center"/>
              <w:rPr>
                <w:rFonts w:ascii="Arial" w:hAnsi="Arial" w:cs="Arial"/>
                <w:sz w:val="12"/>
                <w:szCs w:val="12"/>
              </w:rPr>
            </w:pPr>
            <w:r w:rsidRPr="00642F80">
              <w:rPr>
                <w:rFonts w:ascii="Arial" w:hAnsi="Arial" w:cs="Arial"/>
                <w:sz w:val="12"/>
                <w:szCs w:val="12"/>
              </w:rPr>
              <w:t>04</w:t>
            </w:r>
          </w:p>
        </w:tc>
        <w:tc>
          <w:tcPr>
            <w:tcW w:w="705" w:type="dxa"/>
            <w:tcBorders>
              <w:tl2br w:val="nil"/>
              <w:tr2bl w:val="nil"/>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6</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6</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6</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622"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vAlign w:val="center"/>
          </w:tcPr>
          <w:p w:rsidR="00113B1B" w:rsidRDefault="00113B1B">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w:t>
            </w:r>
          </w:p>
        </w:tc>
      </w:tr>
      <w:tr w:rsidR="00113B1B" w:rsidRPr="00642F80" w:rsidTr="0082666F">
        <w:trPr>
          <w:cantSplit/>
          <w:trHeight w:hRule="exact" w:val="284"/>
        </w:trPr>
        <w:tc>
          <w:tcPr>
            <w:tcW w:w="2637" w:type="dxa"/>
            <w:gridSpan w:val="2"/>
            <w:tcBorders>
              <w:right w:val="single" w:sz="18" w:space="0" w:color="auto"/>
            </w:tcBorders>
            <w:shd w:val="clear" w:color="auto" w:fill="auto"/>
            <w:vAlign w:val="bottom"/>
          </w:tcPr>
          <w:p w:rsidR="00113B1B" w:rsidRPr="00642F80" w:rsidRDefault="00113B1B" w:rsidP="0082666F">
            <w:pPr>
              <w:spacing w:after="40" w:line="140" w:lineRule="exact"/>
              <w:ind w:left="85" w:right="85"/>
              <w:rPr>
                <w:rFonts w:ascii="Arial" w:hAnsi="Arial" w:cs="Arial"/>
                <w:sz w:val="12"/>
                <w:szCs w:val="12"/>
              </w:rPr>
            </w:pPr>
            <w:r w:rsidRPr="00642F80">
              <w:rPr>
                <w:rFonts w:ascii="Arial" w:hAnsi="Arial" w:cs="Arial"/>
                <w:sz w:val="12"/>
                <w:szCs w:val="12"/>
              </w:rPr>
              <w:t>CG-G</w:t>
            </w:r>
          </w:p>
        </w:tc>
        <w:tc>
          <w:tcPr>
            <w:tcW w:w="559" w:type="dxa"/>
            <w:tcBorders>
              <w:left w:val="single" w:sz="18" w:space="0" w:color="auto"/>
            </w:tcBorders>
            <w:shd w:val="clear" w:color="auto" w:fill="auto"/>
            <w:vAlign w:val="center"/>
          </w:tcPr>
          <w:p w:rsidR="00113B1B" w:rsidRPr="00642F80" w:rsidRDefault="00113B1B" w:rsidP="0082666F">
            <w:pPr>
              <w:jc w:val="center"/>
              <w:rPr>
                <w:rFonts w:ascii="Arial" w:hAnsi="Arial" w:cs="Arial"/>
                <w:sz w:val="12"/>
                <w:szCs w:val="12"/>
              </w:rPr>
            </w:pPr>
            <w:r w:rsidRPr="00642F80">
              <w:rPr>
                <w:rFonts w:ascii="Arial" w:hAnsi="Arial" w:cs="Arial"/>
                <w:sz w:val="12"/>
                <w:szCs w:val="12"/>
              </w:rPr>
              <w:t>05</w:t>
            </w:r>
          </w:p>
        </w:tc>
        <w:tc>
          <w:tcPr>
            <w:tcW w:w="705" w:type="dxa"/>
            <w:tcBorders>
              <w:tl2br w:val="nil"/>
              <w:tr2bl w:val="nil"/>
            </w:tcBorders>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622"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vAlign w:val="center"/>
          </w:tcPr>
          <w:p w:rsidR="00113B1B" w:rsidRDefault="00113B1B">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113B1B" w:rsidRDefault="00113B1B">
            <w:pPr>
              <w:jc w:val="right"/>
              <w:rPr>
                <w:rFonts w:ascii="Arial" w:hAnsi="Arial" w:cs="Arial"/>
                <w:color w:val="000000"/>
                <w:sz w:val="14"/>
                <w:szCs w:val="14"/>
              </w:rPr>
            </w:pPr>
          </w:p>
        </w:tc>
      </w:tr>
      <w:tr w:rsidR="00113B1B" w:rsidRPr="00642F80" w:rsidTr="0082666F">
        <w:trPr>
          <w:cantSplit/>
          <w:trHeight w:hRule="exact" w:val="284"/>
        </w:trPr>
        <w:tc>
          <w:tcPr>
            <w:tcW w:w="2637" w:type="dxa"/>
            <w:gridSpan w:val="2"/>
            <w:tcBorders>
              <w:right w:val="single" w:sz="18" w:space="0" w:color="auto"/>
            </w:tcBorders>
            <w:shd w:val="clear" w:color="auto" w:fill="auto"/>
            <w:vAlign w:val="bottom"/>
          </w:tcPr>
          <w:p w:rsidR="00113B1B" w:rsidRPr="00642F80" w:rsidRDefault="00113B1B" w:rsidP="0082666F">
            <w:pPr>
              <w:spacing w:after="40" w:line="140" w:lineRule="exact"/>
              <w:ind w:left="85" w:right="85"/>
              <w:rPr>
                <w:rFonts w:ascii="Arial" w:hAnsi="Arial" w:cs="Arial"/>
                <w:sz w:val="12"/>
                <w:szCs w:val="12"/>
              </w:rPr>
            </w:pPr>
            <w:r w:rsidRPr="00642F80">
              <w:rPr>
                <w:rFonts w:ascii="Arial" w:hAnsi="Arial" w:cs="Arial"/>
                <w:sz w:val="12"/>
                <w:szCs w:val="12"/>
              </w:rPr>
              <w:t>Ns z wył. rejestrowych</w:t>
            </w:r>
          </w:p>
        </w:tc>
        <w:tc>
          <w:tcPr>
            <w:tcW w:w="559" w:type="dxa"/>
            <w:tcBorders>
              <w:left w:val="single" w:sz="18" w:space="0" w:color="auto"/>
            </w:tcBorders>
            <w:shd w:val="clear" w:color="auto" w:fill="auto"/>
            <w:vAlign w:val="center"/>
          </w:tcPr>
          <w:p w:rsidR="00113B1B" w:rsidRPr="00642F80" w:rsidRDefault="00113B1B" w:rsidP="0082666F">
            <w:pPr>
              <w:jc w:val="center"/>
              <w:rPr>
                <w:rFonts w:ascii="Arial" w:hAnsi="Arial" w:cs="Arial"/>
                <w:sz w:val="12"/>
                <w:szCs w:val="12"/>
              </w:rPr>
            </w:pPr>
            <w:r w:rsidRPr="00642F80">
              <w:rPr>
                <w:rFonts w:ascii="Arial" w:hAnsi="Arial" w:cs="Arial"/>
                <w:sz w:val="12"/>
                <w:szCs w:val="12"/>
              </w:rPr>
              <w:t>06</w:t>
            </w:r>
          </w:p>
        </w:tc>
        <w:tc>
          <w:tcPr>
            <w:tcW w:w="705" w:type="dxa"/>
            <w:tcBorders>
              <w:tl2br w:val="nil"/>
              <w:tr2bl w:val="nil"/>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65</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65</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3</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9</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10</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31</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12</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622"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vAlign w:val="center"/>
          </w:tcPr>
          <w:p w:rsidR="00113B1B" w:rsidRDefault="00113B1B">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w:t>
            </w:r>
          </w:p>
        </w:tc>
      </w:tr>
      <w:tr w:rsidR="00113B1B" w:rsidRPr="00642F80" w:rsidTr="0082666F">
        <w:trPr>
          <w:cantSplit/>
          <w:trHeight w:hRule="exact" w:val="284"/>
        </w:trPr>
        <w:tc>
          <w:tcPr>
            <w:tcW w:w="2637" w:type="dxa"/>
            <w:gridSpan w:val="2"/>
            <w:tcBorders>
              <w:right w:val="single" w:sz="18" w:space="0" w:color="auto"/>
            </w:tcBorders>
            <w:shd w:val="clear" w:color="auto" w:fill="auto"/>
            <w:vAlign w:val="bottom"/>
          </w:tcPr>
          <w:p w:rsidR="00113B1B" w:rsidRPr="00642F80" w:rsidRDefault="00113B1B" w:rsidP="0082666F">
            <w:pPr>
              <w:spacing w:after="40" w:line="140" w:lineRule="exact"/>
              <w:ind w:left="85" w:right="85"/>
              <w:rPr>
                <w:rFonts w:ascii="Arial" w:hAnsi="Arial" w:cs="Arial"/>
                <w:sz w:val="12"/>
                <w:szCs w:val="12"/>
              </w:rPr>
            </w:pPr>
            <w:r w:rsidRPr="00642F80">
              <w:rPr>
                <w:rFonts w:ascii="Arial" w:hAnsi="Arial" w:cs="Arial"/>
                <w:sz w:val="12"/>
                <w:szCs w:val="12"/>
              </w:rPr>
              <w:t>W tym spraw o separację</w:t>
            </w:r>
          </w:p>
        </w:tc>
        <w:tc>
          <w:tcPr>
            <w:tcW w:w="559" w:type="dxa"/>
            <w:tcBorders>
              <w:left w:val="single" w:sz="18" w:space="0" w:color="auto"/>
            </w:tcBorders>
            <w:shd w:val="clear" w:color="auto" w:fill="auto"/>
            <w:vAlign w:val="center"/>
          </w:tcPr>
          <w:p w:rsidR="00113B1B" w:rsidRPr="00642F80" w:rsidRDefault="00113B1B" w:rsidP="0082666F">
            <w:pPr>
              <w:jc w:val="center"/>
              <w:rPr>
                <w:rFonts w:ascii="Arial" w:hAnsi="Arial" w:cs="Arial"/>
                <w:sz w:val="12"/>
                <w:szCs w:val="12"/>
              </w:rPr>
            </w:pPr>
            <w:r w:rsidRPr="00642F80">
              <w:rPr>
                <w:rFonts w:ascii="Arial" w:hAnsi="Arial" w:cs="Arial"/>
                <w:sz w:val="12"/>
                <w:szCs w:val="12"/>
              </w:rPr>
              <w:t>07</w:t>
            </w:r>
          </w:p>
        </w:tc>
        <w:tc>
          <w:tcPr>
            <w:tcW w:w="705" w:type="dxa"/>
            <w:tcBorders>
              <w:tl2br w:val="nil"/>
              <w:tr2bl w:val="nil"/>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622"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vAlign w:val="center"/>
          </w:tcPr>
          <w:p w:rsidR="00113B1B" w:rsidRDefault="00113B1B">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113B1B" w:rsidRDefault="00113B1B">
            <w:pPr>
              <w:jc w:val="right"/>
              <w:rPr>
                <w:rFonts w:ascii="Arial" w:hAnsi="Arial" w:cs="Arial"/>
                <w:color w:val="000000"/>
                <w:sz w:val="14"/>
                <w:szCs w:val="14"/>
              </w:rPr>
            </w:pPr>
          </w:p>
        </w:tc>
      </w:tr>
      <w:tr w:rsidR="00113B1B" w:rsidRPr="00642F80" w:rsidTr="0082666F">
        <w:trPr>
          <w:cantSplit/>
          <w:trHeight w:hRule="exact" w:val="284"/>
        </w:trPr>
        <w:tc>
          <w:tcPr>
            <w:tcW w:w="2637" w:type="dxa"/>
            <w:gridSpan w:val="2"/>
            <w:tcBorders>
              <w:right w:val="single" w:sz="18" w:space="0" w:color="auto"/>
            </w:tcBorders>
            <w:shd w:val="clear" w:color="auto" w:fill="auto"/>
            <w:vAlign w:val="bottom"/>
          </w:tcPr>
          <w:p w:rsidR="00113B1B" w:rsidRPr="00642F80" w:rsidRDefault="00113B1B" w:rsidP="0082666F">
            <w:pPr>
              <w:spacing w:after="40" w:line="140" w:lineRule="exact"/>
              <w:ind w:left="85" w:right="85"/>
              <w:rPr>
                <w:rFonts w:ascii="Arial" w:hAnsi="Arial" w:cs="Arial"/>
                <w:sz w:val="12"/>
                <w:szCs w:val="12"/>
              </w:rPr>
            </w:pPr>
            <w:r w:rsidRPr="00642F80">
              <w:rPr>
                <w:rFonts w:ascii="Arial" w:hAnsi="Arial" w:cs="Arial"/>
                <w:sz w:val="12"/>
                <w:szCs w:val="12"/>
              </w:rPr>
              <w:t>Ns rejestrowe</w:t>
            </w:r>
          </w:p>
        </w:tc>
        <w:tc>
          <w:tcPr>
            <w:tcW w:w="559" w:type="dxa"/>
            <w:tcBorders>
              <w:left w:val="single" w:sz="18" w:space="0" w:color="auto"/>
            </w:tcBorders>
            <w:shd w:val="clear" w:color="auto" w:fill="auto"/>
            <w:vAlign w:val="center"/>
          </w:tcPr>
          <w:p w:rsidR="00113B1B" w:rsidRPr="00642F80" w:rsidRDefault="00113B1B" w:rsidP="0082666F">
            <w:pPr>
              <w:jc w:val="center"/>
              <w:rPr>
                <w:rFonts w:ascii="Arial" w:hAnsi="Arial" w:cs="Arial"/>
                <w:sz w:val="12"/>
                <w:szCs w:val="12"/>
              </w:rPr>
            </w:pPr>
            <w:r w:rsidRPr="00642F80">
              <w:rPr>
                <w:rFonts w:ascii="Arial" w:hAnsi="Arial" w:cs="Arial"/>
                <w:sz w:val="12"/>
                <w:szCs w:val="12"/>
              </w:rPr>
              <w:t>08</w:t>
            </w:r>
          </w:p>
        </w:tc>
        <w:tc>
          <w:tcPr>
            <w:tcW w:w="705" w:type="dxa"/>
            <w:tcBorders>
              <w:tl2br w:val="nil"/>
              <w:tr2bl w:val="nil"/>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139</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139</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139</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622"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vAlign w:val="center"/>
          </w:tcPr>
          <w:p w:rsidR="00113B1B" w:rsidRDefault="00113B1B">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113B1B" w:rsidRDefault="00113B1B">
            <w:pPr>
              <w:jc w:val="right"/>
              <w:rPr>
                <w:rFonts w:ascii="Arial" w:hAnsi="Arial" w:cs="Arial"/>
                <w:color w:val="000000"/>
                <w:sz w:val="14"/>
                <w:szCs w:val="14"/>
              </w:rPr>
            </w:pPr>
          </w:p>
        </w:tc>
      </w:tr>
      <w:tr w:rsidR="00113B1B" w:rsidRPr="00642F80" w:rsidTr="0082666F">
        <w:trPr>
          <w:cantSplit/>
          <w:trHeight w:hRule="exact" w:val="284"/>
        </w:trPr>
        <w:tc>
          <w:tcPr>
            <w:tcW w:w="2637" w:type="dxa"/>
            <w:gridSpan w:val="2"/>
            <w:tcBorders>
              <w:right w:val="single" w:sz="18" w:space="0" w:color="auto"/>
            </w:tcBorders>
            <w:shd w:val="clear" w:color="auto" w:fill="auto"/>
            <w:vAlign w:val="bottom"/>
          </w:tcPr>
          <w:p w:rsidR="00113B1B" w:rsidRPr="00642F80" w:rsidRDefault="00113B1B" w:rsidP="0082666F">
            <w:pPr>
              <w:spacing w:after="40" w:line="140" w:lineRule="exact"/>
              <w:ind w:left="85" w:right="85"/>
              <w:rPr>
                <w:rFonts w:ascii="Arial" w:hAnsi="Arial" w:cs="Arial"/>
                <w:sz w:val="12"/>
                <w:szCs w:val="12"/>
              </w:rPr>
            </w:pPr>
            <w:r w:rsidRPr="00642F80">
              <w:rPr>
                <w:rFonts w:ascii="Arial" w:hAnsi="Arial" w:cs="Arial"/>
                <w:sz w:val="12"/>
                <w:szCs w:val="12"/>
              </w:rPr>
              <w:t>Nc</w:t>
            </w:r>
          </w:p>
        </w:tc>
        <w:tc>
          <w:tcPr>
            <w:tcW w:w="559" w:type="dxa"/>
            <w:tcBorders>
              <w:left w:val="single" w:sz="18" w:space="0" w:color="auto"/>
            </w:tcBorders>
            <w:shd w:val="clear" w:color="auto" w:fill="auto"/>
            <w:vAlign w:val="center"/>
          </w:tcPr>
          <w:p w:rsidR="00113B1B" w:rsidRPr="00642F80" w:rsidRDefault="00113B1B" w:rsidP="0082666F">
            <w:pPr>
              <w:jc w:val="center"/>
              <w:rPr>
                <w:rFonts w:ascii="Arial" w:hAnsi="Arial" w:cs="Arial"/>
                <w:sz w:val="12"/>
                <w:szCs w:val="12"/>
              </w:rPr>
            </w:pPr>
            <w:r w:rsidRPr="00642F80">
              <w:rPr>
                <w:rFonts w:ascii="Arial" w:hAnsi="Arial" w:cs="Arial"/>
                <w:sz w:val="12"/>
                <w:szCs w:val="12"/>
              </w:rPr>
              <w:t>09</w:t>
            </w:r>
          </w:p>
        </w:tc>
        <w:tc>
          <w:tcPr>
            <w:tcW w:w="705" w:type="dxa"/>
            <w:tcBorders>
              <w:tl2br w:val="nil"/>
              <w:tr2bl w:val="nil"/>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64</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64</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63</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622"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vAlign w:val="center"/>
          </w:tcPr>
          <w:p w:rsidR="00113B1B" w:rsidRDefault="00113B1B">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82</w:t>
            </w:r>
          </w:p>
        </w:tc>
      </w:tr>
      <w:tr w:rsidR="00113B1B" w:rsidRPr="00642F80" w:rsidTr="0082666F">
        <w:trPr>
          <w:cantSplit/>
          <w:trHeight w:hRule="exact" w:val="284"/>
        </w:trPr>
        <w:tc>
          <w:tcPr>
            <w:tcW w:w="2637" w:type="dxa"/>
            <w:gridSpan w:val="2"/>
            <w:tcBorders>
              <w:right w:val="single" w:sz="18" w:space="0" w:color="auto"/>
            </w:tcBorders>
            <w:shd w:val="clear" w:color="auto" w:fill="auto"/>
            <w:vAlign w:val="bottom"/>
          </w:tcPr>
          <w:p w:rsidR="00113B1B" w:rsidRPr="00642F80" w:rsidRDefault="00113B1B" w:rsidP="0082666F">
            <w:pPr>
              <w:spacing w:after="40" w:line="140" w:lineRule="exact"/>
              <w:ind w:left="85" w:right="85"/>
              <w:rPr>
                <w:rFonts w:ascii="Arial" w:hAnsi="Arial" w:cs="Arial"/>
                <w:sz w:val="12"/>
                <w:szCs w:val="12"/>
              </w:rPr>
            </w:pPr>
            <w:r w:rsidRPr="00642F80">
              <w:rPr>
                <w:rFonts w:ascii="Arial" w:hAnsi="Arial" w:cs="Arial"/>
                <w:sz w:val="12"/>
                <w:szCs w:val="12"/>
              </w:rPr>
              <w:t>Co I instancja</w:t>
            </w:r>
          </w:p>
        </w:tc>
        <w:tc>
          <w:tcPr>
            <w:tcW w:w="559" w:type="dxa"/>
            <w:tcBorders>
              <w:left w:val="single" w:sz="18" w:space="0" w:color="auto"/>
            </w:tcBorders>
            <w:shd w:val="clear" w:color="auto" w:fill="auto"/>
            <w:vAlign w:val="center"/>
          </w:tcPr>
          <w:p w:rsidR="00113B1B" w:rsidRPr="00642F80" w:rsidRDefault="00113B1B" w:rsidP="0082666F">
            <w:pPr>
              <w:jc w:val="center"/>
              <w:rPr>
                <w:rFonts w:ascii="Arial" w:hAnsi="Arial" w:cs="Arial"/>
                <w:sz w:val="12"/>
                <w:szCs w:val="12"/>
              </w:rPr>
            </w:pPr>
            <w:r w:rsidRPr="00642F80">
              <w:rPr>
                <w:rFonts w:ascii="Arial" w:hAnsi="Arial" w:cs="Arial"/>
                <w:sz w:val="12"/>
                <w:szCs w:val="12"/>
              </w:rPr>
              <w:t>10</w:t>
            </w:r>
          </w:p>
        </w:tc>
        <w:tc>
          <w:tcPr>
            <w:tcW w:w="705" w:type="dxa"/>
            <w:tcBorders>
              <w:tl2br w:val="nil"/>
              <w:tr2bl w:val="nil"/>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58</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56</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4</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6</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36</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8</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622"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vAlign w:val="center"/>
          </w:tcPr>
          <w:p w:rsidR="00113B1B" w:rsidRDefault="00113B1B">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9</w:t>
            </w:r>
          </w:p>
        </w:tc>
      </w:tr>
      <w:tr w:rsidR="00113B1B" w:rsidRPr="00642F80" w:rsidTr="0082666F">
        <w:trPr>
          <w:cantSplit/>
          <w:trHeight w:hRule="exact" w:val="284"/>
        </w:trPr>
        <w:tc>
          <w:tcPr>
            <w:tcW w:w="2637" w:type="dxa"/>
            <w:gridSpan w:val="2"/>
            <w:tcBorders>
              <w:right w:val="single" w:sz="18" w:space="0" w:color="auto"/>
            </w:tcBorders>
            <w:shd w:val="clear" w:color="auto" w:fill="auto"/>
            <w:vAlign w:val="bottom"/>
          </w:tcPr>
          <w:p w:rsidR="00113B1B" w:rsidRPr="00642F80" w:rsidRDefault="00113B1B" w:rsidP="0082666F">
            <w:pPr>
              <w:spacing w:after="40" w:line="140" w:lineRule="exact"/>
              <w:ind w:left="85" w:right="85"/>
              <w:rPr>
                <w:rFonts w:ascii="Arial" w:hAnsi="Arial" w:cs="Arial"/>
                <w:sz w:val="12"/>
                <w:szCs w:val="12"/>
              </w:rPr>
            </w:pPr>
            <w:r w:rsidRPr="00642F80">
              <w:rPr>
                <w:rFonts w:ascii="Arial" w:hAnsi="Arial" w:cs="Arial"/>
                <w:sz w:val="12"/>
                <w:szCs w:val="12"/>
              </w:rPr>
              <w:t>Co II instancja</w:t>
            </w:r>
          </w:p>
        </w:tc>
        <w:tc>
          <w:tcPr>
            <w:tcW w:w="559" w:type="dxa"/>
            <w:tcBorders>
              <w:left w:val="single" w:sz="18" w:space="0" w:color="auto"/>
            </w:tcBorders>
            <w:shd w:val="clear" w:color="auto" w:fill="auto"/>
            <w:vAlign w:val="center"/>
          </w:tcPr>
          <w:p w:rsidR="00113B1B" w:rsidRPr="00642F80" w:rsidRDefault="00113B1B" w:rsidP="0082666F">
            <w:pPr>
              <w:jc w:val="center"/>
              <w:rPr>
                <w:rFonts w:ascii="Arial" w:hAnsi="Arial" w:cs="Arial"/>
                <w:sz w:val="12"/>
                <w:szCs w:val="12"/>
              </w:rPr>
            </w:pPr>
            <w:r w:rsidRPr="00642F80">
              <w:rPr>
                <w:rFonts w:ascii="Arial" w:hAnsi="Arial" w:cs="Arial"/>
                <w:sz w:val="12"/>
                <w:szCs w:val="12"/>
              </w:rPr>
              <w:t>11</w:t>
            </w:r>
          </w:p>
        </w:tc>
        <w:tc>
          <w:tcPr>
            <w:tcW w:w="705" w:type="dxa"/>
            <w:tcBorders>
              <w:tl2br w:val="nil"/>
              <w:tr2bl w:val="nil"/>
            </w:tcBorders>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622"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vAlign w:val="center"/>
          </w:tcPr>
          <w:p w:rsidR="00113B1B" w:rsidRDefault="00113B1B">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113B1B" w:rsidRDefault="00113B1B">
            <w:pPr>
              <w:jc w:val="right"/>
              <w:rPr>
                <w:rFonts w:ascii="Arial" w:hAnsi="Arial" w:cs="Arial"/>
                <w:color w:val="000000"/>
                <w:sz w:val="14"/>
                <w:szCs w:val="14"/>
              </w:rPr>
            </w:pPr>
          </w:p>
        </w:tc>
      </w:tr>
      <w:tr w:rsidR="00113B1B" w:rsidRPr="00642F80" w:rsidTr="0082666F">
        <w:trPr>
          <w:cantSplit/>
          <w:trHeight w:hRule="exact" w:val="284"/>
        </w:trPr>
        <w:tc>
          <w:tcPr>
            <w:tcW w:w="2637" w:type="dxa"/>
            <w:gridSpan w:val="2"/>
            <w:tcBorders>
              <w:right w:val="single" w:sz="18" w:space="0" w:color="auto"/>
            </w:tcBorders>
            <w:shd w:val="clear" w:color="auto" w:fill="auto"/>
            <w:vAlign w:val="center"/>
          </w:tcPr>
          <w:p w:rsidR="00113B1B" w:rsidRPr="00642F80" w:rsidRDefault="00113B1B" w:rsidP="0082666F">
            <w:pPr>
              <w:spacing w:after="40" w:line="140" w:lineRule="exact"/>
              <w:ind w:left="85" w:right="85"/>
              <w:rPr>
                <w:rFonts w:ascii="Arial" w:hAnsi="Arial" w:cs="Arial"/>
                <w:sz w:val="12"/>
                <w:szCs w:val="12"/>
              </w:rPr>
            </w:pPr>
            <w:r w:rsidRPr="00642F80">
              <w:rPr>
                <w:rFonts w:ascii="Arial" w:hAnsi="Arial" w:cs="Arial"/>
                <w:sz w:val="12"/>
                <w:szCs w:val="12"/>
              </w:rPr>
              <w:t>Ca </w:t>
            </w:r>
          </w:p>
        </w:tc>
        <w:tc>
          <w:tcPr>
            <w:tcW w:w="559" w:type="dxa"/>
            <w:tcBorders>
              <w:left w:val="single" w:sz="18" w:space="0" w:color="auto"/>
            </w:tcBorders>
            <w:shd w:val="clear" w:color="auto" w:fill="auto"/>
            <w:vAlign w:val="center"/>
          </w:tcPr>
          <w:p w:rsidR="00113B1B" w:rsidRPr="00642F80" w:rsidRDefault="00113B1B" w:rsidP="0082666F">
            <w:pPr>
              <w:jc w:val="center"/>
              <w:rPr>
                <w:rFonts w:ascii="Arial" w:hAnsi="Arial" w:cs="Arial"/>
                <w:sz w:val="12"/>
                <w:szCs w:val="12"/>
              </w:rPr>
            </w:pPr>
            <w:r w:rsidRPr="00642F80">
              <w:rPr>
                <w:rFonts w:ascii="Arial" w:hAnsi="Arial" w:cs="Arial"/>
                <w:sz w:val="12"/>
                <w:szCs w:val="12"/>
              </w:rPr>
              <w:t>12</w:t>
            </w:r>
          </w:p>
        </w:tc>
        <w:tc>
          <w:tcPr>
            <w:tcW w:w="705" w:type="dxa"/>
            <w:tcBorders>
              <w:tl2br w:val="nil"/>
              <w:tr2bl w:val="nil"/>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95</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3</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92</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4</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13</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12</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50</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13</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622"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w:t>
            </w:r>
          </w:p>
        </w:tc>
        <w:tc>
          <w:tcPr>
            <w:tcW w:w="705" w:type="dxa"/>
            <w:vAlign w:val="center"/>
          </w:tcPr>
          <w:p w:rsidR="00113B1B" w:rsidRDefault="00113B1B">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113B1B" w:rsidRDefault="00113B1B">
            <w:pPr>
              <w:jc w:val="right"/>
              <w:rPr>
                <w:rFonts w:ascii="Arial" w:hAnsi="Arial" w:cs="Arial"/>
                <w:color w:val="000000"/>
                <w:sz w:val="14"/>
                <w:szCs w:val="14"/>
              </w:rPr>
            </w:pPr>
          </w:p>
        </w:tc>
      </w:tr>
      <w:tr w:rsidR="00113B1B" w:rsidRPr="00642F80" w:rsidTr="0082666F">
        <w:trPr>
          <w:cantSplit/>
          <w:trHeight w:hRule="exact" w:val="284"/>
        </w:trPr>
        <w:tc>
          <w:tcPr>
            <w:tcW w:w="2637" w:type="dxa"/>
            <w:gridSpan w:val="2"/>
            <w:tcBorders>
              <w:right w:val="single" w:sz="18" w:space="0" w:color="auto"/>
            </w:tcBorders>
            <w:shd w:val="clear" w:color="auto" w:fill="auto"/>
            <w:vAlign w:val="center"/>
          </w:tcPr>
          <w:p w:rsidR="00113B1B" w:rsidRPr="00642F80" w:rsidRDefault="00113B1B" w:rsidP="0082666F">
            <w:pPr>
              <w:spacing w:after="40" w:line="140" w:lineRule="exact"/>
              <w:ind w:left="85" w:right="85"/>
              <w:rPr>
                <w:rFonts w:ascii="Arial" w:hAnsi="Arial" w:cs="Arial"/>
                <w:sz w:val="12"/>
                <w:szCs w:val="12"/>
              </w:rPr>
            </w:pPr>
            <w:r w:rsidRPr="00642F80">
              <w:rPr>
                <w:rFonts w:ascii="Arial" w:hAnsi="Arial" w:cs="Arial"/>
                <w:sz w:val="12"/>
                <w:szCs w:val="12"/>
              </w:rPr>
              <w:t>Cz </w:t>
            </w:r>
          </w:p>
        </w:tc>
        <w:tc>
          <w:tcPr>
            <w:tcW w:w="559" w:type="dxa"/>
            <w:tcBorders>
              <w:left w:val="single" w:sz="18" w:space="0" w:color="auto"/>
            </w:tcBorders>
            <w:shd w:val="clear" w:color="auto" w:fill="auto"/>
            <w:vAlign w:val="center"/>
          </w:tcPr>
          <w:p w:rsidR="00113B1B" w:rsidRPr="00642F80" w:rsidRDefault="00113B1B" w:rsidP="0082666F">
            <w:pPr>
              <w:jc w:val="center"/>
              <w:rPr>
                <w:rFonts w:ascii="Arial" w:hAnsi="Arial" w:cs="Arial"/>
                <w:sz w:val="12"/>
                <w:szCs w:val="12"/>
              </w:rPr>
            </w:pPr>
            <w:r w:rsidRPr="00642F80">
              <w:rPr>
                <w:rFonts w:ascii="Arial" w:hAnsi="Arial" w:cs="Arial"/>
                <w:sz w:val="12"/>
                <w:szCs w:val="12"/>
              </w:rPr>
              <w:t>13</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552</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15</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537</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38</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76</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65</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247</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111</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622"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43</w:t>
            </w: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43</w:t>
            </w:r>
          </w:p>
        </w:tc>
        <w:tc>
          <w:tcPr>
            <w:tcW w:w="705" w:type="dxa"/>
            <w:vAlign w:val="center"/>
          </w:tcPr>
          <w:p w:rsidR="00113B1B" w:rsidRDefault="00113B1B">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113B1B" w:rsidRDefault="00113B1B">
            <w:pPr>
              <w:jc w:val="right"/>
              <w:rPr>
                <w:rFonts w:ascii="Arial" w:hAnsi="Arial" w:cs="Arial"/>
                <w:color w:val="000000"/>
                <w:sz w:val="14"/>
                <w:szCs w:val="14"/>
              </w:rPr>
            </w:pPr>
          </w:p>
        </w:tc>
      </w:tr>
      <w:tr w:rsidR="00113B1B" w:rsidRPr="00642F80" w:rsidTr="0082666F">
        <w:trPr>
          <w:cantSplit/>
          <w:trHeight w:hRule="exact" w:val="284"/>
        </w:trPr>
        <w:tc>
          <w:tcPr>
            <w:tcW w:w="2637" w:type="dxa"/>
            <w:gridSpan w:val="2"/>
            <w:tcBorders>
              <w:right w:val="single" w:sz="18" w:space="0" w:color="auto"/>
            </w:tcBorders>
            <w:shd w:val="clear" w:color="auto" w:fill="auto"/>
            <w:vAlign w:val="center"/>
          </w:tcPr>
          <w:p w:rsidR="00113B1B" w:rsidRPr="00642F80" w:rsidRDefault="00113B1B" w:rsidP="0082666F">
            <w:pPr>
              <w:spacing w:after="40" w:line="140" w:lineRule="exact"/>
              <w:ind w:left="85" w:right="85"/>
              <w:rPr>
                <w:rFonts w:ascii="Arial" w:hAnsi="Arial" w:cs="Arial"/>
                <w:sz w:val="12"/>
                <w:szCs w:val="12"/>
              </w:rPr>
            </w:pPr>
            <w:r w:rsidRPr="00642F80">
              <w:rPr>
                <w:rFonts w:ascii="Arial" w:hAnsi="Arial" w:cs="Arial"/>
                <w:sz w:val="12"/>
                <w:szCs w:val="12"/>
              </w:rPr>
              <w:t>WSC (skarga kasacyjna)</w:t>
            </w:r>
          </w:p>
        </w:tc>
        <w:tc>
          <w:tcPr>
            <w:tcW w:w="559" w:type="dxa"/>
            <w:tcBorders>
              <w:left w:val="single" w:sz="18" w:space="0" w:color="auto"/>
            </w:tcBorders>
            <w:shd w:val="clear" w:color="auto" w:fill="auto"/>
            <w:vAlign w:val="center"/>
          </w:tcPr>
          <w:p w:rsidR="00113B1B" w:rsidRPr="00642F80" w:rsidRDefault="00113B1B" w:rsidP="0082666F">
            <w:pPr>
              <w:jc w:val="center"/>
              <w:rPr>
                <w:rFonts w:ascii="Arial" w:hAnsi="Arial" w:cs="Arial"/>
                <w:sz w:val="12"/>
                <w:szCs w:val="12"/>
              </w:rPr>
            </w:pPr>
            <w:r w:rsidRPr="00642F80">
              <w:rPr>
                <w:rFonts w:ascii="Arial" w:hAnsi="Arial" w:cs="Arial"/>
                <w:sz w:val="12"/>
                <w:szCs w:val="12"/>
              </w:rPr>
              <w:t>14</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19</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19</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19</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622"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vAlign w:val="center"/>
          </w:tcPr>
          <w:p w:rsidR="00113B1B" w:rsidRDefault="00113B1B">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113B1B" w:rsidRDefault="00113B1B">
            <w:pPr>
              <w:jc w:val="right"/>
              <w:rPr>
                <w:rFonts w:ascii="Arial" w:hAnsi="Arial" w:cs="Arial"/>
                <w:color w:val="000000"/>
                <w:sz w:val="14"/>
                <w:szCs w:val="14"/>
              </w:rPr>
            </w:pPr>
          </w:p>
        </w:tc>
      </w:tr>
      <w:tr w:rsidR="00113B1B" w:rsidRPr="00642F80" w:rsidTr="0082666F">
        <w:trPr>
          <w:cantSplit/>
          <w:trHeight w:hRule="exact" w:val="393"/>
        </w:trPr>
        <w:tc>
          <w:tcPr>
            <w:tcW w:w="2637" w:type="dxa"/>
            <w:gridSpan w:val="2"/>
            <w:tcBorders>
              <w:right w:val="single" w:sz="18" w:space="0" w:color="auto"/>
            </w:tcBorders>
            <w:shd w:val="clear" w:color="auto" w:fill="auto"/>
            <w:vAlign w:val="center"/>
          </w:tcPr>
          <w:p w:rsidR="00113B1B" w:rsidRPr="00642F80" w:rsidRDefault="00113B1B" w:rsidP="0082666F">
            <w:pPr>
              <w:spacing w:after="40" w:line="140" w:lineRule="exact"/>
              <w:ind w:left="85" w:right="85"/>
              <w:rPr>
                <w:rFonts w:ascii="Arial" w:hAnsi="Arial" w:cs="Arial"/>
                <w:sz w:val="12"/>
                <w:szCs w:val="12"/>
              </w:rPr>
            </w:pPr>
            <w:r w:rsidRPr="00642F80">
              <w:rPr>
                <w:rFonts w:ascii="Arial" w:hAnsi="Arial" w:cs="Arial"/>
                <w:sz w:val="12"/>
                <w:szCs w:val="12"/>
              </w:rPr>
              <w:t>WSC (skarga o stwierdzenie niezgodności z prawem) – I instancja</w:t>
            </w:r>
          </w:p>
        </w:tc>
        <w:tc>
          <w:tcPr>
            <w:tcW w:w="559" w:type="dxa"/>
            <w:tcBorders>
              <w:left w:val="single" w:sz="18" w:space="0" w:color="auto"/>
            </w:tcBorders>
            <w:shd w:val="clear" w:color="auto" w:fill="auto"/>
            <w:vAlign w:val="center"/>
          </w:tcPr>
          <w:p w:rsidR="00113B1B" w:rsidRPr="00642F80" w:rsidRDefault="00113B1B" w:rsidP="0082666F">
            <w:pPr>
              <w:jc w:val="center"/>
              <w:rPr>
                <w:rFonts w:ascii="Arial" w:hAnsi="Arial" w:cs="Arial"/>
                <w:sz w:val="12"/>
                <w:szCs w:val="12"/>
              </w:rPr>
            </w:pPr>
            <w:r w:rsidRPr="00642F80">
              <w:rPr>
                <w:rFonts w:ascii="Arial" w:hAnsi="Arial" w:cs="Arial"/>
                <w:sz w:val="12"/>
                <w:szCs w:val="12"/>
              </w:rPr>
              <w:t>15</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622"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vAlign w:val="center"/>
          </w:tcPr>
          <w:p w:rsidR="00113B1B" w:rsidRDefault="00113B1B">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113B1B" w:rsidRDefault="00113B1B">
            <w:pPr>
              <w:jc w:val="right"/>
              <w:rPr>
                <w:rFonts w:ascii="Arial" w:hAnsi="Arial" w:cs="Arial"/>
                <w:color w:val="000000"/>
                <w:sz w:val="14"/>
                <w:szCs w:val="14"/>
              </w:rPr>
            </w:pPr>
          </w:p>
        </w:tc>
      </w:tr>
      <w:tr w:rsidR="00113B1B" w:rsidRPr="00642F80" w:rsidTr="0082666F">
        <w:trPr>
          <w:cantSplit/>
          <w:trHeight w:hRule="exact" w:val="415"/>
        </w:trPr>
        <w:tc>
          <w:tcPr>
            <w:tcW w:w="2637" w:type="dxa"/>
            <w:gridSpan w:val="2"/>
            <w:tcBorders>
              <w:right w:val="single" w:sz="18" w:space="0" w:color="auto"/>
            </w:tcBorders>
            <w:shd w:val="clear" w:color="auto" w:fill="auto"/>
            <w:vAlign w:val="center"/>
          </w:tcPr>
          <w:p w:rsidR="00113B1B" w:rsidRPr="00642F80" w:rsidRDefault="00113B1B" w:rsidP="0082666F">
            <w:pPr>
              <w:spacing w:after="40" w:line="140" w:lineRule="exact"/>
              <w:ind w:left="85" w:right="85"/>
              <w:rPr>
                <w:rFonts w:ascii="Arial" w:hAnsi="Arial" w:cs="Arial"/>
                <w:sz w:val="12"/>
                <w:szCs w:val="12"/>
              </w:rPr>
            </w:pPr>
            <w:r w:rsidRPr="00642F80">
              <w:rPr>
                <w:rFonts w:ascii="Arial" w:hAnsi="Arial" w:cs="Arial"/>
                <w:sz w:val="12"/>
                <w:szCs w:val="12"/>
              </w:rPr>
              <w:t>WSC (skarga o stwierdzenie niezgodności z prawem) – II instancja</w:t>
            </w:r>
          </w:p>
        </w:tc>
        <w:tc>
          <w:tcPr>
            <w:tcW w:w="559" w:type="dxa"/>
            <w:tcBorders>
              <w:left w:val="single" w:sz="18" w:space="0" w:color="auto"/>
            </w:tcBorders>
            <w:shd w:val="clear" w:color="auto" w:fill="auto"/>
            <w:vAlign w:val="center"/>
          </w:tcPr>
          <w:p w:rsidR="00113B1B" w:rsidRPr="00642F80" w:rsidRDefault="00113B1B" w:rsidP="0082666F">
            <w:pPr>
              <w:jc w:val="center"/>
              <w:rPr>
                <w:rFonts w:ascii="Arial" w:hAnsi="Arial" w:cs="Arial"/>
                <w:sz w:val="12"/>
                <w:szCs w:val="12"/>
              </w:rPr>
            </w:pPr>
            <w:r w:rsidRPr="00642F80">
              <w:rPr>
                <w:rFonts w:ascii="Arial" w:hAnsi="Arial" w:cs="Arial"/>
                <w:sz w:val="12"/>
                <w:szCs w:val="12"/>
              </w:rPr>
              <w:t>16</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622"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vAlign w:val="center"/>
          </w:tcPr>
          <w:p w:rsidR="00113B1B" w:rsidRDefault="00113B1B">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113B1B" w:rsidRDefault="00113B1B">
            <w:pPr>
              <w:jc w:val="right"/>
              <w:rPr>
                <w:rFonts w:ascii="Arial" w:hAnsi="Arial" w:cs="Arial"/>
                <w:color w:val="000000"/>
                <w:sz w:val="14"/>
                <w:szCs w:val="14"/>
              </w:rPr>
            </w:pPr>
          </w:p>
        </w:tc>
      </w:tr>
      <w:tr w:rsidR="00113B1B" w:rsidRPr="00642F80" w:rsidTr="0082666F">
        <w:trPr>
          <w:cantSplit/>
          <w:trHeight w:hRule="exact" w:val="280"/>
        </w:trPr>
        <w:tc>
          <w:tcPr>
            <w:tcW w:w="2637" w:type="dxa"/>
            <w:gridSpan w:val="2"/>
            <w:tcBorders>
              <w:right w:val="single" w:sz="18" w:space="0" w:color="auto"/>
            </w:tcBorders>
            <w:shd w:val="clear" w:color="auto" w:fill="auto"/>
            <w:vAlign w:val="center"/>
          </w:tcPr>
          <w:p w:rsidR="00113B1B" w:rsidRPr="00642F80" w:rsidRDefault="00113B1B" w:rsidP="0082666F">
            <w:pPr>
              <w:spacing w:after="40" w:line="140" w:lineRule="exact"/>
              <w:ind w:left="85" w:right="85"/>
              <w:rPr>
                <w:rFonts w:ascii="Arial" w:hAnsi="Arial" w:cs="Arial"/>
                <w:sz w:val="12"/>
                <w:szCs w:val="12"/>
                <w:vertAlign w:val="superscript"/>
              </w:rPr>
            </w:pPr>
            <w:r w:rsidRPr="00642F80">
              <w:rPr>
                <w:rFonts w:ascii="Arial" w:hAnsi="Arial" w:cs="Arial"/>
                <w:sz w:val="12"/>
                <w:szCs w:val="12"/>
              </w:rPr>
              <w:t>Skarga na postępowanie sądowe  Wykaz S</w:t>
            </w:r>
            <w:r w:rsidRPr="00642F80">
              <w:rPr>
                <w:rFonts w:ascii="Arial" w:hAnsi="Arial" w:cs="Arial"/>
                <w:sz w:val="12"/>
                <w:szCs w:val="12"/>
                <w:vertAlign w:val="superscript"/>
              </w:rPr>
              <w:t>*</w:t>
            </w:r>
          </w:p>
        </w:tc>
        <w:tc>
          <w:tcPr>
            <w:tcW w:w="559" w:type="dxa"/>
            <w:tcBorders>
              <w:left w:val="single" w:sz="18" w:space="0" w:color="auto"/>
              <w:bottom w:val="single" w:sz="18" w:space="0" w:color="auto"/>
            </w:tcBorders>
            <w:shd w:val="clear" w:color="auto" w:fill="auto"/>
            <w:vAlign w:val="center"/>
          </w:tcPr>
          <w:p w:rsidR="00113B1B" w:rsidRPr="00642F80" w:rsidRDefault="00113B1B" w:rsidP="0082666F">
            <w:pPr>
              <w:jc w:val="center"/>
              <w:rPr>
                <w:rFonts w:ascii="Arial" w:hAnsi="Arial" w:cs="Arial"/>
                <w:sz w:val="12"/>
                <w:szCs w:val="12"/>
              </w:rPr>
            </w:pPr>
            <w:r w:rsidRPr="00642F80">
              <w:rPr>
                <w:rFonts w:ascii="Arial" w:hAnsi="Arial" w:cs="Arial"/>
                <w:sz w:val="12"/>
                <w:szCs w:val="12"/>
              </w:rPr>
              <w:t>17</w:t>
            </w:r>
          </w:p>
        </w:tc>
        <w:tc>
          <w:tcPr>
            <w:tcW w:w="705" w:type="dxa"/>
            <w:tcBorders>
              <w:bottom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100</w:t>
            </w:r>
          </w:p>
        </w:tc>
        <w:tc>
          <w:tcPr>
            <w:tcW w:w="705" w:type="dxa"/>
            <w:tcBorders>
              <w:bottom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5</w:t>
            </w:r>
          </w:p>
        </w:tc>
        <w:tc>
          <w:tcPr>
            <w:tcW w:w="705" w:type="dxa"/>
            <w:tcBorders>
              <w:bottom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95</w:t>
            </w:r>
          </w:p>
        </w:tc>
        <w:tc>
          <w:tcPr>
            <w:tcW w:w="705" w:type="dxa"/>
            <w:tcBorders>
              <w:bottom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6</w:t>
            </w:r>
          </w:p>
        </w:tc>
        <w:tc>
          <w:tcPr>
            <w:tcW w:w="705" w:type="dxa"/>
            <w:tcBorders>
              <w:bottom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20</w:t>
            </w:r>
          </w:p>
        </w:tc>
        <w:tc>
          <w:tcPr>
            <w:tcW w:w="705" w:type="dxa"/>
            <w:tcBorders>
              <w:bottom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tcBorders>
              <w:bottom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11</w:t>
            </w:r>
          </w:p>
        </w:tc>
        <w:tc>
          <w:tcPr>
            <w:tcW w:w="705" w:type="dxa"/>
            <w:tcBorders>
              <w:bottom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tcBorders>
              <w:bottom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41</w:t>
            </w:r>
          </w:p>
        </w:tc>
        <w:tc>
          <w:tcPr>
            <w:tcW w:w="705" w:type="dxa"/>
            <w:tcBorders>
              <w:bottom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17</w:t>
            </w:r>
          </w:p>
        </w:tc>
        <w:tc>
          <w:tcPr>
            <w:tcW w:w="705" w:type="dxa"/>
            <w:tcBorders>
              <w:bottom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p>
        </w:tc>
        <w:tc>
          <w:tcPr>
            <w:tcW w:w="622" w:type="dxa"/>
            <w:tcBorders>
              <w:bottom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tcBorders>
              <w:bottom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tcBorders>
              <w:bottom w:val="single" w:sz="18" w:space="0" w:color="auto"/>
            </w:tcBorders>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tcBorders>
              <w:bottom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tcBorders>
              <w:bottom w:val="single" w:sz="18" w:space="0" w:color="auto"/>
            </w:tcBorders>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tcBorders>
              <w:bottom w:val="single" w:sz="18" w:space="0" w:color="auto"/>
            </w:tcBorders>
            <w:vAlign w:val="center"/>
          </w:tcPr>
          <w:p w:rsidR="00113B1B" w:rsidRDefault="00113B1B">
            <w:pPr>
              <w:jc w:val="right"/>
              <w:rPr>
                <w:rFonts w:ascii="Arial" w:hAnsi="Arial" w:cs="Arial"/>
                <w:color w:val="000000"/>
                <w:sz w:val="14"/>
                <w:szCs w:val="14"/>
              </w:rPr>
            </w:pPr>
          </w:p>
        </w:tc>
        <w:tc>
          <w:tcPr>
            <w:tcW w:w="705" w:type="dxa"/>
            <w:tcBorders>
              <w:bottom w:val="single" w:sz="18" w:space="0" w:color="auto"/>
              <w:right w:val="single" w:sz="18" w:space="0" w:color="auto"/>
            </w:tcBorders>
            <w:shd w:val="clear" w:color="auto" w:fill="auto"/>
            <w:noWrap/>
            <w:tcMar>
              <w:right w:w="57" w:type="dxa"/>
            </w:tcMar>
            <w:vAlign w:val="center"/>
          </w:tcPr>
          <w:p w:rsidR="00113B1B" w:rsidRDefault="00113B1B">
            <w:pPr>
              <w:jc w:val="right"/>
              <w:rPr>
                <w:rFonts w:ascii="Arial" w:hAnsi="Arial" w:cs="Arial"/>
                <w:color w:val="000000"/>
                <w:sz w:val="14"/>
                <w:szCs w:val="14"/>
              </w:rPr>
            </w:pPr>
          </w:p>
        </w:tc>
      </w:tr>
    </w:tbl>
    <w:p w:rsidR="0082666F" w:rsidRDefault="0082666F" w:rsidP="005938D1">
      <w:pPr>
        <w:ind w:left="360" w:hanging="140"/>
        <w:rPr>
          <w:rFonts w:ascii="Arial" w:hAnsi="Arial" w:cs="Arial"/>
          <w:sz w:val="14"/>
          <w:szCs w:val="14"/>
        </w:rPr>
      </w:pPr>
    </w:p>
    <w:p w:rsidR="0082666F" w:rsidRDefault="0082666F" w:rsidP="005938D1">
      <w:pPr>
        <w:ind w:left="360" w:hanging="140"/>
        <w:rPr>
          <w:rFonts w:ascii="Arial" w:hAnsi="Arial" w:cs="Arial"/>
          <w:sz w:val="14"/>
          <w:szCs w:val="14"/>
        </w:rPr>
      </w:pPr>
    </w:p>
    <w:p w:rsidR="0082666F" w:rsidRDefault="0082666F" w:rsidP="005938D1">
      <w:pPr>
        <w:ind w:left="360" w:hanging="140"/>
        <w:rPr>
          <w:rFonts w:ascii="Arial" w:hAnsi="Arial" w:cs="Arial"/>
          <w:sz w:val="14"/>
          <w:szCs w:val="14"/>
        </w:rPr>
      </w:pPr>
    </w:p>
    <w:p w:rsidR="00B81A46" w:rsidRPr="0082666F" w:rsidRDefault="005938D1" w:rsidP="008329A7">
      <w:pPr>
        <w:rPr>
          <w:rFonts w:ascii="Arial" w:hAnsi="Arial" w:cs="Arial"/>
          <w:sz w:val="14"/>
          <w:szCs w:val="14"/>
        </w:rPr>
      </w:pPr>
      <w:r w:rsidRPr="00DA2E2E">
        <w:rPr>
          <w:rFonts w:ascii="Arial" w:hAnsi="Arial" w:cs="Arial"/>
          <w:sz w:val="14"/>
          <w:szCs w:val="14"/>
        </w:rPr>
        <w:t>* Na podstawie ustawy z dnia 17 czerwca 2004 r. o skardze na naruszenie prawa strony do rozpoznania sprawy w postępowaniu przygotowawczym prowadzonym lub nadzorowanym przez prokuratora i postępowaniu sądowym bez nieuzasadnionej zwłoki (Dz. U. z 2016 r., poz. 1259 z późn. ZM.).</w:t>
      </w:r>
      <w:r w:rsidR="008329A7" w:rsidRPr="00642F80">
        <w:rPr>
          <w:rFonts w:ascii="Arial" w:hAnsi="Arial" w:cs="Arial"/>
          <w:b/>
          <w:bCs/>
        </w:rPr>
        <w:br w:type="page"/>
      </w:r>
      <w:r w:rsidR="001B131A">
        <w:rPr>
          <w:rFonts w:ascii="Arial" w:hAnsi="Arial" w:cs="Arial"/>
          <w:b/>
          <w:bCs/>
        </w:rPr>
        <w:t xml:space="preserve"> </w:t>
      </w:r>
      <w:r w:rsidR="00B81A46" w:rsidRPr="00642F80">
        <w:rPr>
          <w:rFonts w:ascii="Arial" w:hAnsi="Arial" w:cs="Arial"/>
          <w:b/>
          <w:bCs/>
        </w:rPr>
        <w:t>Dział 1.2.2. Liczba odbytych sesji i załatwionych spraw</w:t>
      </w:r>
      <w:r w:rsidR="001B131A">
        <w:rPr>
          <w:rFonts w:ascii="Arial" w:hAnsi="Arial" w:cs="Arial"/>
          <w:b/>
          <w:bCs/>
        </w:rPr>
        <w:t xml:space="preserve"> </w:t>
      </w:r>
    </w:p>
    <w:tbl>
      <w:tblPr>
        <w:tblW w:w="15769" w:type="dxa"/>
        <w:tblInd w:w="112" w:type="dxa"/>
        <w:tblLayout w:type="fixed"/>
        <w:tblCellMar>
          <w:left w:w="0" w:type="dxa"/>
          <w:right w:w="0" w:type="dxa"/>
        </w:tblCellMar>
        <w:tblLook w:val="0000" w:firstRow="0" w:lastRow="0" w:firstColumn="0" w:lastColumn="0" w:noHBand="0" w:noVBand="0"/>
      </w:tblPr>
      <w:tblGrid>
        <w:gridCol w:w="465"/>
        <w:gridCol w:w="2201"/>
        <w:gridCol w:w="1111"/>
        <w:gridCol w:w="193"/>
        <w:gridCol w:w="467"/>
        <w:gridCol w:w="467"/>
        <w:gridCol w:w="525"/>
        <w:gridCol w:w="583"/>
        <w:gridCol w:w="525"/>
        <w:gridCol w:w="525"/>
        <w:gridCol w:w="591"/>
        <w:gridCol w:w="525"/>
        <w:gridCol w:w="525"/>
        <w:gridCol w:w="525"/>
        <w:gridCol w:w="591"/>
        <w:gridCol w:w="591"/>
        <w:gridCol w:w="591"/>
        <w:gridCol w:w="591"/>
        <w:gridCol w:w="591"/>
        <w:gridCol w:w="591"/>
        <w:gridCol w:w="585"/>
        <w:gridCol w:w="650"/>
        <w:gridCol w:w="650"/>
        <w:gridCol w:w="650"/>
        <w:gridCol w:w="460"/>
      </w:tblGrid>
      <w:tr w:rsidR="000A0B28" w:rsidRPr="00642F80" w:rsidTr="000A0B28">
        <w:trPr>
          <w:trHeight w:val="20"/>
          <w:tblHeader/>
        </w:trPr>
        <w:tc>
          <w:tcPr>
            <w:tcW w:w="377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 xml:space="preserve">RODZAJE SPRAW </w:t>
            </w:r>
            <w:r w:rsidRPr="00642F80">
              <w:rPr>
                <w:rFonts w:ascii="Arial" w:hAnsi="Arial" w:cs="Arial"/>
                <w:sz w:val="12"/>
                <w:szCs w:val="12"/>
              </w:rPr>
              <w:br/>
              <w:t>według repertoriów i wykazów</w:t>
            </w:r>
          </w:p>
        </w:tc>
        <w:tc>
          <w:tcPr>
            <w:tcW w:w="1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Lp.</w:t>
            </w:r>
          </w:p>
        </w:tc>
        <w:tc>
          <w:tcPr>
            <w:tcW w:w="4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b/>
                <w:bCs/>
                <w:sz w:val="12"/>
                <w:szCs w:val="12"/>
              </w:rPr>
            </w:pPr>
            <w:r w:rsidRPr="00642F80">
              <w:rPr>
                <w:rFonts w:ascii="Arial" w:hAnsi="Arial" w:cs="Arial"/>
                <w:b/>
                <w:bCs/>
                <w:sz w:val="12"/>
                <w:szCs w:val="12"/>
              </w:rPr>
              <w:t xml:space="preserve">Liczba odbytych sesji </w:t>
            </w:r>
            <w:r w:rsidRPr="00642F80">
              <w:rPr>
                <w:rFonts w:ascii="Arial" w:hAnsi="Arial" w:cs="Arial"/>
                <w:sz w:val="12"/>
                <w:szCs w:val="12"/>
              </w:rPr>
              <w:t xml:space="preserve">(rozprawy i posiedzenia) </w:t>
            </w:r>
            <w:r w:rsidRPr="00642F80">
              <w:rPr>
                <w:rFonts w:ascii="Arial" w:hAnsi="Arial" w:cs="Arial"/>
                <w:sz w:val="12"/>
                <w:szCs w:val="12"/>
              </w:rPr>
              <w:br/>
              <w:t>- wokandy</w:t>
            </w:r>
          </w:p>
        </w:tc>
        <w:tc>
          <w:tcPr>
            <w:tcW w:w="4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ind w:left="113" w:right="113"/>
              <w:jc w:val="center"/>
              <w:rPr>
                <w:rFonts w:ascii="Arial" w:hAnsi="Arial" w:cs="Arial"/>
                <w:b/>
                <w:bCs/>
                <w:sz w:val="12"/>
                <w:szCs w:val="12"/>
              </w:rPr>
            </w:pPr>
            <w:r w:rsidRPr="00642F80">
              <w:rPr>
                <w:rFonts w:ascii="Arial" w:hAnsi="Arial" w:cs="Arial"/>
                <w:sz w:val="12"/>
                <w:szCs w:val="12"/>
              </w:rPr>
              <w:t>Łączna liczba dni w których odbyto sesje-wokandy</w:t>
            </w:r>
          </w:p>
        </w:tc>
        <w:tc>
          <w:tcPr>
            <w:tcW w:w="5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ind w:left="113" w:right="113"/>
              <w:jc w:val="center"/>
              <w:rPr>
                <w:rFonts w:ascii="Arial" w:hAnsi="Arial" w:cs="Arial"/>
                <w:b/>
                <w:bCs/>
                <w:sz w:val="12"/>
                <w:szCs w:val="12"/>
              </w:rPr>
            </w:pPr>
            <w:r w:rsidRPr="00642F80">
              <w:rPr>
                <w:rFonts w:ascii="Arial" w:hAnsi="Arial" w:cs="Arial"/>
                <w:b/>
                <w:bCs/>
                <w:sz w:val="12"/>
                <w:szCs w:val="12"/>
              </w:rPr>
              <w:t>Załatwienie</w:t>
            </w:r>
            <w:r w:rsidRPr="00642F80">
              <w:rPr>
                <w:rFonts w:ascii="Arial" w:hAnsi="Arial" w:cs="Arial"/>
                <w:b/>
                <w:bCs/>
                <w:sz w:val="12"/>
                <w:szCs w:val="12"/>
                <w:vertAlign w:val="superscript"/>
              </w:rPr>
              <w:t>1)</w:t>
            </w:r>
            <w:r>
              <w:rPr>
                <w:rFonts w:ascii="Arial" w:hAnsi="Arial" w:cs="Arial"/>
                <w:sz w:val="12"/>
                <w:szCs w:val="12"/>
              </w:rPr>
              <w:t xml:space="preserve"> ogółem</w:t>
            </w:r>
            <w:r>
              <w:rPr>
                <w:rFonts w:ascii="Arial" w:hAnsi="Arial" w:cs="Arial"/>
                <w:sz w:val="12"/>
                <w:szCs w:val="12"/>
              </w:rPr>
              <w:br/>
              <w:t>(suma kol. 4, 22</w:t>
            </w:r>
            <w:r w:rsidRPr="00642F80">
              <w:rPr>
                <w:rFonts w:ascii="Arial" w:hAnsi="Arial" w:cs="Arial"/>
                <w:sz w:val="12"/>
                <w:szCs w:val="12"/>
              </w:rPr>
              <w:t>)</w:t>
            </w:r>
          </w:p>
        </w:tc>
        <w:tc>
          <w:tcPr>
            <w:tcW w:w="10340"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0A0B28" w:rsidRPr="00642F80" w:rsidRDefault="000A0B28" w:rsidP="00681933">
            <w:pPr>
              <w:jc w:val="center"/>
              <w:rPr>
                <w:rFonts w:ascii="Arial" w:hAnsi="Arial" w:cs="Arial"/>
                <w:b/>
                <w:bCs/>
                <w:sz w:val="12"/>
                <w:szCs w:val="12"/>
              </w:rPr>
            </w:pPr>
            <w:r w:rsidRPr="00642F80">
              <w:rPr>
                <w:rFonts w:ascii="Arial" w:hAnsi="Arial" w:cs="Arial"/>
                <w:b/>
                <w:bCs/>
                <w:sz w:val="12"/>
                <w:szCs w:val="12"/>
              </w:rPr>
              <w:t>Liczba załatwionych spraw na rozprawie, dotyczy:</w:t>
            </w:r>
          </w:p>
        </w:tc>
      </w:tr>
      <w:tr w:rsidR="000A0B28" w:rsidRPr="00642F80" w:rsidTr="00083D79">
        <w:trPr>
          <w:trHeight w:val="276"/>
          <w:tblHeader/>
        </w:trPr>
        <w:tc>
          <w:tcPr>
            <w:tcW w:w="3777" w:type="dxa"/>
            <w:gridSpan w:val="3"/>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193"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b/>
                <w:bCs/>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b/>
                <w:bCs/>
                <w:sz w:val="12"/>
                <w:szCs w:val="12"/>
              </w:rPr>
            </w:pPr>
          </w:p>
        </w:tc>
        <w:tc>
          <w:tcPr>
            <w:tcW w:w="525"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b/>
                <w:bCs/>
                <w:sz w:val="12"/>
                <w:szCs w:val="12"/>
              </w:rPr>
            </w:pPr>
          </w:p>
        </w:tc>
        <w:tc>
          <w:tcPr>
            <w:tcW w:w="58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0A0B28">
            <w:pPr>
              <w:ind w:left="113" w:right="113"/>
              <w:jc w:val="center"/>
              <w:rPr>
                <w:rFonts w:ascii="Arial" w:hAnsi="Arial" w:cs="Arial"/>
                <w:sz w:val="12"/>
                <w:szCs w:val="12"/>
              </w:rPr>
            </w:pPr>
            <w:r w:rsidRPr="00642F80">
              <w:rPr>
                <w:rFonts w:ascii="Arial" w:hAnsi="Arial" w:cs="Arial"/>
                <w:sz w:val="12"/>
                <w:szCs w:val="12"/>
              </w:rPr>
              <w:t>Za</w:t>
            </w:r>
            <w:r>
              <w:rPr>
                <w:rFonts w:ascii="Arial" w:hAnsi="Arial" w:cs="Arial"/>
                <w:sz w:val="12"/>
                <w:szCs w:val="12"/>
              </w:rPr>
              <w:t xml:space="preserve">łatwienie razem </w:t>
            </w:r>
            <w:r>
              <w:rPr>
                <w:rFonts w:ascii="Arial" w:hAnsi="Arial" w:cs="Arial"/>
                <w:sz w:val="12"/>
                <w:szCs w:val="12"/>
              </w:rPr>
              <w:br/>
              <w:t>(suma kol. 5, 17, 21</w:t>
            </w:r>
            <w:r w:rsidRPr="00642F80">
              <w:rPr>
                <w:rFonts w:ascii="Arial" w:hAnsi="Arial" w:cs="Arial"/>
                <w:sz w:val="12"/>
                <w:szCs w:val="12"/>
              </w:rPr>
              <w:t>)</w:t>
            </w:r>
          </w:p>
        </w:tc>
        <w:tc>
          <w:tcPr>
            <w:tcW w:w="6762"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sędziowie SO</w:t>
            </w:r>
          </w:p>
        </w:tc>
        <w:tc>
          <w:tcPr>
            <w:tcW w:w="585" w:type="dxa"/>
            <w:vMerge w:val="restart"/>
            <w:tcBorders>
              <w:top w:val="single" w:sz="4" w:space="0" w:color="auto"/>
              <w:left w:val="single" w:sz="4" w:space="0" w:color="auto"/>
              <w:right w:val="single" w:sz="4" w:space="0" w:color="auto"/>
            </w:tcBorders>
            <w:shd w:val="clear" w:color="auto" w:fill="auto"/>
            <w:textDirection w:val="btLr"/>
            <w:vAlign w:val="center"/>
          </w:tcPr>
          <w:p w:rsidR="000A0B28" w:rsidRPr="00642F80" w:rsidRDefault="000A0B28" w:rsidP="00681933">
            <w:pPr>
              <w:ind w:left="113" w:right="113"/>
              <w:jc w:val="center"/>
              <w:rPr>
                <w:rFonts w:ascii="Arial" w:hAnsi="Arial" w:cs="Arial"/>
                <w:sz w:val="12"/>
                <w:szCs w:val="12"/>
              </w:rPr>
            </w:pPr>
            <w:r w:rsidRPr="00642F80">
              <w:rPr>
                <w:rFonts w:ascii="Arial" w:hAnsi="Arial" w:cs="Arial"/>
                <w:sz w:val="12"/>
                <w:szCs w:val="12"/>
              </w:rPr>
              <w:t>Razem załatwionych spraw na rozprawie sędziowie SR (suma kol.18,19,20)</w:t>
            </w:r>
          </w:p>
        </w:tc>
        <w:tc>
          <w:tcPr>
            <w:tcW w:w="19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sędziowie SR</w:t>
            </w:r>
          </w:p>
        </w:tc>
        <w:tc>
          <w:tcPr>
            <w:tcW w:w="460" w:type="dxa"/>
            <w:vMerge w:val="restart"/>
            <w:tcBorders>
              <w:top w:val="single" w:sz="4" w:space="0" w:color="auto"/>
              <w:left w:val="single" w:sz="4" w:space="0" w:color="auto"/>
              <w:right w:val="single" w:sz="4" w:space="0" w:color="auto"/>
            </w:tcBorders>
            <w:textDirection w:val="btLr"/>
            <w:vAlign w:val="center"/>
          </w:tcPr>
          <w:p w:rsidR="000A0B28" w:rsidRPr="00642F80" w:rsidRDefault="00083D79" w:rsidP="00083D79">
            <w:pPr>
              <w:ind w:left="113" w:right="113"/>
              <w:jc w:val="center"/>
              <w:rPr>
                <w:rFonts w:ascii="Arial" w:hAnsi="Arial" w:cs="Arial"/>
                <w:sz w:val="12"/>
                <w:szCs w:val="12"/>
              </w:rPr>
            </w:pPr>
            <w:r>
              <w:rPr>
                <w:rFonts w:ascii="Arial" w:hAnsi="Arial" w:cs="Arial"/>
                <w:sz w:val="12"/>
                <w:szCs w:val="12"/>
              </w:rPr>
              <w:t>Inni sędziowie</w:t>
            </w:r>
          </w:p>
        </w:tc>
      </w:tr>
      <w:tr w:rsidR="000A0B28" w:rsidRPr="00642F80" w:rsidTr="000A0B28">
        <w:trPr>
          <w:trHeight w:val="20"/>
          <w:tblHeader/>
        </w:trPr>
        <w:tc>
          <w:tcPr>
            <w:tcW w:w="3777" w:type="dxa"/>
            <w:gridSpan w:val="3"/>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193"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b/>
                <w:bCs/>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b/>
                <w:bCs/>
                <w:sz w:val="12"/>
                <w:szCs w:val="12"/>
              </w:rPr>
            </w:pPr>
          </w:p>
        </w:tc>
        <w:tc>
          <w:tcPr>
            <w:tcW w:w="525"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b/>
                <w:bCs/>
                <w:sz w:val="12"/>
                <w:szCs w:val="12"/>
              </w:rPr>
            </w:pPr>
          </w:p>
        </w:tc>
        <w:tc>
          <w:tcPr>
            <w:tcW w:w="583"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525" w:type="dxa"/>
            <w:vMerge w:val="restart"/>
            <w:tcBorders>
              <w:top w:val="single" w:sz="4" w:space="0" w:color="auto"/>
              <w:left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Razem załatwionych spraw na rozprawie sędziowie SO (suma kol.6,7,16)</w:t>
            </w:r>
          </w:p>
        </w:tc>
        <w:tc>
          <w:tcPr>
            <w:tcW w:w="525" w:type="dxa"/>
            <w:vMerge w:val="restart"/>
            <w:tcBorders>
              <w:top w:val="single" w:sz="4" w:space="0" w:color="auto"/>
              <w:left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br/>
              <w:t xml:space="preserve">sędziów SO z wyłączeniem sędziów funkcyjnych </w:t>
            </w:r>
          </w:p>
        </w:tc>
        <w:tc>
          <w:tcPr>
            <w:tcW w:w="59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sędziów funkcyjnych SO</w:t>
            </w:r>
            <w:r w:rsidRPr="00642F80">
              <w:rPr>
                <w:rFonts w:ascii="Arial" w:hAnsi="Arial" w:cs="Arial"/>
                <w:sz w:val="12"/>
                <w:szCs w:val="12"/>
              </w:rPr>
              <w:br/>
              <w:t>(suma kol. od 8 do 15)</w:t>
            </w:r>
          </w:p>
        </w:tc>
        <w:tc>
          <w:tcPr>
            <w:tcW w:w="453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z tego</w:t>
            </w:r>
          </w:p>
        </w:tc>
        <w:tc>
          <w:tcPr>
            <w:tcW w:w="59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inni</w:t>
            </w:r>
          </w:p>
        </w:tc>
        <w:tc>
          <w:tcPr>
            <w:tcW w:w="585" w:type="dxa"/>
            <w:vMerge/>
            <w:tcBorders>
              <w:left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sz w:val="12"/>
                <w:szCs w:val="12"/>
              </w:rPr>
            </w:pPr>
          </w:p>
        </w:tc>
        <w:tc>
          <w:tcPr>
            <w:tcW w:w="6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sędziów SR delegowanych w trybie art. 77 §1 usp na czas nieokreślony lub na czas określony, orzekających w pełnym wymiarze</w:t>
            </w:r>
          </w:p>
        </w:tc>
        <w:tc>
          <w:tcPr>
            <w:tcW w:w="6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sędziów SR delegowanych w trybie art. 77 §1 usp na czas nieokreślony lub na czas określony, orzekających w niepełnym wymiarze</w:t>
            </w:r>
          </w:p>
        </w:tc>
        <w:tc>
          <w:tcPr>
            <w:tcW w:w="6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 xml:space="preserve">sędziów SR delegowanych w trybie </w:t>
            </w:r>
            <w:r w:rsidRPr="00642F80">
              <w:rPr>
                <w:rFonts w:ascii="Arial" w:hAnsi="Arial" w:cs="Arial"/>
                <w:sz w:val="12"/>
                <w:szCs w:val="12"/>
              </w:rPr>
              <w:br/>
              <w:t>art. 77 § 9 usp</w:t>
            </w:r>
          </w:p>
        </w:tc>
        <w:tc>
          <w:tcPr>
            <w:tcW w:w="460" w:type="dxa"/>
            <w:vMerge/>
            <w:tcBorders>
              <w:left w:val="single" w:sz="4" w:space="0" w:color="auto"/>
              <w:right w:val="single" w:sz="4" w:space="0" w:color="auto"/>
            </w:tcBorders>
            <w:textDirection w:val="btLr"/>
          </w:tcPr>
          <w:p w:rsidR="000A0B28" w:rsidRPr="00642F80" w:rsidRDefault="000A0B28" w:rsidP="00681933">
            <w:pPr>
              <w:jc w:val="center"/>
              <w:rPr>
                <w:rFonts w:ascii="Arial" w:hAnsi="Arial" w:cs="Arial"/>
                <w:sz w:val="12"/>
                <w:szCs w:val="12"/>
              </w:rPr>
            </w:pPr>
          </w:p>
        </w:tc>
      </w:tr>
      <w:tr w:rsidR="000A0B28" w:rsidRPr="00642F80" w:rsidTr="000A0B28">
        <w:trPr>
          <w:trHeight w:val="2351"/>
          <w:tblHeader/>
        </w:trPr>
        <w:tc>
          <w:tcPr>
            <w:tcW w:w="3777" w:type="dxa"/>
            <w:gridSpan w:val="3"/>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193"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b/>
                <w:bCs/>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b/>
                <w:bCs/>
                <w:sz w:val="12"/>
                <w:szCs w:val="12"/>
              </w:rPr>
            </w:pPr>
          </w:p>
        </w:tc>
        <w:tc>
          <w:tcPr>
            <w:tcW w:w="525"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b/>
                <w:bCs/>
                <w:sz w:val="12"/>
                <w:szCs w:val="12"/>
              </w:rPr>
            </w:pPr>
          </w:p>
        </w:tc>
        <w:tc>
          <w:tcPr>
            <w:tcW w:w="583"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525" w:type="dxa"/>
            <w:vMerge/>
            <w:tcBorders>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525" w:type="dxa"/>
            <w:vMerge/>
            <w:tcBorders>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591"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prezesa</w:t>
            </w:r>
          </w:p>
        </w:tc>
        <w:tc>
          <w:tcPr>
            <w:tcW w:w="5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wiceprezesa</w:t>
            </w:r>
          </w:p>
        </w:tc>
        <w:tc>
          <w:tcPr>
            <w:tcW w:w="5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przewodniczącego wydziału</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zastępcę przewodniczącego wydziału</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kierownika sekcji</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wizytatorów</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ind w:left="113" w:right="113"/>
              <w:jc w:val="center"/>
              <w:rPr>
                <w:rFonts w:ascii="Arial" w:hAnsi="Arial" w:cs="Arial"/>
                <w:sz w:val="12"/>
                <w:szCs w:val="12"/>
              </w:rPr>
            </w:pPr>
            <w:r w:rsidRPr="00642F80">
              <w:rPr>
                <w:rFonts w:ascii="Arial" w:hAnsi="Arial" w:cs="Arial"/>
                <w:sz w:val="12"/>
                <w:szCs w:val="12"/>
              </w:rPr>
              <w:t>innych funkcyjnych tego sądu z tego pionu</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ind w:left="113" w:right="113"/>
              <w:jc w:val="center"/>
              <w:rPr>
                <w:rFonts w:ascii="Arial" w:hAnsi="Arial" w:cs="Arial"/>
                <w:sz w:val="12"/>
                <w:szCs w:val="12"/>
              </w:rPr>
            </w:pPr>
            <w:r w:rsidRPr="00642F80">
              <w:rPr>
                <w:rFonts w:ascii="Arial" w:hAnsi="Arial" w:cs="Arial"/>
                <w:sz w:val="12"/>
                <w:szCs w:val="12"/>
              </w:rPr>
              <w:t>innych funkcyjnych tego sądu z innych pionów</w:t>
            </w:r>
          </w:p>
        </w:tc>
        <w:tc>
          <w:tcPr>
            <w:tcW w:w="591"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585" w:type="dxa"/>
            <w:vMerge/>
            <w:tcBorders>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650"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650"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650"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460" w:type="dxa"/>
            <w:vMerge/>
            <w:tcBorders>
              <w:left w:val="single" w:sz="4" w:space="0" w:color="auto"/>
              <w:bottom w:val="single" w:sz="4" w:space="0" w:color="auto"/>
              <w:right w:val="single" w:sz="4" w:space="0" w:color="auto"/>
            </w:tcBorders>
          </w:tcPr>
          <w:p w:rsidR="000A0B28" w:rsidRPr="00642F80" w:rsidRDefault="000A0B28" w:rsidP="00681933">
            <w:pPr>
              <w:rPr>
                <w:rFonts w:ascii="Arial" w:hAnsi="Arial" w:cs="Arial"/>
                <w:sz w:val="12"/>
                <w:szCs w:val="12"/>
              </w:rPr>
            </w:pPr>
          </w:p>
        </w:tc>
      </w:tr>
      <w:tr w:rsidR="000A0B28" w:rsidRPr="00642F80" w:rsidTr="000A0B28">
        <w:trPr>
          <w:trHeight w:val="20"/>
          <w:tblHeader/>
        </w:trPr>
        <w:tc>
          <w:tcPr>
            <w:tcW w:w="397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w:hAnsi="Arial" w:cs="Arial"/>
                <w:sz w:val="12"/>
                <w:szCs w:val="12"/>
              </w:rPr>
            </w:pPr>
            <w:r w:rsidRPr="00642F80">
              <w:rPr>
                <w:rFonts w:ascii="Arial" w:hAnsi="Arial" w:cs="Arial"/>
                <w:sz w:val="12"/>
                <w:szCs w:val="12"/>
              </w:rPr>
              <w:t>0</w:t>
            </w:r>
          </w:p>
        </w:tc>
        <w:tc>
          <w:tcPr>
            <w:tcW w:w="467"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1</w:t>
            </w:r>
          </w:p>
        </w:tc>
        <w:tc>
          <w:tcPr>
            <w:tcW w:w="467"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2</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3</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4</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5</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6</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7</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8</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9</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10</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11</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12</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13</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14</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15</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16</w:t>
            </w:r>
          </w:p>
        </w:tc>
        <w:tc>
          <w:tcPr>
            <w:tcW w:w="585"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17</w:t>
            </w:r>
          </w:p>
        </w:tc>
        <w:tc>
          <w:tcPr>
            <w:tcW w:w="650"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18</w:t>
            </w:r>
          </w:p>
        </w:tc>
        <w:tc>
          <w:tcPr>
            <w:tcW w:w="650"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19</w:t>
            </w:r>
          </w:p>
        </w:tc>
        <w:tc>
          <w:tcPr>
            <w:tcW w:w="650"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0A0B28">
            <w:pPr>
              <w:jc w:val="center"/>
              <w:rPr>
                <w:rFonts w:ascii="Arial Narrow" w:hAnsi="Arial Narrow" w:cs="Arial"/>
                <w:sz w:val="12"/>
                <w:szCs w:val="12"/>
              </w:rPr>
            </w:pPr>
            <w:r w:rsidRPr="00642F80">
              <w:rPr>
                <w:rFonts w:ascii="Arial Narrow" w:hAnsi="Arial Narrow" w:cs="Arial"/>
                <w:sz w:val="12"/>
                <w:szCs w:val="12"/>
              </w:rPr>
              <w:t>20</w:t>
            </w:r>
          </w:p>
        </w:tc>
        <w:tc>
          <w:tcPr>
            <w:tcW w:w="460" w:type="dxa"/>
            <w:tcBorders>
              <w:top w:val="single" w:sz="4" w:space="0" w:color="auto"/>
              <w:left w:val="single" w:sz="4" w:space="0" w:color="auto"/>
              <w:bottom w:val="single" w:sz="4" w:space="0" w:color="auto"/>
              <w:right w:val="single" w:sz="4" w:space="0" w:color="auto"/>
            </w:tcBorders>
            <w:vAlign w:val="bottom"/>
          </w:tcPr>
          <w:p w:rsidR="000A0B28" w:rsidRPr="00642F80" w:rsidRDefault="000A0B28" w:rsidP="000A0B28">
            <w:pPr>
              <w:jc w:val="center"/>
              <w:rPr>
                <w:rFonts w:ascii="Arial Narrow" w:hAnsi="Arial Narrow" w:cs="Arial"/>
                <w:sz w:val="12"/>
                <w:szCs w:val="12"/>
              </w:rPr>
            </w:pPr>
            <w:r>
              <w:rPr>
                <w:rFonts w:ascii="Arial Narrow" w:hAnsi="Arial Narrow" w:cs="Arial"/>
                <w:sz w:val="12"/>
                <w:szCs w:val="12"/>
              </w:rPr>
              <w:t>21</w:t>
            </w:r>
          </w:p>
        </w:tc>
      </w:tr>
      <w:tr w:rsidR="00083D79" w:rsidRPr="00642F80" w:rsidTr="00BE359A">
        <w:trPr>
          <w:cantSplit/>
          <w:trHeight w:hRule="exact" w:val="284"/>
        </w:trPr>
        <w:tc>
          <w:tcPr>
            <w:tcW w:w="3777"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083D79" w:rsidRPr="00642F80" w:rsidRDefault="00083D79" w:rsidP="00681933">
            <w:pPr>
              <w:rPr>
                <w:rFonts w:ascii="Arial" w:hAnsi="Arial" w:cs="Arial"/>
                <w:sz w:val="12"/>
                <w:szCs w:val="12"/>
              </w:rPr>
            </w:pPr>
            <w:r w:rsidRPr="00642F80">
              <w:rPr>
                <w:rFonts w:ascii="Arial" w:hAnsi="Arial" w:cs="Arial"/>
                <w:b/>
                <w:bCs/>
                <w:sz w:val="12"/>
                <w:szCs w:val="12"/>
              </w:rPr>
              <w:t>Ogółem sprawy cywilne</w:t>
            </w:r>
          </w:p>
          <w:p w:rsidR="00083D79" w:rsidRPr="00642F80" w:rsidRDefault="00083D79" w:rsidP="00681933">
            <w:pPr>
              <w:rPr>
                <w:rFonts w:ascii="Arial" w:hAnsi="Arial" w:cs="Arial"/>
                <w:b/>
                <w:bCs/>
                <w:sz w:val="12"/>
                <w:szCs w:val="12"/>
              </w:rPr>
            </w:pPr>
            <w:r w:rsidRPr="00642F80">
              <w:rPr>
                <w:rFonts w:ascii="Arial" w:hAnsi="Arial" w:cs="Arial"/>
                <w:sz w:val="12"/>
                <w:szCs w:val="12"/>
              </w:rPr>
              <w:t>(suma wierszy 02, 23, 24, 26 do 36)</w:t>
            </w:r>
          </w:p>
        </w:tc>
        <w:tc>
          <w:tcPr>
            <w:tcW w:w="193" w:type="dxa"/>
            <w:tcBorders>
              <w:top w:val="single" w:sz="18"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01</w:t>
            </w:r>
          </w:p>
        </w:tc>
        <w:tc>
          <w:tcPr>
            <w:tcW w:w="467"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1.078</w:t>
            </w:r>
          </w:p>
        </w:tc>
        <w:tc>
          <w:tcPr>
            <w:tcW w:w="467"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241</w:t>
            </w:r>
          </w:p>
        </w:tc>
        <w:tc>
          <w:tcPr>
            <w:tcW w:w="52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2.784</w:t>
            </w:r>
          </w:p>
        </w:tc>
        <w:tc>
          <w:tcPr>
            <w:tcW w:w="583"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1.473</w:t>
            </w:r>
          </w:p>
        </w:tc>
        <w:tc>
          <w:tcPr>
            <w:tcW w:w="52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1.425</w:t>
            </w:r>
          </w:p>
        </w:tc>
        <w:tc>
          <w:tcPr>
            <w:tcW w:w="52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30</w:t>
            </w:r>
          </w:p>
        </w:tc>
        <w:tc>
          <w:tcPr>
            <w:tcW w:w="591"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1.395</w:t>
            </w:r>
          </w:p>
        </w:tc>
        <w:tc>
          <w:tcPr>
            <w:tcW w:w="52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114</w:t>
            </w:r>
          </w:p>
        </w:tc>
        <w:tc>
          <w:tcPr>
            <w:tcW w:w="52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76</w:t>
            </w:r>
          </w:p>
        </w:tc>
        <w:tc>
          <w:tcPr>
            <w:tcW w:w="52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184</w:t>
            </w:r>
          </w:p>
        </w:tc>
        <w:tc>
          <w:tcPr>
            <w:tcW w:w="591"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773</w:t>
            </w:r>
          </w:p>
        </w:tc>
        <w:tc>
          <w:tcPr>
            <w:tcW w:w="591"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248</w:t>
            </w:r>
          </w:p>
        </w:tc>
        <w:tc>
          <w:tcPr>
            <w:tcW w:w="591"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48</w:t>
            </w:r>
          </w:p>
        </w:tc>
        <w:tc>
          <w:tcPr>
            <w:tcW w:w="650"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48</w:t>
            </w:r>
          </w:p>
        </w:tc>
        <w:tc>
          <w:tcPr>
            <w:tcW w:w="460" w:type="dxa"/>
            <w:tcBorders>
              <w:top w:val="single" w:sz="18"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BE359A">
        <w:trPr>
          <w:cantSplit/>
          <w:trHeight w:hRule="exact" w:val="198"/>
        </w:trPr>
        <w:tc>
          <w:tcPr>
            <w:tcW w:w="3777"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083D79" w:rsidRPr="00642F80" w:rsidRDefault="00083D79" w:rsidP="00681933">
            <w:pPr>
              <w:spacing w:after="40" w:line="140" w:lineRule="exact"/>
              <w:ind w:left="85" w:right="85"/>
              <w:rPr>
                <w:rFonts w:ascii="Arial" w:hAnsi="Arial" w:cs="Arial"/>
                <w:sz w:val="12"/>
                <w:szCs w:val="12"/>
              </w:rPr>
            </w:pPr>
            <w:r w:rsidRPr="00642F80">
              <w:rPr>
                <w:rFonts w:ascii="Arial" w:hAnsi="Arial" w:cs="Arial"/>
                <w:sz w:val="12"/>
                <w:szCs w:val="12"/>
              </w:rPr>
              <w:t>C</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02</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1.075</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869</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869</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11</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858</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73</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123</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507</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155</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FC3751">
        <w:trPr>
          <w:cantSplit/>
          <w:trHeight w:hRule="exact" w:val="198"/>
        </w:trPr>
        <w:tc>
          <w:tcPr>
            <w:tcW w:w="4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83D79" w:rsidRPr="00642F80" w:rsidRDefault="00083D79" w:rsidP="00681933">
            <w:pPr>
              <w:ind w:left="-28" w:right="-56"/>
              <w:rPr>
                <w:rFonts w:ascii="Arial" w:hAnsi="Arial" w:cs="Arial"/>
                <w:sz w:val="12"/>
                <w:szCs w:val="12"/>
              </w:rPr>
            </w:pPr>
            <w:r w:rsidRPr="00642F80">
              <w:rPr>
                <w:rFonts w:ascii="Arial" w:hAnsi="Arial" w:cs="Arial"/>
                <w:sz w:val="12"/>
                <w:szCs w:val="12"/>
              </w:rPr>
              <w:t>w tym</w:t>
            </w:r>
          </w:p>
          <w:p w:rsidR="00083D79" w:rsidRPr="00642F80" w:rsidRDefault="00083D79" w:rsidP="00681933">
            <w:pPr>
              <w:ind w:left="-28" w:right="-56"/>
              <w:jc w:val="center"/>
              <w:rPr>
                <w:rFonts w:ascii="Arial" w:hAnsi="Arial" w:cs="Arial"/>
                <w:sz w:val="12"/>
                <w:szCs w:val="12"/>
              </w:rPr>
            </w:pPr>
            <w:r w:rsidRPr="00642F80">
              <w:rPr>
                <w:rFonts w:ascii="Arial" w:hAnsi="Arial" w:cs="Arial"/>
                <w:sz w:val="12"/>
                <w:szCs w:val="12"/>
              </w:rPr>
              <w:t>spraw o</w:t>
            </w:r>
          </w:p>
        </w:tc>
        <w:tc>
          <w:tcPr>
            <w:tcW w:w="3312" w:type="dxa"/>
            <w:gridSpan w:val="2"/>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spacing w:after="40" w:line="140" w:lineRule="exact"/>
              <w:ind w:left="-42" w:right="-42"/>
              <w:rPr>
                <w:rFonts w:ascii="Arial" w:hAnsi="Arial" w:cs="Arial"/>
                <w:sz w:val="12"/>
                <w:szCs w:val="12"/>
              </w:rPr>
            </w:pPr>
            <w:r w:rsidRPr="00642F80">
              <w:rPr>
                <w:rFonts w:ascii="Arial" w:hAnsi="Arial" w:cs="Arial"/>
                <w:sz w:val="12"/>
                <w:szCs w:val="12"/>
              </w:rPr>
              <w:t>Rozwód</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03</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778</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654</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654</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7</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647</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53</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96</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382</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116</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FC3751">
        <w:trPr>
          <w:cantSplit/>
          <w:trHeight w:hRule="exact" w:val="198"/>
        </w:trPr>
        <w:tc>
          <w:tcPr>
            <w:tcW w:w="465" w:type="dxa"/>
            <w:vMerge/>
            <w:tcBorders>
              <w:top w:val="single" w:sz="4" w:space="0" w:color="auto"/>
              <w:left w:val="single" w:sz="4" w:space="0" w:color="auto"/>
              <w:bottom w:val="single" w:sz="4" w:space="0" w:color="auto"/>
              <w:right w:val="single" w:sz="4" w:space="0" w:color="auto"/>
            </w:tcBorders>
            <w:shd w:val="clear" w:color="auto" w:fill="auto"/>
            <w:vAlign w:val="bottom"/>
          </w:tcPr>
          <w:p w:rsidR="00083D79" w:rsidRPr="00642F80" w:rsidRDefault="00083D79" w:rsidP="00681933">
            <w:pPr>
              <w:ind w:left="-28"/>
              <w:jc w:val="center"/>
              <w:rPr>
                <w:rFonts w:ascii="Arial" w:hAnsi="Arial" w:cs="Arial"/>
                <w:sz w:val="12"/>
                <w:szCs w:val="12"/>
              </w:rPr>
            </w:pPr>
          </w:p>
        </w:tc>
        <w:tc>
          <w:tcPr>
            <w:tcW w:w="3312" w:type="dxa"/>
            <w:gridSpan w:val="2"/>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ind w:left="-42" w:right="-42"/>
              <w:rPr>
                <w:rFonts w:ascii="Arial" w:hAnsi="Arial" w:cs="Arial"/>
                <w:sz w:val="12"/>
                <w:szCs w:val="12"/>
              </w:rPr>
            </w:pPr>
            <w:r w:rsidRPr="00642F80">
              <w:rPr>
                <w:rFonts w:ascii="Arial" w:hAnsi="Arial" w:cs="Arial"/>
                <w:sz w:val="12"/>
                <w:szCs w:val="12"/>
              </w:rPr>
              <w:t>separację</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04</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33</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26</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26</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25</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4</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16</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4</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FC3751">
        <w:trPr>
          <w:cantSplit/>
          <w:trHeight w:hRule="exact" w:val="227"/>
        </w:trPr>
        <w:tc>
          <w:tcPr>
            <w:tcW w:w="465" w:type="dxa"/>
            <w:vMerge w:val="restart"/>
            <w:tcBorders>
              <w:top w:val="single" w:sz="4" w:space="0" w:color="auto"/>
              <w:left w:val="single" w:sz="4" w:space="0" w:color="auto"/>
              <w:right w:val="single" w:sz="4" w:space="0" w:color="auto"/>
            </w:tcBorders>
            <w:shd w:val="clear" w:color="auto" w:fill="auto"/>
            <w:vAlign w:val="center"/>
          </w:tcPr>
          <w:p w:rsidR="00083D79" w:rsidRPr="00642F80" w:rsidRDefault="00083D79" w:rsidP="00681933">
            <w:pPr>
              <w:spacing w:after="40" w:line="140" w:lineRule="exact"/>
              <w:ind w:left="-28" w:right="85"/>
              <w:jc w:val="center"/>
              <w:rPr>
                <w:rFonts w:ascii="Arial" w:hAnsi="Arial" w:cs="Arial"/>
                <w:sz w:val="12"/>
                <w:szCs w:val="12"/>
              </w:rPr>
            </w:pPr>
            <w:r w:rsidRPr="00642F80">
              <w:rPr>
                <w:rFonts w:ascii="Arial" w:hAnsi="Arial" w:cs="Arial"/>
                <w:sz w:val="12"/>
                <w:szCs w:val="12"/>
              </w:rPr>
              <w:t>C - w tym</w:t>
            </w:r>
          </w:p>
        </w:tc>
        <w:tc>
          <w:tcPr>
            <w:tcW w:w="3312" w:type="dxa"/>
            <w:gridSpan w:val="2"/>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ind w:left="-42" w:right="-42"/>
              <w:rPr>
                <w:rFonts w:ascii="Arial" w:hAnsi="Arial" w:cs="Arial"/>
                <w:iCs/>
                <w:sz w:val="12"/>
                <w:szCs w:val="12"/>
              </w:rPr>
            </w:pPr>
            <w:r w:rsidRPr="00642F80">
              <w:rPr>
                <w:rFonts w:ascii="Arial" w:hAnsi="Arial" w:cs="Arial"/>
                <w:iCs/>
                <w:sz w:val="12"/>
                <w:szCs w:val="12"/>
              </w:rPr>
              <w:t xml:space="preserve">zwrot pozwu </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05</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78</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FC3751">
        <w:trPr>
          <w:cantSplit/>
          <w:trHeight w:hRule="exact" w:val="340"/>
        </w:trPr>
        <w:tc>
          <w:tcPr>
            <w:tcW w:w="465" w:type="dxa"/>
            <w:vMerge/>
            <w:tcBorders>
              <w:left w:val="single" w:sz="4" w:space="0" w:color="auto"/>
              <w:right w:val="single" w:sz="4" w:space="0" w:color="auto"/>
            </w:tcBorders>
            <w:shd w:val="clear" w:color="auto" w:fill="auto"/>
            <w:vAlign w:val="bottom"/>
          </w:tcPr>
          <w:p w:rsidR="00083D79" w:rsidRPr="00642F80" w:rsidRDefault="00083D79" w:rsidP="00681933">
            <w:pPr>
              <w:rPr>
                <w:rFonts w:ascii="Arial" w:hAnsi="Arial" w:cs="Arial"/>
                <w:sz w:val="12"/>
                <w:szCs w:val="12"/>
              </w:rPr>
            </w:pPr>
          </w:p>
        </w:tc>
        <w:tc>
          <w:tcPr>
            <w:tcW w:w="3312" w:type="dxa"/>
            <w:gridSpan w:val="2"/>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ind w:left="-42" w:right="-42"/>
              <w:rPr>
                <w:rFonts w:ascii="Arial" w:hAnsi="Arial" w:cs="Arial"/>
                <w:iCs/>
                <w:sz w:val="12"/>
                <w:szCs w:val="12"/>
              </w:rPr>
            </w:pPr>
            <w:r w:rsidRPr="00642F80">
              <w:rPr>
                <w:rFonts w:ascii="Arial" w:hAnsi="Arial" w:cs="Arial"/>
                <w:iCs/>
                <w:sz w:val="12"/>
                <w:szCs w:val="12"/>
              </w:rPr>
              <w:t>przekazanie do innych jednostek na podstawie art. 200§1 kpc</w:t>
            </w:r>
          </w:p>
          <w:p w:rsidR="00083D79" w:rsidRPr="00642F80" w:rsidRDefault="00083D79" w:rsidP="00681933">
            <w:pPr>
              <w:ind w:left="-42" w:right="-42"/>
              <w:rPr>
                <w:rFonts w:ascii="Arial" w:hAnsi="Arial" w:cs="Arial"/>
                <w:sz w:val="12"/>
                <w:szCs w:val="12"/>
              </w:rPr>
            </w:pPr>
            <w:r w:rsidRPr="00642F80">
              <w:rPr>
                <w:rFonts w:ascii="Arial" w:hAnsi="Arial" w:cs="Arial"/>
                <w:iCs/>
                <w:sz w:val="12"/>
                <w:szCs w:val="12"/>
              </w:rPr>
              <w:t xml:space="preserve"> (z wyjątkiem zmian organizacyjnych)</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06</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39</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FC3751">
        <w:trPr>
          <w:cantSplit/>
          <w:trHeight w:hRule="exact" w:val="227"/>
        </w:trPr>
        <w:tc>
          <w:tcPr>
            <w:tcW w:w="465" w:type="dxa"/>
            <w:vMerge/>
            <w:tcBorders>
              <w:left w:val="single" w:sz="4" w:space="0" w:color="auto"/>
              <w:right w:val="single" w:sz="4" w:space="0" w:color="auto"/>
            </w:tcBorders>
            <w:shd w:val="clear" w:color="auto" w:fill="auto"/>
            <w:vAlign w:val="bottom"/>
          </w:tcPr>
          <w:p w:rsidR="00083D79" w:rsidRPr="00642F80" w:rsidRDefault="00083D79" w:rsidP="00681933">
            <w:pPr>
              <w:rPr>
                <w:rFonts w:ascii="Arial" w:hAnsi="Arial" w:cs="Arial"/>
                <w:sz w:val="12"/>
                <w:szCs w:val="12"/>
              </w:rPr>
            </w:pPr>
          </w:p>
        </w:tc>
        <w:tc>
          <w:tcPr>
            <w:tcW w:w="3312" w:type="dxa"/>
            <w:gridSpan w:val="2"/>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ind w:left="-42" w:right="-42"/>
              <w:rPr>
                <w:rFonts w:ascii="Arial" w:hAnsi="Arial" w:cs="Arial"/>
                <w:sz w:val="12"/>
                <w:szCs w:val="12"/>
              </w:rPr>
            </w:pPr>
            <w:r w:rsidRPr="00642F80">
              <w:rPr>
                <w:rFonts w:ascii="Arial" w:hAnsi="Arial" w:cs="Arial"/>
                <w:iCs/>
                <w:sz w:val="12"/>
                <w:szCs w:val="12"/>
              </w:rPr>
              <w:t>zakończono w trybie art. 339 kpc</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07</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40</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40</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40</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40</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9</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21</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9</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FC3751">
        <w:trPr>
          <w:cantSplit/>
          <w:trHeight w:hRule="exact" w:val="227"/>
        </w:trPr>
        <w:tc>
          <w:tcPr>
            <w:tcW w:w="465" w:type="dxa"/>
            <w:vMerge/>
            <w:tcBorders>
              <w:left w:val="single" w:sz="4" w:space="0" w:color="auto"/>
              <w:right w:val="single" w:sz="4" w:space="0" w:color="auto"/>
            </w:tcBorders>
            <w:shd w:val="clear" w:color="auto" w:fill="auto"/>
            <w:vAlign w:val="bottom"/>
          </w:tcPr>
          <w:p w:rsidR="00083D79" w:rsidRPr="00642F80" w:rsidRDefault="00083D79" w:rsidP="00681933">
            <w:pPr>
              <w:rPr>
                <w:rFonts w:ascii="Arial" w:hAnsi="Arial" w:cs="Arial"/>
                <w:sz w:val="12"/>
                <w:szCs w:val="12"/>
              </w:rPr>
            </w:pPr>
          </w:p>
        </w:tc>
        <w:tc>
          <w:tcPr>
            <w:tcW w:w="3312" w:type="dxa"/>
            <w:gridSpan w:val="2"/>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ind w:left="-42" w:right="-42"/>
              <w:rPr>
                <w:rFonts w:ascii="Arial" w:hAnsi="Arial" w:cs="Arial"/>
                <w:sz w:val="12"/>
                <w:szCs w:val="12"/>
              </w:rPr>
            </w:pPr>
            <w:r w:rsidRPr="00642F80">
              <w:rPr>
                <w:rFonts w:ascii="Arial" w:hAnsi="Arial" w:cs="Arial"/>
                <w:iCs/>
                <w:sz w:val="12"/>
                <w:szCs w:val="12"/>
              </w:rPr>
              <w:t>zakończono w trybie art. 341 kpc</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08</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FC3751">
        <w:trPr>
          <w:cantSplit/>
          <w:trHeight w:hRule="exact" w:val="233"/>
        </w:trPr>
        <w:tc>
          <w:tcPr>
            <w:tcW w:w="465" w:type="dxa"/>
            <w:vMerge/>
            <w:tcBorders>
              <w:left w:val="single" w:sz="4" w:space="0" w:color="auto"/>
              <w:right w:val="single" w:sz="4" w:space="0" w:color="auto"/>
            </w:tcBorders>
            <w:shd w:val="clear" w:color="auto" w:fill="auto"/>
            <w:vAlign w:val="bottom"/>
          </w:tcPr>
          <w:p w:rsidR="00083D79" w:rsidRPr="00642F80" w:rsidRDefault="00083D79" w:rsidP="00681933">
            <w:pPr>
              <w:rPr>
                <w:rFonts w:ascii="Arial" w:hAnsi="Arial" w:cs="Arial"/>
                <w:sz w:val="12"/>
                <w:szCs w:val="12"/>
              </w:rPr>
            </w:pPr>
          </w:p>
        </w:tc>
        <w:tc>
          <w:tcPr>
            <w:tcW w:w="3312" w:type="dxa"/>
            <w:gridSpan w:val="2"/>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ind w:left="-20"/>
              <w:rPr>
                <w:rFonts w:ascii="Arial" w:hAnsi="Arial" w:cs="Arial"/>
                <w:sz w:val="12"/>
                <w:szCs w:val="12"/>
              </w:rPr>
            </w:pPr>
            <w:r w:rsidRPr="00642F80">
              <w:rPr>
                <w:rFonts w:ascii="Arial" w:hAnsi="Arial" w:cs="Arial"/>
                <w:sz w:val="12"/>
                <w:szCs w:val="12"/>
              </w:rPr>
              <w:t>w wyniku zmian zarządzenia MS o biurowości</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09</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FC3751">
        <w:trPr>
          <w:cantSplit/>
          <w:trHeight w:hRule="exact" w:val="340"/>
        </w:trPr>
        <w:tc>
          <w:tcPr>
            <w:tcW w:w="465" w:type="dxa"/>
            <w:vMerge/>
            <w:tcBorders>
              <w:left w:val="single" w:sz="4" w:space="0" w:color="auto"/>
              <w:right w:val="single" w:sz="4" w:space="0" w:color="auto"/>
            </w:tcBorders>
            <w:shd w:val="clear" w:color="auto" w:fill="auto"/>
            <w:vAlign w:val="bottom"/>
          </w:tcPr>
          <w:p w:rsidR="00083D79" w:rsidRPr="00642F80" w:rsidRDefault="00083D79" w:rsidP="00681933">
            <w:pPr>
              <w:rPr>
                <w:rFonts w:ascii="Arial" w:hAnsi="Arial" w:cs="Arial"/>
                <w:sz w:val="12"/>
                <w:szCs w:val="12"/>
              </w:rPr>
            </w:pPr>
          </w:p>
        </w:tc>
        <w:tc>
          <w:tcPr>
            <w:tcW w:w="3312" w:type="dxa"/>
            <w:gridSpan w:val="2"/>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rPr>
                <w:rFonts w:ascii="Arial" w:hAnsi="Arial" w:cs="Arial"/>
                <w:iCs/>
                <w:sz w:val="12"/>
                <w:szCs w:val="12"/>
              </w:rPr>
            </w:pPr>
            <w:r w:rsidRPr="00642F80">
              <w:rPr>
                <w:rFonts w:ascii="Arial" w:hAnsi="Arial" w:cs="Arial"/>
                <w:iCs/>
                <w:sz w:val="12"/>
                <w:szCs w:val="12"/>
              </w:rPr>
              <w:t>w wyniku przekazania sprawy w ramach sądu</w:t>
            </w:r>
          </w:p>
          <w:p w:rsidR="00083D79" w:rsidRPr="00642F80" w:rsidRDefault="00083D79" w:rsidP="00681933">
            <w:pPr>
              <w:rPr>
                <w:rFonts w:ascii="Arial" w:hAnsi="Arial" w:cs="Arial"/>
                <w:iCs/>
                <w:sz w:val="12"/>
                <w:szCs w:val="12"/>
              </w:rPr>
            </w:pPr>
            <w:r w:rsidRPr="00642F80">
              <w:rPr>
                <w:rFonts w:ascii="Arial" w:hAnsi="Arial" w:cs="Arial"/>
                <w:iCs/>
                <w:sz w:val="12"/>
                <w:szCs w:val="12"/>
              </w:rPr>
              <w:t xml:space="preserve"> pomiędzy wydziałami tego samego pionu</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10</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FC3751">
        <w:trPr>
          <w:cantSplit/>
          <w:trHeight w:hRule="exact" w:val="340"/>
        </w:trPr>
        <w:tc>
          <w:tcPr>
            <w:tcW w:w="465" w:type="dxa"/>
            <w:vMerge/>
            <w:tcBorders>
              <w:left w:val="single" w:sz="4" w:space="0" w:color="auto"/>
              <w:right w:val="single" w:sz="4" w:space="0" w:color="auto"/>
            </w:tcBorders>
            <w:shd w:val="clear" w:color="auto" w:fill="auto"/>
            <w:vAlign w:val="bottom"/>
          </w:tcPr>
          <w:p w:rsidR="00083D79" w:rsidRPr="00642F80" w:rsidRDefault="00083D79" w:rsidP="00681933">
            <w:pPr>
              <w:rPr>
                <w:rFonts w:ascii="Arial" w:hAnsi="Arial" w:cs="Arial"/>
                <w:sz w:val="12"/>
                <w:szCs w:val="12"/>
              </w:rPr>
            </w:pPr>
          </w:p>
        </w:tc>
        <w:tc>
          <w:tcPr>
            <w:tcW w:w="3312" w:type="dxa"/>
            <w:gridSpan w:val="2"/>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rPr>
                <w:rFonts w:ascii="Arial" w:hAnsi="Arial" w:cs="Arial"/>
                <w:iCs/>
                <w:sz w:val="12"/>
                <w:szCs w:val="12"/>
              </w:rPr>
            </w:pPr>
            <w:r w:rsidRPr="00642F80">
              <w:rPr>
                <w:rFonts w:ascii="Arial" w:hAnsi="Arial" w:cs="Arial"/>
                <w:iCs/>
                <w:sz w:val="12"/>
                <w:szCs w:val="12"/>
              </w:rPr>
              <w:t>w wyniku przekazania sprawy w ramach sądu</w:t>
            </w:r>
          </w:p>
          <w:p w:rsidR="00083D79" w:rsidRPr="00642F80" w:rsidRDefault="00083D79" w:rsidP="00681933">
            <w:pPr>
              <w:rPr>
                <w:rFonts w:ascii="Arial" w:hAnsi="Arial" w:cs="Arial"/>
                <w:iCs/>
                <w:sz w:val="12"/>
                <w:szCs w:val="12"/>
              </w:rPr>
            </w:pPr>
            <w:r w:rsidRPr="00642F80">
              <w:rPr>
                <w:rFonts w:ascii="Arial" w:hAnsi="Arial" w:cs="Arial"/>
                <w:iCs/>
                <w:sz w:val="12"/>
                <w:szCs w:val="12"/>
              </w:rPr>
              <w:t xml:space="preserve"> pomiędzy wydziałami różnych pionów</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11</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FC3751">
        <w:trPr>
          <w:cantSplit/>
          <w:trHeight w:hRule="exact" w:val="227"/>
        </w:trPr>
        <w:tc>
          <w:tcPr>
            <w:tcW w:w="465" w:type="dxa"/>
            <w:vMerge/>
            <w:tcBorders>
              <w:left w:val="single" w:sz="4" w:space="0" w:color="auto"/>
              <w:right w:val="single" w:sz="4" w:space="0" w:color="auto"/>
            </w:tcBorders>
            <w:shd w:val="clear" w:color="auto" w:fill="auto"/>
            <w:vAlign w:val="center"/>
          </w:tcPr>
          <w:p w:rsidR="00083D79" w:rsidRPr="00642F80" w:rsidRDefault="00083D79" w:rsidP="00681933">
            <w:pPr>
              <w:rPr>
                <w:rFonts w:ascii="Arial" w:hAnsi="Arial" w:cs="Arial"/>
                <w:sz w:val="12"/>
                <w:szCs w:val="12"/>
              </w:rPr>
            </w:pPr>
          </w:p>
        </w:tc>
        <w:tc>
          <w:tcPr>
            <w:tcW w:w="2201" w:type="dxa"/>
            <w:vMerge w:val="restart"/>
            <w:tcBorders>
              <w:top w:val="single" w:sz="4" w:space="0" w:color="auto"/>
              <w:left w:val="single" w:sz="4" w:space="0" w:color="auto"/>
              <w:right w:val="single" w:sz="4" w:space="0" w:color="auto"/>
            </w:tcBorders>
            <w:shd w:val="clear" w:color="auto" w:fill="auto"/>
            <w:tcMar>
              <w:left w:w="57" w:type="dxa"/>
            </w:tcMar>
            <w:vAlign w:val="center"/>
          </w:tcPr>
          <w:p w:rsidR="00083D79" w:rsidRPr="00642F80" w:rsidRDefault="00083D79" w:rsidP="00681933">
            <w:pPr>
              <w:ind w:left="-42" w:right="-56"/>
              <w:rPr>
                <w:rFonts w:ascii="Arial" w:hAnsi="Arial" w:cs="Arial"/>
                <w:iCs/>
                <w:sz w:val="12"/>
                <w:szCs w:val="12"/>
              </w:rPr>
            </w:pPr>
            <w:r w:rsidRPr="00642F80">
              <w:rPr>
                <w:rFonts w:ascii="Arial" w:hAnsi="Arial" w:cs="Arial"/>
                <w:iCs/>
                <w:sz w:val="12"/>
                <w:szCs w:val="12"/>
              </w:rPr>
              <w:t xml:space="preserve">zmiany organizacyjne związane z </w:t>
            </w:r>
          </w:p>
          <w:p w:rsidR="00083D79" w:rsidRPr="00642F80" w:rsidRDefault="00083D79" w:rsidP="00681933">
            <w:pPr>
              <w:ind w:left="-42" w:right="-56"/>
              <w:rPr>
                <w:rFonts w:ascii="Arial" w:hAnsi="Arial" w:cs="Arial"/>
                <w:sz w:val="12"/>
                <w:szCs w:val="12"/>
              </w:rPr>
            </w:pPr>
            <w:r w:rsidRPr="00642F80">
              <w:rPr>
                <w:rFonts w:ascii="Arial" w:hAnsi="Arial" w:cs="Arial"/>
                <w:iCs/>
                <w:sz w:val="12"/>
                <w:szCs w:val="12"/>
              </w:rPr>
              <w:t>utworzeniem lub likwidacją</w:t>
            </w:r>
          </w:p>
        </w:tc>
        <w:tc>
          <w:tcPr>
            <w:tcW w:w="1111" w:type="dxa"/>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ind w:left="-42" w:right="-60"/>
              <w:rPr>
                <w:rFonts w:ascii="Arial" w:hAnsi="Arial" w:cs="Arial"/>
                <w:sz w:val="12"/>
                <w:szCs w:val="12"/>
              </w:rPr>
            </w:pPr>
            <w:r w:rsidRPr="00642F80">
              <w:rPr>
                <w:rFonts w:ascii="Arial" w:hAnsi="Arial" w:cs="Arial"/>
                <w:iCs/>
                <w:sz w:val="12"/>
                <w:szCs w:val="12"/>
              </w:rPr>
              <w:t>wydziału(łów)</w:t>
            </w:r>
            <w:r w:rsidR="004A1B64">
              <w:rPr>
                <w:rFonts w:ascii="Arial" w:hAnsi="Arial" w:cs="Arial"/>
                <w:iCs/>
                <w:sz w:val="12"/>
                <w:szCs w:val="12"/>
              </w:rPr>
              <w:t xml:space="preserve"> / sekcji</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12</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FC3751">
        <w:trPr>
          <w:cantSplit/>
          <w:trHeight w:hRule="exact" w:val="227"/>
        </w:trPr>
        <w:tc>
          <w:tcPr>
            <w:tcW w:w="465" w:type="dxa"/>
            <w:vMerge/>
            <w:tcBorders>
              <w:left w:val="single" w:sz="4" w:space="0" w:color="auto"/>
              <w:right w:val="single" w:sz="4" w:space="0" w:color="auto"/>
            </w:tcBorders>
            <w:shd w:val="clear" w:color="auto" w:fill="auto"/>
            <w:vAlign w:val="center"/>
          </w:tcPr>
          <w:p w:rsidR="00083D79" w:rsidRPr="00642F80" w:rsidRDefault="00083D79" w:rsidP="00681933">
            <w:pPr>
              <w:rPr>
                <w:rFonts w:ascii="Arial" w:hAnsi="Arial" w:cs="Arial"/>
                <w:sz w:val="12"/>
                <w:szCs w:val="12"/>
              </w:rPr>
            </w:pPr>
          </w:p>
        </w:tc>
        <w:tc>
          <w:tcPr>
            <w:tcW w:w="2201" w:type="dxa"/>
            <w:vMerge/>
            <w:tcBorders>
              <w:left w:val="single" w:sz="4" w:space="0" w:color="auto"/>
              <w:bottom w:val="single" w:sz="4" w:space="0" w:color="auto"/>
              <w:right w:val="single" w:sz="4" w:space="0" w:color="auto"/>
            </w:tcBorders>
            <w:shd w:val="clear" w:color="auto" w:fill="auto"/>
            <w:tcMar>
              <w:left w:w="57" w:type="dxa"/>
            </w:tcMar>
            <w:vAlign w:val="center"/>
          </w:tcPr>
          <w:p w:rsidR="00083D79" w:rsidRPr="00642F80" w:rsidRDefault="00083D79" w:rsidP="00681933">
            <w:pPr>
              <w:ind w:left="-42" w:right="-42"/>
              <w:rPr>
                <w:rFonts w:ascii="Arial" w:hAnsi="Arial" w:cs="Arial"/>
                <w:sz w:val="12"/>
                <w:szCs w:val="12"/>
              </w:rPr>
            </w:pPr>
          </w:p>
        </w:tc>
        <w:tc>
          <w:tcPr>
            <w:tcW w:w="1111" w:type="dxa"/>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ind w:left="-42" w:right="-60"/>
              <w:rPr>
                <w:rFonts w:ascii="Arial" w:hAnsi="Arial" w:cs="Arial"/>
                <w:sz w:val="12"/>
                <w:szCs w:val="12"/>
              </w:rPr>
            </w:pPr>
            <w:r w:rsidRPr="00642F80">
              <w:rPr>
                <w:rFonts w:ascii="Arial" w:hAnsi="Arial" w:cs="Arial"/>
                <w:iCs/>
                <w:sz w:val="12"/>
                <w:szCs w:val="12"/>
              </w:rPr>
              <w:t>sądu(dów)</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13</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FC3751">
        <w:trPr>
          <w:cantSplit/>
          <w:trHeight w:hRule="exact" w:val="227"/>
        </w:trPr>
        <w:tc>
          <w:tcPr>
            <w:tcW w:w="465" w:type="dxa"/>
            <w:vMerge/>
            <w:tcBorders>
              <w:left w:val="single" w:sz="4" w:space="0" w:color="auto"/>
              <w:right w:val="single" w:sz="4" w:space="0" w:color="auto"/>
            </w:tcBorders>
            <w:shd w:val="clear" w:color="auto" w:fill="auto"/>
            <w:vAlign w:val="center"/>
          </w:tcPr>
          <w:p w:rsidR="00083D79" w:rsidRPr="00642F80" w:rsidRDefault="00083D79" w:rsidP="00681933">
            <w:pPr>
              <w:rPr>
                <w:rFonts w:ascii="Arial" w:hAnsi="Arial" w:cs="Arial"/>
                <w:sz w:val="12"/>
                <w:szCs w:val="12"/>
              </w:rPr>
            </w:pPr>
          </w:p>
        </w:tc>
        <w:tc>
          <w:tcPr>
            <w:tcW w:w="2201" w:type="dxa"/>
            <w:vMerge w:val="restart"/>
            <w:tcBorders>
              <w:left w:val="single" w:sz="4" w:space="0" w:color="auto"/>
              <w:right w:val="single" w:sz="4" w:space="0" w:color="auto"/>
            </w:tcBorders>
            <w:shd w:val="clear" w:color="auto" w:fill="auto"/>
            <w:tcMar>
              <w:left w:w="57" w:type="dxa"/>
            </w:tcMar>
            <w:vAlign w:val="center"/>
          </w:tcPr>
          <w:p w:rsidR="00083D79" w:rsidRPr="00642F80" w:rsidRDefault="00083D79" w:rsidP="00681933">
            <w:pPr>
              <w:rPr>
                <w:rFonts w:ascii="Arial" w:hAnsi="Arial" w:cs="Arial"/>
                <w:iCs/>
                <w:sz w:val="12"/>
                <w:szCs w:val="12"/>
              </w:rPr>
            </w:pPr>
            <w:r w:rsidRPr="00642F80">
              <w:rPr>
                <w:rFonts w:ascii="Arial" w:hAnsi="Arial" w:cs="Arial"/>
                <w:iCs/>
                <w:sz w:val="12"/>
                <w:szCs w:val="12"/>
              </w:rPr>
              <w:t>w wyniku zmiany obszaru właściwości</w:t>
            </w:r>
          </w:p>
          <w:p w:rsidR="00083D79" w:rsidRPr="00642F80" w:rsidRDefault="00083D79" w:rsidP="00681933">
            <w:pPr>
              <w:rPr>
                <w:rFonts w:ascii="Arial" w:hAnsi="Arial" w:cs="Arial"/>
                <w:iCs/>
                <w:sz w:val="12"/>
                <w:szCs w:val="12"/>
              </w:rPr>
            </w:pPr>
            <w:r w:rsidRPr="00642F80">
              <w:rPr>
                <w:rFonts w:ascii="Arial" w:hAnsi="Arial" w:cs="Arial"/>
                <w:iCs/>
                <w:sz w:val="12"/>
                <w:szCs w:val="12"/>
              </w:rPr>
              <w:t xml:space="preserve"> miejscowej</w:t>
            </w:r>
          </w:p>
        </w:tc>
        <w:tc>
          <w:tcPr>
            <w:tcW w:w="1111" w:type="dxa"/>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rPr>
                <w:rFonts w:ascii="Arial" w:hAnsi="Arial" w:cs="Arial"/>
                <w:iCs/>
                <w:sz w:val="12"/>
                <w:szCs w:val="12"/>
              </w:rPr>
            </w:pPr>
            <w:r w:rsidRPr="00642F80">
              <w:rPr>
                <w:rFonts w:ascii="Arial" w:hAnsi="Arial" w:cs="Arial"/>
                <w:iCs/>
                <w:sz w:val="12"/>
                <w:szCs w:val="12"/>
              </w:rPr>
              <w:t>wydziału (ów)</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14</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FC3751">
        <w:trPr>
          <w:cantSplit/>
          <w:trHeight w:hRule="exact" w:val="227"/>
        </w:trPr>
        <w:tc>
          <w:tcPr>
            <w:tcW w:w="465" w:type="dxa"/>
            <w:vMerge/>
            <w:tcBorders>
              <w:left w:val="single" w:sz="4" w:space="0" w:color="auto"/>
              <w:right w:val="single" w:sz="4" w:space="0" w:color="auto"/>
            </w:tcBorders>
            <w:shd w:val="clear" w:color="auto" w:fill="auto"/>
            <w:vAlign w:val="center"/>
          </w:tcPr>
          <w:p w:rsidR="00083D79" w:rsidRPr="00642F80" w:rsidRDefault="00083D79" w:rsidP="00681933">
            <w:pPr>
              <w:rPr>
                <w:rFonts w:ascii="Arial" w:hAnsi="Arial" w:cs="Arial"/>
                <w:sz w:val="12"/>
                <w:szCs w:val="12"/>
              </w:rPr>
            </w:pPr>
          </w:p>
        </w:tc>
        <w:tc>
          <w:tcPr>
            <w:tcW w:w="2201" w:type="dxa"/>
            <w:vMerge/>
            <w:tcBorders>
              <w:left w:val="single" w:sz="4" w:space="0" w:color="auto"/>
              <w:bottom w:val="single" w:sz="4" w:space="0" w:color="auto"/>
              <w:right w:val="single" w:sz="4" w:space="0" w:color="auto"/>
            </w:tcBorders>
            <w:shd w:val="clear" w:color="auto" w:fill="auto"/>
            <w:tcMar>
              <w:left w:w="57" w:type="dxa"/>
            </w:tcMar>
            <w:vAlign w:val="center"/>
          </w:tcPr>
          <w:p w:rsidR="00083D79" w:rsidRPr="00642F80" w:rsidRDefault="00083D79" w:rsidP="00681933">
            <w:pPr>
              <w:ind w:left="-42" w:right="-42"/>
              <w:rPr>
                <w:rFonts w:ascii="Arial" w:hAnsi="Arial" w:cs="Arial"/>
                <w:sz w:val="12"/>
                <w:szCs w:val="12"/>
              </w:rPr>
            </w:pPr>
          </w:p>
        </w:tc>
        <w:tc>
          <w:tcPr>
            <w:tcW w:w="1111" w:type="dxa"/>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ind w:left="-42" w:right="-60"/>
              <w:rPr>
                <w:rFonts w:ascii="Arial" w:hAnsi="Arial" w:cs="Arial"/>
                <w:iCs/>
                <w:sz w:val="12"/>
                <w:szCs w:val="12"/>
              </w:rPr>
            </w:pPr>
            <w:r w:rsidRPr="00642F80">
              <w:rPr>
                <w:rFonts w:ascii="Arial" w:hAnsi="Arial" w:cs="Arial"/>
                <w:iCs/>
                <w:sz w:val="12"/>
                <w:szCs w:val="12"/>
              </w:rPr>
              <w:t>sądu (ów)</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15</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FC3751">
        <w:trPr>
          <w:cantSplit/>
          <w:trHeight w:hRule="exact" w:val="284"/>
        </w:trPr>
        <w:tc>
          <w:tcPr>
            <w:tcW w:w="465" w:type="dxa"/>
            <w:vMerge/>
            <w:tcBorders>
              <w:left w:val="single" w:sz="4" w:space="0" w:color="auto"/>
              <w:right w:val="single" w:sz="4" w:space="0" w:color="auto"/>
            </w:tcBorders>
            <w:shd w:val="clear" w:color="auto" w:fill="auto"/>
          </w:tcPr>
          <w:p w:rsidR="00083D79" w:rsidRPr="00642F80" w:rsidRDefault="00083D79" w:rsidP="00681933">
            <w:pPr>
              <w:rPr>
                <w:rFonts w:ascii="Arial" w:hAnsi="Arial" w:cs="Arial"/>
                <w:sz w:val="12"/>
                <w:szCs w:val="12"/>
              </w:rPr>
            </w:pPr>
          </w:p>
        </w:tc>
        <w:tc>
          <w:tcPr>
            <w:tcW w:w="3312" w:type="dxa"/>
            <w:gridSpan w:val="2"/>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ind w:left="-42" w:right="-42"/>
              <w:rPr>
                <w:rFonts w:ascii="Arial" w:hAnsi="Arial" w:cs="Arial"/>
                <w:sz w:val="12"/>
                <w:szCs w:val="12"/>
              </w:rPr>
            </w:pPr>
            <w:r w:rsidRPr="00642F80">
              <w:rPr>
                <w:rFonts w:ascii="Arial" w:hAnsi="Arial" w:cs="Arial"/>
                <w:iCs/>
                <w:sz w:val="12"/>
                <w:szCs w:val="12"/>
              </w:rPr>
              <w:t>połączono do łącznego rozpoznania na podstawie art. 219 kpc</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16</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3</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FC3751">
        <w:trPr>
          <w:cantSplit/>
          <w:trHeight w:hRule="exact" w:val="284"/>
        </w:trPr>
        <w:tc>
          <w:tcPr>
            <w:tcW w:w="465" w:type="dxa"/>
            <w:vMerge/>
            <w:tcBorders>
              <w:left w:val="single" w:sz="4" w:space="0" w:color="auto"/>
              <w:right w:val="single" w:sz="4" w:space="0" w:color="auto"/>
            </w:tcBorders>
            <w:shd w:val="clear" w:color="auto" w:fill="auto"/>
          </w:tcPr>
          <w:p w:rsidR="00083D79" w:rsidRPr="00642F80" w:rsidRDefault="00083D79" w:rsidP="00681933">
            <w:pPr>
              <w:rPr>
                <w:rFonts w:ascii="Arial" w:hAnsi="Arial" w:cs="Arial"/>
                <w:sz w:val="12"/>
                <w:szCs w:val="12"/>
              </w:rPr>
            </w:pPr>
          </w:p>
        </w:tc>
        <w:tc>
          <w:tcPr>
            <w:tcW w:w="3312" w:type="dxa"/>
            <w:gridSpan w:val="2"/>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ind w:left="-42" w:right="-42"/>
              <w:rPr>
                <w:rFonts w:ascii="Arial" w:hAnsi="Arial" w:cs="Arial"/>
                <w:sz w:val="12"/>
                <w:szCs w:val="12"/>
              </w:rPr>
            </w:pPr>
            <w:r w:rsidRPr="00642F80">
              <w:rPr>
                <w:rFonts w:ascii="Arial" w:hAnsi="Arial" w:cs="Arial"/>
                <w:iCs/>
                <w:sz w:val="12"/>
                <w:szCs w:val="12"/>
              </w:rPr>
              <w:t>zakreślone w wyniku zmiany trybu lub rodzaju postępowania (art. 201 § 1 i 2 kpc)</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17</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FC3751">
        <w:trPr>
          <w:cantSplit/>
          <w:trHeight w:hRule="exact" w:val="227"/>
        </w:trPr>
        <w:tc>
          <w:tcPr>
            <w:tcW w:w="465" w:type="dxa"/>
            <w:vMerge/>
            <w:tcBorders>
              <w:left w:val="single" w:sz="4" w:space="0" w:color="auto"/>
              <w:right w:val="single" w:sz="4" w:space="0" w:color="auto"/>
            </w:tcBorders>
            <w:shd w:val="clear" w:color="auto" w:fill="auto"/>
          </w:tcPr>
          <w:p w:rsidR="00083D79" w:rsidRPr="00642F80" w:rsidRDefault="00083D79" w:rsidP="00681933">
            <w:pPr>
              <w:rPr>
                <w:rFonts w:ascii="Arial" w:hAnsi="Arial" w:cs="Arial"/>
                <w:sz w:val="12"/>
                <w:szCs w:val="12"/>
              </w:rPr>
            </w:pPr>
          </w:p>
        </w:tc>
        <w:tc>
          <w:tcPr>
            <w:tcW w:w="2201" w:type="dxa"/>
            <w:vMerge w:val="restart"/>
            <w:tcBorders>
              <w:top w:val="single" w:sz="4" w:space="0" w:color="auto"/>
              <w:left w:val="single" w:sz="4" w:space="0" w:color="auto"/>
              <w:right w:val="single" w:sz="4" w:space="0" w:color="auto"/>
            </w:tcBorders>
            <w:shd w:val="clear" w:color="auto" w:fill="auto"/>
            <w:tcMar>
              <w:left w:w="57" w:type="dxa"/>
            </w:tcMar>
            <w:vAlign w:val="center"/>
          </w:tcPr>
          <w:p w:rsidR="00083D79" w:rsidRPr="00642F80" w:rsidRDefault="00083D79" w:rsidP="00681933">
            <w:pPr>
              <w:ind w:left="-42" w:right="-42"/>
              <w:rPr>
                <w:rFonts w:ascii="Arial" w:hAnsi="Arial" w:cs="Arial"/>
                <w:sz w:val="12"/>
                <w:szCs w:val="12"/>
              </w:rPr>
            </w:pPr>
            <w:r w:rsidRPr="00642F80">
              <w:rPr>
                <w:rFonts w:ascii="Arial" w:hAnsi="Arial" w:cs="Arial"/>
                <w:iCs/>
                <w:sz w:val="12"/>
                <w:szCs w:val="12"/>
              </w:rPr>
              <w:t>zakreślono na podstawie art. 174 §1</w:t>
            </w:r>
          </w:p>
        </w:tc>
        <w:tc>
          <w:tcPr>
            <w:tcW w:w="1111" w:type="dxa"/>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ind w:left="-42" w:right="-42"/>
              <w:rPr>
                <w:rFonts w:ascii="Arial" w:hAnsi="Arial" w:cs="Arial"/>
                <w:sz w:val="12"/>
                <w:szCs w:val="12"/>
              </w:rPr>
            </w:pPr>
            <w:r w:rsidRPr="00642F80">
              <w:rPr>
                <w:rFonts w:ascii="Arial" w:hAnsi="Arial" w:cs="Arial"/>
                <w:iCs/>
                <w:sz w:val="12"/>
                <w:szCs w:val="12"/>
              </w:rPr>
              <w:t>pkt 1 kpc</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18</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4</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FC3751">
        <w:trPr>
          <w:cantSplit/>
          <w:trHeight w:hRule="exact" w:val="227"/>
        </w:trPr>
        <w:tc>
          <w:tcPr>
            <w:tcW w:w="465" w:type="dxa"/>
            <w:vMerge/>
            <w:tcBorders>
              <w:left w:val="single" w:sz="4" w:space="0" w:color="auto"/>
              <w:right w:val="single" w:sz="4" w:space="0" w:color="auto"/>
            </w:tcBorders>
            <w:shd w:val="clear" w:color="auto" w:fill="auto"/>
          </w:tcPr>
          <w:p w:rsidR="00083D79" w:rsidRPr="00642F80" w:rsidRDefault="00083D79" w:rsidP="00681933">
            <w:pPr>
              <w:rPr>
                <w:rFonts w:ascii="Arial" w:hAnsi="Arial" w:cs="Arial"/>
                <w:sz w:val="12"/>
                <w:szCs w:val="12"/>
              </w:rPr>
            </w:pPr>
          </w:p>
        </w:tc>
        <w:tc>
          <w:tcPr>
            <w:tcW w:w="2201" w:type="dxa"/>
            <w:vMerge/>
            <w:tcBorders>
              <w:left w:val="single" w:sz="4" w:space="0" w:color="auto"/>
              <w:bottom w:val="single" w:sz="4" w:space="0" w:color="auto"/>
              <w:right w:val="single" w:sz="4" w:space="0" w:color="auto"/>
            </w:tcBorders>
            <w:shd w:val="clear" w:color="auto" w:fill="auto"/>
            <w:tcMar>
              <w:left w:w="57" w:type="dxa"/>
            </w:tcMar>
            <w:vAlign w:val="center"/>
          </w:tcPr>
          <w:p w:rsidR="00083D79" w:rsidRPr="00642F80" w:rsidRDefault="00083D79" w:rsidP="00681933">
            <w:pPr>
              <w:ind w:left="-42" w:right="-42"/>
              <w:rPr>
                <w:rFonts w:ascii="Arial" w:hAnsi="Arial" w:cs="Arial"/>
                <w:sz w:val="12"/>
                <w:szCs w:val="12"/>
              </w:rPr>
            </w:pPr>
          </w:p>
        </w:tc>
        <w:tc>
          <w:tcPr>
            <w:tcW w:w="1111" w:type="dxa"/>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ind w:left="-42" w:right="-42"/>
              <w:rPr>
                <w:rFonts w:ascii="Arial" w:hAnsi="Arial" w:cs="Arial"/>
                <w:sz w:val="12"/>
                <w:szCs w:val="12"/>
              </w:rPr>
            </w:pPr>
            <w:r w:rsidRPr="00642F80">
              <w:rPr>
                <w:rFonts w:ascii="Arial" w:hAnsi="Arial" w:cs="Arial"/>
                <w:iCs/>
                <w:sz w:val="12"/>
                <w:szCs w:val="12"/>
              </w:rPr>
              <w:t>pkt 4 kpc</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19</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FC3751">
        <w:trPr>
          <w:cantSplit/>
          <w:trHeight w:hRule="exact" w:val="227"/>
        </w:trPr>
        <w:tc>
          <w:tcPr>
            <w:tcW w:w="465" w:type="dxa"/>
            <w:vMerge/>
            <w:tcBorders>
              <w:left w:val="single" w:sz="4" w:space="0" w:color="auto"/>
              <w:right w:val="single" w:sz="4" w:space="0" w:color="auto"/>
            </w:tcBorders>
            <w:shd w:val="clear" w:color="auto" w:fill="auto"/>
          </w:tcPr>
          <w:p w:rsidR="00083D79" w:rsidRPr="00642F80" w:rsidRDefault="00083D79" w:rsidP="00681933">
            <w:pPr>
              <w:rPr>
                <w:rFonts w:ascii="Arial" w:hAnsi="Arial" w:cs="Arial"/>
                <w:sz w:val="12"/>
                <w:szCs w:val="12"/>
              </w:rPr>
            </w:pPr>
          </w:p>
        </w:tc>
        <w:tc>
          <w:tcPr>
            <w:tcW w:w="3312" w:type="dxa"/>
            <w:gridSpan w:val="2"/>
            <w:tcBorders>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pStyle w:val="Tekstdymka"/>
              <w:rPr>
                <w:rFonts w:ascii="Arial" w:hAnsi="Arial" w:cs="Arial"/>
                <w:iCs/>
                <w:sz w:val="12"/>
                <w:szCs w:val="12"/>
              </w:rPr>
            </w:pPr>
            <w:r w:rsidRPr="00642F80">
              <w:rPr>
                <w:rFonts w:ascii="Arial" w:hAnsi="Arial" w:cs="Arial"/>
                <w:iCs/>
                <w:sz w:val="12"/>
                <w:szCs w:val="12"/>
              </w:rPr>
              <w:t>zakreślenie omyłkowych wpisów</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20</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FC3751">
        <w:trPr>
          <w:cantSplit/>
          <w:trHeight w:hRule="exact" w:val="227"/>
        </w:trPr>
        <w:tc>
          <w:tcPr>
            <w:tcW w:w="465" w:type="dxa"/>
            <w:vMerge/>
            <w:tcBorders>
              <w:left w:val="single" w:sz="4" w:space="0" w:color="auto"/>
              <w:right w:val="single" w:sz="4" w:space="0" w:color="auto"/>
            </w:tcBorders>
            <w:shd w:val="clear" w:color="auto" w:fill="auto"/>
          </w:tcPr>
          <w:p w:rsidR="00083D79" w:rsidRPr="00642F80" w:rsidRDefault="00083D79" w:rsidP="00681933">
            <w:pPr>
              <w:rPr>
                <w:rFonts w:ascii="Arial" w:hAnsi="Arial" w:cs="Arial"/>
                <w:sz w:val="12"/>
                <w:szCs w:val="12"/>
              </w:rPr>
            </w:pPr>
          </w:p>
        </w:tc>
        <w:tc>
          <w:tcPr>
            <w:tcW w:w="3312" w:type="dxa"/>
            <w:gridSpan w:val="2"/>
            <w:tcBorders>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pStyle w:val="Tekstdymka"/>
              <w:rPr>
                <w:rFonts w:ascii="Arial" w:hAnsi="Arial" w:cs="Arial"/>
                <w:iCs/>
                <w:sz w:val="12"/>
                <w:szCs w:val="12"/>
              </w:rPr>
            </w:pPr>
            <w:r w:rsidRPr="00642F80">
              <w:rPr>
                <w:rFonts w:ascii="Arial" w:hAnsi="Arial" w:cs="Arial"/>
                <w:iCs/>
                <w:sz w:val="12"/>
                <w:szCs w:val="12"/>
              </w:rPr>
              <w:t>odrzucono pozew</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21</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8</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FC3751">
        <w:trPr>
          <w:cantSplit/>
          <w:trHeight w:hRule="exact" w:val="227"/>
        </w:trPr>
        <w:tc>
          <w:tcPr>
            <w:tcW w:w="465" w:type="dxa"/>
            <w:vMerge/>
            <w:tcBorders>
              <w:left w:val="single" w:sz="4" w:space="0" w:color="auto"/>
              <w:right w:val="single" w:sz="4" w:space="0" w:color="auto"/>
            </w:tcBorders>
            <w:shd w:val="clear" w:color="auto" w:fill="auto"/>
          </w:tcPr>
          <w:p w:rsidR="00083D79" w:rsidRPr="00642F80" w:rsidRDefault="00083D79" w:rsidP="00681933">
            <w:pPr>
              <w:rPr>
                <w:rFonts w:ascii="Arial" w:hAnsi="Arial" w:cs="Arial"/>
                <w:sz w:val="12"/>
                <w:szCs w:val="12"/>
              </w:rPr>
            </w:pPr>
          </w:p>
        </w:tc>
        <w:tc>
          <w:tcPr>
            <w:tcW w:w="3312" w:type="dxa"/>
            <w:gridSpan w:val="2"/>
            <w:tcBorders>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pStyle w:val="Tekstdymka"/>
              <w:rPr>
                <w:rFonts w:ascii="Arial" w:hAnsi="Arial" w:cs="Arial"/>
                <w:iCs/>
                <w:sz w:val="12"/>
                <w:szCs w:val="12"/>
              </w:rPr>
            </w:pPr>
            <w:r w:rsidRPr="00642F80">
              <w:rPr>
                <w:rFonts w:ascii="Arial" w:hAnsi="Arial" w:cs="Arial"/>
                <w:iCs/>
                <w:sz w:val="12"/>
                <w:szCs w:val="12"/>
              </w:rPr>
              <w:t>umorzono na podstawie art. 505</w:t>
            </w:r>
            <w:r w:rsidRPr="00642F80">
              <w:rPr>
                <w:rFonts w:ascii="Arial" w:hAnsi="Arial" w:cs="Arial"/>
                <w:iCs/>
                <w:szCs w:val="12"/>
                <w:vertAlign w:val="superscript"/>
              </w:rPr>
              <w:t>37</w:t>
            </w:r>
            <w:r w:rsidRPr="00642F80">
              <w:rPr>
                <w:rFonts w:ascii="Arial" w:hAnsi="Arial" w:cs="Arial"/>
                <w:iCs/>
                <w:sz w:val="12"/>
                <w:szCs w:val="12"/>
              </w:rPr>
              <w:t>§1 kpc</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22</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2</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114446" w:rsidRPr="00642F80" w:rsidTr="00FC3751">
        <w:trPr>
          <w:cantSplit/>
          <w:trHeight w:hRule="exact" w:val="227"/>
        </w:trPr>
        <w:tc>
          <w:tcPr>
            <w:tcW w:w="465" w:type="dxa"/>
            <w:vMerge/>
            <w:tcBorders>
              <w:left w:val="single" w:sz="4" w:space="0" w:color="auto"/>
              <w:bottom w:val="single" w:sz="4" w:space="0" w:color="auto"/>
              <w:right w:val="single" w:sz="4" w:space="0" w:color="auto"/>
            </w:tcBorders>
            <w:shd w:val="clear" w:color="auto" w:fill="auto"/>
          </w:tcPr>
          <w:p w:rsidR="00114446" w:rsidRPr="00642F80" w:rsidRDefault="00114446" w:rsidP="00681933">
            <w:pPr>
              <w:rPr>
                <w:rFonts w:ascii="Arial" w:hAnsi="Arial" w:cs="Arial"/>
                <w:sz w:val="12"/>
                <w:szCs w:val="12"/>
              </w:rPr>
            </w:pPr>
          </w:p>
        </w:tc>
        <w:tc>
          <w:tcPr>
            <w:tcW w:w="3312" w:type="dxa"/>
            <w:gridSpan w:val="2"/>
            <w:tcBorders>
              <w:left w:val="single" w:sz="4" w:space="0" w:color="auto"/>
              <w:bottom w:val="single" w:sz="4" w:space="0" w:color="auto"/>
              <w:right w:val="single" w:sz="18" w:space="0" w:color="auto"/>
            </w:tcBorders>
            <w:shd w:val="clear" w:color="auto" w:fill="auto"/>
            <w:tcMar>
              <w:left w:w="57" w:type="dxa"/>
            </w:tcMar>
            <w:vAlign w:val="center"/>
          </w:tcPr>
          <w:p w:rsidR="00114446" w:rsidRDefault="00114446" w:rsidP="00681933">
            <w:pPr>
              <w:ind w:left="-42" w:right="-42"/>
              <w:rPr>
                <w:rFonts w:ascii="Arial" w:hAnsi="Arial" w:cs="Arial"/>
                <w:sz w:val="12"/>
                <w:szCs w:val="12"/>
              </w:rPr>
            </w:pPr>
            <w:r>
              <w:rPr>
                <w:rFonts w:ascii="Arial" w:hAnsi="Arial" w:cs="Arial"/>
                <w:sz w:val="12"/>
                <w:szCs w:val="12"/>
              </w:rPr>
              <w:t xml:space="preserve"> </w:t>
            </w:r>
            <w:r w:rsidRPr="009A6400">
              <w:rPr>
                <w:rFonts w:ascii="Arial" w:hAnsi="Arial" w:cs="Arial"/>
                <w:sz w:val="12"/>
                <w:szCs w:val="12"/>
              </w:rPr>
              <w:t>wydano nakaz zapłaty</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114446" w:rsidRPr="00642F80" w:rsidRDefault="00114446" w:rsidP="00681933">
            <w:pPr>
              <w:jc w:val="center"/>
              <w:rPr>
                <w:rFonts w:ascii="Arial" w:hAnsi="Arial" w:cs="Arial"/>
                <w:sz w:val="12"/>
                <w:szCs w:val="12"/>
              </w:rPr>
            </w:pPr>
            <w:r w:rsidRPr="00642F80">
              <w:rPr>
                <w:rFonts w:ascii="Arial" w:hAnsi="Arial" w:cs="Arial"/>
                <w:sz w:val="12"/>
                <w:szCs w:val="12"/>
              </w:rPr>
              <w:t>23</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114446" w:rsidRPr="00654937" w:rsidRDefault="00114446">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114446" w:rsidRPr="00654937" w:rsidRDefault="00114446">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114446" w:rsidRPr="000339A9" w:rsidRDefault="00114446">
            <w:pPr>
              <w:jc w:val="right"/>
              <w:rPr>
                <w:rFonts w:ascii="Arial" w:hAnsi="Arial" w:cs="Arial"/>
                <w:color w:val="000000"/>
                <w:sz w:val="12"/>
                <w:szCs w:val="12"/>
              </w:rPr>
            </w:pPr>
          </w:p>
        </w:tc>
      </w:tr>
      <w:tr w:rsidR="00114446" w:rsidRPr="00642F80" w:rsidTr="00FC3751">
        <w:trPr>
          <w:cantSplit/>
          <w:trHeight w:hRule="exact" w:val="227"/>
        </w:trPr>
        <w:tc>
          <w:tcPr>
            <w:tcW w:w="465" w:type="dxa"/>
            <w:vMerge/>
            <w:tcBorders>
              <w:left w:val="single" w:sz="4" w:space="0" w:color="auto"/>
              <w:bottom w:val="single" w:sz="4" w:space="0" w:color="auto"/>
              <w:right w:val="single" w:sz="4" w:space="0" w:color="auto"/>
            </w:tcBorders>
            <w:shd w:val="clear" w:color="auto" w:fill="auto"/>
          </w:tcPr>
          <w:p w:rsidR="00114446" w:rsidRPr="00642F80" w:rsidRDefault="00114446" w:rsidP="00681933">
            <w:pPr>
              <w:rPr>
                <w:rFonts w:ascii="Arial" w:hAnsi="Arial" w:cs="Arial"/>
                <w:sz w:val="12"/>
                <w:szCs w:val="12"/>
              </w:rPr>
            </w:pPr>
          </w:p>
        </w:tc>
        <w:tc>
          <w:tcPr>
            <w:tcW w:w="3312" w:type="dxa"/>
            <w:gridSpan w:val="2"/>
            <w:tcBorders>
              <w:left w:val="single" w:sz="4" w:space="0" w:color="auto"/>
              <w:bottom w:val="single" w:sz="4" w:space="0" w:color="auto"/>
              <w:right w:val="single" w:sz="18" w:space="0" w:color="auto"/>
            </w:tcBorders>
            <w:shd w:val="clear" w:color="auto" w:fill="auto"/>
            <w:tcMar>
              <w:left w:w="57" w:type="dxa"/>
            </w:tcMar>
            <w:vAlign w:val="center"/>
          </w:tcPr>
          <w:p w:rsidR="00114446" w:rsidRPr="00642F80" w:rsidRDefault="00114446" w:rsidP="00681933">
            <w:pPr>
              <w:ind w:left="-42" w:right="-42"/>
              <w:rPr>
                <w:rFonts w:ascii="Arial" w:hAnsi="Arial" w:cs="Arial"/>
                <w:iCs/>
                <w:sz w:val="12"/>
                <w:szCs w:val="12"/>
              </w:rPr>
            </w:pPr>
            <w:r>
              <w:rPr>
                <w:rFonts w:ascii="Arial" w:hAnsi="Arial" w:cs="Arial"/>
                <w:sz w:val="12"/>
                <w:szCs w:val="12"/>
              </w:rPr>
              <w:t xml:space="preserve"> i</w:t>
            </w:r>
            <w:r w:rsidRPr="00642F80">
              <w:rPr>
                <w:rFonts w:ascii="Arial" w:hAnsi="Arial" w:cs="Arial"/>
                <w:sz w:val="12"/>
                <w:szCs w:val="12"/>
              </w:rPr>
              <w:t>nne</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114446" w:rsidRPr="00642F80" w:rsidRDefault="00114446" w:rsidP="00681933">
            <w:pPr>
              <w:jc w:val="center"/>
              <w:rPr>
                <w:rFonts w:ascii="Arial" w:hAnsi="Arial" w:cs="Arial"/>
                <w:sz w:val="12"/>
                <w:szCs w:val="12"/>
              </w:rPr>
            </w:pPr>
            <w:r w:rsidRPr="00642F80">
              <w:rPr>
                <w:rFonts w:ascii="Arial" w:hAnsi="Arial" w:cs="Arial"/>
                <w:sz w:val="12"/>
                <w:szCs w:val="12"/>
              </w:rPr>
              <w:t>24</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114446" w:rsidRPr="00654937" w:rsidRDefault="00114446">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114446" w:rsidRPr="00654937" w:rsidRDefault="00114446">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r w:rsidRPr="000339A9">
              <w:rPr>
                <w:rFonts w:ascii="Arial" w:hAnsi="Arial" w:cs="Arial"/>
                <w:color w:val="000000"/>
                <w:sz w:val="12"/>
                <w:szCs w:val="12"/>
              </w:rPr>
              <w:t>9</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114446" w:rsidRPr="000339A9" w:rsidRDefault="00114446">
            <w:pPr>
              <w:jc w:val="right"/>
              <w:rPr>
                <w:rFonts w:ascii="Arial" w:hAnsi="Arial" w:cs="Arial"/>
                <w:color w:val="000000"/>
                <w:sz w:val="12"/>
                <w:szCs w:val="12"/>
              </w:rPr>
            </w:pPr>
          </w:p>
        </w:tc>
      </w:tr>
      <w:tr w:rsidR="00114446" w:rsidRPr="00642F80" w:rsidTr="00BE359A">
        <w:trPr>
          <w:cantSplit/>
          <w:trHeight w:hRule="exact" w:val="227"/>
        </w:trPr>
        <w:tc>
          <w:tcPr>
            <w:tcW w:w="3777"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114446" w:rsidRPr="00642F80" w:rsidRDefault="00114446" w:rsidP="00681933">
            <w:pPr>
              <w:spacing w:after="40" w:line="140" w:lineRule="exact"/>
              <w:ind w:left="14" w:right="85"/>
              <w:rPr>
                <w:rFonts w:ascii="Arial" w:hAnsi="Arial" w:cs="Arial"/>
                <w:sz w:val="12"/>
                <w:szCs w:val="12"/>
              </w:rPr>
            </w:pPr>
            <w:r w:rsidRPr="00642F80">
              <w:rPr>
                <w:rFonts w:ascii="Arial" w:hAnsi="Arial" w:cs="Arial"/>
                <w:sz w:val="12"/>
                <w:szCs w:val="12"/>
              </w:rPr>
              <w:t>CG-G</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114446" w:rsidRPr="00642F80" w:rsidRDefault="00114446" w:rsidP="00114446">
            <w:pPr>
              <w:jc w:val="center"/>
              <w:rPr>
                <w:rFonts w:ascii="Arial" w:hAnsi="Arial" w:cs="Arial"/>
                <w:sz w:val="12"/>
                <w:szCs w:val="12"/>
              </w:rPr>
            </w:pPr>
            <w:r w:rsidRPr="00642F80">
              <w:rPr>
                <w:rFonts w:ascii="Arial" w:hAnsi="Arial" w:cs="Arial"/>
                <w:sz w:val="12"/>
                <w:szCs w:val="12"/>
              </w:rPr>
              <w:t>25</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114446" w:rsidRPr="00654937" w:rsidRDefault="00114446">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114446" w:rsidRPr="00654937" w:rsidRDefault="00114446">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114446" w:rsidRPr="000339A9" w:rsidRDefault="00114446">
            <w:pPr>
              <w:jc w:val="right"/>
              <w:rPr>
                <w:rFonts w:ascii="Arial" w:hAnsi="Arial" w:cs="Arial"/>
                <w:color w:val="000000"/>
                <w:sz w:val="12"/>
                <w:szCs w:val="12"/>
              </w:rPr>
            </w:pPr>
          </w:p>
        </w:tc>
      </w:tr>
      <w:tr w:rsidR="00114446" w:rsidRPr="00642F80" w:rsidTr="00BE359A">
        <w:trPr>
          <w:cantSplit/>
          <w:trHeight w:hRule="exact" w:val="227"/>
        </w:trPr>
        <w:tc>
          <w:tcPr>
            <w:tcW w:w="3777"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114446" w:rsidRPr="00642F80" w:rsidRDefault="00114446" w:rsidP="00681933">
            <w:pPr>
              <w:spacing w:after="40" w:line="140" w:lineRule="exact"/>
              <w:ind w:left="14" w:right="85"/>
              <w:rPr>
                <w:rFonts w:ascii="Arial" w:hAnsi="Arial" w:cs="Arial"/>
                <w:sz w:val="12"/>
                <w:szCs w:val="12"/>
              </w:rPr>
            </w:pPr>
            <w:r w:rsidRPr="00642F80">
              <w:rPr>
                <w:rFonts w:ascii="Arial" w:hAnsi="Arial" w:cs="Arial"/>
                <w:sz w:val="12"/>
                <w:szCs w:val="12"/>
              </w:rPr>
              <w:t>Ns z wył. rejestrowych</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114446" w:rsidRPr="00642F80" w:rsidRDefault="00114446" w:rsidP="00114446">
            <w:pPr>
              <w:jc w:val="center"/>
              <w:rPr>
                <w:rFonts w:ascii="Arial" w:hAnsi="Arial" w:cs="Arial"/>
                <w:sz w:val="12"/>
                <w:szCs w:val="12"/>
              </w:rPr>
            </w:pPr>
            <w:r w:rsidRPr="00642F80">
              <w:rPr>
                <w:rFonts w:ascii="Arial" w:hAnsi="Arial" w:cs="Arial"/>
                <w:sz w:val="12"/>
                <w:szCs w:val="12"/>
              </w:rPr>
              <w:t>26</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114446" w:rsidRPr="00654937" w:rsidRDefault="00114446">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114446" w:rsidRPr="00654937" w:rsidRDefault="00114446">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r w:rsidRPr="000339A9">
              <w:rPr>
                <w:rFonts w:ascii="Arial" w:hAnsi="Arial" w:cs="Arial"/>
                <w:color w:val="000000"/>
                <w:sz w:val="12"/>
                <w:szCs w:val="12"/>
              </w:rPr>
              <w:t>158</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r w:rsidRPr="000339A9">
              <w:rPr>
                <w:rFonts w:ascii="Arial" w:hAnsi="Arial" w:cs="Arial"/>
                <w:color w:val="000000"/>
                <w:sz w:val="12"/>
                <w:szCs w:val="12"/>
              </w:rPr>
              <w:t>122</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r w:rsidRPr="000339A9">
              <w:rPr>
                <w:rFonts w:ascii="Arial" w:hAnsi="Arial" w:cs="Arial"/>
                <w:color w:val="000000"/>
                <w:sz w:val="12"/>
                <w:szCs w:val="12"/>
              </w:rPr>
              <w:t>122</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r w:rsidRPr="000339A9">
              <w:rPr>
                <w:rFonts w:ascii="Arial" w:hAnsi="Arial" w:cs="Arial"/>
                <w:color w:val="000000"/>
                <w:sz w:val="12"/>
                <w:szCs w:val="12"/>
              </w:rPr>
              <w:t>5</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r w:rsidRPr="000339A9">
              <w:rPr>
                <w:rFonts w:ascii="Arial" w:hAnsi="Arial" w:cs="Arial"/>
                <w:color w:val="000000"/>
                <w:sz w:val="12"/>
                <w:szCs w:val="12"/>
              </w:rPr>
              <w:t>117</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r w:rsidRPr="000339A9">
              <w:rPr>
                <w:rFonts w:ascii="Arial" w:hAnsi="Arial" w:cs="Arial"/>
                <w:color w:val="000000"/>
                <w:sz w:val="12"/>
                <w:szCs w:val="12"/>
              </w:rPr>
              <w:t>7</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r w:rsidRPr="000339A9">
              <w:rPr>
                <w:rFonts w:ascii="Arial" w:hAnsi="Arial" w:cs="Arial"/>
                <w:color w:val="000000"/>
                <w:sz w:val="12"/>
                <w:szCs w:val="12"/>
              </w:rPr>
              <w:t>12</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r w:rsidRPr="000339A9">
              <w:rPr>
                <w:rFonts w:ascii="Arial" w:hAnsi="Arial" w:cs="Arial"/>
                <w:color w:val="000000"/>
                <w:sz w:val="12"/>
                <w:szCs w:val="12"/>
              </w:rPr>
              <w:t>14</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r w:rsidRPr="000339A9">
              <w:rPr>
                <w:rFonts w:ascii="Arial" w:hAnsi="Arial" w:cs="Arial"/>
                <w:color w:val="000000"/>
                <w:sz w:val="12"/>
                <w:szCs w:val="12"/>
              </w:rPr>
              <w:t>65</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r w:rsidRPr="000339A9">
              <w:rPr>
                <w:rFonts w:ascii="Arial" w:hAnsi="Arial" w:cs="Arial"/>
                <w:color w:val="000000"/>
                <w:sz w:val="12"/>
                <w:szCs w:val="12"/>
              </w:rPr>
              <w:t>19</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114446" w:rsidRPr="000339A9" w:rsidRDefault="00114446">
            <w:pPr>
              <w:jc w:val="right"/>
              <w:rPr>
                <w:rFonts w:ascii="Arial" w:hAnsi="Arial" w:cs="Arial"/>
                <w:color w:val="000000"/>
                <w:sz w:val="12"/>
                <w:szCs w:val="12"/>
              </w:rPr>
            </w:pPr>
          </w:p>
        </w:tc>
      </w:tr>
      <w:tr w:rsidR="00114446" w:rsidRPr="00642F80" w:rsidTr="00BE359A">
        <w:trPr>
          <w:cantSplit/>
          <w:trHeight w:hRule="exact" w:val="227"/>
        </w:trPr>
        <w:tc>
          <w:tcPr>
            <w:tcW w:w="3777"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114446" w:rsidRPr="00642F80" w:rsidRDefault="00114446" w:rsidP="00681933">
            <w:pPr>
              <w:spacing w:after="40" w:line="140" w:lineRule="exact"/>
              <w:ind w:left="14" w:right="85"/>
              <w:rPr>
                <w:rFonts w:ascii="Arial" w:hAnsi="Arial" w:cs="Arial"/>
                <w:sz w:val="12"/>
                <w:szCs w:val="12"/>
              </w:rPr>
            </w:pPr>
            <w:r w:rsidRPr="00642F80">
              <w:rPr>
                <w:rFonts w:ascii="Arial" w:hAnsi="Arial" w:cs="Arial"/>
                <w:sz w:val="12"/>
                <w:szCs w:val="12"/>
              </w:rPr>
              <w:t>W tym spraw o separację</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114446" w:rsidRPr="00642F80" w:rsidRDefault="00114446" w:rsidP="00114446">
            <w:pPr>
              <w:jc w:val="center"/>
              <w:rPr>
                <w:rFonts w:ascii="Arial" w:hAnsi="Arial" w:cs="Arial"/>
                <w:sz w:val="12"/>
                <w:szCs w:val="12"/>
              </w:rPr>
            </w:pPr>
            <w:r w:rsidRPr="00642F80">
              <w:rPr>
                <w:rFonts w:ascii="Arial" w:hAnsi="Arial" w:cs="Arial"/>
                <w:sz w:val="12"/>
                <w:szCs w:val="12"/>
              </w:rPr>
              <w:t>27</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114446" w:rsidRPr="00654937" w:rsidRDefault="00114446">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114446" w:rsidRPr="00654937" w:rsidRDefault="00114446">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r w:rsidRPr="000339A9">
              <w:rPr>
                <w:rFonts w:ascii="Arial" w:hAnsi="Arial" w:cs="Arial"/>
                <w:color w:val="000000"/>
                <w:sz w:val="12"/>
                <w:szCs w:val="12"/>
              </w:rPr>
              <w:t>9</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r w:rsidRPr="000339A9">
              <w:rPr>
                <w:rFonts w:ascii="Arial" w:hAnsi="Arial" w:cs="Arial"/>
                <w:color w:val="000000"/>
                <w:sz w:val="12"/>
                <w:szCs w:val="12"/>
              </w:rPr>
              <w:t>7</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r w:rsidRPr="000339A9">
              <w:rPr>
                <w:rFonts w:ascii="Arial" w:hAnsi="Arial" w:cs="Arial"/>
                <w:color w:val="000000"/>
                <w:sz w:val="12"/>
                <w:szCs w:val="12"/>
              </w:rPr>
              <w:t>7</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r w:rsidRPr="000339A9">
              <w:rPr>
                <w:rFonts w:ascii="Arial" w:hAnsi="Arial" w:cs="Arial"/>
                <w:color w:val="000000"/>
                <w:sz w:val="12"/>
                <w:szCs w:val="12"/>
              </w:rPr>
              <w:t>7</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r w:rsidRPr="000339A9">
              <w:rPr>
                <w:rFonts w:ascii="Arial" w:hAnsi="Arial" w:cs="Arial"/>
                <w:color w:val="000000"/>
                <w:sz w:val="12"/>
                <w:szCs w:val="12"/>
              </w:rPr>
              <w:t>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r w:rsidRPr="000339A9">
              <w:rPr>
                <w:rFonts w:ascii="Arial" w:hAnsi="Arial" w:cs="Arial"/>
                <w:color w:val="000000"/>
                <w:sz w:val="12"/>
                <w:szCs w:val="12"/>
              </w:rPr>
              <w:t>6</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114446" w:rsidRPr="000339A9" w:rsidRDefault="00114446">
            <w:pPr>
              <w:jc w:val="right"/>
              <w:rPr>
                <w:rFonts w:ascii="Arial" w:hAnsi="Arial" w:cs="Arial"/>
                <w:color w:val="000000"/>
                <w:sz w:val="12"/>
                <w:szCs w:val="12"/>
              </w:rPr>
            </w:pPr>
          </w:p>
        </w:tc>
      </w:tr>
      <w:tr w:rsidR="00114446" w:rsidRPr="00642F80" w:rsidTr="00BE359A">
        <w:trPr>
          <w:cantSplit/>
          <w:trHeight w:hRule="exact" w:val="227"/>
        </w:trPr>
        <w:tc>
          <w:tcPr>
            <w:tcW w:w="3777"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114446" w:rsidRPr="00642F80" w:rsidRDefault="00114446" w:rsidP="00681933">
            <w:pPr>
              <w:spacing w:after="40" w:line="140" w:lineRule="exact"/>
              <w:ind w:left="14" w:right="85"/>
              <w:rPr>
                <w:rFonts w:ascii="Arial" w:hAnsi="Arial" w:cs="Arial"/>
                <w:sz w:val="12"/>
                <w:szCs w:val="12"/>
              </w:rPr>
            </w:pPr>
            <w:r w:rsidRPr="00642F80">
              <w:rPr>
                <w:rFonts w:ascii="Arial" w:hAnsi="Arial" w:cs="Arial"/>
                <w:sz w:val="12"/>
                <w:szCs w:val="12"/>
              </w:rPr>
              <w:t>Ns rejestrowe</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114446" w:rsidRPr="00642F80" w:rsidRDefault="00114446" w:rsidP="00114446">
            <w:pPr>
              <w:jc w:val="center"/>
              <w:rPr>
                <w:rFonts w:ascii="Arial" w:hAnsi="Arial" w:cs="Arial"/>
                <w:sz w:val="12"/>
                <w:szCs w:val="12"/>
              </w:rPr>
            </w:pPr>
            <w:r w:rsidRPr="00642F80">
              <w:rPr>
                <w:rFonts w:ascii="Arial" w:hAnsi="Arial" w:cs="Arial"/>
                <w:sz w:val="12"/>
                <w:szCs w:val="12"/>
              </w:rPr>
              <w:t>28</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114446" w:rsidRPr="00654937" w:rsidRDefault="00114446">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114446" w:rsidRPr="00654937" w:rsidRDefault="00114446">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r w:rsidRPr="000339A9">
              <w:rPr>
                <w:rFonts w:ascii="Arial" w:hAnsi="Arial" w:cs="Arial"/>
                <w:color w:val="000000"/>
                <w:sz w:val="12"/>
                <w:szCs w:val="12"/>
              </w:rPr>
              <w:t>132</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114446" w:rsidRPr="000339A9" w:rsidRDefault="00114446">
            <w:pPr>
              <w:jc w:val="right"/>
              <w:rPr>
                <w:rFonts w:ascii="Arial" w:hAnsi="Arial" w:cs="Arial"/>
                <w:color w:val="000000"/>
                <w:sz w:val="12"/>
                <w:szCs w:val="12"/>
              </w:rPr>
            </w:pPr>
          </w:p>
        </w:tc>
      </w:tr>
      <w:tr w:rsidR="00114446" w:rsidRPr="00642F80" w:rsidTr="00BE359A">
        <w:trPr>
          <w:cantSplit/>
          <w:trHeight w:hRule="exact" w:val="227"/>
        </w:trPr>
        <w:tc>
          <w:tcPr>
            <w:tcW w:w="3777"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114446" w:rsidRPr="00642F80" w:rsidRDefault="00114446" w:rsidP="00681933">
            <w:pPr>
              <w:spacing w:after="40" w:line="140" w:lineRule="exact"/>
              <w:ind w:left="14" w:right="85"/>
              <w:rPr>
                <w:rFonts w:ascii="Arial" w:hAnsi="Arial" w:cs="Arial"/>
                <w:sz w:val="12"/>
                <w:szCs w:val="12"/>
              </w:rPr>
            </w:pPr>
            <w:r w:rsidRPr="00642F80">
              <w:rPr>
                <w:rFonts w:ascii="Arial" w:hAnsi="Arial" w:cs="Arial"/>
                <w:sz w:val="12"/>
                <w:szCs w:val="12"/>
              </w:rPr>
              <w:t>Nc</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114446" w:rsidRPr="00642F80" w:rsidRDefault="00114446" w:rsidP="00114446">
            <w:pPr>
              <w:jc w:val="center"/>
              <w:rPr>
                <w:rFonts w:ascii="Arial" w:hAnsi="Arial" w:cs="Arial"/>
                <w:sz w:val="12"/>
                <w:szCs w:val="12"/>
              </w:rPr>
            </w:pPr>
            <w:r w:rsidRPr="00642F80">
              <w:rPr>
                <w:rFonts w:ascii="Arial" w:hAnsi="Arial" w:cs="Arial"/>
                <w:sz w:val="12"/>
                <w:szCs w:val="12"/>
              </w:rPr>
              <w:t>29</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114446" w:rsidRPr="00654937" w:rsidRDefault="00114446">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114446" w:rsidRPr="00654937" w:rsidRDefault="00114446">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r w:rsidRPr="000339A9">
              <w:rPr>
                <w:rFonts w:ascii="Arial" w:hAnsi="Arial" w:cs="Arial"/>
                <w:color w:val="000000"/>
                <w:sz w:val="12"/>
                <w:szCs w:val="12"/>
              </w:rPr>
              <w:t>144</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114446" w:rsidRPr="000339A9" w:rsidRDefault="00114446">
            <w:pPr>
              <w:jc w:val="right"/>
              <w:rPr>
                <w:rFonts w:ascii="Arial" w:hAnsi="Arial" w:cs="Arial"/>
                <w:color w:val="000000"/>
                <w:sz w:val="12"/>
                <w:szCs w:val="12"/>
              </w:rPr>
            </w:pPr>
          </w:p>
        </w:tc>
      </w:tr>
      <w:tr w:rsidR="00114446" w:rsidRPr="00642F80" w:rsidTr="00BE359A">
        <w:trPr>
          <w:cantSplit/>
          <w:trHeight w:hRule="exact" w:val="227"/>
        </w:trPr>
        <w:tc>
          <w:tcPr>
            <w:tcW w:w="3777"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114446" w:rsidRPr="00642F80" w:rsidRDefault="00114446" w:rsidP="00681933">
            <w:pPr>
              <w:spacing w:after="40" w:line="140" w:lineRule="exact"/>
              <w:ind w:left="14" w:right="85"/>
              <w:rPr>
                <w:rFonts w:ascii="Arial" w:hAnsi="Arial" w:cs="Arial"/>
                <w:sz w:val="12"/>
                <w:szCs w:val="12"/>
              </w:rPr>
            </w:pPr>
            <w:r w:rsidRPr="00642F80">
              <w:rPr>
                <w:rFonts w:ascii="Arial" w:hAnsi="Arial" w:cs="Arial"/>
                <w:sz w:val="12"/>
                <w:szCs w:val="12"/>
              </w:rPr>
              <w:t>Co I instancja</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114446" w:rsidRPr="00642F80" w:rsidRDefault="00114446" w:rsidP="00681933">
            <w:pPr>
              <w:jc w:val="center"/>
              <w:rPr>
                <w:rFonts w:ascii="Arial" w:hAnsi="Arial" w:cs="Arial"/>
                <w:sz w:val="12"/>
                <w:szCs w:val="12"/>
              </w:rPr>
            </w:pPr>
            <w:r w:rsidRPr="00642F80">
              <w:rPr>
                <w:rFonts w:ascii="Arial" w:hAnsi="Arial" w:cs="Arial"/>
                <w:sz w:val="12"/>
                <w:szCs w:val="12"/>
              </w:rPr>
              <w:t>30</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114446" w:rsidRPr="00654937" w:rsidRDefault="00114446">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114446" w:rsidRPr="00654937" w:rsidRDefault="00114446">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r w:rsidRPr="000339A9">
              <w:rPr>
                <w:rFonts w:ascii="Arial" w:hAnsi="Arial" w:cs="Arial"/>
                <w:color w:val="000000"/>
                <w:sz w:val="12"/>
                <w:szCs w:val="12"/>
              </w:rPr>
              <w:t>78</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r w:rsidRPr="000339A9">
              <w:rPr>
                <w:rFonts w:ascii="Arial" w:hAnsi="Arial" w:cs="Arial"/>
                <w:color w:val="000000"/>
                <w:sz w:val="12"/>
                <w:szCs w:val="12"/>
              </w:rPr>
              <w:t>11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r w:rsidRPr="000339A9">
              <w:rPr>
                <w:rFonts w:ascii="Arial" w:hAnsi="Arial" w:cs="Arial"/>
                <w:color w:val="000000"/>
                <w:sz w:val="12"/>
                <w:szCs w:val="12"/>
              </w:rPr>
              <w:t>11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r w:rsidRPr="000339A9">
              <w:rPr>
                <w:rFonts w:ascii="Arial" w:hAnsi="Arial" w:cs="Arial"/>
                <w:color w:val="000000"/>
                <w:sz w:val="12"/>
                <w:szCs w:val="12"/>
              </w:rPr>
              <w:t>11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r w:rsidRPr="000339A9">
              <w:rPr>
                <w:rFonts w:ascii="Arial" w:hAnsi="Arial" w:cs="Arial"/>
                <w:color w:val="000000"/>
                <w:sz w:val="12"/>
                <w:szCs w:val="12"/>
              </w:rPr>
              <w:t>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r w:rsidRPr="000339A9">
              <w:rPr>
                <w:rFonts w:ascii="Arial" w:hAnsi="Arial" w:cs="Arial"/>
                <w:color w:val="000000"/>
                <w:sz w:val="12"/>
                <w:szCs w:val="12"/>
              </w:rPr>
              <w:t>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r w:rsidRPr="000339A9">
              <w:rPr>
                <w:rFonts w:ascii="Arial" w:hAnsi="Arial" w:cs="Arial"/>
                <w:color w:val="000000"/>
                <w:sz w:val="12"/>
                <w:szCs w:val="12"/>
              </w:rPr>
              <w:t>9</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114446" w:rsidRPr="000339A9" w:rsidRDefault="00114446">
            <w:pPr>
              <w:jc w:val="right"/>
              <w:rPr>
                <w:rFonts w:ascii="Arial" w:hAnsi="Arial" w:cs="Arial"/>
                <w:color w:val="000000"/>
                <w:sz w:val="12"/>
                <w:szCs w:val="12"/>
              </w:rPr>
            </w:pPr>
          </w:p>
        </w:tc>
      </w:tr>
    </w:tbl>
    <w:p w:rsidR="00F543C4" w:rsidRPr="00642F80" w:rsidRDefault="00286FE5" w:rsidP="003423F1">
      <w:pPr>
        <w:rPr>
          <w:rFonts w:ascii="Arial" w:hAnsi="Arial" w:cs="Arial"/>
          <w:b/>
          <w:bCs/>
        </w:rPr>
      </w:pPr>
      <w:r w:rsidRPr="00642F80">
        <w:rPr>
          <w:rFonts w:ascii="Arial" w:hAnsi="Arial" w:cs="Arial"/>
          <w:b/>
          <w:bCs/>
        </w:rPr>
        <w:t>Dział 1.2.2. Liczba odbytych sesji i załatwionych spraw (cd.)</w:t>
      </w:r>
    </w:p>
    <w:tbl>
      <w:tblPr>
        <w:tblW w:w="15944" w:type="dxa"/>
        <w:tblInd w:w="112" w:type="dxa"/>
        <w:tblLayout w:type="fixed"/>
        <w:tblCellMar>
          <w:left w:w="28" w:type="dxa"/>
          <w:right w:w="0" w:type="dxa"/>
        </w:tblCellMar>
        <w:tblLook w:val="0000" w:firstRow="0" w:lastRow="0" w:firstColumn="0" w:lastColumn="0" w:noHBand="0" w:noVBand="0"/>
      </w:tblPr>
      <w:tblGrid>
        <w:gridCol w:w="646"/>
        <w:gridCol w:w="1941"/>
        <w:gridCol w:w="1011"/>
        <w:gridCol w:w="231"/>
        <w:gridCol w:w="715"/>
        <w:gridCol w:w="715"/>
        <w:gridCol w:w="619"/>
        <w:gridCol w:w="635"/>
        <w:gridCol w:w="635"/>
        <w:gridCol w:w="635"/>
        <w:gridCol w:w="635"/>
        <w:gridCol w:w="605"/>
        <w:gridCol w:w="605"/>
        <w:gridCol w:w="605"/>
        <w:gridCol w:w="605"/>
        <w:gridCol w:w="605"/>
        <w:gridCol w:w="635"/>
        <w:gridCol w:w="619"/>
        <w:gridCol w:w="659"/>
        <w:gridCol w:w="659"/>
        <w:gridCol w:w="659"/>
        <w:gridCol w:w="635"/>
        <w:gridCol w:w="635"/>
      </w:tblGrid>
      <w:tr w:rsidR="00CD3785" w:rsidRPr="00642F80" w:rsidTr="00507BF4">
        <w:trPr>
          <w:trHeight w:val="20"/>
          <w:tblHeader/>
        </w:trPr>
        <w:tc>
          <w:tcPr>
            <w:tcW w:w="359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D3785" w:rsidRPr="00642F80" w:rsidRDefault="00CD3785" w:rsidP="00681933">
            <w:pPr>
              <w:jc w:val="center"/>
              <w:rPr>
                <w:rFonts w:ascii="Arial" w:hAnsi="Arial" w:cs="Arial"/>
                <w:sz w:val="12"/>
                <w:szCs w:val="12"/>
              </w:rPr>
            </w:pPr>
            <w:r w:rsidRPr="00642F80">
              <w:rPr>
                <w:rFonts w:ascii="Arial" w:hAnsi="Arial" w:cs="Arial"/>
                <w:sz w:val="12"/>
                <w:szCs w:val="12"/>
              </w:rPr>
              <w:t xml:space="preserve">RODZAJE SPRAW </w:t>
            </w:r>
            <w:r w:rsidRPr="00642F80">
              <w:rPr>
                <w:rFonts w:ascii="Arial" w:hAnsi="Arial" w:cs="Arial"/>
                <w:sz w:val="12"/>
                <w:szCs w:val="12"/>
              </w:rPr>
              <w:br/>
              <w:t>według repertoriów i wykazów</w:t>
            </w:r>
          </w:p>
        </w:tc>
        <w:tc>
          <w:tcPr>
            <w:tcW w:w="2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D3785" w:rsidRPr="00642F80" w:rsidRDefault="00CD3785" w:rsidP="00681933">
            <w:pPr>
              <w:jc w:val="center"/>
              <w:rPr>
                <w:rFonts w:ascii="Arial" w:hAnsi="Arial" w:cs="Arial"/>
                <w:sz w:val="12"/>
                <w:szCs w:val="12"/>
              </w:rPr>
            </w:pPr>
            <w:r w:rsidRPr="00642F80">
              <w:rPr>
                <w:rFonts w:ascii="Arial" w:hAnsi="Arial" w:cs="Arial"/>
                <w:sz w:val="12"/>
                <w:szCs w:val="12"/>
              </w:rPr>
              <w:t>Lp.</w:t>
            </w:r>
          </w:p>
        </w:tc>
        <w:tc>
          <w:tcPr>
            <w:tcW w:w="12115" w:type="dxa"/>
            <w:gridSpan w:val="19"/>
            <w:tcBorders>
              <w:top w:val="single" w:sz="4" w:space="0" w:color="auto"/>
              <w:left w:val="single" w:sz="4" w:space="0" w:color="auto"/>
              <w:bottom w:val="single" w:sz="4" w:space="0" w:color="auto"/>
              <w:right w:val="single" w:sz="4" w:space="0" w:color="auto"/>
            </w:tcBorders>
          </w:tcPr>
          <w:p w:rsidR="00CD3785" w:rsidRPr="00642F80" w:rsidRDefault="00CD3785" w:rsidP="00681933">
            <w:pPr>
              <w:jc w:val="center"/>
              <w:rPr>
                <w:rFonts w:ascii="Arial" w:hAnsi="Arial" w:cs="Arial"/>
                <w:b/>
                <w:bCs/>
                <w:sz w:val="12"/>
                <w:szCs w:val="12"/>
              </w:rPr>
            </w:pPr>
            <w:r w:rsidRPr="00642F80">
              <w:rPr>
                <w:rFonts w:ascii="Arial" w:hAnsi="Arial" w:cs="Arial"/>
                <w:b/>
                <w:bCs/>
                <w:sz w:val="12"/>
                <w:szCs w:val="12"/>
              </w:rPr>
              <w:t>Liczba załatwionych spraw na posiedzeniach, dotyczy:</w:t>
            </w:r>
          </w:p>
        </w:tc>
      </w:tr>
      <w:tr w:rsidR="00BE359A" w:rsidRPr="00642F80" w:rsidTr="00BE359A">
        <w:trPr>
          <w:trHeight w:val="276"/>
          <w:tblHeader/>
        </w:trPr>
        <w:tc>
          <w:tcPr>
            <w:tcW w:w="3598" w:type="dxa"/>
            <w:gridSpan w:val="3"/>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231" w:type="dxa"/>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71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083D79">
            <w:pPr>
              <w:ind w:left="113" w:right="113"/>
              <w:jc w:val="center"/>
              <w:rPr>
                <w:rFonts w:ascii="Arial" w:hAnsi="Arial" w:cs="Arial"/>
                <w:sz w:val="12"/>
                <w:szCs w:val="12"/>
              </w:rPr>
            </w:pPr>
            <w:r w:rsidRPr="00642F80">
              <w:rPr>
                <w:rFonts w:ascii="Arial" w:hAnsi="Arial" w:cs="Arial"/>
                <w:sz w:val="12"/>
                <w:szCs w:val="12"/>
              </w:rPr>
              <w:t>Załatw</w:t>
            </w:r>
            <w:r>
              <w:rPr>
                <w:rFonts w:ascii="Arial" w:hAnsi="Arial" w:cs="Arial"/>
                <w:sz w:val="12"/>
                <w:szCs w:val="12"/>
              </w:rPr>
              <w:t xml:space="preserve">ienie razem </w:t>
            </w:r>
            <w:r>
              <w:rPr>
                <w:rFonts w:ascii="Arial" w:hAnsi="Arial" w:cs="Arial"/>
                <w:sz w:val="12"/>
                <w:szCs w:val="12"/>
              </w:rPr>
              <w:br/>
              <w:t xml:space="preserve">(suma kol. 23, </w:t>
            </w:r>
            <w:r w:rsidRPr="00642F80">
              <w:rPr>
                <w:rFonts w:ascii="Arial" w:hAnsi="Arial" w:cs="Arial"/>
                <w:sz w:val="12"/>
                <w:szCs w:val="12"/>
              </w:rPr>
              <w:t>3</w:t>
            </w:r>
            <w:r>
              <w:rPr>
                <w:rFonts w:ascii="Arial" w:hAnsi="Arial" w:cs="Arial"/>
                <w:sz w:val="12"/>
                <w:szCs w:val="12"/>
              </w:rPr>
              <w:t>5, 39 do 40</w:t>
            </w:r>
            <w:r w:rsidRPr="00642F80">
              <w:rPr>
                <w:rFonts w:ascii="Arial" w:hAnsi="Arial" w:cs="Arial"/>
                <w:sz w:val="12"/>
                <w:szCs w:val="12"/>
              </w:rPr>
              <w:t>)</w:t>
            </w:r>
          </w:p>
        </w:tc>
        <w:tc>
          <w:tcPr>
            <w:tcW w:w="715" w:type="dxa"/>
            <w:vMerge w:val="restart"/>
            <w:tcBorders>
              <w:top w:val="single" w:sz="4" w:space="0" w:color="auto"/>
              <w:left w:val="single" w:sz="4" w:space="0" w:color="auto"/>
              <w:right w:val="single" w:sz="4" w:space="0" w:color="auto"/>
            </w:tcBorders>
            <w:shd w:val="clear" w:color="auto" w:fill="auto"/>
            <w:textDirection w:val="btLr"/>
            <w:vAlign w:val="center"/>
          </w:tcPr>
          <w:p w:rsidR="00BE359A" w:rsidRPr="00642F80" w:rsidRDefault="00BE359A" w:rsidP="00681933">
            <w:pPr>
              <w:ind w:left="113" w:right="113"/>
              <w:jc w:val="center"/>
              <w:rPr>
                <w:rFonts w:ascii="Arial" w:hAnsi="Arial" w:cs="Arial"/>
                <w:sz w:val="12"/>
                <w:szCs w:val="12"/>
              </w:rPr>
            </w:pPr>
            <w:r w:rsidRPr="00642F80">
              <w:rPr>
                <w:rFonts w:ascii="Arial" w:hAnsi="Arial" w:cs="Arial"/>
                <w:sz w:val="12"/>
                <w:szCs w:val="12"/>
              </w:rPr>
              <w:t>Razem załatwionych spraw na posiedzeni</w:t>
            </w:r>
            <w:r>
              <w:rPr>
                <w:rFonts w:ascii="Arial" w:hAnsi="Arial" w:cs="Arial"/>
                <w:sz w:val="12"/>
                <w:szCs w:val="12"/>
              </w:rPr>
              <w:t>u sędziowie SO (suma kol.24,25,34</w:t>
            </w:r>
            <w:r w:rsidRPr="00642F80">
              <w:rPr>
                <w:rFonts w:ascii="Arial" w:hAnsi="Arial" w:cs="Arial"/>
                <w:sz w:val="12"/>
                <w:szCs w:val="12"/>
              </w:rPr>
              <w:t>)</w:t>
            </w:r>
          </w:p>
        </w:tc>
        <w:tc>
          <w:tcPr>
            <w:tcW w:w="681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sędziowie SO</w:t>
            </w:r>
          </w:p>
        </w:tc>
        <w:tc>
          <w:tcPr>
            <w:tcW w:w="619" w:type="dxa"/>
            <w:vMerge w:val="restart"/>
            <w:tcBorders>
              <w:top w:val="single" w:sz="4" w:space="0" w:color="auto"/>
              <w:left w:val="single" w:sz="4" w:space="0" w:color="auto"/>
              <w:right w:val="single" w:sz="4" w:space="0" w:color="auto"/>
            </w:tcBorders>
            <w:shd w:val="clear" w:color="auto" w:fill="auto"/>
            <w:textDirection w:val="btLr"/>
            <w:vAlign w:val="center"/>
          </w:tcPr>
          <w:p w:rsidR="00BE359A" w:rsidRPr="00642F80" w:rsidRDefault="00BE359A" w:rsidP="00681933">
            <w:pPr>
              <w:ind w:left="113" w:right="113"/>
              <w:jc w:val="center"/>
              <w:rPr>
                <w:rFonts w:ascii="Arial" w:hAnsi="Arial" w:cs="Arial"/>
                <w:sz w:val="12"/>
                <w:szCs w:val="12"/>
              </w:rPr>
            </w:pPr>
            <w:r w:rsidRPr="00642F80">
              <w:rPr>
                <w:rFonts w:ascii="Arial" w:hAnsi="Arial" w:cs="Arial"/>
                <w:sz w:val="12"/>
                <w:szCs w:val="12"/>
              </w:rPr>
              <w:t>Razem załatwionych spraw na posie</w:t>
            </w:r>
            <w:r>
              <w:rPr>
                <w:rFonts w:ascii="Arial" w:hAnsi="Arial" w:cs="Arial"/>
                <w:sz w:val="12"/>
                <w:szCs w:val="12"/>
              </w:rPr>
              <w:t>dzeniu sędziowie SR (suma kol.36,37,38</w:t>
            </w:r>
            <w:r w:rsidRPr="00642F80">
              <w:rPr>
                <w:rFonts w:ascii="Arial" w:hAnsi="Arial" w:cs="Arial"/>
                <w:sz w:val="12"/>
                <w:szCs w:val="12"/>
              </w:rPr>
              <w:t>)</w:t>
            </w:r>
          </w:p>
        </w:tc>
        <w:tc>
          <w:tcPr>
            <w:tcW w:w="1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sędziowie SR</w:t>
            </w:r>
          </w:p>
        </w:tc>
        <w:tc>
          <w:tcPr>
            <w:tcW w:w="635" w:type="dxa"/>
            <w:vMerge w:val="restart"/>
            <w:tcBorders>
              <w:top w:val="single" w:sz="4" w:space="0" w:color="auto"/>
              <w:left w:val="single" w:sz="4" w:space="0" w:color="auto"/>
              <w:right w:val="single" w:sz="4" w:space="0" w:color="auto"/>
            </w:tcBorders>
            <w:textDirection w:val="btLr"/>
            <w:vAlign w:val="center"/>
          </w:tcPr>
          <w:p w:rsidR="00BE359A" w:rsidRPr="00642F80" w:rsidRDefault="00BE359A" w:rsidP="00BE359A">
            <w:pPr>
              <w:jc w:val="center"/>
              <w:rPr>
                <w:rFonts w:ascii="Arial" w:hAnsi="Arial" w:cs="Arial"/>
                <w:sz w:val="12"/>
                <w:szCs w:val="12"/>
              </w:rPr>
            </w:pPr>
            <w:r>
              <w:rPr>
                <w:rFonts w:ascii="Arial" w:hAnsi="Arial" w:cs="Arial"/>
                <w:sz w:val="12"/>
                <w:szCs w:val="12"/>
              </w:rPr>
              <w:t>Inni sędziowie</w:t>
            </w:r>
          </w:p>
        </w:tc>
        <w:tc>
          <w:tcPr>
            <w:tcW w:w="6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referendarzy</w:t>
            </w:r>
          </w:p>
        </w:tc>
      </w:tr>
      <w:tr w:rsidR="00BE359A" w:rsidRPr="00642F80" w:rsidTr="00BE359A">
        <w:trPr>
          <w:trHeight w:val="20"/>
          <w:tblHeader/>
        </w:trPr>
        <w:tc>
          <w:tcPr>
            <w:tcW w:w="3598" w:type="dxa"/>
            <w:gridSpan w:val="3"/>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231" w:type="dxa"/>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715" w:type="dxa"/>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715" w:type="dxa"/>
            <w:vMerge/>
            <w:tcBorders>
              <w:left w:val="single" w:sz="4" w:space="0" w:color="auto"/>
              <w:right w:val="single" w:sz="4" w:space="0" w:color="auto"/>
            </w:tcBorders>
            <w:shd w:val="clear" w:color="auto" w:fill="auto"/>
            <w:textDirection w:val="btLr"/>
            <w:vAlign w:val="center"/>
          </w:tcPr>
          <w:p w:rsidR="00BE359A" w:rsidRPr="00642F80" w:rsidRDefault="00BE359A" w:rsidP="00681933">
            <w:pPr>
              <w:jc w:val="center"/>
              <w:rPr>
                <w:rFonts w:ascii="Arial" w:hAnsi="Arial" w:cs="Arial"/>
                <w:sz w:val="12"/>
                <w:szCs w:val="12"/>
              </w:rPr>
            </w:pPr>
          </w:p>
        </w:tc>
        <w:tc>
          <w:tcPr>
            <w:tcW w:w="619" w:type="dxa"/>
            <w:vMerge w:val="restart"/>
            <w:tcBorders>
              <w:top w:val="single" w:sz="4" w:space="0" w:color="auto"/>
              <w:left w:val="single" w:sz="4" w:space="0" w:color="auto"/>
              <w:right w:val="single" w:sz="4" w:space="0" w:color="auto"/>
            </w:tcBorders>
            <w:shd w:val="clear" w:color="auto" w:fill="auto"/>
            <w:textDirection w:val="btLr"/>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 xml:space="preserve">sędziów SO z wyłączeniem sędziów funkcyj nych </w:t>
            </w:r>
          </w:p>
        </w:tc>
        <w:tc>
          <w:tcPr>
            <w:tcW w:w="6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083D79">
            <w:pPr>
              <w:jc w:val="center"/>
              <w:rPr>
                <w:rFonts w:ascii="Arial" w:hAnsi="Arial" w:cs="Arial"/>
                <w:sz w:val="12"/>
                <w:szCs w:val="12"/>
              </w:rPr>
            </w:pPr>
            <w:r w:rsidRPr="00642F80">
              <w:rPr>
                <w:rFonts w:ascii="Arial" w:hAnsi="Arial" w:cs="Arial"/>
                <w:sz w:val="12"/>
                <w:szCs w:val="12"/>
              </w:rPr>
              <w:t>sędziów funkcyjnych SO</w:t>
            </w:r>
            <w:r w:rsidRPr="00642F80">
              <w:rPr>
                <w:rFonts w:ascii="Arial" w:hAnsi="Arial" w:cs="Arial"/>
                <w:sz w:val="12"/>
                <w:szCs w:val="12"/>
              </w:rPr>
              <w:br/>
              <w:t>(suma kol. od 2</w:t>
            </w:r>
            <w:r>
              <w:rPr>
                <w:rFonts w:ascii="Arial" w:hAnsi="Arial" w:cs="Arial"/>
                <w:sz w:val="12"/>
                <w:szCs w:val="12"/>
              </w:rPr>
              <w:t xml:space="preserve">6 </w:t>
            </w:r>
            <w:r w:rsidRPr="00642F80">
              <w:rPr>
                <w:rFonts w:ascii="Arial" w:hAnsi="Arial" w:cs="Arial"/>
                <w:sz w:val="12"/>
                <w:szCs w:val="12"/>
              </w:rPr>
              <w:t>do 3</w:t>
            </w:r>
            <w:r>
              <w:rPr>
                <w:rFonts w:ascii="Arial" w:hAnsi="Arial" w:cs="Arial"/>
                <w:sz w:val="12"/>
                <w:szCs w:val="12"/>
              </w:rPr>
              <w:t>3</w:t>
            </w:r>
            <w:r w:rsidRPr="00642F80">
              <w:rPr>
                <w:rFonts w:ascii="Arial" w:hAnsi="Arial" w:cs="Arial"/>
                <w:sz w:val="12"/>
                <w:szCs w:val="12"/>
              </w:rPr>
              <w:t>)</w:t>
            </w:r>
          </w:p>
        </w:tc>
        <w:tc>
          <w:tcPr>
            <w:tcW w:w="493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z tego</w:t>
            </w:r>
          </w:p>
        </w:tc>
        <w:tc>
          <w:tcPr>
            <w:tcW w:w="6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inni</w:t>
            </w:r>
          </w:p>
        </w:tc>
        <w:tc>
          <w:tcPr>
            <w:tcW w:w="619" w:type="dxa"/>
            <w:vMerge/>
            <w:tcBorders>
              <w:left w:val="single" w:sz="4" w:space="0" w:color="auto"/>
              <w:right w:val="single" w:sz="4" w:space="0" w:color="auto"/>
            </w:tcBorders>
            <w:shd w:val="clear" w:color="auto" w:fill="auto"/>
            <w:textDirection w:val="btLr"/>
            <w:vAlign w:val="center"/>
          </w:tcPr>
          <w:p w:rsidR="00BE359A" w:rsidRPr="00642F80" w:rsidRDefault="00BE359A" w:rsidP="00681933">
            <w:pPr>
              <w:jc w:val="center"/>
              <w:rPr>
                <w:rFonts w:ascii="Arial" w:hAnsi="Arial" w:cs="Arial"/>
                <w:sz w:val="12"/>
                <w:szCs w:val="12"/>
              </w:rPr>
            </w:pPr>
          </w:p>
        </w:tc>
        <w:tc>
          <w:tcPr>
            <w:tcW w:w="6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 xml:space="preserve">sędziów SR delegowanych w trybie art. 77 §1 usp </w:t>
            </w:r>
          </w:p>
        </w:tc>
        <w:tc>
          <w:tcPr>
            <w:tcW w:w="6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sędziów SR delegowanych w trybie art. 77 §1 usp na czas nieokreślony lub na czas określony, orzekających w niepełnym wymiarze</w:t>
            </w:r>
          </w:p>
        </w:tc>
        <w:tc>
          <w:tcPr>
            <w:tcW w:w="6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 xml:space="preserve">sędziów SR delegowanych w trybie </w:t>
            </w:r>
            <w:r w:rsidRPr="00642F80">
              <w:rPr>
                <w:rFonts w:ascii="Arial" w:hAnsi="Arial" w:cs="Arial"/>
                <w:sz w:val="12"/>
                <w:szCs w:val="12"/>
              </w:rPr>
              <w:br/>
              <w:t>art. 77 § 9 usp</w:t>
            </w:r>
          </w:p>
        </w:tc>
        <w:tc>
          <w:tcPr>
            <w:tcW w:w="635" w:type="dxa"/>
            <w:vMerge/>
            <w:tcBorders>
              <w:left w:val="single" w:sz="4" w:space="0" w:color="auto"/>
              <w:right w:val="single" w:sz="4" w:space="0" w:color="auto"/>
            </w:tcBorders>
            <w:textDirection w:val="btLr"/>
            <w:vAlign w:val="center"/>
          </w:tcPr>
          <w:p w:rsidR="00BE359A" w:rsidRPr="00642F80" w:rsidRDefault="00BE359A" w:rsidP="00BE359A">
            <w:pPr>
              <w:jc w:val="center"/>
              <w:rPr>
                <w:rFonts w:ascii="Arial" w:hAnsi="Arial" w:cs="Arial"/>
                <w:sz w:val="12"/>
                <w:szCs w:val="12"/>
              </w:rPr>
            </w:pPr>
          </w:p>
        </w:tc>
        <w:tc>
          <w:tcPr>
            <w:tcW w:w="635" w:type="dxa"/>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r>
      <w:tr w:rsidR="00BE359A" w:rsidRPr="00642F80" w:rsidTr="00CD3785">
        <w:trPr>
          <w:trHeight w:val="1937"/>
          <w:tblHeader/>
        </w:trPr>
        <w:tc>
          <w:tcPr>
            <w:tcW w:w="3598" w:type="dxa"/>
            <w:gridSpan w:val="3"/>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231" w:type="dxa"/>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715" w:type="dxa"/>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715" w:type="dxa"/>
            <w:vMerge/>
            <w:tcBorders>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619" w:type="dxa"/>
            <w:vMerge/>
            <w:tcBorders>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635" w:type="dxa"/>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prezesa</w:t>
            </w:r>
          </w:p>
        </w:tc>
        <w:tc>
          <w:tcPr>
            <w:tcW w:w="63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wiceprezesa</w:t>
            </w:r>
          </w:p>
        </w:tc>
        <w:tc>
          <w:tcPr>
            <w:tcW w:w="63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przewodniczącego wydziału</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zastępcę przewodniczącego wydziału</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kierownika sekcji</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wizytatorów</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681933">
            <w:pPr>
              <w:ind w:left="113" w:right="113"/>
              <w:jc w:val="center"/>
              <w:rPr>
                <w:rFonts w:ascii="Arial" w:hAnsi="Arial" w:cs="Arial"/>
                <w:sz w:val="12"/>
                <w:szCs w:val="12"/>
              </w:rPr>
            </w:pPr>
            <w:r w:rsidRPr="00642F80">
              <w:rPr>
                <w:rFonts w:ascii="Arial" w:hAnsi="Arial" w:cs="Arial"/>
                <w:sz w:val="12"/>
                <w:szCs w:val="12"/>
              </w:rPr>
              <w:t>innych funkcyjnych tego sądu z tego pionu</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681933">
            <w:pPr>
              <w:ind w:left="113" w:right="113"/>
              <w:jc w:val="center"/>
              <w:rPr>
                <w:rFonts w:ascii="Arial" w:hAnsi="Arial" w:cs="Arial"/>
                <w:sz w:val="12"/>
                <w:szCs w:val="12"/>
              </w:rPr>
            </w:pPr>
            <w:r w:rsidRPr="00642F80">
              <w:rPr>
                <w:rFonts w:ascii="Arial" w:hAnsi="Arial" w:cs="Arial"/>
                <w:sz w:val="12"/>
                <w:szCs w:val="12"/>
              </w:rPr>
              <w:t>innych funkcyjnych tego sądu z innych pionów</w:t>
            </w:r>
          </w:p>
        </w:tc>
        <w:tc>
          <w:tcPr>
            <w:tcW w:w="635" w:type="dxa"/>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619" w:type="dxa"/>
            <w:vMerge/>
            <w:tcBorders>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659" w:type="dxa"/>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659" w:type="dxa"/>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659" w:type="dxa"/>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635" w:type="dxa"/>
            <w:vMerge/>
            <w:tcBorders>
              <w:left w:val="single" w:sz="4" w:space="0" w:color="auto"/>
              <w:bottom w:val="single" w:sz="4" w:space="0" w:color="auto"/>
              <w:right w:val="single" w:sz="4" w:space="0" w:color="auto"/>
            </w:tcBorders>
          </w:tcPr>
          <w:p w:rsidR="00BE359A" w:rsidRPr="00642F80" w:rsidRDefault="00BE359A" w:rsidP="00681933">
            <w:pPr>
              <w:rPr>
                <w:rFonts w:ascii="Arial" w:hAnsi="Arial" w:cs="Arial"/>
                <w:sz w:val="12"/>
                <w:szCs w:val="12"/>
              </w:rPr>
            </w:pPr>
          </w:p>
        </w:tc>
        <w:tc>
          <w:tcPr>
            <w:tcW w:w="635" w:type="dxa"/>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r>
      <w:tr w:rsidR="00BE359A" w:rsidRPr="00642F80" w:rsidTr="00BE359A">
        <w:trPr>
          <w:trHeight w:hRule="exact" w:val="176"/>
          <w:tblHeader/>
        </w:trPr>
        <w:tc>
          <w:tcPr>
            <w:tcW w:w="382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681933">
            <w:pPr>
              <w:jc w:val="center"/>
              <w:rPr>
                <w:rFonts w:ascii="Arial" w:hAnsi="Arial" w:cs="Arial"/>
                <w:sz w:val="12"/>
                <w:szCs w:val="12"/>
              </w:rPr>
            </w:pPr>
            <w:r w:rsidRPr="00642F80">
              <w:rPr>
                <w:rFonts w:ascii="Arial" w:hAnsi="Arial" w:cs="Arial"/>
                <w:sz w:val="12"/>
                <w:szCs w:val="12"/>
              </w:rPr>
              <w:t>0</w:t>
            </w: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22</w:t>
            </w: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23</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24</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25</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26</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27</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28</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29</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30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31</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32</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33</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34</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35</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36</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37</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38</w:t>
            </w:r>
          </w:p>
        </w:tc>
        <w:tc>
          <w:tcPr>
            <w:tcW w:w="635" w:type="dxa"/>
            <w:tcBorders>
              <w:top w:val="single" w:sz="4" w:space="0" w:color="auto"/>
              <w:left w:val="single" w:sz="4" w:space="0" w:color="auto"/>
              <w:bottom w:val="single" w:sz="4" w:space="0" w:color="auto"/>
              <w:right w:val="single" w:sz="4" w:space="0" w:color="auto"/>
            </w:tcBorders>
            <w:vAlign w:val="bottom"/>
          </w:tcPr>
          <w:p w:rsidR="00BE359A" w:rsidRPr="00642F80" w:rsidRDefault="00BE359A" w:rsidP="00BE359A">
            <w:pPr>
              <w:jc w:val="center"/>
              <w:rPr>
                <w:rFonts w:ascii="Arial Narrow" w:hAnsi="Arial Narrow" w:cs="Arial"/>
                <w:sz w:val="12"/>
                <w:szCs w:val="12"/>
              </w:rPr>
            </w:pPr>
            <w:r>
              <w:rPr>
                <w:rFonts w:ascii="Arial Narrow" w:hAnsi="Arial Narrow" w:cs="Arial"/>
                <w:sz w:val="12"/>
                <w:szCs w:val="12"/>
              </w:rPr>
              <w:t>39</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Pr>
                <w:rFonts w:ascii="Arial Narrow" w:hAnsi="Arial Narrow" w:cs="Arial"/>
                <w:sz w:val="12"/>
                <w:szCs w:val="12"/>
              </w:rPr>
              <w:t>40</w:t>
            </w:r>
          </w:p>
        </w:tc>
      </w:tr>
      <w:tr w:rsidR="005C1C84" w:rsidRPr="00642F80" w:rsidTr="00BE359A">
        <w:trPr>
          <w:trHeight w:val="284"/>
        </w:trPr>
        <w:tc>
          <w:tcPr>
            <w:tcW w:w="3598" w:type="dxa"/>
            <w:gridSpan w:val="3"/>
            <w:tcBorders>
              <w:top w:val="single" w:sz="4" w:space="0" w:color="auto"/>
              <w:left w:val="single" w:sz="4" w:space="0" w:color="auto"/>
              <w:bottom w:val="single" w:sz="4" w:space="0" w:color="auto"/>
              <w:right w:val="single" w:sz="18" w:space="0" w:color="auto"/>
            </w:tcBorders>
            <w:shd w:val="clear" w:color="auto" w:fill="auto"/>
            <w:vAlign w:val="bottom"/>
          </w:tcPr>
          <w:p w:rsidR="005C1C84" w:rsidRPr="00642F80" w:rsidRDefault="005C1C84" w:rsidP="00681933">
            <w:pPr>
              <w:rPr>
                <w:rFonts w:ascii="Arial" w:hAnsi="Arial" w:cs="Arial"/>
                <w:sz w:val="12"/>
                <w:szCs w:val="12"/>
              </w:rPr>
            </w:pPr>
            <w:r w:rsidRPr="00642F80">
              <w:rPr>
                <w:rFonts w:ascii="Arial" w:hAnsi="Arial" w:cs="Arial"/>
                <w:b/>
                <w:bCs/>
                <w:sz w:val="12"/>
                <w:szCs w:val="12"/>
              </w:rPr>
              <w:t>Ogółem sprawy cywilne</w:t>
            </w:r>
            <w:r w:rsidRPr="00642F80">
              <w:rPr>
                <w:rFonts w:ascii="Arial" w:hAnsi="Arial" w:cs="Arial"/>
                <w:sz w:val="12"/>
                <w:szCs w:val="12"/>
              </w:rPr>
              <w:t xml:space="preserve"> </w:t>
            </w:r>
          </w:p>
          <w:p w:rsidR="005C1C84" w:rsidRPr="00642F80" w:rsidRDefault="005C1C84" w:rsidP="00681933">
            <w:pPr>
              <w:rPr>
                <w:rFonts w:ascii="Arial" w:hAnsi="Arial" w:cs="Arial"/>
                <w:b/>
                <w:bCs/>
                <w:sz w:val="12"/>
                <w:szCs w:val="12"/>
              </w:rPr>
            </w:pPr>
            <w:r w:rsidRPr="00642F80">
              <w:rPr>
                <w:rFonts w:ascii="Arial" w:hAnsi="Arial" w:cs="Arial"/>
                <w:sz w:val="12"/>
                <w:szCs w:val="12"/>
              </w:rPr>
              <w:t>(suma wierszy 02, 23, 24, 26 do 36)</w:t>
            </w:r>
          </w:p>
        </w:tc>
        <w:tc>
          <w:tcPr>
            <w:tcW w:w="231" w:type="dxa"/>
            <w:tcBorders>
              <w:top w:val="single" w:sz="18" w:space="0" w:color="auto"/>
              <w:left w:val="single" w:sz="18" w:space="0" w:color="auto"/>
              <w:bottom w:val="single" w:sz="4" w:space="0" w:color="auto"/>
              <w:right w:val="single" w:sz="4" w:space="0" w:color="auto"/>
            </w:tcBorders>
            <w:shd w:val="clear" w:color="auto" w:fill="auto"/>
            <w:vAlign w:val="center"/>
          </w:tcPr>
          <w:p w:rsidR="005C1C84" w:rsidRPr="00642F80" w:rsidRDefault="005C1C84" w:rsidP="00681933">
            <w:pPr>
              <w:jc w:val="center"/>
              <w:rPr>
                <w:rFonts w:ascii="Arial" w:hAnsi="Arial" w:cs="Arial"/>
                <w:sz w:val="12"/>
                <w:szCs w:val="12"/>
              </w:rPr>
            </w:pPr>
            <w:r w:rsidRPr="00642F80">
              <w:rPr>
                <w:rFonts w:ascii="Arial" w:hAnsi="Arial" w:cs="Arial"/>
                <w:sz w:val="12"/>
                <w:szCs w:val="12"/>
              </w:rPr>
              <w:t>01</w:t>
            </w:r>
          </w:p>
        </w:tc>
        <w:tc>
          <w:tcPr>
            <w:tcW w:w="71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1.311</w:t>
            </w:r>
          </w:p>
        </w:tc>
        <w:tc>
          <w:tcPr>
            <w:tcW w:w="71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1.165</w:t>
            </w:r>
          </w:p>
        </w:tc>
        <w:tc>
          <w:tcPr>
            <w:tcW w:w="619"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23</w:t>
            </w:r>
          </w:p>
        </w:tc>
        <w:tc>
          <w:tcPr>
            <w:tcW w:w="63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1.142</w:t>
            </w:r>
          </w:p>
        </w:tc>
        <w:tc>
          <w:tcPr>
            <w:tcW w:w="63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63</w:t>
            </w:r>
          </w:p>
        </w:tc>
        <w:tc>
          <w:tcPr>
            <w:tcW w:w="63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200</w:t>
            </w:r>
          </w:p>
        </w:tc>
        <w:tc>
          <w:tcPr>
            <w:tcW w:w="63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0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112</w:t>
            </w:r>
          </w:p>
        </w:tc>
        <w:tc>
          <w:tcPr>
            <w:tcW w:w="60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0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572</w:t>
            </w:r>
          </w:p>
        </w:tc>
        <w:tc>
          <w:tcPr>
            <w:tcW w:w="60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195</w:t>
            </w:r>
          </w:p>
        </w:tc>
        <w:tc>
          <w:tcPr>
            <w:tcW w:w="60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3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19"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40</w:t>
            </w:r>
          </w:p>
        </w:tc>
        <w:tc>
          <w:tcPr>
            <w:tcW w:w="659"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59"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59"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40</w:t>
            </w:r>
          </w:p>
        </w:tc>
        <w:tc>
          <w:tcPr>
            <w:tcW w:w="635" w:type="dxa"/>
            <w:tcBorders>
              <w:top w:val="single" w:sz="18" w:space="0" w:color="auto"/>
              <w:left w:val="single" w:sz="4" w:space="0" w:color="auto"/>
              <w:bottom w:val="single" w:sz="4" w:space="0" w:color="auto"/>
              <w:right w:val="single" w:sz="4" w:space="0" w:color="auto"/>
            </w:tcBorders>
            <w:vAlign w:val="center"/>
          </w:tcPr>
          <w:p w:rsidR="005C1C84" w:rsidRPr="00654937" w:rsidRDefault="005C1C84">
            <w:pPr>
              <w:jc w:val="right"/>
              <w:rPr>
                <w:rFonts w:ascii="Arial" w:hAnsi="Arial" w:cs="Arial"/>
                <w:color w:val="000000"/>
                <w:sz w:val="12"/>
                <w:szCs w:val="12"/>
              </w:rPr>
            </w:pPr>
          </w:p>
        </w:tc>
        <w:tc>
          <w:tcPr>
            <w:tcW w:w="635" w:type="dxa"/>
            <w:tcBorders>
              <w:top w:val="single" w:sz="18" w:space="0" w:color="auto"/>
              <w:left w:val="single" w:sz="4" w:space="0" w:color="auto"/>
              <w:bottom w:val="single" w:sz="4" w:space="0" w:color="auto"/>
              <w:right w:val="single" w:sz="18"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106</w:t>
            </w:r>
          </w:p>
        </w:tc>
      </w:tr>
      <w:tr w:rsidR="005C1C84" w:rsidRPr="00642F80" w:rsidTr="00BE359A">
        <w:trPr>
          <w:trHeight w:hRule="exact" w:val="227"/>
        </w:trPr>
        <w:tc>
          <w:tcPr>
            <w:tcW w:w="3598"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5C1C84" w:rsidRPr="00642F80" w:rsidRDefault="005C1C84" w:rsidP="00681933">
            <w:pPr>
              <w:spacing w:after="40" w:line="140" w:lineRule="exact"/>
              <w:ind w:left="85" w:right="85"/>
              <w:rPr>
                <w:rFonts w:ascii="Arial" w:hAnsi="Arial" w:cs="Arial"/>
                <w:sz w:val="12"/>
                <w:szCs w:val="12"/>
              </w:rPr>
            </w:pPr>
            <w:r w:rsidRPr="00642F80">
              <w:rPr>
                <w:rFonts w:ascii="Arial" w:hAnsi="Arial" w:cs="Arial"/>
                <w:sz w:val="12"/>
                <w:szCs w:val="12"/>
              </w:rPr>
              <w:t>C</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5C1C84" w:rsidRPr="00642F80" w:rsidRDefault="005C1C84" w:rsidP="00681933">
            <w:pPr>
              <w:jc w:val="center"/>
              <w:rPr>
                <w:rFonts w:ascii="Arial" w:hAnsi="Arial" w:cs="Arial"/>
                <w:sz w:val="12"/>
                <w:szCs w:val="12"/>
              </w:rPr>
            </w:pPr>
            <w:r w:rsidRPr="00642F80">
              <w:rPr>
                <w:rFonts w:ascii="Arial" w:hAnsi="Arial" w:cs="Arial"/>
                <w:sz w:val="12"/>
                <w:szCs w:val="12"/>
              </w:rPr>
              <w:t>02</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206</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190</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189</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15</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3</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24</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97</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50</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5C1C84" w:rsidRPr="00654937" w:rsidRDefault="005C1C84">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5C1C84" w:rsidRPr="00654937" w:rsidRDefault="005C1C84">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16</w:t>
            </w:r>
          </w:p>
        </w:tc>
      </w:tr>
      <w:tr w:rsidR="005C1C84" w:rsidRPr="00642F80" w:rsidTr="00A71A6C">
        <w:trPr>
          <w:cantSplit/>
          <w:trHeight w:hRule="exact" w:val="198"/>
        </w:trPr>
        <w:tc>
          <w:tcPr>
            <w:tcW w:w="6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C1C84" w:rsidRPr="00642F80" w:rsidRDefault="005C1C84" w:rsidP="00681933">
            <w:pPr>
              <w:ind w:left="-28" w:right="-56"/>
              <w:rPr>
                <w:rFonts w:ascii="Arial" w:hAnsi="Arial" w:cs="Arial"/>
                <w:sz w:val="12"/>
                <w:szCs w:val="12"/>
              </w:rPr>
            </w:pPr>
            <w:r w:rsidRPr="00642F80">
              <w:rPr>
                <w:rFonts w:ascii="Arial" w:hAnsi="Arial" w:cs="Arial"/>
                <w:sz w:val="12"/>
                <w:szCs w:val="12"/>
              </w:rPr>
              <w:t>w tym</w:t>
            </w:r>
          </w:p>
          <w:p w:rsidR="005C1C84" w:rsidRPr="00642F80" w:rsidRDefault="005C1C84" w:rsidP="00681933">
            <w:pPr>
              <w:ind w:left="-28" w:right="-56"/>
              <w:rPr>
                <w:rFonts w:ascii="Arial" w:hAnsi="Arial" w:cs="Arial"/>
                <w:sz w:val="12"/>
                <w:szCs w:val="12"/>
              </w:rPr>
            </w:pPr>
            <w:r w:rsidRPr="00642F80">
              <w:rPr>
                <w:rFonts w:ascii="Arial" w:hAnsi="Arial" w:cs="Arial"/>
                <w:sz w:val="12"/>
                <w:szCs w:val="12"/>
              </w:rPr>
              <w:t xml:space="preserve">spraw o </w:t>
            </w:r>
          </w:p>
        </w:tc>
        <w:tc>
          <w:tcPr>
            <w:tcW w:w="2952" w:type="dxa"/>
            <w:gridSpan w:val="2"/>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5C1C84" w:rsidRPr="00642F80" w:rsidRDefault="005C1C84" w:rsidP="00681933">
            <w:pPr>
              <w:spacing w:after="40" w:line="140" w:lineRule="exact"/>
              <w:ind w:left="-42" w:right="-42"/>
              <w:rPr>
                <w:rFonts w:ascii="Arial" w:hAnsi="Arial" w:cs="Arial"/>
                <w:sz w:val="12"/>
                <w:szCs w:val="12"/>
              </w:rPr>
            </w:pPr>
            <w:r w:rsidRPr="00642F80">
              <w:rPr>
                <w:rFonts w:ascii="Arial" w:hAnsi="Arial" w:cs="Arial"/>
                <w:sz w:val="12"/>
                <w:szCs w:val="12"/>
              </w:rPr>
              <w:t>Rozwód</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5C1C84" w:rsidRPr="00642F80" w:rsidRDefault="005C1C84" w:rsidP="00681933">
            <w:pPr>
              <w:jc w:val="center"/>
              <w:rPr>
                <w:rFonts w:ascii="Arial" w:hAnsi="Arial" w:cs="Arial"/>
                <w:sz w:val="12"/>
                <w:szCs w:val="12"/>
              </w:rPr>
            </w:pPr>
            <w:r w:rsidRPr="00642F80">
              <w:rPr>
                <w:rFonts w:ascii="Arial" w:hAnsi="Arial" w:cs="Arial"/>
                <w:sz w:val="12"/>
                <w:szCs w:val="12"/>
              </w:rPr>
              <w:t>03</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124</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112</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111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10</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14</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53</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34</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5C1C84" w:rsidRPr="00654937" w:rsidRDefault="005C1C84">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5C1C84" w:rsidRPr="00654937" w:rsidRDefault="005C1C84">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12</w:t>
            </w:r>
          </w:p>
        </w:tc>
      </w:tr>
      <w:tr w:rsidR="005C1C84" w:rsidRPr="00642F80" w:rsidTr="00A71A6C">
        <w:trPr>
          <w:cantSplit/>
          <w:trHeight w:hRule="exact" w:val="198"/>
        </w:trPr>
        <w:tc>
          <w:tcPr>
            <w:tcW w:w="646" w:type="dxa"/>
            <w:vMerge/>
            <w:tcBorders>
              <w:top w:val="single" w:sz="4" w:space="0" w:color="auto"/>
              <w:left w:val="single" w:sz="4" w:space="0" w:color="auto"/>
              <w:bottom w:val="single" w:sz="4" w:space="0" w:color="auto"/>
              <w:right w:val="single" w:sz="4" w:space="0" w:color="auto"/>
            </w:tcBorders>
            <w:shd w:val="clear" w:color="auto" w:fill="auto"/>
            <w:vAlign w:val="bottom"/>
          </w:tcPr>
          <w:p w:rsidR="005C1C84" w:rsidRPr="00642F80" w:rsidRDefault="005C1C84" w:rsidP="00681933">
            <w:pPr>
              <w:ind w:left="-28"/>
              <w:rPr>
                <w:rFonts w:ascii="Arial" w:hAnsi="Arial" w:cs="Arial"/>
                <w:sz w:val="12"/>
                <w:szCs w:val="12"/>
              </w:rPr>
            </w:pPr>
          </w:p>
        </w:tc>
        <w:tc>
          <w:tcPr>
            <w:tcW w:w="2952" w:type="dxa"/>
            <w:gridSpan w:val="2"/>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5C1C84" w:rsidRPr="00642F80" w:rsidRDefault="005C1C84" w:rsidP="00681933">
            <w:pPr>
              <w:ind w:left="-42" w:right="-42"/>
              <w:rPr>
                <w:rFonts w:ascii="Arial" w:hAnsi="Arial" w:cs="Arial"/>
                <w:sz w:val="12"/>
                <w:szCs w:val="12"/>
              </w:rPr>
            </w:pPr>
            <w:r w:rsidRPr="00642F80">
              <w:rPr>
                <w:rFonts w:ascii="Arial" w:hAnsi="Arial" w:cs="Arial"/>
                <w:sz w:val="12"/>
                <w:szCs w:val="12"/>
              </w:rPr>
              <w:t>separację</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5C1C84" w:rsidRPr="00642F80" w:rsidRDefault="005C1C84" w:rsidP="00681933">
            <w:pPr>
              <w:jc w:val="center"/>
              <w:rPr>
                <w:rFonts w:ascii="Arial" w:hAnsi="Arial" w:cs="Arial"/>
                <w:sz w:val="12"/>
                <w:szCs w:val="12"/>
              </w:rPr>
            </w:pPr>
            <w:r w:rsidRPr="00642F80">
              <w:rPr>
                <w:rFonts w:ascii="Arial" w:hAnsi="Arial" w:cs="Arial"/>
                <w:sz w:val="12"/>
                <w:szCs w:val="12"/>
              </w:rPr>
              <w:t>04</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7</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6</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6</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6</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5C1C84" w:rsidRPr="00654937" w:rsidRDefault="005C1C84">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5C1C84" w:rsidRPr="00654937" w:rsidRDefault="005C1C84">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w:t>
            </w:r>
          </w:p>
        </w:tc>
      </w:tr>
      <w:tr w:rsidR="00A52C55" w:rsidRPr="00642F80" w:rsidTr="00A71A6C">
        <w:trPr>
          <w:cantSplit/>
          <w:trHeight w:hRule="exact" w:val="227"/>
        </w:trPr>
        <w:tc>
          <w:tcPr>
            <w:tcW w:w="646" w:type="dxa"/>
            <w:vMerge w:val="restart"/>
            <w:tcBorders>
              <w:top w:val="single" w:sz="4" w:space="0" w:color="auto"/>
              <w:left w:val="single" w:sz="4" w:space="0" w:color="auto"/>
              <w:right w:val="single" w:sz="4" w:space="0" w:color="auto"/>
            </w:tcBorders>
            <w:shd w:val="clear" w:color="auto" w:fill="auto"/>
            <w:vAlign w:val="center"/>
          </w:tcPr>
          <w:p w:rsidR="00A52C55" w:rsidRPr="00642F80" w:rsidRDefault="00A52C55" w:rsidP="00681933">
            <w:pPr>
              <w:spacing w:after="40" w:line="140" w:lineRule="exact"/>
              <w:ind w:left="-28" w:right="85"/>
              <w:jc w:val="center"/>
              <w:rPr>
                <w:rFonts w:ascii="Arial" w:hAnsi="Arial" w:cs="Arial"/>
                <w:sz w:val="12"/>
                <w:szCs w:val="12"/>
              </w:rPr>
            </w:pPr>
            <w:r w:rsidRPr="00642F80">
              <w:rPr>
                <w:rFonts w:ascii="Arial" w:hAnsi="Arial" w:cs="Arial"/>
                <w:sz w:val="12"/>
                <w:szCs w:val="12"/>
              </w:rPr>
              <w:t>C - w tym</w:t>
            </w:r>
          </w:p>
        </w:tc>
        <w:tc>
          <w:tcPr>
            <w:tcW w:w="2952" w:type="dxa"/>
            <w:gridSpan w:val="2"/>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A52C55" w:rsidRPr="00642F80" w:rsidRDefault="00A52C55" w:rsidP="00681933">
            <w:pPr>
              <w:ind w:left="-42" w:right="-42"/>
              <w:rPr>
                <w:rFonts w:ascii="Arial" w:hAnsi="Arial" w:cs="Arial"/>
                <w:iCs/>
                <w:sz w:val="12"/>
                <w:szCs w:val="12"/>
              </w:rPr>
            </w:pPr>
            <w:r w:rsidRPr="00642F80">
              <w:rPr>
                <w:rFonts w:ascii="Arial" w:hAnsi="Arial" w:cs="Arial"/>
                <w:iCs/>
                <w:sz w:val="12"/>
                <w:szCs w:val="12"/>
              </w:rPr>
              <w:t xml:space="preserve">zwrot pozwu </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05</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78</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62</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62</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4</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2</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9</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25</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22</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16</w:t>
            </w:r>
          </w:p>
        </w:tc>
      </w:tr>
      <w:tr w:rsidR="00A52C55" w:rsidRPr="00642F80" w:rsidTr="00A71A6C">
        <w:trPr>
          <w:cantSplit/>
          <w:trHeight w:hRule="exact" w:val="340"/>
        </w:trPr>
        <w:tc>
          <w:tcPr>
            <w:tcW w:w="646" w:type="dxa"/>
            <w:vMerge/>
            <w:tcBorders>
              <w:left w:val="single" w:sz="4" w:space="0" w:color="auto"/>
              <w:right w:val="single" w:sz="4" w:space="0" w:color="auto"/>
            </w:tcBorders>
            <w:shd w:val="clear" w:color="auto" w:fill="auto"/>
            <w:vAlign w:val="bottom"/>
          </w:tcPr>
          <w:p w:rsidR="00A52C55" w:rsidRPr="00642F80" w:rsidRDefault="00A52C55" w:rsidP="00681933">
            <w:pPr>
              <w:rPr>
                <w:rFonts w:ascii="Arial" w:hAnsi="Arial" w:cs="Arial"/>
                <w:sz w:val="12"/>
                <w:szCs w:val="12"/>
              </w:rPr>
            </w:pPr>
          </w:p>
        </w:tc>
        <w:tc>
          <w:tcPr>
            <w:tcW w:w="2952" w:type="dxa"/>
            <w:gridSpan w:val="2"/>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A52C55" w:rsidRPr="00642F80" w:rsidRDefault="00A52C55" w:rsidP="00681933">
            <w:pPr>
              <w:ind w:left="-42" w:right="-42"/>
              <w:rPr>
                <w:rFonts w:ascii="Arial" w:hAnsi="Arial" w:cs="Arial"/>
                <w:sz w:val="12"/>
                <w:szCs w:val="12"/>
              </w:rPr>
            </w:pPr>
            <w:r w:rsidRPr="00642F80">
              <w:rPr>
                <w:rFonts w:ascii="Arial" w:hAnsi="Arial" w:cs="Arial"/>
                <w:iCs/>
                <w:sz w:val="12"/>
                <w:szCs w:val="12"/>
              </w:rPr>
              <w:t>przekazanie do innych jednostek na podstawie art. 200§1 kpc (z wyjątkiem zmian organizacyjnych)</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06</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39</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39</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39</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6</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24</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8</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A71A6C">
        <w:trPr>
          <w:cantSplit/>
          <w:trHeight w:hRule="exact" w:val="227"/>
        </w:trPr>
        <w:tc>
          <w:tcPr>
            <w:tcW w:w="646" w:type="dxa"/>
            <w:vMerge/>
            <w:tcBorders>
              <w:left w:val="single" w:sz="4" w:space="0" w:color="auto"/>
              <w:right w:val="single" w:sz="4" w:space="0" w:color="auto"/>
            </w:tcBorders>
            <w:shd w:val="clear" w:color="auto" w:fill="auto"/>
            <w:vAlign w:val="bottom"/>
          </w:tcPr>
          <w:p w:rsidR="00A52C55" w:rsidRPr="00642F80" w:rsidRDefault="00A52C55" w:rsidP="00681933">
            <w:pPr>
              <w:rPr>
                <w:rFonts w:ascii="Arial" w:hAnsi="Arial" w:cs="Arial"/>
                <w:sz w:val="12"/>
                <w:szCs w:val="12"/>
              </w:rPr>
            </w:pPr>
          </w:p>
        </w:tc>
        <w:tc>
          <w:tcPr>
            <w:tcW w:w="2952" w:type="dxa"/>
            <w:gridSpan w:val="2"/>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A52C55" w:rsidRPr="00642F80" w:rsidRDefault="00A52C55" w:rsidP="00681933">
            <w:pPr>
              <w:ind w:left="-42" w:right="-42"/>
              <w:rPr>
                <w:rFonts w:ascii="Arial" w:hAnsi="Arial" w:cs="Arial"/>
                <w:sz w:val="12"/>
                <w:szCs w:val="12"/>
              </w:rPr>
            </w:pPr>
            <w:r w:rsidRPr="00642F80">
              <w:rPr>
                <w:rFonts w:ascii="Arial" w:hAnsi="Arial" w:cs="Arial"/>
                <w:iCs/>
                <w:sz w:val="12"/>
                <w:szCs w:val="12"/>
              </w:rPr>
              <w:t>zakończono w trybie art. 339 kpc</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07</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A71A6C">
        <w:trPr>
          <w:cantSplit/>
          <w:trHeight w:hRule="exact" w:val="227"/>
        </w:trPr>
        <w:tc>
          <w:tcPr>
            <w:tcW w:w="646" w:type="dxa"/>
            <w:vMerge/>
            <w:tcBorders>
              <w:left w:val="single" w:sz="4" w:space="0" w:color="auto"/>
              <w:right w:val="single" w:sz="4" w:space="0" w:color="auto"/>
            </w:tcBorders>
            <w:shd w:val="clear" w:color="auto" w:fill="auto"/>
            <w:vAlign w:val="bottom"/>
          </w:tcPr>
          <w:p w:rsidR="00A52C55" w:rsidRPr="00642F80" w:rsidRDefault="00A52C55" w:rsidP="00681933">
            <w:pPr>
              <w:rPr>
                <w:rFonts w:ascii="Arial" w:hAnsi="Arial" w:cs="Arial"/>
                <w:sz w:val="12"/>
                <w:szCs w:val="12"/>
              </w:rPr>
            </w:pPr>
          </w:p>
        </w:tc>
        <w:tc>
          <w:tcPr>
            <w:tcW w:w="2952" w:type="dxa"/>
            <w:gridSpan w:val="2"/>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A52C55" w:rsidRPr="00642F80" w:rsidRDefault="00A52C55" w:rsidP="00681933">
            <w:pPr>
              <w:ind w:left="-42" w:right="-42"/>
              <w:rPr>
                <w:rFonts w:ascii="Arial" w:hAnsi="Arial" w:cs="Arial"/>
                <w:sz w:val="12"/>
                <w:szCs w:val="12"/>
              </w:rPr>
            </w:pPr>
            <w:r w:rsidRPr="00642F80">
              <w:rPr>
                <w:rFonts w:ascii="Arial" w:hAnsi="Arial" w:cs="Arial"/>
                <w:iCs/>
                <w:sz w:val="12"/>
                <w:szCs w:val="12"/>
              </w:rPr>
              <w:t>zakończono w trybie art. 341 kpc</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08</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A71A6C">
        <w:trPr>
          <w:cantSplit/>
          <w:trHeight w:hRule="exact" w:val="227"/>
        </w:trPr>
        <w:tc>
          <w:tcPr>
            <w:tcW w:w="646" w:type="dxa"/>
            <w:vMerge/>
            <w:tcBorders>
              <w:left w:val="single" w:sz="4" w:space="0" w:color="auto"/>
              <w:right w:val="single" w:sz="4" w:space="0" w:color="auto"/>
            </w:tcBorders>
            <w:shd w:val="clear" w:color="auto" w:fill="auto"/>
            <w:vAlign w:val="bottom"/>
          </w:tcPr>
          <w:p w:rsidR="00A52C55" w:rsidRPr="00642F80" w:rsidRDefault="00A52C55" w:rsidP="00681933">
            <w:pPr>
              <w:rPr>
                <w:rFonts w:ascii="Arial" w:hAnsi="Arial" w:cs="Arial"/>
                <w:sz w:val="12"/>
                <w:szCs w:val="12"/>
              </w:rPr>
            </w:pPr>
          </w:p>
        </w:tc>
        <w:tc>
          <w:tcPr>
            <w:tcW w:w="2952" w:type="dxa"/>
            <w:gridSpan w:val="2"/>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A52C55" w:rsidRPr="00642F80" w:rsidRDefault="00A52C55" w:rsidP="00681933">
            <w:pPr>
              <w:ind w:left="-20"/>
              <w:rPr>
                <w:rFonts w:ascii="Arial" w:hAnsi="Arial" w:cs="Arial"/>
                <w:sz w:val="12"/>
                <w:szCs w:val="12"/>
              </w:rPr>
            </w:pPr>
            <w:r w:rsidRPr="00642F80">
              <w:rPr>
                <w:rFonts w:ascii="Arial" w:hAnsi="Arial" w:cs="Arial"/>
                <w:sz w:val="12"/>
                <w:szCs w:val="12"/>
              </w:rPr>
              <w:t>w wyniku zmian zarządzenia MS o biurowości</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09</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A71A6C">
        <w:trPr>
          <w:cantSplit/>
          <w:trHeight w:hRule="exact" w:val="397"/>
        </w:trPr>
        <w:tc>
          <w:tcPr>
            <w:tcW w:w="646" w:type="dxa"/>
            <w:vMerge/>
            <w:tcBorders>
              <w:left w:val="single" w:sz="4" w:space="0" w:color="auto"/>
              <w:right w:val="single" w:sz="4" w:space="0" w:color="auto"/>
            </w:tcBorders>
            <w:shd w:val="clear" w:color="auto" w:fill="auto"/>
            <w:vAlign w:val="bottom"/>
          </w:tcPr>
          <w:p w:rsidR="00A52C55" w:rsidRPr="00642F80" w:rsidRDefault="00A52C55" w:rsidP="00681933">
            <w:pPr>
              <w:rPr>
                <w:rFonts w:ascii="Arial" w:hAnsi="Arial" w:cs="Arial"/>
                <w:sz w:val="12"/>
                <w:szCs w:val="12"/>
              </w:rPr>
            </w:pPr>
          </w:p>
        </w:tc>
        <w:tc>
          <w:tcPr>
            <w:tcW w:w="2952" w:type="dxa"/>
            <w:gridSpan w:val="2"/>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A52C55" w:rsidRPr="00642F80" w:rsidRDefault="00A52C55" w:rsidP="00681933">
            <w:pPr>
              <w:rPr>
                <w:rFonts w:ascii="Arial" w:hAnsi="Arial" w:cs="Arial"/>
                <w:iCs/>
                <w:sz w:val="12"/>
                <w:szCs w:val="12"/>
              </w:rPr>
            </w:pPr>
            <w:r w:rsidRPr="00642F80">
              <w:rPr>
                <w:rFonts w:ascii="Arial" w:hAnsi="Arial" w:cs="Arial"/>
                <w:iCs/>
                <w:sz w:val="12"/>
                <w:szCs w:val="12"/>
              </w:rPr>
              <w:t>w wyniku przekazania sprawy w ramach sądu pomiędzy wydziałami tego samego pionu</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10</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A71A6C">
        <w:trPr>
          <w:cantSplit/>
          <w:trHeight w:hRule="exact" w:val="397"/>
        </w:trPr>
        <w:tc>
          <w:tcPr>
            <w:tcW w:w="646" w:type="dxa"/>
            <w:vMerge/>
            <w:tcBorders>
              <w:left w:val="single" w:sz="4" w:space="0" w:color="auto"/>
              <w:right w:val="single" w:sz="4" w:space="0" w:color="auto"/>
            </w:tcBorders>
            <w:shd w:val="clear" w:color="auto" w:fill="auto"/>
            <w:vAlign w:val="bottom"/>
          </w:tcPr>
          <w:p w:rsidR="00A52C55" w:rsidRPr="00642F80" w:rsidRDefault="00A52C55" w:rsidP="00681933">
            <w:pPr>
              <w:rPr>
                <w:rFonts w:ascii="Arial" w:hAnsi="Arial" w:cs="Arial"/>
                <w:sz w:val="12"/>
                <w:szCs w:val="12"/>
              </w:rPr>
            </w:pPr>
          </w:p>
        </w:tc>
        <w:tc>
          <w:tcPr>
            <w:tcW w:w="2952" w:type="dxa"/>
            <w:gridSpan w:val="2"/>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A52C55" w:rsidRPr="00642F80" w:rsidRDefault="00A52C55" w:rsidP="00681933">
            <w:pPr>
              <w:rPr>
                <w:rFonts w:ascii="Arial" w:hAnsi="Arial" w:cs="Arial"/>
                <w:iCs/>
                <w:sz w:val="12"/>
                <w:szCs w:val="12"/>
              </w:rPr>
            </w:pPr>
            <w:r w:rsidRPr="00642F80">
              <w:rPr>
                <w:rFonts w:ascii="Arial" w:hAnsi="Arial" w:cs="Arial"/>
                <w:iCs/>
                <w:sz w:val="12"/>
                <w:szCs w:val="12"/>
              </w:rPr>
              <w:t>w wyniku przekazania sprawy w ramach sądu pomiędzy wydziałami różnych pionów</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11</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A71A6C">
        <w:trPr>
          <w:cantSplit/>
          <w:trHeight w:hRule="exact" w:val="227"/>
        </w:trPr>
        <w:tc>
          <w:tcPr>
            <w:tcW w:w="646" w:type="dxa"/>
            <w:vMerge/>
            <w:tcBorders>
              <w:left w:val="single" w:sz="4" w:space="0" w:color="auto"/>
              <w:right w:val="single" w:sz="4" w:space="0" w:color="auto"/>
            </w:tcBorders>
            <w:shd w:val="clear" w:color="auto" w:fill="auto"/>
            <w:vAlign w:val="center"/>
          </w:tcPr>
          <w:p w:rsidR="00A52C55" w:rsidRPr="00642F80" w:rsidRDefault="00A52C55" w:rsidP="00681933">
            <w:pPr>
              <w:rPr>
                <w:rFonts w:ascii="Arial" w:hAnsi="Arial" w:cs="Arial"/>
                <w:sz w:val="12"/>
                <w:szCs w:val="12"/>
              </w:rPr>
            </w:pPr>
          </w:p>
        </w:tc>
        <w:tc>
          <w:tcPr>
            <w:tcW w:w="1941" w:type="dxa"/>
            <w:vMerge w:val="restart"/>
            <w:tcBorders>
              <w:top w:val="single" w:sz="4" w:space="0" w:color="auto"/>
              <w:left w:val="single" w:sz="4" w:space="0" w:color="auto"/>
              <w:right w:val="single" w:sz="4" w:space="0" w:color="auto"/>
            </w:tcBorders>
            <w:shd w:val="clear" w:color="auto" w:fill="auto"/>
            <w:tcMar>
              <w:left w:w="57" w:type="dxa"/>
            </w:tcMar>
            <w:vAlign w:val="center"/>
          </w:tcPr>
          <w:p w:rsidR="00A52C55" w:rsidRPr="00642F80" w:rsidRDefault="00A52C55" w:rsidP="00681933">
            <w:pPr>
              <w:ind w:left="-42" w:right="-56"/>
              <w:rPr>
                <w:rFonts w:ascii="Arial" w:hAnsi="Arial" w:cs="Arial"/>
                <w:sz w:val="12"/>
                <w:szCs w:val="12"/>
              </w:rPr>
            </w:pPr>
            <w:r w:rsidRPr="00642F80">
              <w:rPr>
                <w:rFonts w:ascii="Arial" w:hAnsi="Arial" w:cs="Arial"/>
                <w:iCs/>
                <w:sz w:val="12"/>
                <w:szCs w:val="12"/>
              </w:rPr>
              <w:t>zmiany organizacyjne związane z utworzeniem lub likwidacją</w:t>
            </w:r>
          </w:p>
        </w:tc>
        <w:tc>
          <w:tcPr>
            <w:tcW w:w="1011" w:type="dxa"/>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A52C55" w:rsidRPr="00642F80" w:rsidRDefault="00A52C55" w:rsidP="00681933">
            <w:pPr>
              <w:ind w:left="-42" w:right="-60"/>
              <w:rPr>
                <w:rFonts w:ascii="Arial" w:hAnsi="Arial" w:cs="Arial"/>
                <w:sz w:val="12"/>
                <w:szCs w:val="12"/>
              </w:rPr>
            </w:pPr>
            <w:r w:rsidRPr="00642F80">
              <w:rPr>
                <w:rFonts w:ascii="Arial" w:hAnsi="Arial" w:cs="Arial"/>
                <w:iCs/>
                <w:sz w:val="12"/>
                <w:szCs w:val="12"/>
              </w:rPr>
              <w:t>wydziału(łów)</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12</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A71A6C">
        <w:trPr>
          <w:cantSplit/>
          <w:trHeight w:hRule="exact" w:val="227"/>
        </w:trPr>
        <w:tc>
          <w:tcPr>
            <w:tcW w:w="646" w:type="dxa"/>
            <w:vMerge/>
            <w:tcBorders>
              <w:left w:val="single" w:sz="4" w:space="0" w:color="auto"/>
              <w:right w:val="single" w:sz="4" w:space="0" w:color="auto"/>
            </w:tcBorders>
            <w:shd w:val="clear" w:color="auto" w:fill="auto"/>
            <w:vAlign w:val="center"/>
          </w:tcPr>
          <w:p w:rsidR="00A52C55" w:rsidRPr="00642F80" w:rsidRDefault="00A52C55" w:rsidP="00681933">
            <w:pPr>
              <w:rPr>
                <w:rFonts w:ascii="Arial" w:hAnsi="Arial" w:cs="Arial"/>
                <w:sz w:val="12"/>
                <w:szCs w:val="12"/>
              </w:rPr>
            </w:pPr>
          </w:p>
        </w:tc>
        <w:tc>
          <w:tcPr>
            <w:tcW w:w="1941" w:type="dxa"/>
            <w:vMerge/>
            <w:tcBorders>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ind w:left="-42" w:right="-42"/>
              <w:rPr>
                <w:rFonts w:ascii="Arial" w:hAnsi="Arial" w:cs="Arial"/>
                <w:sz w:val="12"/>
                <w:szCs w:val="12"/>
              </w:rPr>
            </w:pPr>
          </w:p>
        </w:tc>
        <w:tc>
          <w:tcPr>
            <w:tcW w:w="1011" w:type="dxa"/>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A52C55" w:rsidRPr="00642F80" w:rsidRDefault="00A52C55" w:rsidP="00681933">
            <w:pPr>
              <w:ind w:left="-42" w:right="-60"/>
              <w:rPr>
                <w:rFonts w:ascii="Arial" w:hAnsi="Arial" w:cs="Arial"/>
                <w:sz w:val="12"/>
                <w:szCs w:val="12"/>
              </w:rPr>
            </w:pPr>
            <w:r w:rsidRPr="00642F80">
              <w:rPr>
                <w:rFonts w:ascii="Arial" w:hAnsi="Arial" w:cs="Arial"/>
                <w:iCs/>
                <w:sz w:val="12"/>
                <w:szCs w:val="12"/>
              </w:rPr>
              <w:t>sądu(dów)</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13</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A71A6C">
        <w:trPr>
          <w:cantSplit/>
          <w:trHeight w:hRule="exact" w:val="227"/>
        </w:trPr>
        <w:tc>
          <w:tcPr>
            <w:tcW w:w="646" w:type="dxa"/>
            <w:vMerge/>
            <w:tcBorders>
              <w:left w:val="single" w:sz="4" w:space="0" w:color="auto"/>
              <w:right w:val="single" w:sz="4" w:space="0" w:color="auto"/>
            </w:tcBorders>
            <w:shd w:val="clear" w:color="auto" w:fill="auto"/>
            <w:vAlign w:val="center"/>
          </w:tcPr>
          <w:p w:rsidR="00A52C55" w:rsidRPr="00642F80" w:rsidRDefault="00A52C55" w:rsidP="00681933">
            <w:pPr>
              <w:rPr>
                <w:rFonts w:ascii="Arial" w:hAnsi="Arial" w:cs="Arial"/>
                <w:sz w:val="12"/>
                <w:szCs w:val="12"/>
              </w:rPr>
            </w:pPr>
          </w:p>
        </w:tc>
        <w:tc>
          <w:tcPr>
            <w:tcW w:w="1941" w:type="dxa"/>
            <w:vMerge w:val="restart"/>
            <w:tcBorders>
              <w:left w:val="single" w:sz="4" w:space="0" w:color="auto"/>
              <w:right w:val="single" w:sz="4" w:space="0" w:color="auto"/>
            </w:tcBorders>
            <w:shd w:val="clear" w:color="auto" w:fill="auto"/>
            <w:tcMar>
              <w:left w:w="57" w:type="dxa"/>
            </w:tcMar>
            <w:vAlign w:val="center"/>
          </w:tcPr>
          <w:p w:rsidR="00A52C55" w:rsidRPr="00642F80" w:rsidRDefault="00A52C55" w:rsidP="00681933">
            <w:pPr>
              <w:rPr>
                <w:rFonts w:ascii="Arial" w:hAnsi="Arial" w:cs="Arial"/>
                <w:iCs/>
                <w:sz w:val="12"/>
                <w:szCs w:val="12"/>
              </w:rPr>
            </w:pPr>
            <w:r w:rsidRPr="00642F80">
              <w:rPr>
                <w:rFonts w:ascii="Arial" w:hAnsi="Arial" w:cs="Arial"/>
                <w:iCs/>
                <w:sz w:val="12"/>
                <w:szCs w:val="12"/>
              </w:rPr>
              <w:t>w wyniku zmiany obszaru właściwości miejscowej</w:t>
            </w:r>
          </w:p>
        </w:tc>
        <w:tc>
          <w:tcPr>
            <w:tcW w:w="1011" w:type="dxa"/>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A52C55" w:rsidRPr="00642F80" w:rsidRDefault="00A52C55" w:rsidP="00681933">
            <w:pPr>
              <w:rPr>
                <w:rFonts w:ascii="Arial" w:hAnsi="Arial" w:cs="Arial"/>
                <w:iCs/>
                <w:sz w:val="12"/>
                <w:szCs w:val="12"/>
              </w:rPr>
            </w:pPr>
            <w:r w:rsidRPr="00642F80">
              <w:rPr>
                <w:rFonts w:ascii="Arial" w:hAnsi="Arial" w:cs="Arial"/>
                <w:iCs/>
                <w:sz w:val="12"/>
                <w:szCs w:val="12"/>
              </w:rPr>
              <w:t>wydziału (ów)</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14</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A71A6C">
        <w:trPr>
          <w:cantSplit/>
          <w:trHeight w:hRule="exact" w:val="227"/>
        </w:trPr>
        <w:tc>
          <w:tcPr>
            <w:tcW w:w="646" w:type="dxa"/>
            <w:vMerge/>
            <w:tcBorders>
              <w:left w:val="single" w:sz="4" w:space="0" w:color="auto"/>
              <w:right w:val="single" w:sz="4" w:space="0" w:color="auto"/>
            </w:tcBorders>
            <w:shd w:val="clear" w:color="auto" w:fill="auto"/>
            <w:vAlign w:val="center"/>
          </w:tcPr>
          <w:p w:rsidR="00A52C55" w:rsidRPr="00642F80" w:rsidRDefault="00A52C55" w:rsidP="00681933">
            <w:pPr>
              <w:rPr>
                <w:rFonts w:ascii="Arial" w:hAnsi="Arial" w:cs="Arial"/>
                <w:sz w:val="12"/>
                <w:szCs w:val="12"/>
              </w:rPr>
            </w:pPr>
          </w:p>
        </w:tc>
        <w:tc>
          <w:tcPr>
            <w:tcW w:w="1941" w:type="dxa"/>
            <w:vMerge/>
            <w:tcBorders>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ind w:left="-42" w:right="-42"/>
              <w:rPr>
                <w:rFonts w:ascii="Arial" w:hAnsi="Arial" w:cs="Arial"/>
                <w:sz w:val="12"/>
                <w:szCs w:val="12"/>
              </w:rPr>
            </w:pPr>
          </w:p>
        </w:tc>
        <w:tc>
          <w:tcPr>
            <w:tcW w:w="1011" w:type="dxa"/>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A52C55" w:rsidRPr="00642F80" w:rsidRDefault="00A52C55" w:rsidP="00681933">
            <w:pPr>
              <w:ind w:left="-42" w:right="-60"/>
              <w:rPr>
                <w:rFonts w:ascii="Arial" w:hAnsi="Arial" w:cs="Arial"/>
                <w:iCs/>
                <w:sz w:val="12"/>
                <w:szCs w:val="12"/>
              </w:rPr>
            </w:pPr>
            <w:r w:rsidRPr="00642F80">
              <w:rPr>
                <w:rFonts w:ascii="Arial" w:hAnsi="Arial" w:cs="Arial"/>
                <w:iCs/>
                <w:sz w:val="12"/>
                <w:szCs w:val="12"/>
              </w:rPr>
              <w:t>sądu (ów)</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15</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A71A6C">
        <w:trPr>
          <w:cantSplit/>
          <w:trHeight w:hRule="exact" w:val="284"/>
        </w:trPr>
        <w:tc>
          <w:tcPr>
            <w:tcW w:w="646" w:type="dxa"/>
            <w:vMerge/>
            <w:tcBorders>
              <w:left w:val="single" w:sz="4" w:space="0" w:color="auto"/>
              <w:right w:val="single" w:sz="4" w:space="0" w:color="auto"/>
            </w:tcBorders>
            <w:shd w:val="clear" w:color="auto" w:fill="auto"/>
          </w:tcPr>
          <w:p w:rsidR="00A52C55" w:rsidRPr="00642F80" w:rsidRDefault="00A52C55" w:rsidP="00681933">
            <w:pPr>
              <w:rPr>
                <w:rFonts w:ascii="Arial" w:hAnsi="Arial" w:cs="Arial"/>
                <w:sz w:val="12"/>
                <w:szCs w:val="12"/>
              </w:rPr>
            </w:pPr>
          </w:p>
        </w:tc>
        <w:tc>
          <w:tcPr>
            <w:tcW w:w="2952" w:type="dxa"/>
            <w:gridSpan w:val="2"/>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A52C55" w:rsidRPr="00642F80" w:rsidRDefault="00A52C55" w:rsidP="00681933">
            <w:pPr>
              <w:ind w:left="-42" w:right="-42"/>
              <w:rPr>
                <w:rFonts w:ascii="Arial" w:hAnsi="Arial" w:cs="Arial"/>
                <w:iCs/>
                <w:sz w:val="12"/>
                <w:szCs w:val="12"/>
              </w:rPr>
            </w:pPr>
            <w:r w:rsidRPr="00642F80">
              <w:rPr>
                <w:rFonts w:ascii="Arial" w:hAnsi="Arial" w:cs="Arial"/>
                <w:iCs/>
                <w:sz w:val="12"/>
                <w:szCs w:val="12"/>
              </w:rPr>
              <w:t xml:space="preserve">połączono do łącznego rozpoznania </w:t>
            </w:r>
          </w:p>
          <w:p w:rsidR="00A52C55" w:rsidRPr="00642F80" w:rsidRDefault="00A52C55" w:rsidP="00681933">
            <w:pPr>
              <w:ind w:left="-42" w:right="-42"/>
              <w:rPr>
                <w:rFonts w:ascii="Arial" w:hAnsi="Arial" w:cs="Arial"/>
                <w:sz w:val="12"/>
                <w:szCs w:val="12"/>
              </w:rPr>
            </w:pPr>
            <w:r w:rsidRPr="00642F80">
              <w:rPr>
                <w:rFonts w:ascii="Arial" w:hAnsi="Arial" w:cs="Arial"/>
                <w:iCs/>
                <w:sz w:val="12"/>
                <w:szCs w:val="12"/>
              </w:rPr>
              <w:t>na podstawie art. 219 kpc</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16</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3</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3</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3</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2</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A71A6C">
        <w:trPr>
          <w:cantSplit/>
          <w:trHeight w:hRule="exact" w:val="284"/>
        </w:trPr>
        <w:tc>
          <w:tcPr>
            <w:tcW w:w="646" w:type="dxa"/>
            <w:vMerge/>
            <w:tcBorders>
              <w:left w:val="single" w:sz="4" w:space="0" w:color="auto"/>
              <w:right w:val="single" w:sz="4" w:space="0" w:color="auto"/>
            </w:tcBorders>
            <w:shd w:val="clear" w:color="auto" w:fill="auto"/>
          </w:tcPr>
          <w:p w:rsidR="00A52C55" w:rsidRPr="00642F80" w:rsidRDefault="00A52C55" w:rsidP="00681933">
            <w:pPr>
              <w:rPr>
                <w:rFonts w:ascii="Arial" w:hAnsi="Arial" w:cs="Arial"/>
                <w:sz w:val="12"/>
                <w:szCs w:val="12"/>
              </w:rPr>
            </w:pPr>
          </w:p>
        </w:tc>
        <w:tc>
          <w:tcPr>
            <w:tcW w:w="2952" w:type="dxa"/>
            <w:gridSpan w:val="2"/>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A52C55" w:rsidRPr="00642F80" w:rsidRDefault="00A52C55" w:rsidP="00681933">
            <w:pPr>
              <w:ind w:left="-42" w:right="-42"/>
              <w:rPr>
                <w:rFonts w:ascii="Arial" w:hAnsi="Arial" w:cs="Arial"/>
                <w:iCs/>
                <w:sz w:val="12"/>
                <w:szCs w:val="12"/>
              </w:rPr>
            </w:pPr>
            <w:r w:rsidRPr="00642F80">
              <w:rPr>
                <w:rFonts w:ascii="Arial" w:hAnsi="Arial" w:cs="Arial"/>
                <w:iCs/>
                <w:sz w:val="12"/>
                <w:szCs w:val="12"/>
              </w:rPr>
              <w:t>przekazanie do innego trybu</w:t>
            </w:r>
          </w:p>
          <w:p w:rsidR="00A52C55" w:rsidRPr="00642F80" w:rsidRDefault="00A52C55" w:rsidP="00681933">
            <w:pPr>
              <w:ind w:left="-42" w:right="-42"/>
              <w:rPr>
                <w:rFonts w:ascii="Arial" w:hAnsi="Arial" w:cs="Arial"/>
                <w:sz w:val="12"/>
                <w:szCs w:val="12"/>
              </w:rPr>
            </w:pPr>
            <w:r w:rsidRPr="00642F80">
              <w:rPr>
                <w:rFonts w:ascii="Arial" w:hAnsi="Arial" w:cs="Arial"/>
                <w:iCs/>
                <w:sz w:val="12"/>
                <w:szCs w:val="12"/>
              </w:rPr>
              <w:t xml:space="preserve"> na podstawie art. 201§1 i 2 kpc</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17</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A71A6C">
        <w:trPr>
          <w:cantSplit/>
          <w:trHeight w:hRule="exact" w:val="227"/>
        </w:trPr>
        <w:tc>
          <w:tcPr>
            <w:tcW w:w="646" w:type="dxa"/>
            <w:vMerge/>
            <w:tcBorders>
              <w:left w:val="single" w:sz="4" w:space="0" w:color="auto"/>
              <w:right w:val="single" w:sz="4" w:space="0" w:color="auto"/>
            </w:tcBorders>
            <w:shd w:val="clear" w:color="auto" w:fill="auto"/>
          </w:tcPr>
          <w:p w:rsidR="00A52C55" w:rsidRPr="00642F80" w:rsidRDefault="00A52C55" w:rsidP="00681933">
            <w:pPr>
              <w:rPr>
                <w:rFonts w:ascii="Arial" w:hAnsi="Arial" w:cs="Arial"/>
                <w:sz w:val="12"/>
                <w:szCs w:val="12"/>
              </w:rPr>
            </w:pPr>
          </w:p>
        </w:tc>
        <w:tc>
          <w:tcPr>
            <w:tcW w:w="1941" w:type="dxa"/>
            <w:vMerge w:val="restart"/>
            <w:tcBorders>
              <w:top w:val="single" w:sz="4" w:space="0" w:color="auto"/>
              <w:left w:val="single" w:sz="4" w:space="0" w:color="auto"/>
              <w:right w:val="single" w:sz="4" w:space="0" w:color="auto"/>
            </w:tcBorders>
            <w:shd w:val="clear" w:color="auto" w:fill="auto"/>
            <w:tcMar>
              <w:left w:w="57" w:type="dxa"/>
            </w:tcMar>
            <w:vAlign w:val="center"/>
          </w:tcPr>
          <w:p w:rsidR="00A52C55" w:rsidRPr="00642F80" w:rsidRDefault="00A52C55" w:rsidP="00681933">
            <w:pPr>
              <w:ind w:left="-42" w:right="-42"/>
              <w:rPr>
                <w:rFonts w:ascii="Arial" w:hAnsi="Arial" w:cs="Arial"/>
                <w:sz w:val="12"/>
                <w:szCs w:val="12"/>
              </w:rPr>
            </w:pPr>
            <w:r w:rsidRPr="00642F80">
              <w:rPr>
                <w:rFonts w:ascii="Arial" w:hAnsi="Arial" w:cs="Arial"/>
                <w:iCs/>
                <w:sz w:val="12"/>
                <w:szCs w:val="12"/>
              </w:rPr>
              <w:t>zakreślono na podstawie art. 174 §1</w:t>
            </w:r>
          </w:p>
        </w:tc>
        <w:tc>
          <w:tcPr>
            <w:tcW w:w="1011" w:type="dxa"/>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A52C55" w:rsidRPr="00642F80" w:rsidRDefault="00A52C55" w:rsidP="00681933">
            <w:pPr>
              <w:ind w:left="-42" w:right="-42"/>
              <w:rPr>
                <w:rFonts w:ascii="Arial" w:hAnsi="Arial" w:cs="Arial"/>
                <w:sz w:val="12"/>
                <w:szCs w:val="12"/>
              </w:rPr>
            </w:pPr>
            <w:r w:rsidRPr="00642F80">
              <w:rPr>
                <w:rFonts w:ascii="Arial" w:hAnsi="Arial" w:cs="Arial"/>
                <w:iCs/>
                <w:sz w:val="12"/>
                <w:szCs w:val="12"/>
              </w:rPr>
              <w:t>pkt 1 kpc</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18</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3</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3</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3</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3</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A71A6C">
        <w:trPr>
          <w:cantSplit/>
          <w:trHeight w:hRule="exact" w:val="227"/>
        </w:trPr>
        <w:tc>
          <w:tcPr>
            <w:tcW w:w="646" w:type="dxa"/>
            <w:vMerge/>
            <w:tcBorders>
              <w:left w:val="single" w:sz="4" w:space="0" w:color="auto"/>
              <w:right w:val="single" w:sz="4" w:space="0" w:color="auto"/>
            </w:tcBorders>
            <w:shd w:val="clear" w:color="auto" w:fill="auto"/>
          </w:tcPr>
          <w:p w:rsidR="00A52C55" w:rsidRPr="00642F80" w:rsidRDefault="00A52C55" w:rsidP="00681933">
            <w:pPr>
              <w:rPr>
                <w:rFonts w:ascii="Arial" w:hAnsi="Arial" w:cs="Arial"/>
                <w:sz w:val="12"/>
                <w:szCs w:val="12"/>
              </w:rPr>
            </w:pPr>
          </w:p>
        </w:tc>
        <w:tc>
          <w:tcPr>
            <w:tcW w:w="1941" w:type="dxa"/>
            <w:vMerge/>
            <w:tcBorders>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ind w:left="-42" w:right="-42"/>
              <w:rPr>
                <w:rFonts w:ascii="Arial" w:hAnsi="Arial" w:cs="Arial"/>
                <w:sz w:val="12"/>
                <w:szCs w:val="12"/>
              </w:rPr>
            </w:pPr>
          </w:p>
        </w:tc>
        <w:tc>
          <w:tcPr>
            <w:tcW w:w="1011" w:type="dxa"/>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A52C55" w:rsidRPr="00642F80" w:rsidRDefault="00A52C55" w:rsidP="00681933">
            <w:pPr>
              <w:ind w:left="-42" w:right="-42"/>
              <w:rPr>
                <w:rFonts w:ascii="Arial" w:hAnsi="Arial" w:cs="Arial"/>
                <w:sz w:val="12"/>
                <w:szCs w:val="12"/>
              </w:rPr>
            </w:pPr>
            <w:r w:rsidRPr="00642F80">
              <w:rPr>
                <w:rFonts w:ascii="Arial" w:hAnsi="Arial" w:cs="Arial"/>
                <w:iCs/>
                <w:sz w:val="12"/>
                <w:szCs w:val="12"/>
              </w:rPr>
              <w:t>pkt 4 kpc</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19</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A71A6C">
        <w:trPr>
          <w:cantSplit/>
          <w:trHeight w:hRule="exact" w:val="227"/>
        </w:trPr>
        <w:tc>
          <w:tcPr>
            <w:tcW w:w="646" w:type="dxa"/>
            <w:vMerge/>
            <w:tcBorders>
              <w:left w:val="single" w:sz="4" w:space="0" w:color="auto"/>
              <w:right w:val="single" w:sz="4" w:space="0" w:color="auto"/>
            </w:tcBorders>
            <w:shd w:val="clear" w:color="auto" w:fill="auto"/>
          </w:tcPr>
          <w:p w:rsidR="00A52C55" w:rsidRPr="00642F80" w:rsidRDefault="00A52C55" w:rsidP="00681933">
            <w:pPr>
              <w:rPr>
                <w:rFonts w:ascii="Arial" w:hAnsi="Arial" w:cs="Arial"/>
                <w:sz w:val="12"/>
                <w:szCs w:val="12"/>
              </w:rPr>
            </w:pPr>
          </w:p>
        </w:tc>
        <w:tc>
          <w:tcPr>
            <w:tcW w:w="2952" w:type="dxa"/>
            <w:gridSpan w:val="2"/>
            <w:tcBorders>
              <w:left w:val="single" w:sz="4" w:space="0" w:color="auto"/>
              <w:bottom w:val="single" w:sz="4" w:space="0" w:color="auto"/>
              <w:right w:val="single" w:sz="18" w:space="0" w:color="auto"/>
            </w:tcBorders>
            <w:shd w:val="clear" w:color="auto" w:fill="auto"/>
            <w:tcMar>
              <w:left w:w="57" w:type="dxa"/>
            </w:tcMar>
            <w:vAlign w:val="center"/>
          </w:tcPr>
          <w:p w:rsidR="00A52C55" w:rsidRPr="00642F80" w:rsidRDefault="00A52C55" w:rsidP="00681933">
            <w:pPr>
              <w:pStyle w:val="Tekstdymka"/>
              <w:rPr>
                <w:rFonts w:ascii="Arial" w:hAnsi="Arial" w:cs="Arial"/>
                <w:iCs/>
                <w:sz w:val="12"/>
                <w:szCs w:val="12"/>
              </w:rPr>
            </w:pPr>
            <w:r w:rsidRPr="00642F80">
              <w:rPr>
                <w:rFonts w:ascii="Arial" w:hAnsi="Arial" w:cs="Arial"/>
                <w:iCs/>
                <w:sz w:val="12"/>
                <w:szCs w:val="12"/>
              </w:rPr>
              <w:t>zakreślenie omyłkowych wpisów</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20</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A71A6C">
        <w:trPr>
          <w:cantSplit/>
          <w:trHeight w:hRule="exact" w:val="227"/>
        </w:trPr>
        <w:tc>
          <w:tcPr>
            <w:tcW w:w="646" w:type="dxa"/>
            <w:vMerge/>
            <w:tcBorders>
              <w:left w:val="single" w:sz="4" w:space="0" w:color="auto"/>
              <w:right w:val="single" w:sz="4" w:space="0" w:color="auto"/>
            </w:tcBorders>
            <w:shd w:val="clear" w:color="auto" w:fill="auto"/>
          </w:tcPr>
          <w:p w:rsidR="00A52C55" w:rsidRPr="00642F80" w:rsidRDefault="00A52C55" w:rsidP="00681933">
            <w:pPr>
              <w:rPr>
                <w:rFonts w:ascii="Arial" w:hAnsi="Arial" w:cs="Arial"/>
                <w:sz w:val="12"/>
                <w:szCs w:val="12"/>
              </w:rPr>
            </w:pPr>
          </w:p>
        </w:tc>
        <w:tc>
          <w:tcPr>
            <w:tcW w:w="2952" w:type="dxa"/>
            <w:gridSpan w:val="2"/>
            <w:tcBorders>
              <w:left w:val="single" w:sz="4" w:space="0" w:color="auto"/>
              <w:bottom w:val="single" w:sz="4" w:space="0" w:color="auto"/>
              <w:right w:val="single" w:sz="18" w:space="0" w:color="auto"/>
            </w:tcBorders>
            <w:shd w:val="clear" w:color="auto" w:fill="auto"/>
            <w:tcMar>
              <w:left w:w="57" w:type="dxa"/>
            </w:tcMar>
            <w:vAlign w:val="center"/>
          </w:tcPr>
          <w:p w:rsidR="00A52C55" w:rsidRPr="00642F80" w:rsidRDefault="00A52C55" w:rsidP="00681933">
            <w:pPr>
              <w:pStyle w:val="Tekstdymka"/>
              <w:rPr>
                <w:rFonts w:ascii="Arial" w:hAnsi="Arial" w:cs="Arial"/>
                <w:iCs/>
                <w:sz w:val="12"/>
                <w:szCs w:val="12"/>
              </w:rPr>
            </w:pPr>
            <w:r w:rsidRPr="00642F80">
              <w:rPr>
                <w:rFonts w:ascii="Arial" w:hAnsi="Arial" w:cs="Arial"/>
                <w:iCs/>
                <w:sz w:val="12"/>
                <w:szCs w:val="12"/>
              </w:rPr>
              <w:t>odrzucono pozew</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21</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8</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8</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8</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4</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2</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A71A6C">
        <w:trPr>
          <w:cantSplit/>
          <w:trHeight w:hRule="exact" w:val="227"/>
        </w:trPr>
        <w:tc>
          <w:tcPr>
            <w:tcW w:w="646" w:type="dxa"/>
            <w:vMerge/>
            <w:tcBorders>
              <w:left w:val="single" w:sz="4" w:space="0" w:color="auto"/>
              <w:right w:val="single" w:sz="4" w:space="0" w:color="auto"/>
            </w:tcBorders>
            <w:shd w:val="clear" w:color="auto" w:fill="auto"/>
          </w:tcPr>
          <w:p w:rsidR="00A52C55" w:rsidRPr="00642F80" w:rsidRDefault="00A52C55" w:rsidP="00681933">
            <w:pPr>
              <w:rPr>
                <w:rFonts w:ascii="Arial" w:hAnsi="Arial" w:cs="Arial"/>
                <w:sz w:val="12"/>
                <w:szCs w:val="12"/>
              </w:rPr>
            </w:pPr>
          </w:p>
        </w:tc>
        <w:tc>
          <w:tcPr>
            <w:tcW w:w="2952" w:type="dxa"/>
            <w:gridSpan w:val="2"/>
            <w:tcBorders>
              <w:left w:val="single" w:sz="4" w:space="0" w:color="auto"/>
              <w:bottom w:val="single" w:sz="4" w:space="0" w:color="auto"/>
              <w:right w:val="single" w:sz="18" w:space="0" w:color="auto"/>
            </w:tcBorders>
            <w:shd w:val="clear" w:color="auto" w:fill="auto"/>
            <w:tcMar>
              <w:left w:w="57" w:type="dxa"/>
            </w:tcMar>
            <w:vAlign w:val="center"/>
          </w:tcPr>
          <w:p w:rsidR="00A52C55" w:rsidRPr="00642F80" w:rsidRDefault="00A52C55" w:rsidP="00681933">
            <w:pPr>
              <w:pStyle w:val="Tekstdymka"/>
              <w:rPr>
                <w:rFonts w:ascii="Arial" w:hAnsi="Arial" w:cs="Arial"/>
                <w:iCs/>
                <w:sz w:val="12"/>
                <w:szCs w:val="12"/>
              </w:rPr>
            </w:pPr>
            <w:r w:rsidRPr="00642F80">
              <w:rPr>
                <w:rFonts w:ascii="Arial" w:hAnsi="Arial" w:cs="Arial"/>
                <w:iCs/>
                <w:sz w:val="12"/>
                <w:szCs w:val="12"/>
              </w:rPr>
              <w:t>umorzono na podstawie art. 505</w:t>
            </w:r>
            <w:r w:rsidRPr="00642F80">
              <w:rPr>
                <w:rFonts w:ascii="Arial" w:hAnsi="Arial" w:cs="Arial"/>
                <w:iCs/>
                <w:szCs w:val="12"/>
                <w:vertAlign w:val="superscript"/>
              </w:rPr>
              <w:t>37</w:t>
            </w:r>
            <w:r w:rsidRPr="00642F80">
              <w:rPr>
                <w:rFonts w:ascii="Arial" w:hAnsi="Arial" w:cs="Arial"/>
                <w:iCs/>
                <w:sz w:val="12"/>
                <w:szCs w:val="12"/>
              </w:rPr>
              <w:t>§1 kpc</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22</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2</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2</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2</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2</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9D43E7" w:rsidRPr="00642F80" w:rsidTr="00A71A6C">
        <w:trPr>
          <w:cantSplit/>
          <w:trHeight w:hRule="exact" w:val="227"/>
        </w:trPr>
        <w:tc>
          <w:tcPr>
            <w:tcW w:w="646" w:type="dxa"/>
            <w:vMerge/>
            <w:tcBorders>
              <w:left w:val="single" w:sz="4" w:space="0" w:color="auto"/>
              <w:bottom w:val="single" w:sz="4" w:space="0" w:color="auto"/>
              <w:right w:val="single" w:sz="4" w:space="0" w:color="auto"/>
            </w:tcBorders>
            <w:shd w:val="clear" w:color="auto" w:fill="auto"/>
          </w:tcPr>
          <w:p w:rsidR="009D43E7" w:rsidRPr="00642F80" w:rsidRDefault="009D43E7" w:rsidP="00681933">
            <w:pPr>
              <w:rPr>
                <w:rFonts w:ascii="Arial" w:hAnsi="Arial" w:cs="Arial"/>
                <w:sz w:val="12"/>
                <w:szCs w:val="12"/>
              </w:rPr>
            </w:pPr>
          </w:p>
        </w:tc>
        <w:tc>
          <w:tcPr>
            <w:tcW w:w="2952" w:type="dxa"/>
            <w:gridSpan w:val="2"/>
            <w:tcBorders>
              <w:left w:val="single" w:sz="4" w:space="0" w:color="auto"/>
              <w:bottom w:val="single" w:sz="4" w:space="0" w:color="auto"/>
              <w:right w:val="single" w:sz="18" w:space="0" w:color="auto"/>
            </w:tcBorders>
            <w:shd w:val="clear" w:color="auto" w:fill="auto"/>
            <w:tcMar>
              <w:left w:w="57" w:type="dxa"/>
            </w:tcMar>
            <w:vAlign w:val="center"/>
          </w:tcPr>
          <w:p w:rsidR="009D43E7" w:rsidRPr="00642F80" w:rsidRDefault="009D43E7" w:rsidP="00681933">
            <w:pPr>
              <w:ind w:left="-42" w:right="-42"/>
              <w:rPr>
                <w:rFonts w:ascii="Arial" w:hAnsi="Arial" w:cs="Arial"/>
                <w:sz w:val="12"/>
                <w:szCs w:val="12"/>
              </w:rPr>
            </w:pPr>
            <w:r w:rsidRPr="009A6400">
              <w:rPr>
                <w:rFonts w:ascii="Arial" w:hAnsi="Arial" w:cs="Arial"/>
                <w:sz w:val="12"/>
                <w:szCs w:val="12"/>
              </w:rPr>
              <w:t>wydano nakaz zapłaty</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9D43E7" w:rsidRPr="00642F80" w:rsidRDefault="009D43E7" w:rsidP="00681933">
            <w:pPr>
              <w:jc w:val="center"/>
              <w:rPr>
                <w:rFonts w:ascii="Arial" w:hAnsi="Arial" w:cs="Arial"/>
                <w:sz w:val="12"/>
                <w:szCs w:val="12"/>
              </w:rPr>
            </w:pPr>
            <w:r w:rsidRPr="00642F80">
              <w:rPr>
                <w:rFonts w:ascii="Arial" w:hAnsi="Arial" w:cs="Arial"/>
                <w:sz w:val="12"/>
                <w:szCs w:val="12"/>
              </w:rPr>
              <w:t>23</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D43E7" w:rsidRPr="00654937" w:rsidRDefault="009D43E7">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D43E7" w:rsidRPr="00654937" w:rsidRDefault="009D43E7">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D43E7" w:rsidRPr="00654937" w:rsidRDefault="009D43E7">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D43E7" w:rsidRPr="00654937" w:rsidRDefault="009D43E7">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D43E7" w:rsidRPr="00654937" w:rsidRDefault="009D43E7">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D43E7" w:rsidRPr="00654937" w:rsidRDefault="009D43E7">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D43E7" w:rsidRPr="00654937" w:rsidRDefault="009D43E7">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D43E7" w:rsidRPr="00654937" w:rsidRDefault="009D43E7">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D43E7" w:rsidRPr="00654937" w:rsidRDefault="009D43E7">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D43E7" w:rsidRPr="00654937" w:rsidRDefault="009D43E7">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D43E7" w:rsidRPr="00654937" w:rsidRDefault="009D43E7">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D43E7" w:rsidRPr="00654937" w:rsidRDefault="009D43E7">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D43E7" w:rsidRPr="00654937" w:rsidRDefault="009D43E7">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9D43E7" w:rsidRPr="00654937" w:rsidRDefault="009D43E7">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D43E7" w:rsidRPr="00654937" w:rsidRDefault="009D43E7">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9D43E7" w:rsidRPr="00654937" w:rsidRDefault="009D43E7">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9D43E7" w:rsidRPr="00654937" w:rsidRDefault="009D43E7">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9D43E7" w:rsidRPr="00654937" w:rsidRDefault="009D43E7">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9D43E7" w:rsidRPr="00654937" w:rsidRDefault="009D43E7">
            <w:pPr>
              <w:jc w:val="right"/>
              <w:rPr>
                <w:rFonts w:ascii="Arial" w:hAnsi="Arial" w:cs="Arial"/>
                <w:color w:val="000000"/>
                <w:sz w:val="12"/>
                <w:szCs w:val="12"/>
              </w:rPr>
            </w:pPr>
          </w:p>
        </w:tc>
      </w:tr>
      <w:tr w:rsidR="009D43E7" w:rsidRPr="00642F80" w:rsidTr="00A71A6C">
        <w:trPr>
          <w:cantSplit/>
          <w:trHeight w:hRule="exact" w:val="227"/>
        </w:trPr>
        <w:tc>
          <w:tcPr>
            <w:tcW w:w="646" w:type="dxa"/>
            <w:vMerge/>
            <w:tcBorders>
              <w:left w:val="single" w:sz="4" w:space="0" w:color="auto"/>
              <w:bottom w:val="single" w:sz="4" w:space="0" w:color="auto"/>
              <w:right w:val="single" w:sz="4" w:space="0" w:color="auto"/>
            </w:tcBorders>
            <w:shd w:val="clear" w:color="auto" w:fill="auto"/>
          </w:tcPr>
          <w:p w:rsidR="009D43E7" w:rsidRPr="00642F80" w:rsidRDefault="009D43E7" w:rsidP="00681933">
            <w:pPr>
              <w:rPr>
                <w:rFonts w:ascii="Arial" w:hAnsi="Arial" w:cs="Arial"/>
                <w:sz w:val="12"/>
                <w:szCs w:val="12"/>
              </w:rPr>
            </w:pPr>
          </w:p>
        </w:tc>
        <w:tc>
          <w:tcPr>
            <w:tcW w:w="2952" w:type="dxa"/>
            <w:gridSpan w:val="2"/>
            <w:tcBorders>
              <w:left w:val="single" w:sz="4" w:space="0" w:color="auto"/>
              <w:bottom w:val="single" w:sz="4" w:space="0" w:color="auto"/>
              <w:right w:val="single" w:sz="18" w:space="0" w:color="auto"/>
            </w:tcBorders>
            <w:shd w:val="clear" w:color="auto" w:fill="auto"/>
            <w:tcMar>
              <w:left w:w="57" w:type="dxa"/>
            </w:tcMar>
            <w:vAlign w:val="center"/>
          </w:tcPr>
          <w:p w:rsidR="009D43E7" w:rsidRPr="00642F80" w:rsidRDefault="009D43E7" w:rsidP="00681933">
            <w:pPr>
              <w:ind w:left="-42" w:right="-42"/>
              <w:rPr>
                <w:rFonts w:ascii="Arial" w:hAnsi="Arial" w:cs="Arial"/>
                <w:iCs/>
                <w:sz w:val="12"/>
                <w:szCs w:val="12"/>
              </w:rPr>
            </w:pPr>
            <w:r>
              <w:rPr>
                <w:rFonts w:ascii="Arial" w:hAnsi="Arial" w:cs="Arial"/>
                <w:sz w:val="12"/>
                <w:szCs w:val="12"/>
              </w:rPr>
              <w:t>i</w:t>
            </w:r>
            <w:r w:rsidRPr="00642F80">
              <w:rPr>
                <w:rFonts w:ascii="Arial" w:hAnsi="Arial" w:cs="Arial"/>
                <w:sz w:val="12"/>
                <w:szCs w:val="12"/>
              </w:rPr>
              <w:t>nne</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9D43E7" w:rsidRPr="00642F80" w:rsidRDefault="009D43E7" w:rsidP="00681933">
            <w:pPr>
              <w:jc w:val="center"/>
              <w:rPr>
                <w:rFonts w:ascii="Arial" w:hAnsi="Arial" w:cs="Arial"/>
                <w:sz w:val="12"/>
                <w:szCs w:val="12"/>
              </w:rPr>
            </w:pPr>
            <w:r w:rsidRPr="00642F80">
              <w:rPr>
                <w:rFonts w:ascii="Arial" w:hAnsi="Arial" w:cs="Arial"/>
                <w:sz w:val="12"/>
                <w:szCs w:val="12"/>
              </w:rPr>
              <w:t>24</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D43E7" w:rsidRPr="00654937" w:rsidRDefault="009D43E7">
            <w:pPr>
              <w:jc w:val="right"/>
              <w:rPr>
                <w:rFonts w:ascii="Arial" w:hAnsi="Arial" w:cs="Arial"/>
                <w:color w:val="000000"/>
                <w:sz w:val="12"/>
                <w:szCs w:val="12"/>
              </w:rPr>
            </w:pPr>
            <w:r w:rsidRPr="00654937">
              <w:rPr>
                <w:rFonts w:ascii="Arial" w:hAnsi="Arial" w:cs="Arial"/>
                <w:color w:val="000000"/>
                <w:sz w:val="12"/>
                <w:szCs w:val="12"/>
              </w:rPr>
              <w:t>9</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D43E7" w:rsidRPr="00654937" w:rsidRDefault="009D43E7">
            <w:pPr>
              <w:jc w:val="right"/>
              <w:rPr>
                <w:rFonts w:ascii="Arial" w:hAnsi="Arial" w:cs="Arial"/>
                <w:color w:val="000000"/>
                <w:sz w:val="12"/>
                <w:szCs w:val="12"/>
              </w:rPr>
            </w:pPr>
            <w:r w:rsidRPr="00654937">
              <w:rPr>
                <w:rFonts w:ascii="Arial" w:hAnsi="Arial" w:cs="Arial"/>
                <w:color w:val="000000"/>
                <w:sz w:val="12"/>
                <w:szCs w:val="12"/>
              </w:rPr>
              <w:t>9</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D43E7" w:rsidRPr="00654937" w:rsidRDefault="009D43E7">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D43E7" w:rsidRPr="00654937" w:rsidRDefault="009D43E7">
            <w:pPr>
              <w:jc w:val="right"/>
              <w:rPr>
                <w:rFonts w:ascii="Arial" w:hAnsi="Arial" w:cs="Arial"/>
                <w:color w:val="000000"/>
                <w:sz w:val="12"/>
                <w:szCs w:val="12"/>
              </w:rPr>
            </w:pPr>
            <w:r w:rsidRPr="00654937">
              <w:rPr>
                <w:rFonts w:ascii="Arial" w:hAnsi="Arial" w:cs="Arial"/>
                <w:color w:val="000000"/>
                <w:sz w:val="12"/>
                <w:szCs w:val="12"/>
              </w:rPr>
              <w:t>9</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D43E7" w:rsidRPr="00654937" w:rsidRDefault="009D43E7">
            <w:pPr>
              <w:jc w:val="right"/>
              <w:rPr>
                <w:rFonts w:ascii="Arial" w:hAnsi="Arial" w:cs="Arial"/>
                <w:color w:val="000000"/>
                <w:sz w:val="12"/>
                <w:szCs w:val="12"/>
              </w:rPr>
            </w:pPr>
            <w:r w:rsidRPr="00654937">
              <w:rPr>
                <w:rFonts w:ascii="Arial" w:hAnsi="Arial" w:cs="Arial"/>
                <w:color w:val="000000"/>
                <w:sz w:val="12"/>
                <w:szCs w:val="12"/>
              </w:rPr>
              <w:t>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D43E7" w:rsidRPr="00654937" w:rsidRDefault="009D43E7">
            <w:pPr>
              <w:jc w:val="right"/>
              <w:rPr>
                <w:rFonts w:ascii="Arial" w:hAnsi="Arial" w:cs="Arial"/>
                <w:color w:val="000000"/>
                <w:sz w:val="12"/>
                <w:szCs w:val="12"/>
              </w:rPr>
            </w:pPr>
            <w:r w:rsidRPr="00654937">
              <w:rPr>
                <w:rFonts w:ascii="Arial" w:hAnsi="Arial" w:cs="Arial"/>
                <w:color w:val="000000"/>
                <w:sz w:val="12"/>
                <w:szCs w:val="12"/>
              </w:rPr>
              <w:t>2</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D43E7" w:rsidRPr="00654937" w:rsidRDefault="009D43E7">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D43E7" w:rsidRPr="00654937" w:rsidRDefault="009D43E7">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D43E7" w:rsidRPr="00654937" w:rsidRDefault="009D43E7">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D43E7" w:rsidRPr="00654937" w:rsidRDefault="009D43E7">
            <w:pPr>
              <w:jc w:val="right"/>
              <w:rPr>
                <w:rFonts w:ascii="Arial" w:hAnsi="Arial" w:cs="Arial"/>
                <w:color w:val="000000"/>
                <w:sz w:val="12"/>
                <w:szCs w:val="12"/>
              </w:rPr>
            </w:pPr>
            <w:r w:rsidRPr="00654937">
              <w:rPr>
                <w:rFonts w:ascii="Arial" w:hAnsi="Arial" w:cs="Arial"/>
                <w:color w:val="000000"/>
                <w:sz w:val="12"/>
                <w:szCs w:val="12"/>
              </w:rPr>
              <w:t>4</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D43E7" w:rsidRPr="00654937" w:rsidRDefault="009D43E7">
            <w:pPr>
              <w:jc w:val="right"/>
              <w:rPr>
                <w:rFonts w:ascii="Arial" w:hAnsi="Arial" w:cs="Arial"/>
                <w:color w:val="000000"/>
                <w:sz w:val="12"/>
                <w:szCs w:val="12"/>
              </w:rPr>
            </w:pPr>
            <w:r w:rsidRPr="00654937">
              <w:rPr>
                <w:rFonts w:ascii="Arial" w:hAnsi="Arial" w:cs="Arial"/>
                <w:color w:val="000000"/>
                <w:sz w:val="12"/>
                <w:szCs w:val="12"/>
              </w:rPr>
              <w:t>2</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D43E7" w:rsidRPr="00654937" w:rsidRDefault="009D43E7">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D43E7" w:rsidRPr="00654937" w:rsidRDefault="009D43E7">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9D43E7" w:rsidRPr="00654937" w:rsidRDefault="009D43E7">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D43E7" w:rsidRPr="00654937" w:rsidRDefault="009D43E7">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9D43E7" w:rsidRPr="00654937" w:rsidRDefault="009D43E7">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9D43E7" w:rsidRPr="00654937" w:rsidRDefault="009D43E7">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9D43E7" w:rsidRPr="00654937" w:rsidRDefault="009D43E7">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9D43E7" w:rsidRPr="00654937" w:rsidRDefault="009D43E7">
            <w:pPr>
              <w:jc w:val="right"/>
              <w:rPr>
                <w:rFonts w:ascii="Arial" w:hAnsi="Arial" w:cs="Arial"/>
                <w:color w:val="000000"/>
                <w:sz w:val="12"/>
                <w:szCs w:val="12"/>
              </w:rPr>
            </w:pPr>
          </w:p>
        </w:tc>
      </w:tr>
      <w:tr w:rsidR="00013EBC" w:rsidRPr="00642F80" w:rsidTr="00A45C35">
        <w:trPr>
          <w:cantSplit/>
          <w:trHeight w:hRule="exact" w:val="227"/>
        </w:trPr>
        <w:tc>
          <w:tcPr>
            <w:tcW w:w="3598"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013EBC" w:rsidRPr="00642F80" w:rsidRDefault="00013EBC" w:rsidP="00681933">
            <w:pPr>
              <w:spacing w:after="40" w:line="140" w:lineRule="exact"/>
              <w:ind w:left="14" w:right="85"/>
              <w:rPr>
                <w:rFonts w:ascii="Arial" w:hAnsi="Arial" w:cs="Arial"/>
                <w:sz w:val="12"/>
                <w:szCs w:val="12"/>
              </w:rPr>
            </w:pPr>
            <w:r w:rsidRPr="00642F80">
              <w:rPr>
                <w:rFonts w:ascii="Arial" w:hAnsi="Arial" w:cs="Arial"/>
                <w:sz w:val="12"/>
                <w:szCs w:val="12"/>
              </w:rPr>
              <w:t>CG-G</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013EBC" w:rsidRPr="00642F80" w:rsidRDefault="00013EBC" w:rsidP="00114446">
            <w:pPr>
              <w:jc w:val="center"/>
              <w:rPr>
                <w:rFonts w:ascii="Arial" w:hAnsi="Arial" w:cs="Arial"/>
                <w:sz w:val="12"/>
                <w:szCs w:val="12"/>
              </w:rPr>
            </w:pPr>
            <w:r w:rsidRPr="00642F80">
              <w:rPr>
                <w:rFonts w:ascii="Arial" w:hAnsi="Arial" w:cs="Arial"/>
                <w:sz w:val="12"/>
                <w:szCs w:val="12"/>
              </w:rPr>
              <w:t>25</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013EBC" w:rsidRPr="00654937" w:rsidRDefault="00013EBC">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013EBC" w:rsidRPr="00654937" w:rsidRDefault="00013EBC">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013EBC" w:rsidRPr="00654937" w:rsidRDefault="00013EB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013EBC" w:rsidRPr="00654937" w:rsidRDefault="00013EB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013EBC" w:rsidRPr="00654937" w:rsidRDefault="00013EBC">
            <w:pPr>
              <w:jc w:val="right"/>
              <w:rPr>
                <w:rFonts w:ascii="Arial" w:hAnsi="Arial" w:cs="Arial"/>
                <w:color w:val="000000"/>
                <w:sz w:val="12"/>
                <w:szCs w:val="12"/>
              </w:rPr>
            </w:pPr>
          </w:p>
        </w:tc>
      </w:tr>
      <w:tr w:rsidR="00013EBC" w:rsidRPr="00642F80" w:rsidTr="00A45C35">
        <w:trPr>
          <w:cantSplit/>
          <w:trHeight w:hRule="exact" w:val="227"/>
        </w:trPr>
        <w:tc>
          <w:tcPr>
            <w:tcW w:w="3598"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013EBC" w:rsidRPr="00642F80" w:rsidRDefault="00013EBC" w:rsidP="00681933">
            <w:pPr>
              <w:spacing w:after="40" w:line="140" w:lineRule="exact"/>
              <w:ind w:left="14" w:right="85"/>
              <w:rPr>
                <w:rFonts w:ascii="Arial" w:hAnsi="Arial" w:cs="Arial"/>
                <w:sz w:val="12"/>
                <w:szCs w:val="12"/>
              </w:rPr>
            </w:pPr>
            <w:r w:rsidRPr="00642F80">
              <w:rPr>
                <w:rFonts w:ascii="Arial" w:hAnsi="Arial" w:cs="Arial"/>
                <w:sz w:val="12"/>
                <w:szCs w:val="12"/>
              </w:rPr>
              <w:t>Ns z wył. rejestrowych</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013EBC" w:rsidRPr="00642F80" w:rsidRDefault="00013EBC" w:rsidP="00114446">
            <w:pPr>
              <w:jc w:val="center"/>
              <w:rPr>
                <w:rFonts w:ascii="Arial" w:hAnsi="Arial" w:cs="Arial"/>
                <w:sz w:val="12"/>
                <w:szCs w:val="12"/>
              </w:rPr>
            </w:pPr>
            <w:r w:rsidRPr="00642F80">
              <w:rPr>
                <w:rFonts w:ascii="Arial" w:hAnsi="Arial" w:cs="Arial"/>
                <w:sz w:val="12"/>
                <w:szCs w:val="12"/>
              </w:rPr>
              <w:t>26</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r w:rsidRPr="00654937">
              <w:rPr>
                <w:rFonts w:ascii="Arial" w:hAnsi="Arial" w:cs="Arial"/>
                <w:color w:val="000000"/>
                <w:sz w:val="12"/>
                <w:szCs w:val="12"/>
              </w:rPr>
              <w:t>36</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r w:rsidRPr="00654937">
              <w:rPr>
                <w:rFonts w:ascii="Arial" w:hAnsi="Arial" w:cs="Arial"/>
                <w:color w:val="000000"/>
                <w:sz w:val="12"/>
                <w:szCs w:val="12"/>
              </w:rPr>
              <w:t>35</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r w:rsidRPr="00654937">
              <w:rPr>
                <w:rFonts w:ascii="Arial" w:hAnsi="Arial" w:cs="Arial"/>
                <w:color w:val="000000"/>
                <w:sz w:val="12"/>
                <w:szCs w:val="12"/>
              </w:rPr>
              <w:t>35</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r w:rsidRPr="00654937">
              <w:rPr>
                <w:rFonts w:ascii="Arial" w:hAnsi="Arial" w:cs="Arial"/>
                <w:color w:val="000000"/>
                <w:sz w:val="12"/>
                <w:szCs w:val="12"/>
              </w:rPr>
              <w:t>3</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r w:rsidRPr="00654937">
              <w:rPr>
                <w:rFonts w:ascii="Arial" w:hAnsi="Arial" w:cs="Arial"/>
                <w:color w:val="000000"/>
                <w:sz w:val="12"/>
                <w:szCs w:val="12"/>
              </w:rPr>
              <w:t>9</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r w:rsidRPr="00654937">
              <w:rPr>
                <w:rFonts w:ascii="Arial" w:hAnsi="Arial" w:cs="Arial"/>
                <w:color w:val="000000"/>
                <w:sz w:val="12"/>
                <w:szCs w:val="12"/>
              </w:rPr>
              <w:t>6</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r w:rsidRPr="00654937">
              <w:rPr>
                <w:rFonts w:ascii="Arial" w:hAnsi="Arial" w:cs="Arial"/>
                <w:color w:val="000000"/>
                <w:sz w:val="12"/>
                <w:szCs w:val="12"/>
              </w:rPr>
              <w:t>12</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r w:rsidRPr="00654937">
              <w:rPr>
                <w:rFonts w:ascii="Arial" w:hAnsi="Arial" w:cs="Arial"/>
                <w:color w:val="000000"/>
                <w:sz w:val="12"/>
                <w:szCs w:val="12"/>
              </w:rPr>
              <w:t>5</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013EBC" w:rsidRPr="00654937" w:rsidRDefault="00013EBC">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013EBC" w:rsidRPr="00654937" w:rsidRDefault="00013EBC">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013EBC" w:rsidRPr="00654937" w:rsidRDefault="00013EB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013EBC" w:rsidRPr="00654937" w:rsidRDefault="00013EB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013EBC" w:rsidRPr="00654937" w:rsidRDefault="00013EBC">
            <w:pPr>
              <w:jc w:val="right"/>
              <w:rPr>
                <w:rFonts w:ascii="Arial" w:hAnsi="Arial" w:cs="Arial"/>
                <w:color w:val="000000"/>
                <w:sz w:val="12"/>
                <w:szCs w:val="12"/>
              </w:rPr>
            </w:pPr>
            <w:r w:rsidRPr="00654937">
              <w:rPr>
                <w:rFonts w:ascii="Arial" w:hAnsi="Arial" w:cs="Arial"/>
                <w:color w:val="000000"/>
                <w:sz w:val="12"/>
                <w:szCs w:val="12"/>
              </w:rPr>
              <w:t>1</w:t>
            </w:r>
          </w:p>
        </w:tc>
      </w:tr>
      <w:tr w:rsidR="00013EBC" w:rsidRPr="00642F80" w:rsidTr="00A45C35">
        <w:trPr>
          <w:cantSplit/>
          <w:trHeight w:hRule="exact" w:val="227"/>
        </w:trPr>
        <w:tc>
          <w:tcPr>
            <w:tcW w:w="3598"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013EBC" w:rsidRPr="00642F80" w:rsidRDefault="00013EBC" w:rsidP="00681933">
            <w:pPr>
              <w:spacing w:after="40" w:line="140" w:lineRule="exact"/>
              <w:ind w:left="14" w:right="85"/>
              <w:rPr>
                <w:rFonts w:ascii="Arial" w:hAnsi="Arial" w:cs="Arial"/>
                <w:sz w:val="12"/>
                <w:szCs w:val="12"/>
              </w:rPr>
            </w:pPr>
            <w:r w:rsidRPr="00642F80">
              <w:rPr>
                <w:rFonts w:ascii="Arial" w:hAnsi="Arial" w:cs="Arial"/>
                <w:sz w:val="12"/>
                <w:szCs w:val="12"/>
              </w:rPr>
              <w:t>W tym spraw o separację</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013EBC" w:rsidRPr="00642F80" w:rsidRDefault="00013EBC" w:rsidP="00114446">
            <w:pPr>
              <w:jc w:val="center"/>
              <w:rPr>
                <w:rFonts w:ascii="Arial" w:hAnsi="Arial" w:cs="Arial"/>
                <w:sz w:val="12"/>
                <w:szCs w:val="12"/>
              </w:rPr>
            </w:pPr>
            <w:r w:rsidRPr="00642F80">
              <w:rPr>
                <w:rFonts w:ascii="Arial" w:hAnsi="Arial" w:cs="Arial"/>
                <w:sz w:val="12"/>
                <w:szCs w:val="12"/>
              </w:rPr>
              <w:t>27</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r w:rsidRPr="00654937">
              <w:rPr>
                <w:rFonts w:ascii="Arial" w:hAnsi="Arial" w:cs="Arial"/>
                <w:color w:val="000000"/>
                <w:sz w:val="12"/>
                <w:szCs w:val="12"/>
              </w:rPr>
              <w:t>2</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r w:rsidRPr="00654937">
              <w:rPr>
                <w:rFonts w:ascii="Arial" w:hAnsi="Arial" w:cs="Arial"/>
                <w:color w:val="000000"/>
                <w:sz w:val="12"/>
                <w:szCs w:val="12"/>
              </w:rPr>
              <w:t>2</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r w:rsidRPr="00654937">
              <w:rPr>
                <w:rFonts w:ascii="Arial" w:hAnsi="Arial" w:cs="Arial"/>
                <w:color w:val="000000"/>
                <w:sz w:val="12"/>
                <w:szCs w:val="12"/>
              </w:rPr>
              <w:t>2</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r w:rsidRPr="00654937">
              <w:rPr>
                <w:rFonts w:ascii="Arial" w:hAnsi="Arial" w:cs="Arial"/>
                <w:color w:val="000000"/>
                <w:sz w:val="12"/>
                <w:szCs w:val="12"/>
              </w:rPr>
              <w:t>2</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013EBC" w:rsidRPr="00654937" w:rsidRDefault="00013EBC">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013EBC" w:rsidRPr="00654937" w:rsidRDefault="00013EBC">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013EBC" w:rsidRPr="00654937" w:rsidRDefault="00013EB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013EBC" w:rsidRPr="00654937" w:rsidRDefault="00013EB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013EBC" w:rsidRPr="00654937" w:rsidRDefault="00013EBC">
            <w:pPr>
              <w:jc w:val="right"/>
              <w:rPr>
                <w:rFonts w:ascii="Arial" w:hAnsi="Arial" w:cs="Arial"/>
                <w:color w:val="000000"/>
                <w:sz w:val="12"/>
                <w:szCs w:val="12"/>
              </w:rPr>
            </w:pPr>
          </w:p>
        </w:tc>
      </w:tr>
      <w:tr w:rsidR="00013EBC" w:rsidRPr="00642F80" w:rsidTr="00A45C35">
        <w:trPr>
          <w:cantSplit/>
          <w:trHeight w:hRule="exact" w:val="227"/>
        </w:trPr>
        <w:tc>
          <w:tcPr>
            <w:tcW w:w="3598"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013EBC" w:rsidRPr="00642F80" w:rsidRDefault="00013EBC" w:rsidP="00681933">
            <w:pPr>
              <w:spacing w:after="40" w:line="140" w:lineRule="exact"/>
              <w:ind w:left="14" w:right="85"/>
              <w:rPr>
                <w:rFonts w:ascii="Arial" w:hAnsi="Arial" w:cs="Arial"/>
                <w:sz w:val="12"/>
                <w:szCs w:val="12"/>
              </w:rPr>
            </w:pPr>
            <w:r w:rsidRPr="00642F80">
              <w:rPr>
                <w:rFonts w:ascii="Arial" w:hAnsi="Arial" w:cs="Arial"/>
                <w:sz w:val="12"/>
                <w:szCs w:val="12"/>
              </w:rPr>
              <w:t>Ns rejestrowe</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013EBC" w:rsidRPr="00642F80" w:rsidRDefault="00013EBC" w:rsidP="00114446">
            <w:pPr>
              <w:jc w:val="center"/>
              <w:rPr>
                <w:rFonts w:ascii="Arial" w:hAnsi="Arial" w:cs="Arial"/>
                <w:sz w:val="12"/>
                <w:szCs w:val="12"/>
              </w:rPr>
            </w:pPr>
            <w:r w:rsidRPr="00642F80">
              <w:rPr>
                <w:rFonts w:ascii="Arial" w:hAnsi="Arial" w:cs="Arial"/>
                <w:sz w:val="12"/>
                <w:szCs w:val="12"/>
              </w:rPr>
              <w:t>28</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r w:rsidRPr="00654937">
              <w:rPr>
                <w:rFonts w:ascii="Arial" w:hAnsi="Arial" w:cs="Arial"/>
                <w:color w:val="000000"/>
                <w:sz w:val="12"/>
                <w:szCs w:val="12"/>
              </w:rPr>
              <w:t>132</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r w:rsidRPr="00654937">
              <w:rPr>
                <w:rFonts w:ascii="Arial" w:hAnsi="Arial" w:cs="Arial"/>
                <w:color w:val="000000"/>
                <w:sz w:val="12"/>
                <w:szCs w:val="12"/>
              </w:rPr>
              <w:t>132</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r w:rsidRPr="00654937">
              <w:rPr>
                <w:rFonts w:ascii="Arial" w:hAnsi="Arial" w:cs="Arial"/>
                <w:color w:val="000000"/>
                <w:sz w:val="12"/>
                <w:szCs w:val="12"/>
              </w:rPr>
              <w:t>132</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r w:rsidRPr="00654937">
              <w:rPr>
                <w:rFonts w:ascii="Arial" w:hAnsi="Arial" w:cs="Arial"/>
                <w:color w:val="000000"/>
                <w:sz w:val="12"/>
                <w:szCs w:val="12"/>
              </w:rPr>
              <w:t>132</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013EBC" w:rsidRPr="00654937" w:rsidRDefault="00013EBC">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013EBC" w:rsidRPr="00654937" w:rsidRDefault="00013EBC">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013EBC" w:rsidRPr="00654937" w:rsidRDefault="00013EB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013EBC" w:rsidRPr="00654937" w:rsidRDefault="00013EB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013EBC" w:rsidRPr="00654937" w:rsidRDefault="00013EBC">
            <w:pPr>
              <w:jc w:val="right"/>
              <w:rPr>
                <w:rFonts w:ascii="Arial" w:hAnsi="Arial" w:cs="Arial"/>
                <w:color w:val="000000"/>
                <w:sz w:val="12"/>
                <w:szCs w:val="12"/>
              </w:rPr>
            </w:pPr>
          </w:p>
        </w:tc>
      </w:tr>
      <w:tr w:rsidR="00013EBC" w:rsidRPr="00642F80" w:rsidTr="00A45C35">
        <w:trPr>
          <w:cantSplit/>
          <w:trHeight w:hRule="exact" w:val="227"/>
        </w:trPr>
        <w:tc>
          <w:tcPr>
            <w:tcW w:w="3598"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013EBC" w:rsidRPr="00642F80" w:rsidRDefault="00013EBC" w:rsidP="00681933">
            <w:pPr>
              <w:spacing w:after="40" w:line="140" w:lineRule="exact"/>
              <w:ind w:left="14" w:right="85"/>
              <w:rPr>
                <w:rFonts w:ascii="Arial" w:hAnsi="Arial" w:cs="Arial"/>
                <w:sz w:val="12"/>
                <w:szCs w:val="12"/>
              </w:rPr>
            </w:pPr>
            <w:r w:rsidRPr="00642F80">
              <w:rPr>
                <w:rFonts w:ascii="Arial" w:hAnsi="Arial" w:cs="Arial"/>
                <w:sz w:val="12"/>
                <w:szCs w:val="12"/>
              </w:rPr>
              <w:t>Nc</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013EBC" w:rsidRPr="00642F80" w:rsidRDefault="00013EBC" w:rsidP="00114446">
            <w:pPr>
              <w:jc w:val="center"/>
              <w:rPr>
                <w:rFonts w:ascii="Arial" w:hAnsi="Arial" w:cs="Arial"/>
                <w:sz w:val="12"/>
                <w:szCs w:val="12"/>
              </w:rPr>
            </w:pPr>
            <w:r w:rsidRPr="00642F80">
              <w:rPr>
                <w:rFonts w:ascii="Arial" w:hAnsi="Arial" w:cs="Arial"/>
                <w:sz w:val="12"/>
                <w:szCs w:val="12"/>
              </w:rPr>
              <w:t>29</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r w:rsidRPr="00654937">
              <w:rPr>
                <w:rFonts w:ascii="Arial" w:hAnsi="Arial" w:cs="Arial"/>
                <w:color w:val="000000"/>
                <w:sz w:val="12"/>
                <w:szCs w:val="12"/>
              </w:rPr>
              <w:t>144</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r w:rsidRPr="00654937">
              <w:rPr>
                <w:rFonts w:ascii="Arial" w:hAnsi="Arial" w:cs="Arial"/>
                <w:color w:val="000000"/>
                <w:sz w:val="12"/>
                <w:szCs w:val="12"/>
              </w:rPr>
              <w:t>64</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r w:rsidRPr="00654937">
              <w:rPr>
                <w:rFonts w:ascii="Arial" w:hAnsi="Arial" w:cs="Arial"/>
                <w:color w:val="000000"/>
                <w:sz w:val="12"/>
                <w:szCs w:val="12"/>
              </w:rPr>
              <w:t>64</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r w:rsidRPr="00654937">
              <w:rPr>
                <w:rFonts w:ascii="Arial" w:hAnsi="Arial" w:cs="Arial"/>
                <w:color w:val="000000"/>
                <w:sz w:val="12"/>
                <w:szCs w:val="12"/>
              </w:rPr>
              <w:t>63</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r w:rsidRPr="00654937">
              <w:rPr>
                <w:rFonts w:ascii="Arial" w:hAnsi="Arial" w:cs="Arial"/>
                <w:color w:val="000000"/>
                <w:sz w:val="12"/>
                <w:szCs w:val="12"/>
              </w:rPr>
              <w:t>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013EBC" w:rsidRPr="00654937" w:rsidRDefault="00013EBC">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013EBC" w:rsidRPr="00654937" w:rsidRDefault="00013EBC">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013EBC" w:rsidRPr="00654937" w:rsidRDefault="00013EB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013EBC" w:rsidRPr="00654937" w:rsidRDefault="00013EB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013EBC" w:rsidRPr="00654937" w:rsidRDefault="00013EBC">
            <w:pPr>
              <w:jc w:val="right"/>
              <w:rPr>
                <w:rFonts w:ascii="Arial" w:hAnsi="Arial" w:cs="Arial"/>
                <w:color w:val="000000"/>
                <w:sz w:val="12"/>
                <w:szCs w:val="12"/>
              </w:rPr>
            </w:pPr>
            <w:r w:rsidRPr="00654937">
              <w:rPr>
                <w:rFonts w:ascii="Arial" w:hAnsi="Arial" w:cs="Arial"/>
                <w:color w:val="000000"/>
                <w:sz w:val="12"/>
                <w:szCs w:val="12"/>
              </w:rPr>
              <w:t>80</w:t>
            </w:r>
          </w:p>
        </w:tc>
      </w:tr>
      <w:tr w:rsidR="00013EBC" w:rsidRPr="00642F80" w:rsidTr="00A45C35">
        <w:trPr>
          <w:cantSplit/>
          <w:trHeight w:hRule="exact" w:val="227"/>
        </w:trPr>
        <w:tc>
          <w:tcPr>
            <w:tcW w:w="3598"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013EBC" w:rsidRPr="00642F80" w:rsidRDefault="00013EBC" w:rsidP="00681933">
            <w:pPr>
              <w:spacing w:after="40" w:line="140" w:lineRule="exact"/>
              <w:ind w:left="14" w:right="85"/>
              <w:rPr>
                <w:rFonts w:ascii="Arial" w:hAnsi="Arial" w:cs="Arial"/>
                <w:sz w:val="12"/>
                <w:szCs w:val="12"/>
              </w:rPr>
            </w:pPr>
            <w:r w:rsidRPr="00642F80">
              <w:rPr>
                <w:rFonts w:ascii="Arial" w:hAnsi="Arial" w:cs="Arial"/>
                <w:sz w:val="12"/>
                <w:szCs w:val="12"/>
              </w:rPr>
              <w:t>Co I instancja</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013EBC" w:rsidRPr="00642F80" w:rsidRDefault="00013EBC" w:rsidP="00114446">
            <w:pPr>
              <w:jc w:val="center"/>
              <w:rPr>
                <w:rFonts w:ascii="Arial" w:hAnsi="Arial" w:cs="Arial"/>
                <w:sz w:val="12"/>
                <w:szCs w:val="12"/>
              </w:rPr>
            </w:pPr>
            <w:r w:rsidRPr="00642F80">
              <w:rPr>
                <w:rFonts w:ascii="Arial" w:hAnsi="Arial" w:cs="Arial"/>
                <w:sz w:val="12"/>
                <w:szCs w:val="12"/>
              </w:rPr>
              <w:t>30</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r w:rsidRPr="00654937">
              <w:rPr>
                <w:rFonts w:ascii="Arial" w:hAnsi="Arial" w:cs="Arial"/>
                <w:color w:val="000000"/>
                <w:sz w:val="12"/>
                <w:szCs w:val="12"/>
              </w:rPr>
              <w:t>67</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r w:rsidRPr="00654937">
              <w:rPr>
                <w:rFonts w:ascii="Arial" w:hAnsi="Arial" w:cs="Arial"/>
                <w:color w:val="000000"/>
                <w:sz w:val="12"/>
                <w:szCs w:val="12"/>
              </w:rPr>
              <w:t>58</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r w:rsidRPr="00654937">
              <w:rPr>
                <w:rFonts w:ascii="Arial" w:hAnsi="Arial" w:cs="Arial"/>
                <w:color w:val="000000"/>
                <w:sz w:val="12"/>
                <w:szCs w:val="12"/>
              </w:rPr>
              <w:t>2</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r w:rsidRPr="00654937">
              <w:rPr>
                <w:rFonts w:ascii="Arial" w:hAnsi="Arial" w:cs="Arial"/>
                <w:color w:val="000000"/>
                <w:sz w:val="12"/>
                <w:szCs w:val="12"/>
              </w:rPr>
              <w:t>56</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r w:rsidRPr="00654937">
              <w:rPr>
                <w:rFonts w:ascii="Arial" w:hAnsi="Arial" w:cs="Arial"/>
                <w:color w:val="000000"/>
                <w:sz w:val="12"/>
                <w:szCs w:val="12"/>
              </w:rPr>
              <w:t>2</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r w:rsidRPr="00654937">
              <w:rPr>
                <w:rFonts w:ascii="Arial" w:hAnsi="Arial" w:cs="Arial"/>
                <w:color w:val="000000"/>
                <w:sz w:val="12"/>
                <w:szCs w:val="12"/>
              </w:rPr>
              <w:t>4</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r w:rsidRPr="00654937">
              <w:rPr>
                <w:rFonts w:ascii="Arial" w:hAnsi="Arial" w:cs="Arial"/>
                <w:color w:val="000000"/>
                <w:sz w:val="12"/>
                <w:szCs w:val="12"/>
              </w:rPr>
              <w:t>6</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r w:rsidRPr="00654937">
              <w:rPr>
                <w:rFonts w:ascii="Arial" w:hAnsi="Arial" w:cs="Arial"/>
                <w:color w:val="000000"/>
                <w:sz w:val="12"/>
                <w:szCs w:val="12"/>
              </w:rPr>
              <w:t>36</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r w:rsidRPr="00654937">
              <w:rPr>
                <w:rFonts w:ascii="Arial" w:hAnsi="Arial" w:cs="Arial"/>
                <w:color w:val="000000"/>
                <w:sz w:val="12"/>
                <w:szCs w:val="12"/>
              </w:rPr>
              <w:t>8</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013EBC" w:rsidRPr="00654937" w:rsidRDefault="00013EBC">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013EBC" w:rsidRPr="00654937" w:rsidRDefault="00013EBC">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013EBC" w:rsidRPr="00654937" w:rsidRDefault="00013EB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013EBC" w:rsidRPr="00654937" w:rsidRDefault="00013EB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013EBC" w:rsidRPr="00654937" w:rsidRDefault="00013EBC">
            <w:pPr>
              <w:jc w:val="right"/>
              <w:rPr>
                <w:rFonts w:ascii="Arial" w:hAnsi="Arial" w:cs="Arial"/>
                <w:color w:val="000000"/>
                <w:sz w:val="12"/>
                <w:szCs w:val="12"/>
              </w:rPr>
            </w:pPr>
            <w:r w:rsidRPr="00654937">
              <w:rPr>
                <w:rFonts w:ascii="Arial" w:hAnsi="Arial" w:cs="Arial"/>
                <w:color w:val="000000"/>
                <w:sz w:val="12"/>
                <w:szCs w:val="12"/>
              </w:rPr>
              <w:t>9</w:t>
            </w:r>
          </w:p>
        </w:tc>
      </w:tr>
    </w:tbl>
    <w:p w:rsidR="00E97ED3" w:rsidRDefault="00E97ED3" w:rsidP="00CD32C1">
      <w:pPr>
        <w:rPr>
          <w:rFonts w:ascii="Arial" w:hAnsi="Arial" w:cs="Arial"/>
          <w:b/>
          <w:bCs/>
        </w:rPr>
      </w:pPr>
    </w:p>
    <w:p w:rsidR="00E97ED3" w:rsidRPr="00276B74" w:rsidRDefault="00E97ED3" w:rsidP="00E97ED3">
      <w:pPr>
        <w:rPr>
          <w:rFonts w:ascii="Arial" w:hAnsi="Arial" w:cs="Arial"/>
          <w:b/>
        </w:rPr>
      </w:pPr>
      <w:r w:rsidRPr="00276B74">
        <w:rPr>
          <w:rFonts w:ascii="Arial" w:hAnsi="Arial" w:cs="Arial"/>
          <w:b/>
        </w:rPr>
        <w:t>Dział 1.2.2. Liczba odbytych sesji i załatwionych spraw (dok.)</w:t>
      </w:r>
      <w:r w:rsidR="00A52C55">
        <w:rPr>
          <w:rFonts w:ascii="Arial" w:hAnsi="Arial" w:cs="Arial"/>
          <w:b/>
        </w:rPr>
        <w:t xml:space="preserve"> </w:t>
      </w:r>
    </w:p>
    <w:tbl>
      <w:tblPr>
        <w:tblW w:w="15769" w:type="dxa"/>
        <w:tblInd w:w="112" w:type="dxa"/>
        <w:tblLayout w:type="fixed"/>
        <w:tblCellMar>
          <w:left w:w="0" w:type="dxa"/>
          <w:right w:w="0" w:type="dxa"/>
        </w:tblCellMar>
        <w:tblLook w:val="0000" w:firstRow="0" w:lastRow="0" w:firstColumn="0" w:lastColumn="0" w:noHBand="0" w:noVBand="0"/>
      </w:tblPr>
      <w:tblGrid>
        <w:gridCol w:w="3777"/>
        <w:gridCol w:w="193"/>
        <w:gridCol w:w="467"/>
        <w:gridCol w:w="467"/>
        <w:gridCol w:w="525"/>
        <w:gridCol w:w="583"/>
        <w:gridCol w:w="525"/>
        <w:gridCol w:w="525"/>
        <w:gridCol w:w="591"/>
        <w:gridCol w:w="525"/>
        <w:gridCol w:w="525"/>
        <w:gridCol w:w="525"/>
        <w:gridCol w:w="591"/>
        <w:gridCol w:w="591"/>
        <w:gridCol w:w="591"/>
        <w:gridCol w:w="591"/>
        <w:gridCol w:w="591"/>
        <w:gridCol w:w="591"/>
        <w:gridCol w:w="585"/>
        <w:gridCol w:w="650"/>
        <w:gridCol w:w="650"/>
        <w:gridCol w:w="650"/>
        <w:gridCol w:w="460"/>
      </w:tblGrid>
      <w:tr w:rsidR="00E97ED3" w:rsidRPr="00642F80" w:rsidTr="00A45C35">
        <w:trPr>
          <w:trHeight w:val="20"/>
          <w:tblHeader/>
        </w:trPr>
        <w:tc>
          <w:tcPr>
            <w:tcW w:w="37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 xml:space="preserve">RODZAJE SPRAW </w:t>
            </w:r>
            <w:r w:rsidRPr="00642F80">
              <w:rPr>
                <w:rFonts w:ascii="Arial" w:hAnsi="Arial" w:cs="Arial"/>
                <w:sz w:val="12"/>
                <w:szCs w:val="12"/>
              </w:rPr>
              <w:br/>
              <w:t>według repertoriów i wykazów</w:t>
            </w:r>
          </w:p>
        </w:tc>
        <w:tc>
          <w:tcPr>
            <w:tcW w:w="1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Lp.</w:t>
            </w:r>
          </w:p>
        </w:tc>
        <w:tc>
          <w:tcPr>
            <w:tcW w:w="4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b/>
                <w:bCs/>
                <w:sz w:val="12"/>
                <w:szCs w:val="12"/>
              </w:rPr>
            </w:pPr>
            <w:r w:rsidRPr="00642F80">
              <w:rPr>
                <w:rFonts w:ascii="Arial" w:hAnsi="Arial" w:cs="Arial"/>
                <w:b/>
                <w:bCs/>
                <w:sz w:val="12"/>
                <w:szCs w:val="12"/>
              </w:rPr>
              <w:t xml:space="preserve">Liczba odbytych sesji </w:t>
            </w:r>
            <w:r w:rsidRPr="00642F80">
              <w:rPr>
                <w:rFonts w:ascii="Arial" w:hAnsi="Arial" w:cs="Arial"/>
                <w:sz w:val="12"/>
                <w:szCs w:val="12"/>
              </w:rPr>
              <w:t xml:space="preserve">(rozprawy i posiedzenia) </w:t>
            </w:r>
            <w:r w:rsidRPr="00642F80">
              <w:rPr>
                <w:rFonts w:ascii="Arial" w:hAnsi="Arial" w:cs="Arial"/>
                <w:sz w:val="12"/>
                <w:szCs w:val="12"/>
              </w:rPr>
              <w:br/>
              <w:t>- wokandy</w:t>
            </w:r>
          </w:p>
        </w:tc>
        <w:tc>
          <w:tcPr>
            <w:tcW w:w="4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ind w:left="113" w:right="113"/>
              <w:jc w:val="center"/>
              <w:rPr>
                <w:rFonts w:ascii="Arial" w:hAnsi="Arial" w:cs="Arial"/>
                <w:b/>
                <w:bCs/>
                <w:sz w:val="12"/>
                <w:szCs w:val="12"/>
              </w:rPr>
            </w:pPr>
            <w:r w:rsidRPr="00642F80">
              <w:rPr>
                <w:rFonts w:ascii="Arial" w:hAnsi="Arial" w:cs="Arial"/>
                <w:sz w:val="12"/>
                <w:szCs w:val="12"/>
              </w:rPr>
              <w:t>Łączna liczba dni w których odbyto sesje-wokandy</w:t>
            </w:r>
          </w:p>
        </w:tc>
        <w:tc>
          <w:tcPr>
            <w:tcW w:w="5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ind w:left="113" w:right="113"/>
              <w:jc w:val="center"/>
              <w:rPr>
                <w:rFonts w:ascii="Arial" w:hAnsi="Arial" w:cs="Arial"/>
                <w:b/>
                <w:bCs/>
                <w:sz w:val="12"/>
                <w:szCs w:val="12"/>
              </w:rPr>
            </w:pPr>
            <w:r w:rsidRPr="00642F80">
              <w:rPr>
                <w:rFonts w:ascii="Arial" w:hAnsi="Arial" w:cs="Arial"/>
                <w:b/>
                <w:bCs/>
                <w:sz w:val="12"/>
                <w:szCs w:val="12"/>
              </w:rPr>
              <w:t>Załatwienie</w:t>
            </w:r>
            <w:r w:rsidRPr="00642F80">
              <w:rPr>
                <w:rFonts w:ascii="Arial" w:hAnsi="Arial" w:cs="Arial"/>
                <w:b/>
                <w:bCs/>
                <w:sz w:val="12"/>
                <w:szCs w:val="12"/>
                <w:vertAlign w:val="superscript"/>
              </w:rPr>
              <w:t>1)</w:t>
            </w:r>
            <w:r>
              <w:rPr>
                <w:rFonts w:ascii="Arial" w:hAnsi="Arial" w:cs="Arial"/>
                <w:sz w:val="12"/>
                <w:szCs w:val="12"/>
              </w:rPr>
              <w:t xml:space="preserve"> ogółem</w:t>
            </w:r>
            <w:r>
              <w:rPr>
                <w:rFonts w:ascii="Arial" w:hAnsi="Arial" w:cs="Arial"/>
                <w:sz w:val="12"/>
                <w:szCs w:val="12"/>
              </w:rPr>
              <w:br/>
              <w:t>(suma kol. 4, 22</w:t>
            </w:r>
            <w:r w:rsidRPr="00642F80">
              <w:rPr>
                <w:rFonts w:ascii="Arial" w:hAnsi="Arial" w:cs="Arial"/>
                <w:sz w:val="12"/>
                <w:szCs w:val="12"/>
              </w:rPr>
              <w:t>)</w:t>
            </w:r>
          </w:p>
        </w:tc>
        <w:tc>
          <w:tcPr>
            <w:tcW w:w="10340"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E97ED3" w:rsidRPr="00642F80" w:rsidRDefault="00E97ED3" w:rsidP="00A45C35">
            <w:pPr>
              <w:jc w:val="center"/>
              <w:rPr>
                <w:rFonts w:ascii="Arial" w:hAnsi="Arial" w:cs="Arial"/>
                <w:b/>
                <w:bCs/>
                <w:sz w:val="12"/>
                <w:szCs w:val="12"/>
              </w:rPr>
            </w:pPr>
            <w:r w:rsidRPr="00642F80">
              <w:rPr>
                <w:rFonts w:ascii="Arial" w:hAnsi="Arial" w:cs="Arial"/>
                <w:b/>
                <w:bCs/>
                <w:sz w:val="12"/>
                <w:szCs w:val="12"/>
              </w:rPr>
              <w:t>Liczba załatwionych spraw na rozprawie, dotyczy:</w:t>
            </w:r>
          </w:p>
        </w:tc>
      </w:tr>
      <w:tr w:rsidR="00E97ED3" w:rsidRPr="00642F80" w:rsidTr="00A45C35">
        <w:trPr>
          <w:trHeight w:val="276"/>
          <w:tblHeader/>
        </w:trPr>
        <w:tc>
          <w:tcPr>
            <w:tcW w:w="3777"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193"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b/>
                <w:bCs/>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b/>
                <w:bCs/>
                <w:sz w:val="12"/>
                <w:szCs w:val="12"/>
              </w:rPr>
            </w:pPr>
          </w:p>
        </w:tc>
        <w:tc>
          <w:tcPr>
            <w:tcW w:w="525"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b/>
                <w:bCs/>
                <w:sz w:val="12"/>
                <w:szCs w:val="12"/>
              </w:rPr>
            </w:pPr>
          </w:p>
        </w:tc>
        <w:tc>
          <w:tcPr>
            <w:tcW w:w="58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ind w:left="113" w:right="113"/>
              <w:jc w:val="center"/>
              <w:rPr>
                <w:rFonts w:ascii="Arial" w:hAnsi="Arial" w:cs="Arial"/>
                <w:sz w:val="12"/>
                <w:szCs w:val="12"/>
              </w:rPr>
            </w:pPr>
            <w:r w:rsidRPr="00642F80">
              <w:rPr>
                <w:rFonts w:ascii="Arial" w:hAnsi="Arial" w:cs="Arial"/>
                <w:sz w:val="12"/>
                <w:szCs w:val="12"/>
              </w:rPr>
              <w:t>Za</w:t>
            </w:r>
            <w:r>
              <w:rPr>
                <w:rFonts w:ascii="Arial" w:hAnsi="Arial" w:cs="Arial"/>
                <w:sz w:val="12"/>
                <w:szCs w:val="12"/>
              </w:rPr>
              <w:t xml:space="preserve">łatwienie razem </w:t>
            </w:r>
            <w:r>
              <w:rPr>
                <w:rFonts w:ascii="Arial" w:hAnsi="Arial" w:cs="Arial"/>
                <w:sz w:val="12"/>
                <w:szCs w:val="12"/>
              </w:rPr>
              <w:br/>
              <w:t>(suma kol. 5, 17, 21</w:t>
            </w:r>
            <w:r w:rsidRPr="00642F80">
              <w:rPr>
                <w:rFonts w:ascii="Arial" w:hAnsi="Arial" w:cs="Arial"/>
                <w:sz w:val="12"/>
                <w:szCs w:val="12"/>
              </w:rPr>
              <w:t>)</w:t>
            </w:r>
          </w:p>
        </w:tc>
        <w:tc>
          <w:tcPr>
            <w:tcW w:w="6762"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sędziowie SO</w:t>
            </w:r>
          </w:p>
        </w:tc>
        <w:tc>
          <w:tcPr>
            <w:tcW w:w="585" w:type="dxa"/>
            <w:vMerge w:val="restart"/>
            <w:tcBorders>
              <w:top w:val="single" w:sz="4" w:space="0" w:color="auto"/>
              <w:left w:val="single" w:sz="4" w:space="0" w:color="auto"/>
              <w:right w:val="single" w:sz="4" w:space="0" w:color="auto"/>
            </w:tcBorders>
            <w:shd w:val="clear" w:color="auto" w:fill="auto"/>
            <w:textDirection w:val="btLr"/>
            <w:vAlign w:val="center"/>
          </w:tcPr>
          <w:p w:rsidR="00E97ED3" w:rsidRPr="00642F80" w:rsidRDefault="00E97ED3" w:rsidP="00A45C35">
            <w:pPr>
              <w:ind w:left="113" w:right="113"/>
              <w:jc w:val="center"/>
              <w:rPr>
                <w:rFonts w:ascii="Arial" w:hAnsi="Arial" w:cs="Arial"/>
                <w:sz w:val="12"/>
                <w:szCs w:val="12"/>
              </w:rPr>
            </w:pPr>
            <w:r w:rsidRPr="00642F80">
              <w:rPr>
                <w:rFonts w:ascii="Arial" w:hAnsi="Arial" w:cs="Arial"/>
                <w:sz w:val="12"/>
                <w:szCs w:val="12"/>
              </w:rPr>
              <w:t>Razem załatwionych spraw na rozprawie sędziowie SR (suma kol.18,19,20)</w:t>
            </w:r>
          </w:p>
        </w:tc>
        <w:tc>
          <w:tcPr>
            <w:tcW w:w="19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sędziowie SR</w:t>
            </w:r>
          </w:p>
        </w:tc>
        <w:tc>
          <w:tcPr>
            <w:tcW w:w="460" w:type="dxa"/>
            <w:vMerge w:val="restart"/>
            <w:tcBorders>
              <w:top w:val="single" w:sz="4" w:space="0" w:color="auto"/>
              <w:left w:val="single" w:sz="4" w:space="0" w:color="auto"/>
              <w:right w:val="single" w:sz="4" w:space="0" w:color="auto"/>
            </w:tcBorders>
            <w:textDirection w:val="btLr"/>
            <w:vAlign w:val="center"/>
          </w:tcPr>
          <w:p w:rsidR="00E97ED3" w:rsidRPr="00642F80" w:rsidRDefault="00E97ED3" w:rsidP="00A45C35">
            <w:pPr>
              <w:ind w:left="113" w:right="113"/>
              <w:jc w:val="center"/>
              <w:rPr>
                <w:rFonts w:ascii="Arial" w:hAnsi="Arial" w:cs="Arial"/>
                <w:sz w:val="12"/>
                <w:szCs w:val="12"/>
              </w:rPr>
            </w:pPr>
            <w:r>
              <w:rPr>
                <w:rFonts w:ascii="Arial" w:hAnsi="Arial" w:cs="Arial"/>
                <w:sz w:val="12"/>
                <w:szCs w:val="12"/>
              </w:rPr>
              <w:t>Inni sędziowie</w:t>
            </w:r>
          </w:p>
        </w:tc>
      </w:tr>
      <w:tr w:rsidR="00E97ED3" w:rsidRPr="00642F80" w:rsidTr="00A45C35">
        <w:trPr>
          <w:trHeight w:val="20"/>
          <w:tblHeader/>
        </w:trPr>
        <w:tc>
          <w:tcPr>
            <w:tcW w:w="3777"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193"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b/>
                <w:bCs/>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b/>
                <w:bCs/>
                <w:sz w:val="12"/>
                <w:szCs w:val="12"/>
              </w:rPr>
            </w:pPr>
          </w:p>
        </w:tc>
        <w:tc>
          <w:tcPr>
            <w:tcW w:w="525"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b/>
                <w:bCs/>
                <w:sz w:val="12"/>
                <w:szCs w:val="12"/>
              </w:rPr>
            </w:pPr>
          </w:p>
        </w:tc>
        <w:tc>
          <w:tcPr>
            <w:tcW w:w="583"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525" w:type="dxa"/>
            <w:vMerge w:val="restart"/>
            <w:tcBorders>
              <w:top w:val="single" w:sz="4" w:space="0" w:color="auto"/>
              <w:left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Razem załatwionych spraw na rozprawie sędziowie SO (suma kol.6,7,16)</w:t>
            </w:r>
          </w:p>
        </w:tc>
        <w:tc>
          <w:tcPr>
            <w:tcW w:w="525" w:type="dxa"/>
            <w:vMerge w:val="restart"/>
            <w:tcBorders>
              <w:top w:val="single" w:sz="4" w:space="0" w:color="auto"/>
              <w:left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br/>
              <w:t xml:space="preserve">sędziów SO z wyłączeniem sędziów funkcyjnych </w:t>
            </w:r>
          </w:p>
        </w:tc>
        <w:tc>
          <w:tcPr>
            <w:tcW w:w="59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sędziów funkcyjnych SO</w:t>
            </w:r>
            <w:r w:rsidRPr="00642F80">
              <w:rPr>
                <w:rFonts w:ascii="Arial" w:hAnsi="Arial" w:cs="Arial"/>
                <w:sz w:val="12"/>
                <w:szCs w:val="12"/>
              </w:rPr>
              <w:br/>
              <w:t>(suma kol. od 8 do 15)</w:t>
            </w:r>
          </w:p>
        </w:tc>
        <w:tc>
          <w:tcPr>
            <w:tcW w:w="453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z tego</w:t>
            </w:r>
          </w:p>
        </w:tc>
        <w:tc>
          <w:tcPr>
            <w:tcW w:w="59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inni</w:t>
            </w:r>
          </w:p>
        </w:tc>
        <w:tc>
          <w:tcPr>
            <w:tcW w:w="585" w:type="dxa"/>
            <w:vMerge/>
            <w:tcBorders>
              <w:left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sz w:val="12"/>
                <w:szCs w:val="12"/>
              </w:rPr>
            </w:pPr>
          </w:p>
        </w:tc>
        <w:tc>
          <w:tcPr>
            <w:tcW w:w="6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sędziów SR delegowanych w trybie art. 77 §1 usp na czas nieokreślony lub na czas określony, orzekających w pełnym wymiarze</w:t>
            </w:r>
          </w:p>
        </w:tc>
        <w:tc>
          <w:tcPr>
            <w:tcW w:w="6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sędziów SR delegowanych w trybie art. 77 §1 usp na czas nieokreślony lub na czas określony, orzekających w niepełnym wymiarze</w:t>
            </w:r>
          </w:p>
        </w:tc>
        <w:tc>
          <w:tcPr>
            <w:tcW w:w="6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 xml:space="preserve">sędziów SR delegowanych w trybie </w:t>
            </w:r>
            <w:r w:rsidRPr="00642F80">
              <w:rPr>
                <w:rFonts w:ascii="Arial" w:hAnsi="Arial" w:cs="Arial"/>
                <w:sz w:val="12"/>
                <w:szCs w:val="12"/>
              </w:rPr>
              <w:br/>
              <w:t>art. 77 § 9 usp</w:t>
            </w:r>
          </w:p>
        </w:tc>
        <w:tc>
          <w:tcPr>
            <w:tcW w:w="460" w:type="dxa"/>
            <w:vMerge/>
            <w:tcBorders>
              <w:left w:val="single" w:sz="4" w:space="0" w:color="auto"/>
              <w:right w:val="single" w:sz="4" w:space="0" w:color="auto"/>
            </w:tcBorders>
            <w:textDirection w:val="btLr"/>
          </w:tcPr>
          <w:p w:rsidR="00E97ED3" w:rsidRPr="00642F80" w:rsidRDefault="00E97ED3" w:rsidP="00A45C35">
            <w:pPr>
              <w:jc w:val="center"/>
              <w:rPr>
                <w:rFonts w:ascii="Arial" w:hAnsi="Arial" w:cs="Arial"/>
                <w:sz w:val="12"/>
                <w:szCs w:val="12"/>
              </w:rPr>
            </w:pPr>
          </w:p>
        </w:tc>
      </w:tr>
      <w:tr w:rsidR="00E97ED3" w:rsidRPr="00642F80" w:rsidTr="00A45C35">
        <w:trPr>
          <w:trHeight w:val="2351"/>
          <w:tblHeader/>
        </w:trPr>
        <w:tc>
          <w:tcPr>
            <w:tcW w:w="3777"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193"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b/>
                <w:bCs/>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b/>
                <w:bCs/>
                <w:sz w:val="12"/>
                <w:szCs w:val="12"/>
              </w:rPr>
            </w:pPr>
          </w:p>
        </w:tc>
        <w:tc>
          <w:tcPr>
            <w:tcW w:w="525"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b/>
                <w:bCs/>
                <w:sz w:val="12"/>
                <w:szCs w:val="12"/>
              </w:rPr>
            </w:pPr>
          </w:p>
        </w:tc>
        <w:tc>
          <w:tcPr>
            <w:tcW w:w="583"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525" w:type="dxa"/>
            <w:vMerge/>
            <w:tcBorders>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525" w:type="dxa"/>
            <w:vMerge/>
            <w:tcBorders>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591"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prezesa</w:t>
            </w:r>
          </w:p>
        </w:tc>
        <w:tc>
          <w:tcPr>
            <w:tcW w:w="5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wiceprezesa</w:t>
            </w:r>
          </w:p>
        </w:tc>
        <w:tc>
          <w:tcPr>
            <w:tcW w:w="5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przewodniczącego wydziału</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zastępcę przewodniczącego wydziału</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kierownika sekcji</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wizytatorów</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ind w:left="113" w:right="113"/>
              <w:jc w:val="center"/>
              <w:rPr>
                <w:rFonts w:ascii="Arial" w:hAnsi="Arial" w:cs="Arial"/>
                <w:sz w:val="12"/>
                <w:szCs w:val="12"/>
              </w:rPr>
            </w:pPr>
            <w:r w:rsidRPr="00642F80">
              <w:rPr>
                <w:rFonts w:ascii="Arial" w:hAnsi="Arial" w:cs="Arial"/>
                <w:sz w:val="12"/>
                <w:szCs w:val="12"/>
              </w:rPr>
              <w:t>innych funkcyjnych tego sądu z tego pionu</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ind w:left="113" w:right="113"/>
              <w:jc w:val="center"/>
              <w:rPr>
                <w:rFonts w:ascii="Arial" w:hAnsi="Arial" w:cs="Arial"/>
                <w:sz w:val="12"/>
                <w:szCs w:val="12"/>
              </w:rPr>
            </w:pPr>
            <w:r w:rsidRPr="00642F80">
              <w:rPr>
                <w:rFonts w:ascii="Arial" w:hAnsi="Arial" w:cs="Arial"/>
                <w:sz w:val="12"/>
                <w:szCs w:val="12"/>
              </w:rPr>
              <w:t>innych funkcyjnych tego sądu z innych pionów</w:t>
            </w:r>
          </w:p>
        </w:tc>
        <w:tc>
          <w:tcPr>
            <w:tcW w:w="591"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585" w:type="dxa"/>
            <w:vMerge/>
            <w:tcBorders>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650"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650"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650"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460" w:type="dxa"/>
            <w:vMerge/>
            <w:tcBorders>
              <w:left w:val="single" w:sz="4" w:space="0" w:color="auto"/>
              <w:bottom w:val="single" w:sz="4" w:space="0" w:color="auto"/>
              <w:right w:val="single" w:sz="4" w:space="0" w:color="auto"/>
            </w:tcBorders>
          </w:tcPr>
          <w:p w:rsidR="00E97ED3" w:rsidRPr="00642F80" w:rsidRDefault="00E97ED3" w:rsidP="00A45C35">
            <w:pPr>
              <w:rPr>
                <w:rFonts w:ascii="Arial" w:hAnsi="Arial" w:cs="Arial"/>
                <w:sz w:val="12"/>
                <w:szCs w:val="12"/>
              </w:rPr>
            </w:pPr>
          </w:p>
        </w:tc>
      </w:tr>
      <w:tr w:rsidR="00E97ED3" w:rsidRPr="00642F80" w:rsidTr="005824E2">
        <w:trPr>
          <w:trHeight w:val="20"/>
          <w:tblHeader/>
        </w:trPr>
        <w:tc>
          <w:tcPr>
            <w:tcW w:w="39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w:hAnsi="Arial" w:cs="Arial"/>
                <w:sz w:val="12"/>
                <w:szCs w:val="12"/>
              </w:rPr>
            </w:pPr>
            <w:r w:rsidRPr="00642F80">
              <w:rPr>
                <w:rFonts w:ascii="Arial" w:hAnsi="Arial" w:cs="Arial"/>
                <w:sz w:val="12"/>
                <w:szCs w:val="12"/>
              </w:rPr>
              <w:t>0</w:t>
            </w:r>
          </w:p>
        </w:tc>
        <w:tc>
          <w:tcPr>
            <w:tcW w:w="467"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1</w:t>
            </w:r>
          </w:p>
        </w:tc>
        <w:tc>
          <w:tcPr>
            <w:tcW w:w="467"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2</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3</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4</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5</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6</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7</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8</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9</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10</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11</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12</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13</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14</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15</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16</w:t>
            </w:r>
          </w:p>
        </w:tc>
        <w:tc>
          <w:tcPr>
            <w:tcW w:w="585"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17</w:t>
            </w:r>
          </w:p>
        </w:tc>
        <w:tc>
          <w:tcPr>
            <w:tcW w:w="650"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18</w:t>
            </w:r>
          </w:p>
        </w:tc>
        <w:tc>
          <w:tcPr>
            <w:tcW w:w="650"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19</w:t>
            </w:r>
          </w:p>
        </w:tc>
        <w:tc>
          <w:tcPr>
            <w:tcW w:w="650"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20</w:t>
            </w:r>
          </w:p>
        </w:tc>
        <w:tc>
          <w:tcPr>
            <w:tcW w:w="460" w:type="dxa"/>
            <w:tcBorders>
              <w:top w:val="single" w:sz="4" w:space="0" w:color="auto"/>
              <w:left w:val="single" w:sz="4" w:space="0" w:color="auto"/>
              <w:bottom w:val="single" w:sz="4" w:space="0" w:color="auto"/>
              <w:right w:val="single" w:sz="4" w:space="0" w:color="auto"/>
            </w:tcBorders>
            <w:vAlign w:val="bottom"/>
          </w:tcPr>
          <w:p w:rsidR="00E97ED3" w:rsidRPr="00642F80" w:rsidRDefault="00E97ED3" w:rsidP="00A45C35">
            <w:pPr>
              <w:jc w:val="center"/>
              <w:rPr>
                <w:rFonts w:ascii="Arial Narrow" w:hAnsi="Arial Narrow" w:cs="Arial"/>
                <w:sz w:val="12"/>
                <w:szCs w:val="12"/>
              </w:rPr>
            </w:pPr>
            <w:r>
              <w:rPr>
                <w:rFonts w:ascii="Arial Narrow" w:hAnsi="Arial Narrow" w:cs="Arial"/>
                <w:sz w:val="12"/>
                <w:szCs w:val="12"/>
              </w:rPr>
              <w:t>21</w:t>
            </w:r>
          </w:p>
        </w:tc>
      </w:tr>
      <w:tr w:rsidR="00B218D7" w:rsidRPr="00642F80" w:rsidTr="005824E2">
        <w:trPr>
          <w:cantSplit/>
          <w:trHeight w:hRule="exact" w:val="227"/>
        </w:trPr>
        <w:tc>
          <w:tcPr>
            <w:tcW w:w="3777" w:type="dxa"/>
            <w:tcBorders>
              <w:top w:val="single" w:sz="4" w:space="0" w:color="auto"/>
              <w:left w:val="single" w:sz="4" w:space="0" w:color="auto"/>
              <w:bottom w:val="single" w:sz="4" w:space="0" w:color="auto"/>
              <w:right w:val="single" w:sz="18" w:space="0" w:color="auto"/>
            </w:tcBorders>
            <w:shd w:val="clear" w:color="auto" w:fill="auto"/>
            <w:vAlign w:val="center"/>
          </w:tcPr>
          <w:p w:rsidR="00B218D7" w:rsidRPr="00642F80" w:rsidRDefault="00B218D7" w:rsidP="00114446">
            <w:pPr>
              <w:spacing w:after="40" w:line="140" w:lineRule="exact"/>
              <w:ind w:left="14" w:right="85"/>
              <w:rPr>
                <w:rFonts w:ascii="Arial" w:hAnsi="Arial" w:cs="Arial"/>
                <w:sz w:val="12"/>
                <w:szCs w:val="12"/>
              </w:rPr>
            </w:pPr>
            <w:r w:rsidRPr="00642F80">
              <w:rPr>
                <w:rFonts w:ascii="Arial" w:hAnsi="Arial" w:cs="Arial"/>
                <w:sz w:val="12"/>
                <w:szCs w:val="12"/>
              </w:rPr>
              <w:t>Co II instancja</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B218D7" w:rsidRPr="00642F80" w:rsidRDefault="00B218D7" w:rsidP="00114446">
            <w:pPr>
              <w:jc w:val="center"/>
              <w:rPr>
                <w:rFonts w:ascii="Arial" w:hAnsi="Arial" w:cs="Arial"/>
                <w:sz w:val="12"/>
                <w:szCs w:val="12"/>
              </w:rPr>
            </w:pPr>
            <w:r w:rsidRPr="00642F80">
              <w:rPr>
                <w:rFonts w:ascii="Arial" w:hAnsi="Arial" w:cs="Arial"/>
                <w:sz w:val="12"/>
                <w:szCs w:val="12"/>
              </w:rPr>
              <w:t>31</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B218D7" w:rsidRPr="00654937" w:rsidRDefault="00B218D7">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B218D7" w:rsidRPr="00654937" w:rsidRDefault="00B218D7">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460" w:type="dxa"/>
            <w:tcBorders>
              <w:top w:val="single" w:sz="4" w:space="0" w:color="auto"/>
              <w:left w:val="single" w:sz="4" w:space="0" w:color="auto"/>
              <w:bottom w:val="single" w:sz="4" w:space="0" w:color="auto"/>
              <w:right w:val="single" w:sz="18" w:space="0" w:color="auto"/>
            </w:tcBorders>
            <w:vAlign w:val="center"/>
          </w:tcPr>
          <w:p w:rsidR="00B218D7" w:rsidRPr="00654937" w:rsidRDefault="00B218D7">
            <w:pPr>
              <w:jc w:val="right"/>
              <w:rPr>
                <w:rFonts w:ascii="Arial" w:hAnsi="Arial" w:cs="Arial"/>
                <w:color w:val="000000"/>
                <w:sz w:val="12"/>
                <w:szCs w:val="12"/>
              </w:rPr>
            </w:pPr>
          </w:p>
        </w:tc>
      </w:tr>
      <w:tr w:rsidR="00B218D7" w:rsidRPr="00642F80" w:rsidTr="005824E2">
        <w:trPr>
          <w:cantSplit/>
          <w:trHeight w:hRule="exact" w:val="227"/>
        </w:trPr>
        <w:tc>
          <w:tcPr>
            <w:tcW w:w="3777" w:type="dxa"/>
            <w:tcBorders>
              <w:top w:val="single" w:sz="4" w:space="0" w:color="auto"/>
              <w:left w:val="single" w:sz="4" w:space="0" w:color="auto"/>
              <w:bottom w:val="single" w:sz="4" w:space="0" w:color="auto"/>
              <w:right w:val="single" w:sz="18" w:space="0" w:color="auto"/>
            </w:tcBorders>
            <w:shd w:val="clear" w:color="auto" w:fill="auto"/>
            <w:vAlign w:val="center"/>
          </w:tcPr>
          <w:p w:rsidR="00B218D7" w:rsidRPr="00642F80" w:rsidRDefault="00B218D7" w:rsidP="00A45C35">
            <w:pPr>
              <w:spacing w:after="40" w:line="140" w:lineRule="exact"/>
              <w:ind w:left="14" w:right="85"/>
              <w:rPr>
                <w:rFonts w:ascii="Arial" w:hAnsi="Arial" w:cs="Arial"/>
                <w:sz w:val="12"/>
                <w:szCs w:val="12"/>
              </w:rPr>
            </w:pPr>
            <w:r w:rsidRPr="00642F80">
              <w:rPr>
                <w:rFonts w:ascii="Arial" w:hAnsi="Arial" w:cs="Arial"/>
                <w:sz w:val="12"/>
                <w:szCs w:val="12"/>
              </w:rPr>
              <w:t>Ca </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B218D7" w:rsidRPr="00642F80" w:rsidRDefault="00B218D7" w:rsidP="00114446">
            <w:pPr>
              <w:jc w:val="center"/>
              <w:rPr>
                <w:rFonts w:ascii="Arial" w:hAnsi="Arial" w:cs="Arial"/>
                <w:sz w:val="12"/>
                <w:szCs w:val="12"/>
              </w:rPr>
            </w:pPr>
            <w:r w:rsidRPr="00642F80">
              <w:rPr>
                <w:rFonts w:ascii="Arial" w:hAnsi="Arial" w:cs="Arial"/>
                <w:sz w:val="12"/>
                <w:szCs w:val="12"/>
              </w:rPr>
              <w:t>32</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B218D7" w:rsidRPr="00654937" w:rsidRDefault="00B218D7">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B218D7" w:rsidRPr="00654937" w:rsidRDefault="00B218D7">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r w:rsidRPr="00654937">
              <w:rPr>
                <w:rFonts w:ascii="Arial" w:hAnsi="Arial" w:cs="Arial"/>
                <w:color w:val="000000"/>
                <w:sz w:val="12"/>
                <w:szCs w:val="12"/>
              </w:rPr>
              <w:t>522</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r w:rsidRPr="00654937">
              <w:rPr>
                <w:rFonts w:ascii="Arial" w:hAnsi="Arial" w:cs="Arial"/>
                <w:color w:val="000000"/>
                <w:sz w:val="12"/>
                <w:szCs w:val="12"/>
              </w:rPr>
              <w:t>453</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r w:rsidRPr="00654937">
              <w:rPr>
                <w:rFonts w:ascii="Arial" w:hAnsi="Arial" w:cs="Arial"/>
                <w:color w:val="000000"/>
                <w:sz w:val="12"/>
                <w:szCs w:val="12"/>
              </w:rPr>
              <w:t>406</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r w:rsidRPr="00654937">
              <w:rPr>
                <w:rFonts w:ascii="Arial" w:hAnsi="Arial" w:cs="Arial"/>
                <w:color w:val="000000"/>
                <w:sz w:val="12"/>
                <w:szCs w:val="12"/>
              </w:rPr>
              <w:t>14</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r w:rsidRPr="00654937">
              <w:rPr>
                <w:rFonts w:ascii="Arial" w:hAnsi="Arial" w:cs="Arial"/>
                <w:color w:val="000000"/>
                <w:sz w:val="12"/>
                <w:szCs w:val="12"/>
              </w:rPr>
              <w:t>392</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r w:rsidRPr="00654937">
              <w:rPr>
                <w:rFonts w:ascii="Arial" w:hAnsi="Arial" w:cs="Arial"/>
                <w:color w:val="000000"/>
                <w:sz w:val="12"/>
                <w:szCs w:val="12"/>
              </w:rPr>
              <w:t>32</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r w:rsidRPr="00654937">
              <w:rPr>
                <w:rFonts w:ascii="Arial" w:hAnsi="Arial" w:cs="Arial"/>
                <w:color w:val="000000"/>
                <w:sz w:val="12"/>
                <w:szCs w:val="12"/>
              </w:rPr>
              <w:t>61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r w:rsidRPr="00654937">
              <w:rPr>
                <w:rFonts w:ascii="Arial" w:hAnsi="Arial" w:cs="Arial"/>
                <w:color w:val="000000"/>
                <w:sz w:val="12"/>
                <w:szCs w:val="12"/>
              </w:rPr>
              <w:t>45</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r w:rsidRPr="00654937">
              <w:rPr>
                <w:rFonts w:ascii="Arial" w:hAnsi="Arial" w:cs="Arial"/>
                <w:color w:val="000000"/>
                <w:sz w:val="12"/>
                <w:szCs w:val="12"/>
              </w:rPr>
              <w:t>183</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r w:rsidRPr="00654937">
              <w:rPr>
                <w:rFonts w:ascii="Arial" w:hAnsi="Arial" w:cs="Arial"/>
                <w:color w:val="000000"/>
                <w:sz w:val="12"/>
                <w:szCs w:val="12"/>
              </w:rPr>
              <w:t>71</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r w:rsidRPr="00654937">
              <w:rPr>
                <w:rFonts w:ascii="Arial" w:hAnsi="Arial" w:cs="Arial"/>
                <w:color w:val="000000"/>
                <w:sz w:val="12"/>
                <w:szCs w:val="12"/>
              </w:rPr>
              <w:t>47</w:t>
            </w: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r w:rsidRPr="00654937">
              <w:rPr>
                <w:rFonts w:ascii="Arial" w:hAnsi="Arial" w:cs="Arial"/>
                <w:color w:val="000000"/>
                <w:sz w:val="12"/>
                <w:szCs w:val="12"/>
              </w:rPr>
              <w:t>47</w:t>
            </w:r>
          </w:p>
        </w:tc>
        <w:tc>
          <w:tcPr>
            <w:tcW w:w="460" w:type="dxa"/>
            <w:tcBorders>
              <w:top w:val="single" w:sz="4" w:space="0" w:color="auto"/>
              <w:left w:val="single" w:sz="4" w:space="0" w:color="auto"/>
              <w:bottom w:val="single" w:sz="4" w:space="0" w:color="auto"/>
              <w:right w:val="single" w:sz="18" w:space="0" w:color="auto"/>
            </w:tcBorders>
            <w:vAlign w:val="center"/>
          </w:tcPr>
          <w:p w:rsidR="00B218D7" w:rsidRPr="00654937" w:rsidRDefault="00B218D7">
            <w:pPr>
              <w:jc w:val="right"/>
              <w:rPr>
                <w:rFonts w:ascii="Arial" w:hAnsi="Arial" w:cs="Arial"/>
                <w:color w:val="000000"/>
                <w:sz w:val="12"/>
                <w:szCs w:val="12"/>
              </w:rPr>
            </w:pPr>
          </w:p>
        </w:tc>
      </w:tr>
      <w:tr w:rsidR="00B218D7" w:rsidRPr="00642F80" w:rsidTr="005824E2">
        <w:trPr>
          <w:cantSplit/>
          <w:trHeight w:hRule="exact" w:val="227"/>
        </w:trPr>
        <w:tc>
          <w:tcPr>
            <w:tcW w:w="3777" w:type="dxa"/>
            <w:tcBorders>
              <w:top w:val="single" w:sz="4" w:space="0" w:color="auto"/>
              <w:left w:val="single" w:sz="4" w:space="0" w:color="auto"/>
              <w:bottom w:val="single" w:sz="4" w:space="0" w:color="auto"/>
              <w:right w:val="single" w:sz="18" w:space="0" w:color="auto"/>
            </w:tcBorders>
            <w:shd w:val="clear" w:color="auto" w:fill="auto"/>
            <w:vAlign w:val="center"/>
          </w:tcPr>
          <w:p w:rsidR="00B218D7" w:rsidRPr="00642F80" w:rsidRDefault="00B218D7" w:rsidP="00A45C35">
            <w:pPr>
              <w:spacing w:after="40" w:line="140" w:lineRule="exact"/>
              <w:ind w:left="14" w:right="85"/>
              <w:rPr>
                <w:rFonts w:ascii="Arial" w:hAnsi="Arial" w:cs="Arial"/>
                <w:sz w:val="12"/>
                <w:szCs w:val="12"/>
              </w:rPr>
            </w:pPr>
            <w:r w:rsidRPr="00642F80">
              <w:rPr>
                <w:rFonts w:ascii="Arial" w:hAnsi="Arial" w:cs="Arial"/>
                <w:sz w:val="12"/>
                <w:szCs w:val="12"/>
              </w:rPr>
              <w:t>Cz </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B218D7" w:rsidRPr="00642F80" w:rsidRDefault="00B218D7" w:rsidP="00114446">
            <w:pPr>
              <w:jc w:val="center"/>
              <w:rPr>
                <w:rFonts w:ascii="Arial" w:hAnsi="Arial" w:cs="Arial"/>
                <w:sz w:val="12"/>
                <w:szCs w:val="12"/>
              </w:rPr>
            </w:pPr>
            <w:r w:rsidRPr="00642F80">
              <w:rPr>
                <w:rFonts w:ascii="Arial" w:hAnsi="Arial" w:cs="Arial"/>
                <w:sz w:val="12"/>
                <w:szCs w:val="12"/>
              </w:rPr>
              <w:t>33</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B218D7" w:rsidRPr="00654937" w:rsidRDefault="00B218D7">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B218D7" w:rsidRPr="00654937" w:rsidRDefault="00B218D7">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r w:rsidRPr="00654937">
              <w:rPr>
                <w:rFonts w:ascii="Arial" w:hAnsi="Arial" w:cs="Arial"/>
                <w:color w:val="000000"/>
                <w:sz w:val="12"/>
                <w:szCs w:val="12"/>
              </w:rPr>
              <w:t>560</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r w:rsidRPr="00654937">
              <w:rPr>
                <w:rFonts w:ascii="Arial" w:hAnsi="Arial" w:cs="Arial"/>
                <w:color w:val="000000"/>
                <w:sz w:val="12"/>
                <w:szCs w:val="12"/>
              </w:rPr>
              <w:t>18</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r w:rsidRPr="00654937">
              <w:rPr>
                <w:rFonts w:ascii="Arial" w:hAnsi="Arial" w:cs="Arial"/>
                <w:color w:val="000000"/>
                <w:sz w:val="12"/>
                <w:szCs w:val="12"/>
              </w:rPr>
              <w:t>17</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r w:rsidRPr="00654937">
              <w:rPr>
                <w:rFonts w:ascii="Arial" w:hAnsi="Arial" w:cs="Arial"/>
                <w:color w:val="000000"/>
                <w:sz w:val="12"/>
                <w:szCs w:val="12"/>
              </w:rPr>
              <w:t>17</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r w:rsidRPr="00654937">
              <w:rPr>
                <w:rFonts w:ascii="Arial" w:hAnsi="Arial" w:cs="Arial"/>
                <w:color w:val="000000"/>
                <w:sz w:val="12"/>
                <w:szCs w:val="12"/>
              </w:rPr>
              <w:t>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r w:rsidRPr="00654937">
              <w:rPr>
                <w:rFonts w:ascii="Arial" w:hAnsi="Arial" w:cs="Arial"/>
                <w:color w:val="000000"/>
                <w:sz w:val="12"/>
                <w:szCs w:val="12"/>
              </w:rPr>
              <w:t>2</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r w:rsidRPr="00654937">
              <w:rPr>
                <w:rFonts w:ascii="Arial" w:hAnsi="Arial" w:cs="Arial"/>
                <w:color w:val="000000"/>
                <w:sz w:val="12"/>
                <w:szCs w:val="12"/>
              </w:rPr>
              <w:t>2</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r w:rsidRPr="00654937">
              <w:rPr>
                <w:rFonts w:ascii="Arial" w:hAnsi="Arial" w:cs="Arial"/>
                <w:color w:val="000000"/>
                <w:sz w:val="12"/>
                <w:szCs w:val="12"/>
              </w:rPr>
              <w:t>9</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r w:rsidRPr="00654937">
              <w:rPr>
                <w:rFonts w:ascii="Arial" w:hAnsi="Arial" w:cs="Arial"/>
                <w:color w:val="000000"/>
                <w:sz w:val="12"/>
                <w:szCs w:val="12"/>
              </w:rPr>
              <w:t>3</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r w:rsidRPr="00654937">
              <w:rPr>
                <w:rFonts w:ascii="Arial" w:hAnsi="Arial" w:cs="Arial"/>
                <w:color w:val="000000"/>
                <w:sz w:val="12"/>
                <w:szCs w:val="12"/>
              </w:rPr>
              <w:t>1</w:t>
            </w: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r w:rsidRPr="00654937">
              <w:rPr>
                <w:rFonts w:ascii="Arial" w:hAnsi="Arial" w:cs="Arial"/>
                <w:color w:val="000000"/>
                <w:sz w:val="12"/>
                <w:szCs w:val="12"/>
              </w:rPr>
              <w:t>1</w:t>
            </w:r>
          </w:p>
        </w:tc>
        <w:tc>
          <w:tcPr>
            <w:tcW w:w="460" w:type="dxa"/>
            <w:tcBorders>
              <w:top w:val="single" w:sz="4" w:space="0" w:color="auto"/>
              <w:left w:val="single" w:sz="4" w:space="0" w:color="auto"/>
              <w:bottom w:val="single" w:sz="4" w:space="0" w:color="auto"/>
              <w:right w:val="single" w:sz="18" w:space="0" w:color="auto"/>
            </w:tcBorders>
            <w:vAlign w:val="center"/>
          </w:tcPr>
          <w:p w:rsidR="00B218D7" w:rsidRPr="00654937" w:rsidRDefault="00B218D7">
            <w:pPr>
              <w:jc w:val="right"/>
              <w:rPr>
                <w:rFonts w:ascii="Arial" w:hAnsi="Arial" w:cs="Arial"/>
                <w:color w:val="000000"/>
                <w:sz w:val="12"/>
                <w:szCs w:val="12"/>
              </w:rPr>
            </w:pPr>
          </w:p>
        </w:tc>
      </w:tr>
      <w:tr w:rsidR="00B218D7" w:rsidRPr="00642F80" w:rsidTr="005824E2">
        <w:trPr>
          <w:cantSplit/>
          <w:trHeight w:hRule="exact" w:val="227"/>
        </w:trPr>
        <w:tc>
          <w:tcPr>
            <w:tcW w:w="3777" w:type="dxa"/>
            <w:tcBorders>
              <w:top w:val="single" w:sz="4" w:space="0" w:color="auto"/>
              <w:left w:val="single" w:sz="4" w:space="0" w:color="auto"/>
              <w:bottom w:val="single" w:sz="4" w:space="0" w:color="auto"/>
              <w:right w:val="single" w:sz="18" w:space="0" w:color="auto"/>
            </w:tcBorders>
            <w:shd w:val="clear" w:color="auto" w:fill="auto"/>
            <w:vAlign w:val="center"/>
          </w:tcPr>
          <w:p w:rsidR="00B218D7" w:rsidRPr="00642F80" w:rsidRDefault="00B218D7" w:rsidP="00A45C35">
            <w:pPr>
              <w:spacing w:after="40" w:line="140" w:lineRule="exact"/>
              <w:ind w:left="14" w:right="85"/>
              <w:rPr>
                <w:rFonts w:ascii="Arial" w:hAnsi="Arial" w:cs="Arial"/>
                <w:sz w:val="12"/>
                <w:szCs w:val="12"/>
              </w:rPr>
            </w:pPr>
            <w:r w:rsidRPr="00642F80">
              <w:rPr>
                <w:rFonts w:ascii="Arial" w:hAnsi="Arial" w:cs="Arial"/>
                <w:sz w:val="12"/>
                <w:szCs w:val="12"/>
              </w:rPr>
              <w:t>WSC (skarga kasacyjna)</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B218D7" w:rsidRPr="00642F80" w:rsidRDefault="00B218D7" w:rsidP="00114446">
            <w:pPr>
              <w:jc w:val="center"/>
              <w:rPr>
                <w:rFonts w:ascii="Arial" w:hAnsi="Arial" w:cs="Arial"/>
                <w:sz w:val="12"/>
                <w:szCs w:val="12"/>
              </w:rPr>
            </w:pPr>
            <w:r w:rsidRPr="00642F80">
              <w:rPr>
                <w:rFonts w:ascii="Arial" w:hAnsi="Arial" w:cs="Arial"/>
                <w:sz w:val="12"/>
                <w:szCs w:val="12"/>
              </w:rPr>
              <w:t>34</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B218D7" w:rsidRPr="00654937" w:rsidRDefault="00B218D7">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B218D7" w:rsidRPr="00654937" w:rsidRDefault="00B218D7">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r w:rsidRPr="00654937">
              <w:rPr>
                <w:rFonts w:ascii="Arial" w:hAnsi="Arial" w:cs="Arial"/>
                <w:color w:val="000000"/>
                <w:sz w:val="12"/>
                <w:szCs w:val="12"/>
              </w:rPr>
              <w:t>19</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460" w:type="dxa"/>
            <w:tcBorders>
              <w:top w:val="single" w:sz="4" w:space="0" w:color="auto"/>
              <w:left w:val="single" w:sz="4" w:space="0" w:color="auto"/>
              <w:bottom w:val="single" w:sz="4" w:space="0" w:color="auto"/>
              <w:right w:val="single" w:sz="18" w:space="0" w:color="auto"/>
            </w:tcBorders>
            <w:vAlign w:val="center"/>
          </w:tcPr>
          <w:p w:rsidR="00B218D7" w:rsidRPr="00654937" w:rsidRDefault="00B218D7">
            <w:pPr>
              <w:jc w:val="right"/>
              <w:rPr>
                <w:rFonts w:ascii="Arial" w:hAnsi="Arial" w:cs="Arial"/>
                <w:color w:val="000000"/>
                <w:sz w:val="12"/>
                <w:szCs w:val="12"/>
              </w:rPr>
            </w:pPr>
          </w:p>
        </w:tc>
      </w:tr>
      <w:tr w:rsidR="00B218D7" w:rsidRPr="00642F80" w:rsidTr="005824E2">
        <w:trPr>
          <w:cantSplit/>
          <w:trHeight w:hRule="exact" w:val="227"/>
        </w:trPr>
        <w:tc>
          <w:tcPr>
            <w:tcW w:w="3777" w:type="dxa"/>
            <w:tcBorders>
              <w:top w:val="single" w:sz="4" w:space="0" w:color="auto"/>
              <w:left w:val="single" w:sz="4" w:space="0" w:color="auto"/>
              <w:bottom w:val="single" w:sz="4" w:space="0" w:color="auto"/>
              <w:right w:val="single" w:sz="18" w:space="0" w:color="auto"/>
            </w:tcBorders>
            <w:shd w:val="clear" w:color="auto" w:fill="auto"/>
            <w:vAlign w:val="center"/>
          </w:tcPr>
          <w:p w:rsidR="00B218D7" w:rsidRPr="00642F80" w:rsidRDefault="00B218D7" w:rsidP="00A45C35">
            <w:pPr>
              <w:spacing w:after="40" w:line="140" w:lineRule="exact"/>
              <w:ind w:left="14" w:right="85"/>
              <w:rPr>
                <w:rFonts w:ascii="Arial" w:hAnsi="Arial" w:cs="Arial"/>
                <w:sz w:val="12"/>
                <w:szCs w:val="12"/>
              </w:rPr>
            </w:pPr>
            <w:r w:rsidRPr="00642F80">
              <w:rPr>
                <w:rFonts w:ascii="Arial" w:hAnsi="Arial" w:cs="Arial"/>
                <w:sz w:val="12"/>
                <w:szCs w:val="12"/>
              </w:rPr>
              <w:t>WSC (skarga o stwierdzenie niezgodności z prawem) – I instancja</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B218D7" w:rsidRPr="00642F80" w:rsidRDefault="00B218D7" w:rsidP="00114446">
            <w:pPr>
              <w:jc w:val="center"/>
              <w:rPr>
                <w:rFonts w:ascii="Arial" w:hAnsi="Arial" w:cs="Arial"/>
                <w:sz w:val="12"/>
                <w:szCs w:val="12"/>
              </w:rPr>
            </w:pPr>
            <w:r w:rsidRPr="00642F80">
              <w:rPr>
                <w:rFonts w:ascii="Arial" w:hAnsi="Arial" w:cs="Arial"/>
                <w:sz w:val="12"/>
                <w:szCs w:val="12"/>
              </w:rPr>
              <w:t>35</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B218D7" w:rsidRPr="00654937" w:rsidRDefault="00B218D7">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B218D7" w:rsidRPr="00654937" w:rsidRDefault="00B218D7">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460" w:type="dxa"/>
            <w:tcBorders>
              <w:top w:val="single" w:sz="4" w:space="0" w:color="auto"/>
              <w:left w:val="single" w:sz="4" w:space="0" w:color="auto"/>
              <w:bottom w:val="single" w:sz="4" w:space="0" w:color="auto"/>
              <w:right w:val="single" w:sz="18" w:space="0" w:color="auto"/>
            </w:tcBorders>
            <w:vAlign w:val="center"/>
          </w:tcPr>
          <w:p w:rsidR="00B218D7" w:rsidRPr="00654937" w:rsidRDefault="00B218D7">
            <w:pPr>
              <w:jc w:val="right"/>
              <w:rPr>
                <w:rFonts w:ascii="Arial" w:hAnsi="Arial" w:cs="Arial"/>
                <w:color w:val="000000"/>
                <w:sz w:val="12"/>
                <w:szCs w:val="12"/>
              </w:rPr>
            </w:pPr>
          </w:p>
        </w:tc>
      </w:tr>
      <w:tr w:rsidR="00B218D7" w:rsidRPr="00642F80" w:rsidTr="005824E2">
        <w:trPr>
          <w:cantSplit/>
          <w:trHeight w:hRule="exact" w:val="227"/>
        </w:trPr>
        <w:tc>
          <w:tcPr>
            <w:tcW w:w="3777" w:type="dxa"/>
            <w:tcBorders>
              <w:top w:val="single" w:sz="4" w:space="0" w:color="auto"/>
              <w:left w:val="single" w:sz="4" w:space="0" w:color="auto"/>
              <w:bottom w:val="single" w:sz="4" w:space="0" w:color="auto"/>
              <w:right w:val="single" w:sz="18" w:space="0" w:color="auto"/>
            </w:tcBorders>
            <w:shd w:val="clear" w:color="auto" w:fill="auto"/>
            <w:vAlign w:val="center"/>
          </w:tcPr>
          <w:p w:rsidR="00B218D7" w:rsidRPr="00642F80" w:rsidRDefault="00B218D7" w:rsidP="00A45C35">
            <w:pPr>
              <w:spacing w:after="40" w:line="140" w:lineRule="exact"/>
              <w:ind w:left="14" w:right="85"/>
              <w:rPr>
                <w:rFonts w:ascii="Arial" w:hAnsi="Arial" w:cs="Arial"/>
                <w:sz w:val="12"/>
                <w:szCs w:val="12"/>
              </w:rPr>
            </w:pPr>
            <w:r w:rsidRPr="00642F80">
              <w:rPr>
                <w:rFonts w:ascii="Arial" w:hAnsi="Arial" w:cs="Arial"/>
                <w:sz w:val="12"/>
                <w:szCs w:val="12"/>
              </w:rPr>
              <w:t>WSC (skarga o stwierdzenie niezgodności z prawem) – II instancja</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B218D7" w:rsidRPr="00642F80" w:rsidRDefault="00B218D7" w:rsidP="00114446">
            <w:pPr>
              <w:jc w:val="center"/>
              <w:rPr>
                <w:rFonts w:ascii="Arial" w:hAnsi="Arial" w:cs="Arial"/>
                <w:sz w:val="12"/>
                <w:szCs w:val="12"/>
              </w:rPr>
            </w:pPr>
            <w:r w:rsidRPr="00642F80">
              <w:rPr>
                <w:rFonts w:ascii="Arial" w:hAnsi="Arial" w:cs="Arial"/>
                <w:sz w:val="12"/>
                <w:szCs w:val="12"/>
              </w:rPr>
              <w:t>36</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B218D7" w:rsidRPr="00654937" w:rsidRDefault="00B218D7">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B218D7" w:rsidRPr="00654937" w:rsidRDefault="00B218D7">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r w:rsidRPr="00654937">
              <w:rPr>
                <w:rFonts w:ascii="Arial" w:hAnsi="Arial" w:cs="Arial"/>
                <w:color w:val="000000"/>
                <w:sz w:val="12"/>
                <w:szCs w:val="12"/>
              </w:rPr>
              <w:t>2</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460" w:type="dxa"/>
            <w:tcBorders>
              <w:top w:val="single" w:sz="4" w:space="0" w:color="auto"/>
              <w:left w:val="single" w:sz="4" w:space="0" w:color="auto"/>
              <w:bottom w:val="single" w:sz="4" w:space="0" w:color="auto"/>
              <w:right w:val="single" w:sz="18" w:space="0" w:color="auto"/>
            </w:tcBorders>
            <w:vAlign w:val="center"/>
          </w:tcPr>
          <w:p w:rsidR="00B218D7" w:rsidRPr="00654937" w:rsidRDefault="00B218D7">
            <w:pPr>
              <w:jc w:val="right"/>
              <w:rPr>
                <w:rFonts w:ascii="Arial" w:hAnsi="Arial" w:cs="Arial"/>
                <w:color w:val="000000"/>
                <w:sz w:val="12"/>
                <w:szCs w:val="12"/>
              </w:rPr>
            </w:pPr>
          </w:p>
        </w:tc>
      </w:tr>
      <w:tr w:rsidR="00B218D7" w:rsidRPr="00642F80" w:rsidTr="005824E2">
        <w:trPr>
          <w:cantSplit/>
          <w:trHeight w:hRule="exact" w:val="227"/>
        </w:trPr>
        <w:tc>
          <w:tcPr>
            <w:tcW w:w="3777" w:type="dxa"/>
            <w:tcBorders>
              <w:top w:val="single" w:sz="4" w:space="0" w:color="auto"/>
              <w:left w:val="single" w:sz="4" w:space="0" w:color="auto"/>
              <w:bottom w:val="single" w:sz="4" w:space="0" w:color="auto"/>
              <w:right w:val="single" w:sz="18" w:space="0" w:color="auto"/>
            </w:tcBorders>
            <w:shd w:val="clear" w:color="auto" w:fill="auto"/>
            <w:vAlign w:val="center"/>
          </w:tcPr>
          <w:p w:rsidR="00B218D7" w:rsidRPr="00642F80" w:rsidRDefault="00B218D7" w:rsidP="00A45C35">
            <w:pPr>
              <w:spacing w:after="40" w:line="140" w:lineRule="exact"/>
              <w:ind w:left="14" w:right="-38"/>
              <w:rPr>
                <w:rFonts w:ascii="Arial" w:hAnsi="Arial" w:cs="Arial"/>
                <w:sz w:val="12"/>
                <w:szCs w:val="12"/>
                <w:vertAlign w:val="superscript"/>
              </w:rPr>
            </w:pPr>
            <w:r w:rsidRPr="00642F80">
              <w:rPr>
                <w:rFonts w:ascii="Arial" w:hAnsi="Arial" w:cs="Arial"/>
                <w:sz w:val="12"/>
                <w:szCs w:val="12"/>
              </w:rPr>
              <w:t>Skarga na postępowanie sądowe  Wykaz S</w:t>
            </w:r>
            <w:r w:rsidRPr="00642F80">
              <w:rPr>
                <w:rFonts w:ascii="Arial" w:hAnsi="Arial" w:cs="Arial"/>
                <w:sz w:val="12"/>
                <w:szCs w:val="12"/>
                <w:vertAlign w:val="superscript"/>
              </w:rPr>
              <w:t>*</w:t>
            </w:r>
          </w:p>
        </w:tc>
        <w:tc>
          <w:tcPr>
            <w:tcW w:w="193" w:type="dxa"/>
            <w:tcBorders>
              <w:top w:val="single" w:sz="4" w:space="0" w:color="auto"/>
              <w:left w:val="single" w:sz="18" w:space="0" w:color="auto"/>
              <w:bottom w:val="single" w:sz="18" w:space="0" w:color="auto"/>
              <w:right w:val="single" w:sz="4" w:space="0" w:color="auto"/>
            </w:tcBorders>
            <w:shd w:val="clear" w:color="auto" w:fill="auto"/>
            <w:vAlign w:val="center"/>
          </w:tcPr>
          <w:p w:rsidR="00B218D7" w:rsidRPr="00642F80" w:rsidRDefault="00B218D7" w:rsidP="00114446">
            <w:pPr>
              <w:jc w:val="center"/>
              <w:rPr>
                <w:rFonts w:ascii="Arial" w:hAnsi="Arial" w:cs="Arial"/>
                <w:sz w:val="12"/>
                <w:szCs w:val="12"/>
              </w:rPr>
            </w:pPr>
            <w:r w:rsidRPr="00642F80">
              <w:rPr>
                <w:rFonts w:ascii="Arial" w:hAnsi="Arial" w:cs="Arial"/>
                <w:sz w:val="12"/>
                <w:szCs w:val="12"/>
              </w:rPr>
              <w:t>37</w:t>
            </w:r>
          </w:p>
        </w:tc>
        <w:tc>
          <w:tcPr>
            <w:tcW w:w="467"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shd w:val="clear" w:color="auto" w:fill="auto"/>
            <w:vAlign w:val="center"/>
          </w:tcPr>
          <w:p w:rsidR="00B218D7" w:rsidRPr="00654937" w:rsidRDefault="00B218D7">
            <w:pPr>
              <w:jc w:val="right"/>
              <w:rPr>
                <w:rFonts w:ascii="Arial" w:hAnsi="Arial" w:cs="Arial"/>
                <w:color w:val="FF0000"/>
                <w:sz w:val="12"/>
                <w:szCs w:val="12"/>
              </w:rPr>
            </w:pPr>
          </w:p>
        </w:tc>
        <w:tc>
          <w:tcPr>
            <w:tcW w:w="467"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shd w:val="clear" w:color="auto" w:fill="auto"/>
            <w:vAlign w:val="center"/>
          </w:tcPr>
          <w:p w:rsidR="00B218D7" w:rsidRPr="00654937" w:rsidRDefault="00B218D7">
            <w:pPr>
              <w:jc w:val="right"/>
              <w:rPr>
                <w:rFonts w:ascii="Arial" w:hAnsi="Arial" w:cs="Arial"/>
                <w:color w:val="FF0000"/>
                <w:sz w:val="12"/>
                <w:szCs w:val="12"/>
              </w:rPr>
            </w:pPr>
          </w:p>
        </w:tc>
        <w:tc>
          <w:tcPr>
            <w:tcW w:w="52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r w:rsidRPr="00654937">
              <w:rPr>
                <w:rFonts w:ascii="Arial" w:hAnsi="Arial" w:cs="Arial"/>
                <w:color w:val="000000"/>
                <w:sz w:val="12"/>
                <w:szCs w:val="12"/>
              </w:rPr>
              <w:t>94</w:t>
            </w:r>
          </w:p>
        </w:tc>
        <w:tc>
          <w:tcPr>
            <w:tcW w:w="583"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2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2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91"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2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2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2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91"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91"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91"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91"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91"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91"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8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650"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650"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650"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460" w:type="dxa"/>
            <w:tcBorders>
              <w:top w:val="single" w:sz="4" w:space="0" w:color="auto"/>
              <w:left w:val="single" w:sz="4" w:space="0" w:color="auto"/>
              <w:bottom w:val="single" w:sz="18" w:space="0" w:color="auto"/>
              <w:right w:val="single" w:sz="18" w:space="0" w:color="auto"/>
            </w:tcBorders>
            <w:vAlign w:val="center"/>
          </w:tcPr>
          <w:p w:rsidR="00B218D7" w:rsidRPr="00654937" w:rsidRDefault="00B218D7">
            <w:pPr>
              <w:jc w:val="right"/>
              <w:rPr>
                <w:rFonts w:ascii="Arial" w:hAnsi="Arial" w:cs="Arial"/>
                <w:color w:val="000000"/>
                <w:sz w:val="12"/>
                <w:szCs w:val="12"/>
              </w:rPr>
            </w:pPr>
          </w:p>
        </w:tc>
      </w:tr>
    </w:tbl>
    <w:p w:rsidR="00A45C35" w:rsidRDefault="00A45C35" w:rsidP="00E97ED3"/>
    <w:p w:rsidR="00A45C35" w:rsidRPr="00276B74" w:rsidRDefault="00A45C35" w:rsidP="00E97ED3">
      <w:pPr>
        <w:rPr>
          <w:rFonts w:ascii="Arial" w:hAnsi="Arial" w:cs="Arial"/>
          <w:b/>
        </w:rPr>
      </w:pPr>
      <w:r w:rsidRPr="00276B74">
        <w:rPr>
          <w:rFonts w:ascii="Arial" w:hAnsi="Arial" w:cs="Arial"/>
          <w:b/>
        </w:rPr>
        <w:t>Dział 1.2.2. Liczba odbytych sesji i załatwionych spraw (dok.)</w:t>
      </w:r>
    </w:p>
    <w:tbl>
      <w:tblPr>
        <w:tblW w:w="15766" w:type="dxa"/>
        <w:tblInd w:w="112" w:type="dxa"/>
        <w:tblLayout w:type="fixed"/>
        <w:tblCellMar>
          <w:left w:w="28" w:type="dxa"/>
          <w:right w:w="0" w:type="dxa"/>
        </w:tblCellMar>
        <w:tblLook w:val="0000" w:firstRow="0" w:lastRow="0" w:firstColumn="0" w:lastColumn="0" w:noHBand="0" w:noVBand="0"/>
      </w:tblPr>
      <w:tblGrid>
        <w:gridCol w:w="3744"/>
        <w:gridCol w:w="231"/>
        <w:gridCol w:w="635"/>
        <w:gridCol w:w="80"/>
        <w:gridCol w:w="715"/>
        <w:gridCol w:w="619"/>
        <w:gridCol w:w="635"/>
        <w:gridCol w:w="635"/>
        <w:gridCol w:w="635"/>
        <w:gridCol w:w="635"/>
        <w:gridCol w:w="605"/>
        <w:gridCol w:w="605"/>
        <w:gridCol w:w="605"/>
        <w:gridCol w:w="605"/>
        <w:gridCol w:w="605"/>
        <w:gridCol w:w="635"/>
        <w:gridCol w:w="619"/>
        <w:gridCol w:w="659"/>
        <w:gridCol w:w="659"/>
        <w:gridCol w:w="579"/>
        <w:gridCol w:w="547"/>
        <w:gridCol w:w="479"/>
      </w:tblGrid>
      <w:tr w:rsidR="00A45C35" w:rsidRPr="00642F80" w:rsidTr="00BE1250">
        <w:trPr>
          <w:trHeight w:val="20"/>
          <w:tblHeader/>
        </w:trPr>
        <w:tc>
          <w:tcPr>
            <w:tcW w:w="37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 xml:space="preserve">RODZAJE SPRAW </w:t>
            </w:r>
            <w:r w:rsidRPr="00642F80">
              <w:rPr>
                <w:rFonts w:ascii="Arial" w:hAnsi="Arial" w:cs="Arial"/>
                <w:sz w:val="12"/>
                <w:szCs w:val="12"/>
              </w:rPr>
              <w:br/>
              <w:t>według repertoriów i wykazów</w:t>
            </w:r>
          </w:p>
        </w:tc>
        <w:tc>
          <w:tcPr>
            <w:tcW w:w="2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Lp.</w:t>
            </w:r>
          </w:p>
        </w:tc>
        <w:tc>
          <w:tcPr>
            <w:tcW w:w="635" w:type="dxa"/>
            <w:tcBorders>
              <w:top w:val="single" w:sz="4" w:space="0" w:color="auto"/>
              <w:left w:val="single" w:sz="4" w:space="0" w:color="auto"/>
              <w:bottom w:val="single" w:sz="4" w:space="0" w:color="auto"/>
              <w:right w:val="single" w:sz="4" w:space="0" w:color="auto"/>
            </w:tcBorders>
          </w:tcPr>
          <w:p w:rsidR="00A45C35" w:rsidRPr="00642F80" w:rsidRDefault="00A45C35" w:rsidP="00A45C35">
            <w:pPr>
              <w:jc w:val="center"/>
              <w:rPr>
                <w:rFonts w:ascii="Arial" w:hAnsi="Arial" w:cs="Arial"/>
                <w:b/>
                <w:bCs/>
                <w:sz w:val="12"/>
                <w:szCs w:val="12"/>
              </w:rPr>
            </w:pPr>
          </w:p>
        </w:tc>
        <w:tc>
          <w:tcPr>
            <w:tcW w:w="11156"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A45C35" w:rsidRPr="00642F80" w:rsidRDefault="00A45C35" w:rsidP="00A45C35">
            <w:pPr>
              <w:jc w:val="center"/>
              <w:rPr>
                <w:rFonts w:ascii="Arial" w:hAnsi="Arial" w:cs="Arial"/>
                <w:b/>
                <w:bCs/>
                <w:sz w:val="12"/>
                <w:szCs w:val="12"/>
              </w:rPr>
            </w:pPr>
            <w:r w:rsidRPr="00642F80">
              <w:rPr>
                <w:rFonts w:ascii="Arial" w:hAnsi="Arial" w:cs="Arial"/>
                <w:b/>
                <w:bCs/>
                <w:sz w:val="12"/>
                <w:szCs w:val="12"/>
              </w:rPr>
              <w:t>Liczba załatwionych spraw na posiedzeniach, dotyczy:</w:t>
            </w:r>
          </w:p>
        </w:tc>
      </w:tr>
      <w:tr w:rsidR="00A45C35" w:rsidRPr="00642F80" w:rsidTr="00BE1250">
        <w:trPr>
          <w:trHeight w:val="276"/>
          <w:tblHeader/>
        </w:trPr>
        <w:tc>
          <w:tcPr>
            <w:tcW w:w="3744" w:type="dxa"/>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231" w:type="dxa"/>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715"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ind w:left="113" w:right="113"/>
              <w:jc w:val="center"/>
              <w:rPr>
                <w:rFonts w:ascii="Arial" w:hAnsi="Arial" w:cs="Arial"/>
                <w:sz w:val="12"/>
                <w:szCs w:val="12"/>
              </w:rPr>
            </w:pPr>
            <w:r w:rsidRPr="00642F80">
              <w:rPr>
                <w:rFonts w:ascii="Arial" w:hAnsi="Arial" w:cs="Arial"/>
                <w:sz w:val="12"/>
                <w:szCs w:val="12"/>
              </w:rPr>
              <w:t>Załatw</w:t>
            </w:r>
            <w:r>
              <w:rPr>
                <w:rFonts w:ascii="Arial" w:hAnsi="Arial" w:cs="Arial"/>
                <w:sz w:val="12"/>
                <w:szCs w:val="12"/>
              </w:rPr>
              <w:t xml:space="preserve">ienie razem </w:t>
            </w:r>
            <w:r>
              <w:rPr>
                <w:rFonts w:ascii="Arial" w:hAnsi="Arial" w:cs="Arial"/>
                <w:sz w:val="12"/>
                <w:szCs w:val="12"/>
              </w:rPr>
              <w:br/>
              <w:t xml:space="preserve">(suma kol. 23, </w:t>
            </w:r>
            <w:r w:rsidRPr="00642F80">
              <w:rPr>
                <w:rFonts w:ascii="Arial" w:hAnsi="Arial" w:cs="Arial"/>
                <w:sz w:val="12"/>
                <w:szCs w:val="12"/>
              </w:rPr>
              <w:t>3</w:t>
            </w:r>
            <w:r>
              <w:rPr>
                <w:rFonts w:ascii="Arial" w:hAnsi="Arial" w:cs="Arial"/>
                <w:sz w:val="12"/>
                <w:szCs w:val="12"/>
              </w:rPr>
              <w:t>5, 39 do 40</w:t>
            </w:r>
            <w:r w:rsidRPr="00642F80">
              <w:rPr>
                <w:rFonts w:ascii="Arial" w:hAnsi="Arial" w:cs="Arial"/>
                <w:sz w:val="12"/>
                <w:szCs w:val="12"/>
              </w:rPr>
              <w:t>)</w:t>
            </w:r>
          </w:p>
        </w:tc>
        <w:tc>
          <w:tcPr>
            <w:tcW w:w="715" w:type="dxa"/>
            <w:vMerge w:val="restart"/>
            <w:tcBorders>
              <w:top w:val="single" w:sz="4" w:space="0" w:color="auto"/>
              <w:left w:val="single" w:sz="4" w:space="0" w:color="auto"/>
              <w:right w:val="single" w:sz="4" w:space="0" w:color="auto"/>
            </w:tcBorders>
            <w:shd w:val="clear" w:color="auto" w:fill="auto"/>
            <w:textDirection w:val="btLr"/>
            <w:vAlign w:val="center"/>
          </w:tcPr>
          <w:p w:rsidR="00A45C35" w:rsidRPr="00642F80" w:rsidRDefault="00A45C35" w:rsidP="00A45C35">
            <w:pPr>
              <w:ind w:left="113" w:right="113"/>
              <w:jc w:val="center"/>
              <w:rPr>
                <w:rFonts w:ascii="Arial" w:hAnsi="Arial" w:cs="Arial"/>
                <w:sz w:val="12"/>
                <w:szCs w:val="12"/>
              </w:rPr>
            </w:pPr>
            <w:r w:rsidRPr="00642F80">
              <w:rPr>
                <w:rFonts w:ascii="Arial" w:hAnsi="Arial" w:cs="Arial"/>
                <w:sz w:val="12"/>
                <w:szCs w:val="12"/>
              </w:rPr>
              <w:t>Razem załatwionych spraw na posiedzeni</w:t>
            </w:r>
            <w:r>
              <w:rPr>
                <w:rFonts w:ascii="Arial" w:hAnsi="Arial" w:cs="Arial"/>
                <w:sz w:val="12"/>
                <w:szCs w:val="12"/>
              </w:rPr>
              <w:t>u sędziowie SO (suma kol.24,25,34</w:t>
            </w:r>
            <w:r w:rsidRPr="00642F80">
              <w:rPr>
                <w:rFonts w:ascii="Arial" w:hAnsi="Arial" w:cs="Arial"/>
                <w:sz w:val="12"/>
                <w:szCs w:val="12"/>
              </w:rPr>
              <w:t>)</w:t>
            </w:r>
          </w:p>
        </w:tc>
        <w:tc>
          <w:tcPr>
            <w:tcW w:w="681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sędziowie SO</w:t>
            </w:r>
          </w:p>
        </w:tc>
        <w:tc>
          <w:tcPr>
            <w:tcW w:w="619" w:type="dxa"/>
            <w:vMerge w:val="restart"/>
            <w:tcBorders>
              <w:top w:val="single" w:sz="4" w:space="0" w:color="auto"/>
              <w:left w:val="single" w:sz="4" w:space="0" w:color="auto"/>
              <w:right w:val="single" w:sz="4" w:space="0" w:color="auto"/>
            </w:tcBorders>
            <w:shd w:val="clear" w:color="auto" w:fill="auto"/>
            <w:textDirection w:val="btLr"/>
            <w:vAlign w:val="center"/>
          </w:tcPr>
          <w:p w:rsidR="00A45C35" w:rsidRPr="00642F80" w:rsidRDefault="00A45C35" w:rsidP="00A45C35">
            <w:pPr>
              <w:ind w:left="113" w:right="113"/>
              <w:jc w:val="center"/>
              <w:rPr>
                <w:rFonts w:ascii="Arial" w:hAnsi="Arial" w:cs="Arial"/>
                <w:sz w:val="12"/>
                <w:szCs w:val="12"/>
              </w:rPr>
            </w:pPr>
            <w:r w:rsidRPr="00642F80">
              <w:rPr>
                <w:rFonts w:ascii="Arial" w:hAnsi="Arial" w:cs="Arial"/>
                <w:sz w:val="12"/>
                <w:szCs w:val="12"/>
              </w:rPr>
              <w:t>Razem załatwionych spraw na posie</w:t>
            </w:r>
            <w:r>
              <w:rPr>
                <w:rFonts w:ascii="Arial" w:hAnsi="Arial" w:cs="Arial"/>
                <w:sz w:val="12"/>
                <w:szCs w:val="12"/>
              </w:rPr>
              <w:t>dzeniu sędziowie SR (suma kol.36,37,38</w:t>
            </w:r>
            <w:r w:rsidRPr="00642F80">
              <w:rPr>
                <w:rFonts w:ascii="Arial" w:hAnsi="Arial" w:cs="Arial"/>
                <w:sz w:val="12"/>
                <w:szCs w:val="12"/>
              </w:rPr>
              <w:t>)</w:t>
            </w:r>
          </w:p>
        </w:tc>
        <w:tc>
          <w:tcPr>
            <w:tcW w:w="18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sędziowie SR</w:t>
            </w:r>
          </w:p>
        </w:tc>
        <w:tc>
          <w:tcPr>
            <w:tcW w:w="547" w:type="dxa"/>
            <w:vMerge w:val="restart"/>
            <w:tcBorders>
              <w:top w:val="single" w:sz="4" w:space="0" w:color="auto"/>
              <w:left w:val="single" w:sz="4" w:space="0" w:color="auto"/>
              <w:right w:val="single" w:sz="4" w:space="0" w:color="auto"/>
            </w:tcBorders>
            <w:textDirection w:val="btLr"/>
            <w:vAlign w:val="center"/>
          </w:tcPr>
          <w:p w:rsidR="00A45C35" w:rsidRPr="00642F80" w:rsidRDefault="00A45C35" w:rsidP="00A45C35">
            <w:pPr>
              <w:jc w:val="center"/>
              <w:rPr>
                <w:rFonts w:ascii="Arial" w:hAnsi="Arial" w:cs="Arial"/>
                <w:sz w:val="12"/>
                <w:szCs w:val="12"/>
              </w:rPr>
            </w:pPr>
            <w:r>
              <w:rPr>
                <w:rFonts w:ascii="Arial" w:hAnsi="Arial" w:cs="Arial"/>
                <w:sz w:val="12"/>
                <w:szCs w:val="12"/>
              </w:rPr>
              <w:t>Inni sędziowie</w:t>
            </w:r>
          </w:p>
        </w:tc>
        <w:tc>
          <w:tcPr>
            <w:tcW w:w="47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referendarzy</w:t>
            </w:r>
          </w:p>
        </w:tc>
      </w:tr>
      <w:tr w:rsidR="00A45C35" w:rsidRPr="00642F80" w:rsidTr="00BE1250">
        <w:trPr>
          <w:trHeight w:val="20"/>
          <w:tblHeader/>
        </w:trPr>
        <w:tc>
          <w:tcPr>
            <w:tcW w:w="3744" w:type="dxa"/>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231" w:type="dxa"/>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715" w:type="dxa"/>
            <w:gridSpan w:val="2"/>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715" w:type="dxa"/>
            <w:vMerge/>
            <w:tcBorders>
              <w:left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p>
        </w:tc>
        <w:tc>
          <w:tcPr>
            <w:tcW w:w="619" w:type="dxa"/>
            <w:vMerge w:val="restart"/>
            <w:tcBorders>
              <w:top w:val="single" w:sz="4" w:space="0" w:color="auto"/>
              <w:left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 xml:space="preserve">sędziów SO z wyłączeniem sędziów funkcyj nych </w:t>
            </w:r>
          </w:p>
        </w:tc>
        <w:tc>
          <w:tcPr>
            <w:tcW w:w="6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sędziów funkcyjnych SO</w:t>
            </w:r>
            <w:r w:rsidRPr="00642F80">
              <w:rPr>
                <w:rFonts w:ascii="Arial" w:hAnsi="Arial" w:cs="Arial"/>
                <w:sz w:val="12"/>
                <w:szCs w:val="12"/>
              </w:rPr>
              <w:br/>
              <w:t>(suma kol. od 2</w:t>
            </w:r>
            <w:r>
              <w:rPr>
                <w:rFonts w:ascii="Arial" w:hAnsi="Arial" w:cs="Arial"/>
                <w:sz w:val="12"/>
                <w:szCs w:val="12"/>
              </w:rPr>
              <w:t xml:space="preserve">6 </w:t>
            </w:r>
            <w:r w:rsidRPr="00642F80">
              <w:rPr>
                <w:rFonts w:ascii="Arial" w:hAnsi="Arial" w:cs="Arial"/>
                <w:sz w:val="12"/>
                <w:szCs w:val="12"/>
              </w:rPr>
              <w:t>do 3</w:t>
            </w:r>
            <w:r>
              <w:rPr>
                <w:rFonts w:ascii="Arial" w:hAnsi="Arial" w:cs="Arial"/>
                <w:sz w:val="12"/>
                <w:szCs w:val="12"/>
              </w:rPr>
              <w:t>3</w:t>
            </w:r>
            <w:r w:rsidRPr="00642F80">
              <w:rPr>
                <w:rFonts w:ascii="Arial" w:hAnsi="Arial" w:cs="Arial"/>
                <w:sz w:val="12"/>
                <w:szCs w:val="12"/>
              </w:rPr>
              <w:t>)</w:t>
            </w:r>
          </w:p>
        </w:tc>
        <w:tc>
          <w:tcPr>
            <w:tcW w:w="493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z tego</w:t>
            </w:r>
          </w:p>
        </w:tc>
        <w:tc>
          <w:tcPr>
            <w:tcW w:w="6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inni</w:t>
            </w:r>
          </w:p>
        </w:tc>
        <w:tc>
          <w:tcPr>
            <w:tcW w:w="619" w:type="dxa"/>
            <w:vMerge/>
            <w:tcBorders>
              <w:left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p>
        </w:tc>
        <w:tc>
          <w:tcPr>
            <w:tcW w:w="6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 xml:space="preserve">sędziów SR delegowanych w trybie art. 77 §1 usp </w:t>
            </w:r>
          </w:p>
        </w:tc>
        <w:tc>
          <w:tcPr>
            <w:tcW w:w="6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sędziów SR delegowanych w trybie art. 77 §1 usp na czas nieokreślony lub na czas określony, orzekających w niepełnym wymiarze</w:t>
            </w:r>
          </w:p>
        </w:tc>
        <w:tc>
          <w:tcPr>
            <w:tcW w:w="57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 xml:space="preserve">sędziów SR delegowanych w trybie </w:t>
            </w:r>
            <w:r w:rsidRPr="00642F80">
              <w:rPr>
                <w:rFonts w:ascii="Arial" w:hAnsi="Arial" w:cs="Arial"/>
                <w:sz w:val="12"/>
                <w:szCs w:val="12"/>
              </w:rPr>
              <w:br/>
              <w:t>art. 77 § 9 usp</w:t>
            </w:r>
          </w:p>
        </w:tc>
        <w:tc>
          <w:tcPr>
            <w:tcW w:w="547" w:type="dxa"/>
            <w:vMerge/>
            <w:tcBorders>
              <w:left w:val="single" w:sz="4" w:space="0" w:color="auto"/>
              <w:right w:val="single" w:sz="4" w:space="0" w:color="auto"/>
            </w:tcBorders>
            <w:textDirection w:val="btLr"/>
            <w:vAlign w:val="center"/>
          </w:tcPr>
          <w:p w:rsidR="00A45C35" w:rsidRPr="00642F80" w:rsidRDefault="00A45C35" w:rsidP="00A45C35">
            <w:pPr>
              <w:jc w:val="center"/>
              <w:rPr>
                <w:rFonts w:ascii="Arial" w:hAnsi="Arial" w:cs="Arial"/>
                <w:sz w:val="12"/>
                <w:szCs w:val="12"/>
              </w:rPr>
            </w:pPr>
          </w:p>
        </w:tc>
        <w:tc>
          <w:tcPr>
            <w:tcW w:w="479" w:type="dxa"/>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r>
      <w:tr w:rsidR="00A45C35" w:rsidRPr="00642F80" w:rsidTr="00BE1250">
        <w:trPr>
          <w:trHeight w:val="2221"/>
          <w:tblHeader/>
        </w:trPr>
        <w:tc>
          <w:tcPr>
            <w:tcW w:w="3744" w:type="dxa"/>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231" w:type="dxa"/>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715" w:type="dxa"/>
            <w:gridSpan w:val="2"/>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715" w:type="dxa"/>
            <w:vMerge/>
            <w:tcBorders>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619" w:type="dxa"/>
            <w:vMerge/>
            <w:tcBorders>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635" w:type="dxa"/>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prezesa</w:t>
            </w:r>
          </w:p>
        </w:tc>
        <w:tc>
          <w:tcPr>
            <w:tcW w:w="63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wiceprezesa</w:t>
            </w:r>
          </w:p>
        </w:tc>
        <w:tc>
          <w:tcPr>
            <w:tcW w:w="63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przewodniczącego wydziału</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zastępcę przewodniczącego wydziału</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kierownika sekcji</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wizytatorów</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ind w:left="113" w:right="113"/>
              <w:jc w:val="center"/>
              <w:rPr>
                <w:rFonts w:ascii="Arial" w:hAnsi="Arial" w:cs="Arial"/>
                <w:sz w:val="12"/>
                <w:szCs w:val="12"/>
              </w:rPr>
            </w:pPr>
            <w:r w:rsidRPr="00642F80">
              <w:rPr>
                <w:rFonts w:ascii="Arial" w:hAnsi="Arial" w:cs="Arial"/>
                <w:sz w:val="12"/>
                <w:szCs w:val="12"/>
              </w:rPr>
              <w:t>innych funkcyjnych tego sądu z tego pionu</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ind w:left="113" w:right="113"/>
              <w:jc w:val="center"/>
              <w:rPr>
                <w:rFonts w:ascii="Arial" w:hAnsi="Arial" w:cs="Arial"/>
                <w:sz w:val="12"/>
                <w:szCs w:val="12"/>
              </w:rPr>
            </w:pPr>
            <w:r w:rsidRPr="00642F80">
              <w:rPr>
                <w:rFonts w:ascii="Arial" w:hAnsi="Arial" w:cs="Arial"/>
                <w:sz w:val="12"/>
                <w:szCs w:val="12"/>
              </w:rPr>
              <w:t>innych funkcyjnych tego sądu z innych pionów</w:t>
            </w:r>
          </w:p>
        </w:tc>
        <w:tc>
          <w:tcPr>
            <w:tcW w:w="635" w:type="dxa"/>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619" w:type="dxa"/>
            <w:vMerge/>
            <w:tcBorders>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659" w:type="dxa"/>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659" w:type="dxa"/>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579" w:type="dxa"/>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547" w:type="dxa"/>
            <w:vMerge/>
            <w:tcBorders>
              <w:left w:val="single" w:sz="4" w:space="0" w:color="auto"/>
              <w:bottom w:val="single" w:sz="4" w:space="0" w:color="auto"/>
              <w:right w:val="single" w:sz="4" w:space="0" w:color="auto"/>
            </w:tcBorders>
          </w:tcPr>
          <w:p w:rsidR="00A45C35" w:rsidRPr="00642F80" w:rsidRDefault="00A45C35" w:rsidP="00A45C35">
            <w:pPr>
              <w:rPr>
                <w:rFonts w:ascii="Arial" w:hAnsi="Arial" w:cs="Arial"/>
                <w:sz w:val="12"/>
                <w:szCs w:val="12"/>
              </w:rPr>
            </w:pPr>
          </w:p>
        </w:tc>
        <w:tc>
          <w:tcPr>
            <w:tcW w:w="479" w:type="dxa"/>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r>
      <w:tr w:rsidR="00A45C35" w:rsidRPr="00642F80" w:rsidTr="00BE1250">
        <w:trPr>
          <w:trHeight w:hRule="exact" w:val="176"/>
          <w:tblHeader/>
        </w:trPr>
        <w:tc>
          <w:tcPr>
            <w:tcW w:w="397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w:hAnsi="Arial" w:cs="Arial"/>
                <w:sz w:val="12"/>
                <w:szCs w:val="12"/>
              </w:rPr>
            </w:pPr>
            <w:r w:rsidRPr="00642F80">
              <w:rPr>
                <w:rFonts w:ascii="Arial" w:hAnsi="Arial" w:cs="Arial"/>
                <w:sz w:val="12"/>
                <w:szCs w:val="12"/>
              </w:rPr>
              <w:t>0</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22</w:t>
            </w: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23</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24</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25</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26</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27</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28</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29</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30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31</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32</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33</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34</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35</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36</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37</w:t>
            </w:r>
          </w:p>
        </w:tc>
        <w:tc>
          <w:tcPr>
            <w:tcW w:w="579"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38</w:t>
            </w:r>
          </w:p>
        </w:tc>
        <w:tc>
          <w:tcPr>
            <w:tcW w:w="547" w:type="dxa"/>
            <w:tcBorders>
              <w:top w:val="single" w:sz="4" w:space="0" w:color="auto"/>
              <w:left w:val="single" w:sz="4" w:space="0" w:color="auto"/>
              <w:bottom w:val="single" w:sz="4" w:space="0" w:color="auto"/>
              <w:right w:val="single" w:sz="4" w:space="0" w:color="auto"/>
            </w:tcBorders>
            <w:vAlign w:val="bottom"/>
          </w:tcPr>
          <w:p w:rsidR="00A45C35" w:rsidRPr="00642F80" w:rsidRDefault="00A45C35" w:rsidP="00A45C35">
            <w:pPr>
              <w:jc w:val="center"/>
              <w:rPr>
                <w:rFonts w:ascii="Arial Narrow" w:hAnsi="Arial Narrow" w:cs="Arial"/>
                <w:sz w:val="12"/>
                <w:szCs w:val="12"/>
              </w:rPr>
            </w:pPr>
            <w:r>
              <w:rPr>
                <w:rFonts w:ascii="Arial Narrow" w:hAnsi="Arial Narrow" w:cs="Arial"/>
                <w:sz w:val="12"/>
                <w:szCs w:val="12"/>
              </w:rPr>
              <w:t>39</w:t>
            </w:r>
          </w:p>
        </w:tc>
        <w:tc>
          <w:tcPr>
            <w:tcW w:w="479"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Pr>
                <w:rFonts w:ascii="Arial Narrow" w:hAnsi="Arial Narrow" w:cs="Arial"/>
                <w:sz w:val="12"/>
                <w:szCs w:val="12"/>
              </w:rPr>
              <w:t>40</w:t>
            </w:r>
          </w:p>
        </w:tc>
      </w:tr>
      <w:tr w:rsidR="00013EBC" w:rsidRPr="00642F80" w:rsidTr="00BE1250">
        <w:trPr>
          <w:cantSplit/>
          <w:trHeight w:hRule="exact" w:val="227"/>
        </w:trPr>
        <w:tc>
          <w:tcPr>
            <w:tcW w:w="3744" w:type="dxa"/>
            <w:tcBorders>
              <w:top w:val="single" w:sz="4" w:space="0" w:color="auto"/>
              <w:left w:val="single" w:sz="4" w:space="0" w:color="auto"/>
              <w:bottom w:val="single" w:sz="4" w:space="0" w:color="auto"/>
              <w:right w:val="single" w:sz="18" w:space="0" w:color="auto"/>
            </w:tcBorders>
            <w:shd w:val="clear" w:color="auto" w:fill="auto"/>
            <w:vAlign w:val="center"/>
          </w:tcPr>
          <w:p w:rsidR="00013EBC" w:rsidRPr="00642F80" w:rsidRDefault="00013EBC" w:rsidP="00114446">
            <w:pPr>
              <w:spacing w:after="40" w:line="140" w:lineRule="exact"/>
              <w:ind w:left="14" w:right="85"/>
              <w:rPr>
                <w:rFonts w:ascii="Arial" w:hAnsi="Arial" w:cs="Arial"/>
                <w:sz w:val="12"/>
                <w:szCs w:val="12"/>
              </w:rPr>
            </w:pPr>
            <w:r w:rsidRPr="00642F80">
              <w:rPr>
                <w:rFonts w:ascii="Arial" w:hAnsi="Arial" w:cs="Arial"/>
                <w:sz w:val="12"/>
                <w:szCs w:val="12"/>
              </w:rPr>
              <w:t>Co II instancja</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013EBC" w:rsidRPr="00642F80" w:rsidRDefault="00013EBC" w:rsidP="00114446">
            <w:pPr>
              <w:jc w:val="center"/>
              <w:rPr>
                <w:rFonts w:ascii="Arial" w:hAnsi="Arial" w:cs="Arial"/>
                <w:sz w:val="12"/>
                <w:szCs w:val="12"/>
              </w:rPr>
            </w:pPr>
            <w:r w:rsidRPr="00642F80">
              <w:rPr>
                <w:rFonts w:ascii="Arial" w:hAnsi="Arial" w:cs="Arial"/>
                <w:sz w:val="12"/>
                <w:szCs w:val="12"/>
              </w:rPr>
              <w:t>31</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013EBC" w:rsidRPr="00654937" w:rsidRDefault="00013EBC">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013EBC" w:rsidRPr="00654937" w:rsidRDefault="00013EBC">
            <w:pPr>
              <w:jc w:val="right"/>
              <w:rPr>
                <w:rFonts w:ascii="Arial" w:hAnsi="Arial" w:cs="Arial"/>
                <w:color w:val="000000"/>
                <w:sz w:val="12"/>
                <w:szCs w:val="12"/>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013EBC" w:rsidRPr="00654937" w:rsidRDefault="00013EBC">
            <w:pPr>
              <w:jc w:val="right"/>
              <w:rPr>
                <w:rFonts w:ascii="Arial" w:hAnsi="Arial" w:cs="Arial"/>
                <w:color w:val="000000"/>
                <w:sz w:val="12"/>
                <w:szCs w:val="12"/>
              </w:rPr>
            </w:pPr>
          </w:p>
        </w:tc>
        <w:tc>
          <w:tcPr>
            <w:tcW w:w="547" w:type="dxa"/>
            <w:tcBorders>
              <w:top w:val="single" w:sz="4" w:space="0" w:color="auto"/>
              <w:left w:val="single" w:sz="4" w:space="0" w:color="auto"/>
              <w:bottom w:val="single" w:sz="4" w:space="0" w:color="auto"/>
              <w:right w:val="single" w:sz="4" w:space="0" w:color="auto"/>
            </w:tcBorders>
            <w:vAlign w:val="center"/>
          </w:tcPr>
          <w:p w:rsidR="00013EBC" w:rsidRPr="00654937" w:rsidRDefault="00013EBC">
            <w:pPr>
              <w:jc w:val="right"/>
              <w:rPr>
                <w:rFonts w:ascii="Arial" w:hAnsi="Arial" w:cs="Arial"/>
                <w:color w:val="000000"/>
                <w:sz w:val="12"/>
                <w:szCs w:val="12"/>
              </w:rPr>
            </w:pPr>
          </w:p>
        </w:tc>
        <w:tc>
          <w:tcPr>
            <w:tcW w:w="479"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013EBC" w:rsidRPr="00654937" w:rsidRDefault="00013EBC">
            <w:pPr>
              <w:jc w:val="right"/>
              <w:rPr>
                <w:rFonts w:ascii="Arial" w:hAnsi="Arial" w:cs="Arial"/>
                <w:color w:val="000000"/>
                <w:sz w:val="12"/>
                <w:szCs w:val="12"/>
              </w:rPr>
            </w:pPr>
          </w:p>
        </w:tc>
      </w:tr>
      <w:tr w:rsidR="00013EBC" w:rsidRPr="00642F80" w:rsidTr="00BE1250">
        <w:trPr>
          <w:cantSplit/>
          <w:trHeight w:hRule="exact" w:val="227"/>
        </w:trPr>
        <w:tc>
          <w:tcPr>
            <w:tcW w:w="3744" w:type="dxa"/>
            <w:tcBorders>
              <w:top w:val="single" w:sz="4" w:space="0" w:color="auto"/>
              <w:left w:val="single" w:sz="4" w:space="0" w:color="auto"/>
              <w:bottom w:val="single" w:sz="4" w:space="0" w:color="auto"/>
              <w:right w:val="single" w:sz="18" w:space="0" w:color="auto"/>
            </w:tcBorders>
            <w:shd w:val="clear" w:color="auto" w:fill="auto"/>
            <w:vAlign w:val="center"/>
          </w:tcPr>
          <w:p w:rsidR="00013EBC" w:rsidRPr="00642F80" w:rsidRDefault="00013EBC" w:rsidP="00507BF4">
            <w:pPr>
              <w:spacing w:after="40" w:line="140" w:lineRule="exact"/>
              <w:ind w:left="14" w:right="85"/>
              <w:rPr>
                <w:rFonts w:ascii="Arial" w:hAnsi="Arial" w:cs="Arial"/>
                <w:sz w:val="12"/>
                <w:szCs w:val="12"/>
              </w:rPr>
            </w:pPr>
            <w:r w:rsidRPr="00642F80">
              <w:rPr>
                <w:rFonts w:ascii="Arial" w:hAnsi="Arial" w:cs="Arial"/>
                <w:sz w:val="12"/>
                <w:szCs w:val="12"/>
              </w:rPr>
              <w:t>Ca </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013EBC" w:rsidRPr="00642F80" w:rsidRDefault="00013EBC" w:rsidP="00114446">
            <w:pPr>
              <w:jc w:val="center"/>
              <w:rPr>
                <w:rFonts w:ascii="Arial" w:hAnsi="Arial" w:cs="Arial"/>
                <w:sz w:val="12"/>
                <w:szCs w:val="12"/>
              </w:rPr>
            </w:pPr>
            <w:r w:rsidRPr="00642F80">
              <w:rPr>
                <w:rFonts w:ascii="Arial" w:hAnsi="Arial" w:cs="Arial"/>
                <w:sz w:val="12"/>
                <w:szCs w:val="12"/>
              </w:rPr>
              <w:t>32</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r w:rsidRPr="00654937">
              <w:rPr>
                <w:rFonts w:ascii="Arial" w:hAnsi="Arial" w:cs="Arial"/>
                <w:color w:val="000000"/>
                <w:sz w:val="12"/>
                <w:szCs w:val="12"/>
              </w:rPr>
              <w:t>69</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r w:rsidRPr="00654937">
              <w:rPr>
                <w:rFonts w:ascii="Arial" w:hAnsi="Arial" w:cs="Arial"/>
                <w:color w:val="000000"/>
                <w:sz w:val="12"/>
                <w:szCs w:val="12"/>
              </w:rPr>
              <w:t>68</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r w:rsidRPr="00654937">
              <w:rPr>
                <w:rFonts w:ascii="Arial" w:hAnsi="Arial" w:cs="Arial"/>
                <w:color w:val="000000"/>
                <w:sz w:val="12"/>
                <w:szCs w:val="12"/>
              </w:rPr>
              <w:t>3</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r w:rsidRPr="00654937">
              <w:rPr>
                <w:rFonts w:ascii="Arial" w:hAnsi="Arial" w:cs="Arial"/>
                <w:color w:val="000000"/>
                <w:sz w:val="12"/>
                <w:szCs w:val="12"/>
              </w:rPr>
              <w:t>65</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r w:rsidRPr="00654937">
              <w:rPr>
                <w:rFonts w:ascii="Arial" w:hAnsi="Arial" w:cs="Arial"/>
                <w:color w:val="000000"/>
                <w:sz w:val="12"/>
                <w:szCs w:val="12"/>
              </w:rPr>
              <w:t>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r w:rsidRPr="00654937">
              <w:rPr>
                <w:rFonts w:ascii="Arial" w:hAnsi="Arial" w:cs="Arial"/>
                <w:color w:val="000000"/>
                <w:sz w:val="12"/>
                <w:szCs w:val="12"/>
              </w:rPr>
              <w:t>8</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r w:rsidRPr="00654937">
              <w:rPr>
                <w:rFonts w:ascii="Arial" w:hAnsi="Arial" w:cs="Arial"/>
                <w:color w:val="000000"/>
                <w:sz w:val="12"/>
                <w:szCs w:val="12"/>
              </w:rPr>
              <w:t>8</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r w:rsidRPr="00654937">
              <w:rPr>
                <w:rFonts w:ascii="Arial" w:hAnsi="Arial" w:cs="Arial"/>
                <w:color w:val="000000"/>
                <w:sz w:val="12"/>
                <w:szCs w:val="12"/>
              </w:rPr>
              <w:t>36</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r w:rsidRPr="00654937">
              <w:rPr>
                <w:rFonts w:ascii="Arial" w:hAnsi="Arial" w:cs="Arial"/>
                <w:color w:val="000000"/>
                <w:sz w:val="12"/>
                <w:szCs w:val="12"/>
              </w:rPr>
              <w:t>12</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013EBC" w:rsidRPr="00654937" w:rsidRDefault="00013EBC">
            <w:pPr>
              <w:jc w:val="right"/>
              <w:rPr>
                <w:rFonts w:ascii="Arial" w:hAnsi="Arial" w:cs="Arial"/>
                <w:color w:val="000000"/>
                <w:sz w:val="12"/>
                <w:szCs w:val="12"/>
              </w:rPr>
            </w:pPr>
            <w:r w:rsidRPr="00654937">
              <w:rPr>
                <w:rFonts w:ascii="Arial" w:hAnsi="Arial" w:cs="Arial"/>
                <w:color w:val="000000"/>
                <w:sz w:val="12"/>
                <w:szCs w:val="12"/>
              </w:rPr>
              <w:t>1</w:t>
            </w: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013EBC" w:rsidRPr="00654937" w:rsidRDefault="00013EBC">
            <w:pPr>
              <w:jc w:val="right"/>
              <w:rPr>
                <w:rFonts w:ascii="Arial" w:hAnsi="Arial" w:cs="Arial"/>
                <w:color w:val="000000"/>
                <w:sz w:val="12"/>
                <w:szCs w:val="12"/>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013EBC" w:rsidRPr="00654937" w:rsidRDefault="00013EBC">
            <w:pPr>
              <w:jc w:val="right"/>
              <w:rPr>
                <w:rFonts w:ascii="Arial" w:hAnsi="Arial" w:cs="Arial"/>
                <w:color w:val="000000"/>
                <w:sz w:val="12"/>
                <w:szCs w:val="12"/>
              </w:rPr>
            </w:pPr>
            <w:r w:rsidRPr="00654937">
              <w:rPr>
                <w:rFonts w:ascii="Arial" w:hAnsi="Arial" w:cs="Arial"/>
                <w:color w:val="000000"/>
                <w:sz w:val="12"/>
                <w:szCs w:val="12"/>
              </w:rPr>
              <w:t>1</w:t>
            </w:r>
          </w:p>
        </w:tc>
        <w:tc>
          <w:tcPr>
            <w:tcW w:w="547" w:type="dxa"/>
            <w:tcBorders>
              <w:top w:val="single" w:sz="4" w:space="0" w:color="auto"/>
              <w:left w:val="single" w:sz="4" w:space="0" w:color="auto"/>
              <w:bottom w:val="single" w:sz="4" w:space="0" w:color="auto"/>
              <w:right w:val="single" w:sz="4" w:space="0" w:color="auto"/>
            </w:tcBorders>
            <w:vAlign w:val="center"/>
          </w:tcPr>
          <w:p w:rsidR="00013EBC" w:rsidRPr="00654937" w:rsidRDefault="00013EBC">
            <w:pPr>
              <w:jc w:val="right"/>
              <w:rPr>
                <w:rFonts w:ascii="Arial" w:hAnsi="Arial" w:cs="Arial"/>
                <w:color w:val="000000"/>
                <w:sz w:val="12"/>
                <w:szCs w:val="12"/>
              </w:rPr>
            </w:pPr>
          </w:p>
        </w:tc>
        <w:tc>
          <w:tcPr>
            <w:tcW w:w="479"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013EBC" w:rsidRPr="00654937" w:rsidRDefault="00013EBC">
            <w:pPr>
              <w:jc w:val="right"/>
              <w:rPr>
                <w:rFonts w:ascii="Arial" w:hAnsi="Arial" w:cs="Arial"/>
                <w:color w:val="000000"/>
                <w:sz w:val="12"/>
                <w:szCs w:val="12"/>
              </w:rPr>
            </w:pPr>
          </w:p>
        </w:tc>
      </w:tr>
      <w:tr w:rsidR="00013EBC" w:rsidRPr="00642F80" w:rsidTr="00BE1250">
        <w:trPr>
          <w:cantSplit/>
          <w:trHeight w:hRule="exact" w:val="227"/>
        </w:trPr>
        <w:tc>
          <w:tcPr>
            <w:tcW w:w="3744" w:type="dxa"/>
            <w:tcBorders>
              <w:top w:val="single" w:sz="4" w:space="0" w:color="auto"/>
              <w:left w:val="single" w:sz="4" w:space="0" w:color="auto"/>
              <w:bottom w:val="single" w:sz="4" w:space="0" w:color="auto"/>
              <w:right w:val="single" w:sz="18" w:space="0" w:color="auto"/>
            </w:tcBorders>
            <w:shd w:val="clear" w:color="auto" w:fill="auto"/>
            <w:vAlign w:val="center"/>
          </w:tcPr>
          <w:p w:rsidR="00013EBC" w:rsidRPr="00642F80" w:rsidRDefault="00013EBC" w:rsidP="00507BF4">
            <w:pPr>
              <w:spacing w:after="40" w:line="140" w:lineRule="exact"/>
              <w:ind w:left="14" w:right="85"/>
              <w:rPr>
                <w:rFonts w:ascii="Arial" w:hAnsi="Arial" w:cs="Arial"/>
                <w:sz w:val="12"/>
                <w:szCs w:val="12"/>
              </w:rPr>
            </w:pPr>
            <w:r w:rsidRPr="00642F80">
              <w:rPr>
                <w:rFonts w:ascii="Arial" w:hAnsi="Arial" w:cs="Arial"/>
                <w:sz w:val="12"/>
                <w:szCs w:val="12"/>
              </w:rPr>
              <w:t>Cz </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013EBC" w:rsidRPr="00642F80" w:rsidRDefault="00013EBC" w:rsidP="00114446">
            <w:pPr>
              <w:jc w:val="center"/>
              <w:rPr>
                <w:rFonts w:ascii="Arial" w:hAnsi="Arial" w:cs="Arial"/>
                <w:sz w:val="12"/>
                <w:szCs w:val="12"/>
              </w:rPr>
            </w:pPr>
            <w:r w:rsidRPr="00642F80">
              <w:rPr>
                <w:rFonts w:ascii="Arial" w:hAnsi="Arial" w:cs="Arial"/>
                <w:sz w:val="12"/>
                <w:szCs w:val="12"/>
              </w:rPr>
              <w:t>33</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r w:rsidRPr="00654937">
              <w:rPr>
                <w:rFonts w:ascii="Arial" w:hAnsi="Arial" w:cs="Arial"/>
                <w:color w:val="000000"/>
                <w:sz w:val="12"/>
                <w:szCs w:val="12"/>
              </w:rPr>
              <w:t>542</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r w:rsidRPr="00654937">
              <w:rPr>
                <w:rFonts w:ascii="Arial" w:hAnsi="Arial" w:cs="Arial"/>
                <w:color w:val="000000"/>
                <w:sz w:val="12"/>
                <w:szCs w:val="12"/>
              </w:rPr>
              <w:t>503</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r w:rsidRPr="00654937">
              <w:rPr>
                <w:rFonts w:ascii="Arial" w:hAnsi="Arial" w:cs="Arial"/>
                <w:color w:val="000000"/>
                <w:sz w:val="12"/>
                <w:szCs w:val="12"/>
              </w:rPr>
              <w:t>12</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r w:rsidRPr="00654937">
              <w:rPr>
                <w:rFonts w:ascii="Arial" w:hAnsi="Arial" w:cs="Arial"/>
                <w:color w:val="000000"/>
                <w:sz w:val="12"/>
                <w:szCs w:val="12"/>
              </w:rPr>
              <w:t>491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r w:rsidRPr="00654937">
              <w:rPr>
                <w:rFonts w:ascii="Arial" w:hAnsi="Arial" w:cs="Arial"/>
                <w:color w:val="000000"/>
                <w:sz w:val="12"/>
                <w:szCs w:val="12"/>
              </w:rPr>
              <w:t>36</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r w:rsidRPr="00654937">
              <w:rPr>
                <w:rFonts w:ascii="Arial" w:hAnsi="Arial" w:cs="Arial"/>
                <w:color w:val="000000"/>
                <w:sz w:val="12"/>
                <w:szCs w:val="12"/>
              </w:rPr>
              <w:t>72</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r w:rsidRPr="00654937">
              <w:rPr>
                <w:rFonts w:ascii="Arial" w:hAnsi="Arial" w:cs="Arial"/>
                <w:color w:val="000000"/>
                <w:sz w:val="12"/>
                <w:szCs w:val="12"/>
              </w:rPr>
              <w:t>58</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r w:rsidRPr="00654937">
              <w:rPr>
                <w:rFonts w:ascii="Arial" w:hAnsi="Arial" w:cs="Arial"/>
                <w:color w:val="000000"/>
                <w:sz w:val="12"/>
                <w:szCs w:val="12"/>
              </w:rPr>
              <w:t>221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r w:rsidRPr="00654937">
              <w:rPr>
                <w:rFonts w:ascii="Arial" w:hAnsi="Arial" w:cs="Arial"/>
                <w:color w:val="000000"/>
                <w:sz w:val="12"/>
                <w:szCs w:val="12"/>
              </w:rPr>
              <w:t>104</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013EBC" w:rsidRPr="00654937" w:rsidRDefault="00013EBC">
            <w:pPr>
              <w:jc w:val="right"/>
              <w:rPr>
                <w:rFonts w:ascii="Arial" w:hAnsi="Arial" w:cs="Arial"/>
                <w:color w:val="000000"/>
                <w:sz w:val="12"/>
                <w:szCs w:val="12"/>
              </w:rPr>
            </w:pPr>
            <w:r w:rsidRPr="00654937">
              <w:rPr>
                <w:rFonts w:ascii="Arial" w:hAnsi="Arial" w:cs="Arial"/>
                <w:color w:val="000000"/>
                <w:sz w:val="12"/>
                <w:szCs w:val="12"/>
              </w:rPr>
              <w:t>39</w:t>
            </w: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013EBC" w:rsidRPr="00654937" w:rsidRDefault="00013EBC">
            <w:pPr>
              <w:jc w:val="right"/>
              <w:rPr>
                <w:rFonts w:ascii="Arial" w:hAnsi="Arial" w:cs="Arial"/>
                <w:color w:val="000000"/>
                <w:sz w:val="12"/>
                <w:szCs w:val="12"/>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013EBC" w:rsidRPr="00654937" w:rsidRDefault="00013EBC">
            <w:pPr>
              <w:jc w:val="right"/>
              <w:rPr>
                <w:rFonts w:ascii="Arial" w:hAnsi="Arial" w:cs="Arial"/>
                <w:color w:val="000000"/>
                <w:sz w:val="12"/>
                <w:szCs w:val="12"/>
              </w:rPr>
            </w:pPr>
            <w:r w:rsidRPr="00654937">
              <w:rPr>
                <w:rFonts w:ascii="Arial" w:hAnsi="Arial" w:cs="Arial"/>
                <w:color w:val="000000"/>
                <w:sz w:val="12"/>
                <w:szCs w:val="12"/>
              </w:rPr>
              <w:t>39</w:t>
            </w:r>
          </w:p>
        </w:tc>
        <w:tc>
          <w:tcPr>
            <w:tcW w:w="547" w:type="dxa"/>
            <w:tcBorders>
              <w:top w:val="single" w:sz="4" w:space="0" w:color="auto"/>
              <w:left w:val="single" w:sz="4" w:space="0" w:color="auto"/>
              <w:bottom w:val="single" w:sz="4" w:space="0" w:color="auto"/>
              <w:right w:val="single" w:sz="4" w:space="0" w:color="auto"/>
            </w:tcBorders>
            <w:vAlign w:val="center"/>
          </w:tcPr>
          <w:p w:rsidR="00013EBC" w:rsidRPr="00654937" w:rsidRDefault="00013EBC">
            <w:pPr>
              <w:jc w:val="right"/>
              <w:rPr>
                <w:rFonts w:ascii="Arial" w:hAnsi="Arial" w:cs="Arial"/>
                <w:color w:val="000000"/>
                <w:sz w:val="12"/>
                <w:szCs w:val="12"/>
              </w:rPr>
            </w:pPr>
          </w:p>
        </w:tc>
        <w:tc>
          <w:tcPr>
            <w:tcW w:w="479"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013EBC" w:rsidRPr="00654937" w:rsidRDefault="00013EBC">
            <w:pPr>
              <w:jc w:val="right"/>
              <w:rPr>
                <w:rFonts w:ascii="Arial" w:hAnsi="Arial" w:cs="Arial"/>
                <w:color w:val="000000"/>
                <w:sz w:val="12"/>
                <w:szCs w:val="12"/>
              </w:rPr>
            </w:pPr>
          </w:p>
        </w:tc>
      </w:tr>
      <w:tr w:rsidR="00013EBC" w:rsidRPr="00642F80" w:rsidTr="00BE1250">
        <w:trPr>
          <w:cantSplit/>
          <w:trHeight w:hRule="exact" w:val="227"/>
        </w:trPr>
        <w:tc>
          <w:tcPr>
            <w:tcW w:w="3744" w:type="dxa"/>
            <w:tcBorders>
              <w:top w:val="single" w:sz="4" w:space="0" w:color="auto"/>
              <w:left w:val="single" w:sz="4" w:space="0" w:color="auto"/>
              <w:bottom w:val="single" w:sz="4" w:space="0" w:color="auto"/>
              <w:right w:val="single" w:sz="18" w:space="0" w:color="auto"/>
            </w:tcBorders>
            <w:shd w:val="clear" w:color="auto" w:fill="auto"/>
            <w:vAlign w:val="center"/>
          </w:tcPr>
          <w:p w:rsidR="00013EBC" w:rsidRPr="00642F80" w:rsidRDefault="00013EBC" w:rsidP="00507BF4">
            <w:pPr>
              <w:spacing w:after="40" w:line="140" w:lineRule="exact"/>
              <w:ind w:left="14" w:right="85"/>
              <w:rPr>
                <w:rFonts w:ascii="Arial" w:hAnsi="Arial" w:cs="Arial"/>
                <w:sz w:val="12"/>
                <w:szCs w:val="12"/>
              </w:rPr>
            </w:pPr>
            <w:r w:rsidRPr="00642F80">
              <w:rPr>
                <w:rFonts w:ascii="Arial" w:hAnsi="Arial" w:cs="Arial"/>
                <w:sz w:val="12"/>
                <w:szCs w:val="12"/>
              </w:rPr>
              <w:t>WSC (skarga kasacyjna)</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013EBC" w:rsidRPr="00642F80" w:rsidRDefault="00013EBC" w:rsidP="00114446">
            <w:pPr>
              <w:jc w:val="center"/>
              <w:rPr>
                <w:rFonts w:ascii="Arial" w:hAnsi="Arial" w:cs="Arial"/>
                <w:sz w:val="12"/>
                <w:szCs w:val="12"/>
              </w:rPr>
            </w:pPr>
            <w:r w:rsidRPr="00642F80">
              <w:rPr>
                <w:rFonts w:ascii="Arial" w:hAnsi="Arial" w:cs="Arial"/>
                <w:sz w:val="12"/>
                <w:szCs w:val="12"/>
              </w:rPr>
              <w:t>34</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r w:rsidRPr="00654937">
              <w:rPr>
                <w:rFonts w:ascii="Arial" w:hAnsi="Arial" w:cs="Arial"/>
                <w:color w:val="000000"/>
                <w:sz w:val="12"/>
                <w:szCs w:val="12"/>
              </w:rPr>
              <w:t>19</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r w:rsidRPr="00654937">
              <w:rPr>
                <w:rFonts w:ascii="Arial" w:hAnsi="Arial" w:cs="Arial"/>
                <w:color w:val="000000"/>
                <w:sz w:val="12"/>
                <w:szCs w:val="12"/>
              </w:rPr>
              <w:t>19</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r w:rsidRPr="00654937">
              <w:rPr>
                <w:rFonts w:ascii="Arial" w:hAnsi="Arial" w:cs="Arial"/>
                <w:color w:val="000000"/>
                <w:sz w:val="12"/>
                <w:szCs w:val="12"/>
              </w:rPr>
              <w:t>19</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r w:rsidRPr="00654937">
              <w:rPr>
                <w:rFonts w:ascii="Arial" w:hAnsi="Arial" w:cs="Arial"/>
                <w:color w:val="000000"/>
                <w:sz w:val="12"/>
                <w:szCs w:val="12"/>
              </w:rPr>
              <w:t>19</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013EBC" w:rsidRPr="00654937" w:rsidRDefault="00013EBC">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013EBC" w:rsidRPr="00654937" w:rsidRDefault="00013EBC">
            <w:pPr>
              <w:jc w:val="right"/>
              <w:rPr>
                <w:rFonts w:ascii="Arial" w:hAnsi="Arial" w:cs="Arial"/>
                <w:color w:val="000000"/>
                <w:sz w:val="12"/>
                <w:szCs w:val="12"/>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013EBC" w:rsidRPr="00654937" w:rsidRDefault="00013EBC">
            <w:pPr>
              <w:jc w:val="right"/>
              <w:rPr>
                <w:rFonts w:ascii="Arial" w:hAnsi="Arial" w:cs="Arial"/>
                <w:color w:val="000000"/>
                <w:sz w:val="12"/>
                <w:szCs w:val="12"/>
              </w:rPr>
            </w:pPr>
          </w:p>
        </w:tc>
        <w:tc>
          <w:tcPr>
            <w:tcW w:w="547" w:type="dxa"/>
            <w:tcBorders>
              <w:top w:val="single" w:sz="4" w:space="0" w:color="auto"/>
              <w:left w:val="single" w:sz="4" w:space="0" w:color="auto"/>
              <w:bottom w:val="single" w:sz="4" w:space="0" w:color="auto"/>
              <w:right w:val="single" w:sz="4" w:space="0" w:color="auto"/>
            </w:tcBorders>
            <w:vAlign w:val="center"/>
          </w:tcPr>
          <w:p w:rsidR="00013EBC" w:rsidRPr="00654937" w:rsidRDefault="00013EBC">
            <w:pPr>
              <w:jc w:val="right"/>
              <w:rPr>
                <w:rFonts w:ascii="Arial" w:hAnsi="Arial" w:cs="Arial"/>
                <w:color w:val="000000"/>
                <w:sz w:val="12"/>
                <w:szCs w:val="12"/>
              </w:rPr>
            </w:pPr>
          </w:p>
        </w:tc>
        <w:tc>
          <w:tcPr>
            <w:tcW w:w="479"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013EBC" w:rsidRPr="00654937" w:rsidRDefault="00013EBC">
            <w:pPr>
              <w:jc w:val="right"/>
              <w:rPr>
                <w:rFonts w:ascii="Arial" w:hAnsi="Arial" w:cs="Arial"/>
                <w:color w:val="000000"/>
                <w:sz w:val="12"/>
                <w:szCs w:val="12"/>
              </w:rPr>
            </w:pPr>
          </w:p>
        </w:tc>
      </w:tr>
      <w:tr w:rsidR="00013EBC" w:rsidRPr="00642F80" w:rsidTr="00BE1250">
        <w:trPr>
          <w:cantSplit/>
          <w:trHeight w:hRule="exact" w:val="227"/>
        </w:trPr>
        <w:tc>
          <w:tcPr>
            <w:tcW w:w="3744" w:type="dxa"/>
            <w:tcBorders>
              <w:top w:val="single" w:sz="4" w:space="0" w:color="auto"/>
              <w:left w:val="single" w:sz="4" w:space="0" w:color="auto"/>
              <w:bottom w:val="single" w:sz="4" w:space="0" w:color="auto"/>
              <w:right w:val="single" w:sz="18" w:space="0" w:color="auto"/>
            </w:tcBorders>
            <w:shd w:val="clear" w:color="auto" w:fill="auto"/>
            <w:vAlign w:val="center"/>
          </w:tcPr>
          <w:p w:rsidR="00013EBC" w:rsidRPr="00642F80" w:rsidRDefault="00013EBC" w:rsidP="00507BF4">
            <w:pPr>
              <w:spacing w:after="40" w:line="140" w:lineRule="exact"/>
              <w:ind w:left="14" w:right="85"/>
              <w:rPr>
                <w:rFonts w:ascii="Arial" w:hAnsi="Arial" w:cs="Arial"/>
                <w:sz w:val="12"/>
                <w:szCs w:val="12"/>
              </w:rPr>
            </w:pPr>
            <w:r w:rsidRPr="00642F80">
              <w:rPr>
                <w:rFonts w:ascii="Arial" w:hAnsi="Arial" w:cs="Arial"/>
                <w:sz w:val="12"/>
                <w:szCs w:val="12"/>
              </w:rPr>
              <w:t>WSC (skarga o stwierdzenie niezgodności z prawem) – I instancja</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013EBC" w:rsidRPr="00642F80" w:rsidRDefault="00013EBC" w:rsidP="00114446">
            <w:pPr>
              <w:jc w:val="center"/>
              <w:rPr>
                <w:rFonts w:ascii="Arial" w:hAnsi="Arial" w:cs="Arial"/>
                <w:sz w:val="12"/>
                <w:szCs w:val="12"/>
              </w:rPr>
            </w:pPr>
            <w:r w:rsidRPr="00642F80">
              <w:rPr>
                <w:rFonts w:ascii="Arial" w:hAnsi="Arial" w:cs="Arial"/>
                <w:sz w:val="12"/>
                <w:szCs w:val="12"/>
              </w:rPr>
              <w:t>35</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013EBC" w:rsidRPr="00654937" w:rsidRDefault="00013EBC">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013EBC" w:rsidRPr="00654937" w:rsidRDefault="00013EBC">
            <w:pPr>
              <w:jc w:val="right"/>
              <w:rPr>
                <w:rFonts w:ascii="Arial" w:hAnsi="Arial" w:cs="Arial"/>
                <w:color w:val="000000"/>
                <w:sz w:val="12"/>
                <w:szCs w:val="12"/>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013EBC" w:rsidRPr="00654937" w:rsidRDefault="00013EBC">
            <w:pPr>
              <w:jc w:val="right"/>
              <w:rPr>
                <w:rFonts w:ascii="Arial" w:hAnsi="Arial" w:cs="Arial"/>
                <w:color w:val="000000"/>
                <w:sz w:val="12"/>
                <w:szCs w:val="12"/>
              </w:rPr>
            </w:pPr>
          </w:p>
        </w:tc>
        <w:tc>
          <w:tcPr>
            <w:tcW w:w="547" w:type="dxa"/>
            <w:tcBorders>
              <w:top w:val="single" w:sz="4" w:space="0" w:color="auto"/>
              <w:left w:val="single" w:sz="4" w:space="0" w:color="auto"/>
              <w:bottom w:val="single" w:sz="4" w:space="0" w:color="auto"/>
              <w:right w:val="single" w:sz="4" w:space="0" w:color="auto"/>
            </w:tcBorders>
            <w:vAlign w:val="center"/>
          </w:tcPr>
          <w:p w:rsidR="00013EBC" w:rsidRPr="00654937" w:rsidRDefault="00013EBC">
            <w:pPr>
              <w:jc w:val="right"/>
              <w:rPr>
                <w:rFonts w:ascii="Arial" w:hAnsi="Arial" w:cs="Arial"/>
                <w:color w:val="000000"/>
                <w:sz w:val="12"/>
                <w:szCs w:val="12"/>
              </w:rPr>
            </w:pPr>
          </w:p>
        </w:tc>
        <w:tc>
          <w:tcPr>
            <w:tcW w:w="479"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013EBC" w:rsidRPr="00654937" w:rsidRDefault="00013EBC">
            <w:pPr>
              <w:jc w:val="right"/>
              <w:rPr>
                <w:rFonts w:ascii="Arial" w:hAnsi="Arial" w:cs="Arial"/>
                <w:color w:val="000000"/>
                <w:sz w:val="12"/>
                <w:szCs w:val="12"/>
              </w:rPr>
            </w:pPr>
          </w:p>
        </w:tc>
      </w:tr>
      <w:tr w:rsidR="00013EBC" w:rsidRPr="00642F80" w:rsidTr="00BE1250">
        <w:trPr>
          <w:cantSplit/>
          <w:trHeight w:hRule="exact" w:val="227"/>
        </w:trPr>
        <w:tc>
          <w:tcPr>
            <w:tcW w:w="3744" w:type="dxa"/>
            <w:tcBorders>
              <w:top w:val="single" w:sz="4" w:space="0" w:color="auto"/>
              <w:left w:val="single" w:sz="4" w:space="0" w:color="auto"/>
              <w:bottom w:val="single" w:sz="4" w:space="0" w:color="auto"/>
              <w:right w:val="single" w:sz="18" w:space="0" w:color="auto"/>
            </w:tcBorders>
            <w:shd w:val="clear" w:color="auto" w:fill="auto"/>
            <w:vAlign w:val="center"/>
          </w:tcPr>
          <w:p w:rsidR="00013EBC" w:rsidRPr="00642F80" w:rsidRDefault="00013EBC" w:rsidP="00507BF4">
            <w:pPr>
              <w:spacing w:after="40" w:line="140" w:lineRule="exact"/>
              <w:ind w:left="14" w:right="85"/>
              <w:rPr>
                <w:rFonts w:ascii="Arial" w:hAnsi="Arial" w:cs="Arial"/>
                <w:sz w:val="12"/>
                <w:szCs w:val="12"/>
              </w:rPr>
            </w:pPr>
            <w:r w:rsidRPr="00642F80">
              <w:rPr>
                <w:rFonts w:ascii="Arial" w:hAnsi="Arial" w:cs="Arial"/>
                <w:sz w:val="12"/>
                <w:szCs w:val="12"/>
              </w:rPr>
              <w:t>WSC (skarga o stwierdzenie niezgodności z prawem) – II instancja</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013EBC" w:rsidRPr="00642F80" w:rsidRDefault="00013EBC" w:rsidP="00114446">
            <w:pPr>
              <w:jc w:val="center"/>
              <w:rPr>
                <w:rFonts w:ascii="Arial" w:hAnsi="Arial" w:cs="Arial"/>
                <w:sz w:val="12"/>
                <w:szCs w:val="12"/>
              </w:rPr>
            </w:pPr>
            <w:r w:rsidRPr="00642F80">
              <w:rPr>
                <w:rFonts w:ascii="Arial" w:hAnsi="Arial" w:cs="Arial"/>
                <w:sz w:val="12"/>
                <w:szCs w:val="12"/>
              </w:rPr>
              <w:t>36</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r w:rsidRPr="00654937">
              <w:rPr>
                <w:rFonts w:ascii="Arial" w:hAnsi="Arial" w:cs="Arial"/>
                <w:color w:val="000000"/>
                <w:sz w:val="12"/>
                <w:szCs w:val="12"/>
              </w:rPr>
              <w:t>2</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r w:rsidRPr="00654937">
              <w:rPr>
                <w:rFonts w:ascii="Arial" w:hAnsi="Arial" w:cs="Arial"/>
                <w:color w:val="000000"/>
                <w:sz w:val="12"/>
                <w:szCs w:val="12"/>
              </w:rPr>
              <w:t>2</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r w:rsidRPr="00654937">
              <w:rPr>
                <w:rFonts w:ascii="Arial" w:hAnsi="Arial" w:cs="Arial"/>
                <w:color w:val="000000"/>
                <w:sz w:val="12"/>
                <w:szCs w:val="12"/>
              </w:rPr>
              <w:t>2</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r w:rsidRPr="00654937">
              <w:rPr>
                <w:rFonts w:ascii="Arial" w:hAnsi="Arial" w:cs="Arial"/>
                <w:color w:val="000000"/>
                <w:sz w:val="12"/>
                <w:szCs w:val="12"/>
              </w:rPr>
              <w:t>2</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013EBC" w:rsidRPr="00654937" w:rsidRDefault="00013EBC">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013EBC" w:rsidRPr="00654937" w:rsidRDefault="00013EBC">
            <w:pPr>
              <w:jc w:val="right"/>
              <w:rPr>
                <w:rFonts w:ascii="Arial" w:hAnsi="Arial" w:cs="Arial"/>
                <w:color w:val="000000"/>
                <w:sz w:val="12"/>
                <w:szCs w:val="12"/>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013EBC" w:rsidRPr="00654937" w:rsidRDefault="00013EBC">
            <w:pPr>
              <w:jc w:val="right"/>
              <w:rPr>
                <w:rFonts w:ascii="Arial" w:hAnsi="Arial" w:cs="Arial"/>
                <w:color w:val="000000"/>
                <w:sz w:val="12"/>
                <w:szCs w:val="12"/>
              </w:rPr>
            </w:pPr>
          </w:p>
        </w:tc>
        <w:tc>
          <w:tcPr>
            <w:tcW w:w="547" w:type="dxa"/>
            <w:tcBorders>
              <w:top w:val="single" w:sz="4" w:space="0" w:color="auto"/>
              <w:left w:val="single" w:sz="4" w:space="0" w:color="auto"/>
              <w:bottom w:val="single" w:sz="4" w:space="0" w:color="auto"/>
              <w:right w:val="single" w:sz="4" w:space="0" w:color="auto"/>
            </w:tcBorders>
            <w:vAlign w:val="center"/>
          </w:tcPr>
          <w:p w:rsidR="00013EBC" w:rsidRPr="00654937" w:rsidRDefault="00013EBC">
            <w:pPr>
              <w:jc w:val="right"/>
              <w:rPr>
                <w:rFonts w:ascii="Arial" w:hAnsi="Arial" w:cs="Arial"/>
                <w:color w:val="000000"/>
                <w:sz w:val="12"/>
                <w:szCs w:val="12"/>
              </w:rPr>
            </w:pPr>
          </w:p>
        </w:tc>
        <w:tc>
          <w:tcPr>
            <w:tcW w:w="479"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013EBC" w:rsidRPr="00654937" w:rsidRDefault="00013EBC">
            <w:pPr>
              <w:jc w:val="right"/>
              <w:rPr>
                <w:rFonts w:ascii="Arial" w:hAnsi="Arial" w:cs="Arial"/>
                <w:color w:val="000000"/>
                <w:sz w:val="12"/>
                <w:szCs w:val="12"/>
              </w:rPr>
            </w:pPr>
          </w:p>
        </w:tc>
      </w:tr>
      <w:tr w:rsidR="00013EBC" w:rsidRPr="00642F80" w:rsidTr="00BE1250">
        <w:trPr>
          <w:cantSplit/>
          <w:trHeight w:hRule="exact" w:val="227"/>
        </w:trPr>
        <w:tc>
          <w:tcPr>
            <w:tcW w:w="3744" w:type="dxa"/>
            <w:tcBorders>
              <w:top w:val="single" w:sz="4" w:space="0" w:color="auto"/>
              <w:left w:val="single" w:sz="4" w:space="0" w:color="auto"/>
              <w:bottom w:val="single" w:sz="4" w:space="0" w:color="auto"/>
              <w:right w:val="single" w:sz="18" w:space="0" w:color="auto"/>
            </w:tcBorders>
            <w:shd w:val="clear" w:color="auto" w:fill="auto"/>
            <w:vAlign w:val="center"/>
          </w:tcPr>
          <w:p w:rsidR="00013EBC" w:rsidRPr="00642F80" w:rsidRDefault="00013EBC" w:rsidP="00507BF4">
            <w:pPr>
              <w:spacing w:after="40" w:line="140" w:lineRule="exact"/>
              <w:ind w:left="14" w:right="-38"/>
              <w:rPr>
                <w:rFonts w:ascii="Arial" w:hAnsi="Arial" w:cs="Arial"/>
                <w:sz w:val="12"/>
                <w:szCs w:val="12"/>
                <w:vertAlign w:val="superscript"/>
              </w:rPr>
            </w:pPr>
            <w:r w:rsidRPr="00642F80">
              <w:rPr>
                <w:rFonts w:ascii="Arial" w:hAnsi="Arial" w:cs="Arial"/>
                <w:sz w:val="12"/>
                <w:szCs w:val="12"/>
              </w:rPr>
              <w:t>Skarga na postępowanie sądowe  Wykaz S</w:t>
            </w:r>
            <w:r w:rsidRPr="00642F80">
              <w:rPr>
                <w:rFonts w:ascii="Arial" w:hAnsi="Arial" w:cs="Arial"/>
                <w:sz w:val="12"/>
                <w:szCs w:val="12"/>
                <w:vertAlign w:val="superscript"/>
              </w:rPr>
              <w:t>*</w:t>
            </w:r>
          </w:p>
        </w:tc>
        <w:tc>
          <w:tcPr>
            <w:tcW w:w="231" w:type="dxa"/>
            <w:tcBorders>
              <w:top w:val="single" w:sz="4" w:space="0" w:color="auto"/>
              <w:left w:val="single" w:sz="18" w:space="0" w:color="auto"/>
              <w:bottom w:val="single" w:sz="18" w:space="0" w:color="auto"/>
              <w:right w:val="single" w:sz="4" w:space="0" w:color="auto"/>
            </w:tcBorders>
            <w:shd w:val="clear" w:color="auto" w:fill="auto"/>
            <w:vAlign w:val="center"/>
          </w:tcPr>
          <w:p w:rsidR="00013EBC" w:rsidRPr="00642F80" w:rsidRDefault="00013EBC" w:rsidP="00507BF4">
            <w:pPr>
              <w:jc w:val="center"/>
              <w:rPr>
                <w:rFonts w:ascii="Arial" w:hAnsi="Arial" w:cs="Arial"/>
                <w:sz w:val="12"/>
                <w:szCs w:val="12"/>
              </w:rPr>
            </w:pPr>
            <w:r>
              <w:rPr>
                <w:rFonts w:ascii="Arial" w:hAnsi="Arial" w:cs="Arial"/>
                <w:sz w:val="12"/>
                <w:szCs w:val="12"/>
              </w:rPr>
              <w:t>37</w:t>
            </w:r>
          </w:p>
        </w:tc>
        <w:tc>
          <w:tcPr>
            <w:tcW w:w="715" w:type="dxa"/>
            <w:gridSpan w:val="2"/>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r w:rsidRPr="00654937">
              <w:rPr>
                <w:rFonts w:ascii="Arial" w:hAnsi="Arial" w:cs="Arial"/>
                <w:color w:val="000000"/>
                <w:sz w:val="12"/>
                <w:szCs w:val="12"/>
              </w:rPr>
              <w:t>94</w:t>
            </w:r>
          </w:p>
        </w:tc>
        <w:tc>
          <w:tcPr>
            <w:tcW w:w="71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r w:rsidRPr="00654937">
              <w:rPr>
                <w:rFonts w:ascii="Arial" w:hAnsi="Arial" w:cs="Arial"/>
                <w:color w:val="000000"/>
                <w:sz w:val="12"/>
                <w:szCs w:val="12"/>
              </w:rPr>
              <w:t>94</w:t>
            </w:r>
          </w:p>
        </w:tc>
        <w:tc>
          <w:tcPr>
            <w:tcW w:w="619"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r w:rsidRPr="00654937">
              <w:rPr>
                <w:rFonts w:ascii="Arial" w:hAnsi="Arial" w:cs="Arial"/>
                <w:color w:val="000000"/>
                <w:sz w:val="12"/>
                <w:szCs w:val="12"/>
              </w:rPr>
              <w:t>5</w:t>
            </w:r>
          </w:p>
        </w:tc>
        <w:tc>
          <w:tcPr>
            <w:tcW w:w="63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r w:rsidRPr="00654937">
              <w:rPr>
                <w:rFonts w:ascii="Arial" w:hAnsi="Arial" w:cs="Arial"/>
                <w:color w:val="000000"/>
                <w:sz w:val="12"/>
                <w:szCs w:val="12"/>
              </w:rPr>
              <w:t>89</w:t>
            </w:r>
          </w:p>
        </w:tc>
        <w:tc>
          <w:tcPr>
            <w:tcW w:w="63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r w:rsidRPr="00654937">
              <w:rPr>
                <w:rFonts w:ascii="Arial" w:hAnsi="Arial" w:cs="Arial"/>
                <w:color w:val="000000"/>
                <w:sz w:val="12"/>
                <w:szCs w:val="12"/>
              </w:rPr>
              <w:t>6</w:t>
            </w:r>
          </w:p>
        </w:tc>
        <w:tc>
          <w:tcPr>
            <w:tcW w:w="63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r w:rsidRPr="00654937">
              <w:rPr>
                <w:rFonts w:ascii="Arial" w:hAnsi="Arial" w:cs="Arial"/>
                <w:color w:val="000000"/>
                <w:sz w:val="12"/>
                <w:szCs w:val="12"/>
              </w:rPr>
              <w:t>20</w:t>
            </w:r>
          </w:p>
        </w:tc>
        <w:tc>
          <w:tcPr>
            <w:tcW w:w="63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0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r w:rsidRPr="00654937">
              <w:rPr>
                <w:rFonts w:ascii="Arial" w:hAnsi="Arial" w:cs="Arial"/>
                <w:color w:val="000000"/>
                <w:sz w:val="12"/>
                <w:szCs w:val="12"/>
              </w:rPr>
              <w:t>9</w:t>
            </w:r>
          </w:p>
        </w:tc>
        <w:tc>
          <w:tcPr>
            <w:tcW w:w="60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0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r w:rsidRPr="00654937">
              <w:rPr>
                <w:rFonts w:ascii="Arial" w:hAnsi="Arial" w:cs="Arial"/>
                <w:color w:val="000000"/>
                <w:sz w:val="12"/>
                <w:szCs w:val="12"/>
              </w:rPr>
              <w:t>38</w:t>
            </w:r>
          </w:p>
        </w:tc>
        <w:tc>
          <w:tcPr>
            <w:tcW w:w="60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r w:rsidRPr="00654937">
              <w:rPr>
                <w:rFonts w:ascii="Arial" w:hAnsi="Arial" w:cs="Arial"/>
                <w:color w:val="000000"/>
                <w:sz w:val="12"/>
                <w:szCs w:val="12"/>
              </w:rPr>
              <w:t>16</w:t>
            </w:r>
          </w:p>
        </w:tc>
        <w:tc>
          <w:tcPr>
            <w:tcW w:w="60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3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19" w:type="dxa"/>
            <w:tcBorders>
              <w:top w:val="single" w:sz="4" w:space="0" w:color="auto"/>
              <w:left w:val="single" w:sz="4" w:space="0" w:color="auto"/>
              <w:bottom w:val="single" w:sz="18" w:space="0" w:color="auto"/>
              <w:right w:val="single" w:sz="4" w:space="0" w:color="auto"/>
            </w:tcBorders>
            <w:shd w:val="clear" w:color="auto" w:fill="auto"/>
            <w:noWrap/>
            <w:tcMar>
              <w:right w:w="57" w:type="dxa"/>
            </w:tcMar>
            <w:vAlign w:val="center"/>
          </w:tcPr>
          <w:p w:rsidR="00013EBC" w:rsidRPr="00654937" w:rsidRDefault="00013EBC">
            <w:pPr>
              <w:jc w:val="right"/>
              <w:rPr>
                <w:rFonts w:ascii="Arial" w:hAnsi="Arial" w:cs="Arial"/>
                <w:color w:val="000000"/>
                <w:sz w:val="12"/>
                <w:szCs w:val="12"/>
              </w:rPr>
            </w:pPr>
          </w:p>
        </w:tc>
        <w:tc>
          <w:tcPr>
            <w:tcW w:w="659"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59" w:type="dxa"/>
            <w:tcBorders>
              <w:top w:val="single" w:sz="4" w:space="0" w:color="auto"/>
              <w:left w:val="single" w:sz="4" w:space="0" w:color="auto"/>
              <w:bottom w:val="single" w:sz="18" w:space="0" w:color="auto"/>
              <w:right w:val="single" w:sz="4" w:space="0" w:color="auto"/>
            </w:tcBorders>
            <w:shd w:val="clear" w:color="auto" w:fill="auto"/>
            <w:noWrap/>
            <w:tcMar>
              <w:right w:w="57" w:type="dxa"/>
            </w:tcMar>
            <w:vAlign w:val="center"/>
          </w:tcPr>
          <w:p w:rsidR="00013EBC" w:rsidRPr="00654937" w:rsidRDefault="00013EBC">
            <w:pPr>
              <w:jc w:val="right"/>
              <w:rPr>
                <w:rFonts w:ascii="Arial" w:hAnsi="Arial" w:cs="Arial"/>
                <w:color w:val="000000"/>
                <w:sz w:val="12"/>
                <w:szCs w:val="12"/>
              </w:rPr>
            </w:pPr>
          </w:p>
        </w:tc>
        <w:tc>
          <w:tcPr>
            <w:tcW w:w="579" w:type="dxa"/>
            <w:tcBorders>
              <w:top w:val="single" w:sz="4" w:space="0" w:color="auto"/>
              <w:left w:val="single" w:sz="4" w:space="0" w:color="auto"/>
              <w:bottom w:val="single" w:sz="18" w:space="0" w:color="auto"/>
              <w:right w:val="single" w:sz="4" w:space="0" w:color="auto"/>
            </w:tcBorders>
            <w:shd w:val="clear" w:color="auto" w:fill="auto"/>
            <w:noWrap/>
            <w:tcMar>
              <w:right w:w="57" w:type="dxa"/>
            </w:tcMar>
            <w:vAlign w:val="center"/>
          </w:tcPr>
          <w:p w:rsidR="00013EBC" w:rsidRPr="00654937" w:rsidRDefault="00013EBC">
            <w:pPr>
              <w:jc w:val="right"/>
              <w:rPr>
                <w:rFonts w:ascii="Arial" w:hAnsi="Arial" w:cs="Arial"/>
                <w:color w:val="000000"/>
                <w:sz w:val="12"/>
                <w:szCs w:val="12"/>
              </w:rPr>
            </w:pPr>
          </w:p>
        </w:tc>
        <w:tc>
          <w:tcPr>
            <w:tcW w:w="547" w:type="dxa"/>
            <w:tcBorders>
              <w:top w:val="single" w:sz="4" w:space="0" w:color="auto"/>
              <w:left w:val="single" w:sz="4" w:space="0" w:color="auto"/>
              <w:bottom w:val="single" w:sz="18" w:space="0" w:color="auto"/>
              <w:right w:val="single" w:sz="4" w:space="0" w:color="auto"/>
            </w:tcBorders>
            <w:vAlign w:val="center"/>
          </w:tcPr>
          <w:p w:rsidR="00013EBC" w:rsidRPr="00654937" w:rsidRDefault="00013EBC">
            <w:pPr>
              <w:jc w:val="right"/>
              <w:rPr>
                <w:rFonts w:ascii="Arial" w:hAnsi="Arial" w:cs="Arial"/>
                <w:color w:val="000000"/>
                <w:sz w:val="12"/>
                <w:szCs w:val="12"/>
              </w:rPr>
            </w:pPr>
          </w:p>
        </w:tc>
        <w:tc>
          <w:tcPr>
            <w:tcW w:w="479" w:type="dxa"/>
            <w:tcBorders>
              <w:top w:val="single" w:sz="4" w:space="0" w:color="auto"/>
              <w:left w:val="single" w:sz="4" w:space="0" w:color="auto"/>
              <w:bottom w:val="single" w:sz="18" w:space="0" w:color="auto"/>
              <w:right w:val="single" w:sz="18" w:space="0" w:color="auto"/>
            </w:tcBorders>
            <w:shd w:val="clear" w:color="auto" w:fill="auto"/>
            <w:noWrap/>
            <w:tcMar>
              <w:right w:w="57" w:type="dxa"/>
            </w:tcMar>
            <w:vAlign w:val="center"/>
          </w:tcPr>
          <w:p w:rsidR="00013EBC" w:rsidRPr="00654937" w:rsidRDefault="00013EBC">
            <w:pPr>
              <w:jc w:val="right"/>
              <w:rPr>
                <w:rFonts w:ascii="Arial" w:hAnsi="Arial" w:cs="Arial"/>
                <w:color w:val="000000"/>
                <w:sz w:val="12"/>
                <w:szCs w:val="12"/>
              </w:rPr>
            </w:pPr>
          </w:p>
        </w:tc>
      </w:tr>
    </w:tbl>
    <w:p w:rsidR="00B81A46" w:rsidRPr="00642F80" w:rsidRDefault="00E97ED3" w:rsidP="00276B74">
      <w:pPr>
        <w:rPr>
          <w:rFonts w:ascii="Arial" w:hAnsi="Arial" w:cs="Arial"/>
          <w:b/>
          <w:bCs/>
        </w:rPr>
      </w:pPr>
      <w:r>
        <w:br w:type="page"/>
      </w:r>
      <w:r w:rsidR="00276B74" w:rsidRPr="00642F80">
        <w:rPr>
          <w:rFonts w:ascii="Arial" w:hAnsi="Arial" w:cs="Arial"/>
          <w:b/>
          <w:bCs/>
        </w:rPr>
        <w:t xml:space="preserve"> </w:t>
      </w:r>
      <w:r w:rsidR="00790860" w:rsidRPr="00642F80">
        <w:rPr>
          <w:rFonts w:ascii="Arial" w:hAnsi="Arial" w:cs="Arial"/>
          <w:b/>
          <w:bCs/>
        </w:rPr>
        <w:t>Dział 1.3.</w:t>
      </w:r>
      <w:r w:rsidR="00B81A46" w:rsidRPr="00642F80">
        <w:rPr>
          <w:rFonts w:ascii="Arial" w:hAnsi="Arial" w:cs="Arial"/>
          <w:b/>
          <w:bCs/>
        </w:rPr>
        <w:t xml:space="preserve"> Załatwienie spraw przez referendarzy</w:t>
      </w:r>
      <w:r w:rsidR="0017681E">
        <w:rPr>
          <w:rFonts w:ascii="Arial" w:hAnsi="Arial" w:cs="Arial"/>
          <w:b/>
          <w:bCs/>
        </w:rPr>
        <w:t xml:space="preserve"> </w:t>
      </w:r>
    </w:p>
    <w:tbl>
      <w:tblPr>
        <w:tblW w:w="14317" w:type="dxa"/>
        <w:tblInd w:w="70" w:type="dxa"/>
        <w:tblLayout w:type="fixed"/>
        <w:tblCellMar>
          <w:left w:w="70" w:type="dxa"/>
          <w:right w:w="70" w:type="dxa"/>
        </w:tblCellMar>
        <w:tblLook w:val="0000" w:firstRow="0" w:lastRow="0" w:firstColumn="0" w:lastColumn="0" w:noHBand="0" w:noVBand="0"/>
      </w:tblPr>
      <w:tblGrid>
        <w:gridCol w:w="4131"/>
        <w:gridCol w:w="348"/>
        <w:gridCol w:w="1489"/>
        <w:gridCol w:w="1403"/>
        <w:gridCol w:w="1560"/>
        <w:gridCol w:w="1417"/>
        <w:gridCol w:w="1418"/>
        <w:gridCol w:w="1417"/>
        <w:gridCol w:w="1134"/>
      </w:tblGrid>
      <w:tr w:rsidR="00C0423F" w:rsidRPr="00642F80" w:rsidTr="00435CCA">
        <w:trPr>
          <w:trHeight w:val="227"/>
        </w:trPr>
        <w:tc>
          <w:tcPr>
            <w:tcW w:w="4479" w:type="dxa"/>
            <w:gridSpan w:val="2"/>
            <w:vMerge w:val="restart"/>
            <w:tcBorders>
              <w:top w:val="single" w:sz="4" w:space="0" w:color="auto"/>
              <w:left w:val="single" w:sz="4" w:space="0" w:color="auto"/>
              <w:right w:val="single" w:sz="4" w:space="0" w:color="auto"/>
            </w:tcBorders>
            <w:shd w:val="clear" w:color="auto" w:fill="auto"/>
            <w:vAlign w:val="center"/>
          </w:tcPr>
          <w:p w:rsidR="00B81A46" w:rsidRPr="00642F80" w:rsidRDefault="00B81A46" w:rsidP="00B81A46">
            <w:pPr>
              <w:jc w:val="center"/>
              <w:rPr>
                <w:rFonts w:ascii="Arial" w:hAnsi="Arial" w:cs="Arial"/>
                <w:sz w:val="16"/>
                <w:szCs w:val="16"/>
              </w:rPr>
            </w:pPr>
            <w:r w:rsidRPr="00642F80">
              <w:rPr>
                <w:rFonts w:ascii="Arial" w:hAnsi="Arial" w:cs="Arial"/>
                <w:sz w:val="16"/>
                <w:szCs w:val="16"/>
              </w:rPr>
              <w:t>Wyszczególnienie</w:t>
            </w:r>
          </w:p>
        </w:tc>
        <w:tc>
          <w:tcPr>
            <w:tcW w:w="9838" w:type="dxa"/>
            <w:gridSpan w:val="7"/>
            <w:tcBorders>
              <w:top w:val="single" w:sz="4" w:space="0" w:color="auto"/>
              <w:left w:val="nil"/>
              <w:bottom w:val="single" w:sz="4" w:space="0" w:color="auto"/>
              <w:right w:val="single" w:sz="4" w:space="0" w:color="auto"/>
            </w:tcBorders>
            <w:shd w:val="clear" w:color="auto" w:fill="auto"/>
            <w:vAlign w:val="center"/>
          </w:tcPr>
          <w:p w:rsidR="00B81A46" w:rsidRPr="00642F80" w:rsidRDefault="00B81A46" w:rsidP="00B81A46">
            <w:pPr>
              <w:jc w:val="center"/>
              <w:rPr>
                <w:rFonts w:ascii="Arial" w:hAnsi="Arial" w:cs="Arial"/>
                <w:sz w:val="16"/>
                <w:szCs w:val="16"/>
              </w:rPr>
            </w:pPr>
            <w:r w:rsidRPr="00642F80">
              <w:rPr>
                <w:rFonts w:ascii="Arial" w:hAnsi="Arial" w:cs="Arial"/>
                <w:sz w:val="16"/>
                <w:szCs w:val="16"/>
              </w:rPr>
              <w:t>Liczba spraw załatwionych przez referendarzy</w:t>
            </w:r>
          </w:p>
        </w:tc>
      </w:tr>
      <w:tr w:rsidR="00C0423F" w:rsidRPr="00642F80" w:rsidTr="00435CCA">
        <w:trPr>
          <w:trHeight w:val="227"/>
        </w:trPr>
        <w:tc>
          <w:tcPr>
            <w:tcW w:w="4479" w:type="dxa"/>
            <w:gridSpan w:val="2"/>
            <w:vMerge/>
            <w:tcBorders>
              <w:left w:val="single" w:sz="4" w:space="0" w:color="auto"/>
              <w:right w:val="single" w:sz="4" w:space="0" w:color="auto"/>
            </w:tcBorders>
            <w:vAlign w:val="center"/>
          </w:tcPr>
          <w:p w:rsidR="00E6735B" w:rsidRPr="00642F80" w:rsidRDefault="00E6735B" w:rsidP="00B81A46">
            <w:pPr>
              <w:rPr>
                <w:rFonts w:ascii="Arial" w:hAnsi="Arial" w:cs="Arial"/>
                <w:sz w:val="16"/>
                <w:szCs w:val="16"/>
              </w:rPr>
            </w:pPr>
          </w:p>
        </w:tc>
        <w:tc>
          <w:tcPr>
            <w:tcW w:w="1489" w:type="dxa"/>
            <w:tcBorders>
              <w:top w:val="nil"/>
              <w:left w:val="nil"/>
              <w:bottom w:val="single" w:sz="4" w:space="0" w:color="auto"/>
              <w:right w:val="single" w:sz="4" w:space="0" w:color="auto"/>
            </w:tcBorders>
            <w:shd w:val="clear" w:color="auto" w:fill="auto"/>
            <w:vAlign w:val="center"/>
          </w:tcPr>
          <w:p w:rsidR="00E6735B" w:rsidRPr="00642F80" w:rsidRDefault="00E6735B" w:rsidP="00B81A46">
            <w:pPr>
              <w:jc w:val="center"/>
              <w:rPr>
                <w:rFonts w:ascii="Arial" w:hAnsi="Arial" w:cs="Arial"/>
                <w:sz w:val="16"/>
                <w:szCs w:val="16"/>
              </w:rPr>
            </w:pPr>
            <w:r w:rsidRPr="00642F80">
              <w:rPr>
                <w:rFonts w:ascii="Arial" w:hAnsi="Arial" w:cs="Arial"/>
                <w:sz w:val="16"/>
                <w:szCs w:val="16"/>
              </w:rPr>
              <w:t>ogółem</w:t>
            </w:r>
          </w:p>
          <w:p w:rsidR="00E6735B" w:rsidRPr="00642F80" w:rsidRDefault="00435CCA" w:rsidP="00B81A46">
            <w:pPr>
              <w:jc w:val="center"/>
              <w:rPr>
                <w:rFonts w:ascii="Arial" w:hAnsi="Arial" w:cs="Arial"/>
                <w:sz w:val="16"/>
                <w:szCs w:val="16"/>
              </w:rPr>
            </w:pPr>
            <w:r w:rsidRPr="00642F80">
              <w:rPr>
                <w:rFonts w:ascii="Arial" w:hAnsi="Arial" w:cs="Arial"/>
                <w:sz w:val="16"/>
                <w:szCs w:val="16"/>
              </w:rPr>
              <w:t>(kol.1=od 2 do 7</w:t>
            </w:r>
            <w:r w:rsidR="00E6735B" w:rsidRPr="00642F80">
              <w:rPr>
                <w:rFonts w:ascii="Arial" w:hAnsi="Arial" w:cs="Arial"/>
                <w:sz w:val="16"/>
                <w:szCs w:val="16"/>
              </w:rPr>
              <w:t>)</w:t>
            </w:r>
          </w:p>
        </w:tc>
        <w:tc>
          <w:tcPr>
            <w:tcW w:w="1403" w:type="dxa"/>
            <w:tcBorders>
              <w:top w:val="nil"/>
              <w:left w:val="nil"/>
              <w:bottom w:val="single" w:sz="4" w:space="0" w:color="auto"/>
              <w:right w:val="single" w:sz="4" w:space="0" w:color="auto"/>
            </w:tcBorders>
            <w:shd w:val="clear" w:color="auto" w:fill="auto"/>
            <w:vAlign w:val="center"/>
          </w:tcPr>
          <w:p w:rsidR="00E6735B" w:rsidRPr="00642F80" w:rsidRDefault="00E6735B" w:rsidP="00B81A46">
            <w:pPr>
              <w:jc w:val="center"/>
              <w:rPr>
                <w:rFonts w:ascii="Arial" w:hAnsi="Arial" w:cs="Arial"/>
                <w:sz w:val="16"/>
                <w:szCs w:val="16"/>
              </w:rPr>
            </w:pPr>
            <w:r w:rsidRPr="00642F80">
              <w:rPr>
                <w:rFonts w:ascii="Arial" w:hAnsi="Arial" w:cs="Arial"/>
                <w:sz w:val="16"/>
                <w:szCs w:val="16"/>
              </w:rPr>
              <w:t>rep. C</w:t>
            </w:r>
          </w:p>
        </w:tc>
        <w:tc>
          <w:tcPr>
            <w:tcW w:w="1560" w:type="dxa"/>
            <w:tcBorders>
              <w:top w:val="nil"/>
              <w:left w:val="nil"/>
              <w:bottom w:val="single" w:sz="4" w:space="0" w:color="auto"/>
              <w:right w:val="single" w:sz="4" w:space="0" w:color="auto"/>
            </w:tcBorders>
            <w:shd w:val="clear" w:color="auto" w:fill="auto"/>
            <w:noWrap/>
            <w:vAlign w:val="center"/>
          </w:tcPr>
          <w:p w:rsidR="00E6735B" w:rsidRPr="00642F80" w:rsidRDefault="00E6735B" w:rsidP="00B81A46">
            <w:pPr>
              <w:jc w:val="center"/>
              <w:rPr>
                <w:rFonts w:ascii="Arial" w:hAnsi="Arial" w:cs="Arial"/>
                <w:sz w:val="16"/>
                <w:szCs w:val="16"/>
              </w:rPr>
            </w:pPr>
            <w:r w:rsidRPr="00642F80">
              <w:rPr>
                <w:rFonts w:ascii="Arial" w:hAnsi="Arial" w:cs="Arial"/>
                <w:sz w:val="16"/>
                <w:szCs w:val="16"/>
              </w:rPr>
              <w:t>rep. Nc</w:t>
            </w:r>
          </w:p>
        </w:tc>
        <w:tc>
          <w:tcPr>
            <w:tcW w:w="1417" w:type="dxa"/>
            <w:tcBorders>
              <w:top w:val="nil"/>
              <w:left w:val="nil"/>
              <w:bottom w:val="single" w:sz="4" w:space="0" w:color="auto"/>
              <w:right w:val="single" w:sz="4" w:space="0" w:color="auto"/>
            </w:tcBorders>
            <w:shd w:val="clear" w:color="auto" w:fill="auto"/>
            <w:noWrap/>
            <w:vAlign w:val="center"/>
          </w:tcPr>
          <w:p w:rsidR="00E6735B" w:rsidRPr="00642F80" w:rsidRDefault="00E6735B" w:rsidP="00B81A46">
            <w:pPr>
              <w:jc w:val="center"/>
              <w:rPr>
                <w:rFonts w:ascii="Arial" w:hAnsi="Arial" w:cs="Arial"/>
                <w:sz w:val="16"/>
                <w:szCs w:val="16"/>
              </w:rPr>
            </w:pPr>
            <w:r w:rsidRPr="00642F80">
              <w:rPr>
                <w:rFonts w:ascii="Arial" w:hAnsi="Arial" w:cs="Arial"/>
                <w:sz w:val="16"/>
                <w:szCs w:val="16"/>
              </w:rPr>
              <w:t>rep Ns</w:t>
            </w:r>
          </w:p>
        </w:tc>
        <w:tc>
          <w:tcPr>
            <w:tcW w:w="1418" w:type="dxa"/>
            <w:tcBorders>
              <w:top w:val="nil"/>
              <w:left w:val="nil"/>
              <w:bottom w:val="single" w:sz="4" w:space="0" w:color="auto"/>
              <w:right w:val="single" w:sz="4" w:space="0" w:color="auto"/>
            </w:tcBorders>
            <w:shd w:val="clear" w:color="auto" w:fill="auto"/>
            <w:noWrap/>
            <w:vAlign w:val="center"/>
          </w:tcPr>
          <w:p w:rsidR="00E6735B" w:rsidRPr="00642F80" w:rsidRDefault="00E6735B" w:rsidP="00B81A46">
            <w:pPr>
              <w:jc w:val="center"/>
              <w:rPr>
                <w:rFonts w:ascii="Arial" w:hAnsi="Arial" w:cs="Arial"/>
                <w:sz w:val="16"/>
                <w:szCs w:val="16"/>
              </w:rPr>
            </w:pPr>
            <w:r w:rsidRPr="00642F80">
              <w:rPr>
                <w:rFonts w:ascii="Arial" w:hAnsi="Arial" w:cs="Arial"/>
                <w:sz w:val="16"/>
                <w:szCs w:val="16"/>
              </w:rPr>
              <w:t>rep. Ns-Rej</w:t>
            </w:r>
          </w:p>
        </w:tc>
        <w:tc>
          <w:tcPr>
            <w:tcW w:w="1417" w:type="dxa"/>
            <w:tcBorders>
              <w:top w:val="nil"/>
              <w:left w:val="nil"/>
              <w:bottom w:val="single" w:sz="4" w:space="0" w:color="auto"/>
              <w:right w:val="single" w:sz="4" w:space="0" w:color="auto"/>
            </w:tcBorders>
            <w:shd w:val="clear" w:color="auto" w:fill="auto"/>
            <w:vAlign w:val="center"/>
          </w:tcPr>
          <w:p w:rsidR="00E6735B" w:rsidRPr="00642F80" w:rsidRDefault="00E6735B" w:rsidP="00B81A46">
            <w:pPr>
              <w:jc w:val="center"/>
              <w:rPr>
                <w:rFonts w:ascii="Arial" w:hAnsi="Arial" w:cs="Arial"/>
                <w:sz w:val="16"/>
                <w:szCs w:val="16"/>
              </w:rPr>
            </w:pPr>
            <w:r w:rsidRPr="00642F80">
              <w:rPr>
                <w:rFonts w:ascii="Arial" w:hAnsi="Arial" w:cs="Arial"/>
                <w:sz w:val="16"/>
                <w:szCs w:val="16"/>
              </w:rPr>
              <w:t>rep Co</w:t>
            </w:r>
          </w:p>
        </w:tc>
        <w:tc>
          <w:tcPr>
            <w:tcW w:w="1134" w:type="dxa"/>
            <w:tcBorders>
              <w:top w:val="nil"/>
              <w:left w:val="nil"/>
              <w:bottom w:val="single" w:sz="4" w:space="0" w:color="auto"/>
              <w:right w:val="single" w:sz="4" w:space="0" w:color="auto"/>
            </w:tcBorders>
            <w:shd w:val="clear" w:color="auto" w:fill="auto"/>
            <w:vAlign w:val="center"/>
          </w:tcPr>
          <w:p w:rsidR="00E6735B" w:rsidRPr="00642F80" w:rsidRDefault="00E6735B" w:rsidP="00B81A46">
            <w:pPr>
              <w:jc w:val="center"/>
              <w:rPr>
                <w:rFonts w:ascii="Arial" w:hAnsi="Arial" w:cs="Arial"/>
                <w:sz w:val="16"/>
                <w:szCs w:val="16"/>
              </w:rPr>
            </w:pPr>
            <w:r w:rsidRPr="00642F80">
              <w:rPr>
                <w:rFonts w:ascii="Arial" w:hAnsi="Arial" w:cs="Arial"/>
                <w:sz w:val="16"/>
                <w:szCs w:val="16"/>
              </w:rPr>
              <w:t>Inne</w:t>
            </w:r>
          </w:p>
        </w:tc>
      </w:tr>
      <w:tr w:rsidR="00C0423F" w:rsidRPr="00642F80" w:rsidTr="00435CCA">
        <w:trPr>
          <w:trHeight w:val="59"/>
        </w:trPr>
        <w:tc>
          <w:tcPr>
            <w:tcW w:w="4479" w:type="dxa"/>
            <w:gridSpan w:val="2"/>
            <w:vMerge/>
            <w:tcBorders>
              <w:left w:val="single" w:sz="4" w:space="0" w:color="auto"/>
              <w:bottom w:val="single" w:sz="4" w:space="0" w:color="000000"/>
              <w:right w:val="single" w:sz="4" w:space="0" w:color="auto"/>
            </w:tcBorders>
            <w:vAlign w:val="center"/>
          </w:tcPr>
          <w:p w:rsidR="00E6735B" w:rsidRPr="00642F80" w:rsidRDefault="00E6735B" w:rsidP="00B81A46">
            <w:pPr>
              <w:rPr>
                <w:rFonts w:ascii="Arial" w:hAnsi="Arial" w:cs="Arial"/>
                <w:sz w:val="16"/>
                <w:szCs w:val="16"/>
              </w:rPr>
            </w:pPr>
          </w:p>
        </w:tc>
        <w:tc>
          <w:tcPr>
            <w:tcW w:w="1489" w:type="dxa"/>
            <w:tcBorders>
              <w:top w:val="single" w:sz="4" w:space="0" w:color="auto"/>
              <w:left w:val="nil"/>
              <w:bottom w:val="single" w:sz="12" w:space="0" w:color="auto"/>
              <w:right w:val="single" w:sz="4" w:space="0" w:color="auto"/>
            </w:tcBorders>
            <w:shd w:val="clear" w:color="auto" w:fill="auto"/>
            <w:vAlign w:val="center"/>
          </w:tcPr>
          <w:p w:rsidR="00E6735B" w:rsidRPr="00642F80" w:rsidRDefault="00E6735B" w:rsidP="00B81A46">
            <w:pPr>
              <w:jc w:val="center"/>
              <w:rPr>
                <w:rFonts w:ascii="Arial" w:hAnsi="Arial" w:cs="Arial"/>
                <w:sz w:val="12"/>
                <w:szCs w:val="12"/>
              </w:rPr>
            </w:pPr>
            <w:r w:rsidRPr="00642F80">
              <w:rPr>
                <w:rFonts w:ascii="Arial" w:hAnsi="Arial" w:cs="Arial"/>
                <w:sz w:val="12"/>
                <w:szCs w:val="12"/>
              </w:rPr>
              <w:t>1</w:t>
            </w:r>
          </w:p>
        </w:tc>
        <w:tc>
          <w:tcPr>
            <w:tcW w:w="1403" w:type="dxa"/>
            <w:tcBorders>
              <w:top w:val="single" w:sz="4" w:space="0" w:color="auto"/>
              <w:left w:val="nil"/>
              <w:bottom w:val="single" w:sz="12" w:space="0" w:color="auto"/>
              <w:right w:val="single" w:sz="4" w:space="0" w:color="auto"/>
            </w:tcBorders>
            <w:shd w:val="clear" w:color="auto" w:fill="auto"/>
            <w:vAlign w:val="center"/>
          </w:tcPr>
          <w:p w:rsidR="00E6735B" w:rsidRPr="00642F80" w:rsidRDefault="00E6735B" w:rsidP="00B81A46">
            <w:pPr>
              <w:jc w:val="center"/>
              <w:rPr>
                <w:rFonts w:ascii="Arial" w:hAnsi="Arial" w:cs="Arial"/>
                <w:sz w:val="12"/>
                <w:szCs w:val="12"/>
              </w:rPr>
            </w:pPr>
            <w:r w:rsidRPr="00642F80">
              <w:rPr>
                <w:rFonts w:ascii="Arial" w:hAnsi="Arial" w:cs="Arial"/>
                <w:sz w:val="12"/>
                <w:szCs w:val="12"/>
              </w:rPr>
              <w:t>2</w:t>
            </w:r>
          </w:p>
        </w:tc>
        <w:tc>
          <w:tcPr>
            <w:tcW w:w="1560" w:type="dxa"/>
            <w:tcBorders>
              <w:top w:val="single" w:sz="4" w:space="0" w:color="auto"/>
              <w:left w:val="nil"/>
              <w:bottom w:val="single" w:sz="12" w:space="0" w:color="auto"/>
              <w:right w:val="single" w:sz="4" w:space="0" w:color="auto"/>
            </w:tcBorders>
            <w:shd w:val="clear" w:color="auto" w:fill="auto"/>
            <w:noWrap/>
            <w:vAlign w:val="center"/>
          </w:tcPr>
          <w:p w:rsidR="00E6735B" w:rsidRPr="00642F80" w:rsidRDefault="00E6735B" w:rsidP="00B81A46">
            <w:pPr>
              <w:jc w:val="center"/>
              <w:rPr>
                <w:rFonts w:ascii="Arial" w:hAnsi="Arial" w:cs="Arial"/>
                <w:sz w:val="12"/>
                <w:szCs w:val="12"/>
              </w:rPr>
            </w:pPr>
            <w:r w:rsidRPr="00642F80">
              <w:rPr>
                <w:rFonts w:ascii="Arial" w:hAnsi="Arial" w:cs="Arial"/>
                <w:sz w:val="12"/>
                <w:szCs w:val="12"/>
              </w:rPr>
              <w:t>3</w:t>
            </w:r>
          </w:p>
        </w:tc>
        <w:tc>
          <w:tcPr>
            <w:tcW w:w="1417" w:type="dxa"/>
            <w:tcBorders>
              <w:top w:val="single" w:sz="4" w:space="0" w:color="auto"/>
              <w:left w:val="nil"/>
              <w:bottom w:val="single" w:sz="12" w:space="0" w:color="auto"/>
              <w:right w:val="single" w:sz="4" w:space="0" w:color="auto"/>
            </w:tcBorders>
            <w:shd w:val="clear" w:color="auto" w:fill="auto"/>
            <w:noWrap/>
            <w:vAlign w:val="center"/>
          </w:tcPr>
          <w:p w:rsidR="00E6735B" w:rsidRPr="00642F80" w:rsidRDefault="00E6735B" w:rsidP="00B81A46">
            <w:pPr>
              <w:jc w:val="center"/>
              <w:rPr>
                <w:rFonts w:ascii="Arial" w:hAnsi="Arial" w:cs="Arial"/>
                <w:sz w:val="12"/>
                <w:szCs w:val="12"/>
              </w:rPr>
            </w:pPr>
            <w:r w:rsidRPr="00642F80">
              <w:rPr>
                <w:rFonts w:ascii="Arial" w:hAnsi="Arial" w:cs="Arial"/>
                <w:sz w:val="12"/>
                <w:szCs w:val="12"/>
              </w:rPr>
              <w:t>4</w:t>
            </w:r>
          </w:p>
        </w:tc>
        <w:tc>
          <w:tcPr>
            <w:tcW w:w="1418" w:type="dxa"/>
            <w:tcBorders>
              <w:top w:val="single" w:sz="4" w:space="0" w:color="auto"/>
              <w:left w:val="nil"/>
              <w:bottom w:val="single" w:sz="12" w:space="0" w:color="auto"/>
              <w:right w:val="single" w:sz="4" w:space="0" w:color="auto"/>
            </w:tcBorders>
            <w:shd w:val="clear" w:color="auto" w:fill="auto"/>
            <w:noWrap/>
            <w:vAlign w:val="center"/>
          </w:tcPr>
          <w:p w:rsidR="00E6735B" w:rsidRPr="00642F80" w:rsidRDefault="00E6735B" w:rsidP="00B81A46">
            <w:pPr>
              <w:jc w:val="center"/>
              <w:rPr>
                <w:rFonts w:ascii="Arial" w:hAnsi="Arial" w:cs="Arial"/>
                <w:sz w:val="12"/>
                <w:szCs w:val="12"/>
              </w:rPr>
            </w:pPr>
            <w:r w:rsidRPr="00642F80">
              <w:rPr>
                <w:rFonts w:ascii="Arial" w:hAnsi="Arial" w:cs="Arial"/>
                <w:sz w:val="12"/>
                <w:szCs w:val="12"/>
              </w:rPr>
              <w:t>5</w:t>
            </w:r>
          </w:p>
        </w:tc>
        <w:tc>
          <w:tcPr>
            <w:tcW w:w="1417" w:type="dxa"/>
            <w:tcBorders>
              <w:top w:val="single" w:sz="4" w:space="0" w:color="auto"/>
              <w:left w:val="nil"/>
              <w:bottom w:val="single" w:sz="12" w:space="0" w:color="auto"/>
              <w:right w:val="single" w:sz="4" w:space="0" w:color="auto"/>
            </w:tcBorders>
            <w:shd w:val="clear" w:color="auto" w:fill="auto"/>
            <w:vAlign w:val="center"/>
          </w:tcPr>
          <w:p w:rsidR="00E6735B" w:rsidRPr="00642F80" w:rsidRDefault="00E6735B" w:rsidP="00B81A46">
            <w:pPr>
              <w:jc w:val="center"/>
              <w:rPr>
                <w:rFonts w:ascii="Arial" w:hAnsi="Arial" w:cs="Arial"/>
                <w:sz w:val="12"/>
                <w:szCs w:val="12"/>
              </w:rPr>
            </w:pPr>
            <w:r w:rsidRPr="00642F80">
              <w:rPr>
                <w:rFonts w:ascii="Arial" w:hAnsi="Arial" w:cs="Arial"/>
                <w:sz w:val="12"/>
                <w:szCs w:val="12"/>
              </w:rPr>
              <w:t>6</w:t>
            </w:r>
          </w:p>
        </w:tc>
        <w:tc>
          <w:tcPr>
            <w:tcW w:w="1134" w:type="dxa"/>
            <w:tcBorders>
              <w:top w:val="single" w:sz="4" w:space="0" w:color="auto"/>
              <w:left w:val="nil"/>
              <w:bottom w:val="single" w:sz="12" w:space="0" w:color="auto"/>
              <w:right w:val="single" w:sz="4" w:space="0" w:color="auto"/>
            </w:tcBorders>
            <w:shd w:val="clear" w:color="auto" w:fill="auto"/>
            <w:vAlign w:val="center"/>
          </w:tcPr>
          <w:p w:rsidR="00E6735B" w:rsidRPr="00642F80" w:rsidRDefault="00DC5095" w:rsidP="00B81A46">
            <w:pPr>
              <w:jc w:val="center"/>
              <w:rPr>
                <w:rFonts w:ascii="Arial" w:hAnsi="Arial" w:cs="Arial"/>
                <w:sz w:val="12"/>
                <w:szCs w:val="12"/>
              </w:rPr>
            </w:pPr>
            <w:r w:rsidRPr="00642F80">
              <w:rPr>
                <w:rFonts w:ascii="Arial" w:hAnsi="Arial" w:cs="Arial"/>
                <w:sz w:val="12"/>
                <w:szCs w:val="12"/>
              </w:rPr>
              <w:t>7</w:t>
            </w:r>
          </w:p>
        </w:tc>
      </w:tr>
      <w:tr w:rsidR="00C0423F" w:rsidRPr="00642F80" w:rsidTr="002D4C8F">
        <w:trPr>
          <w:trHeight w:hRule="exact" w:val="397"/>
        </w:trPr>
        <w:tc>
          <w:tcPr>
            <w:tcW w:w="4131" w:type="dxa"/>
            <w:tcBorders>
              <w:top w:val="nil"/>
              <w:left w:val="single" w:sz="4" w:space="0" w:color="auto"/>
              <w:bottom w:val="single" w:sz="4" w:space="0" w:color="auto"/>
              <w:right w:val="single" w:sz="18" w:space="0" w:color="auto"/>
            </w:tcBorders>
            <w:shd w:val="clear" w:color="auto" w:fill="auto"/>
            <w:vAlign w:val="center"/>
          </w:tcPr>
          <w:p w:rsidR="00BA1AD4" w:rsidRPr="00642F80" w:rsidRDefault="00BA1AD4" w:rsidP="00B81A46">
            <w:pPr>
              <w:rPr>
                <w:rFonts w:ascii="Arial" w:hAnsi="Arial" w:cs="Arial"/>
                <w:sz w:val="14"/>
                <w:szCs w:val="16"/>
              </w:rPr>
            </w:pPr>
            <w:r w:rsidRPr="00642F80">
              <w:rPr>
                <w:rFonts w:ascii="Arial" w:hAnsi="Arial" w:cs="Arial"/>
                <w:sz w:val="14"/>
                <w:szCs w:val="16"/>
              </w:rPr>
              <w:t>W przedmiocie zwolnienia od kosztów sądowych i/lub ustanowienia adwokata lub radcy prawnego</w:t>
            </w:r>
          </w:p>
        </w:tc>
        <w:tc>
          <w:tcPr>
            <w:tcW w:w="348" w:type="dxa"/>
            <w:tcBorders>
              <w:top w:val="single" w:sz="18" w:space="0" w:color="auto"/>
              <w:left w:val="single" w:sz="18" w:space="0" w:color="auto"/>
              <w:bottom w:val="single" w:sz="4" w:space="0" w:color="auto"/>
              <w:right w:val="single" w:sz="4" w:space="0" w:color="auto"/>
            </w:tcBorders>
            <w:shd w:val="clear" w:color="auto" w:fill="auto"/>
            <w:vAlign w:val="center"/>
          </w:tcPr>
          <w:p w:rsidR="00BA1AD4" w:rsidRPr="00642F80" w:rsidRDefault="00BA1AD4" w:rsidP="00B81A46">
            <w:pPr>
              <w:jc w:val="center"/>
              <w:rPr>
                <w:rFonts w:ascii="Arial" w:hAnsi="Arial" w:cs="Arial"/>
                <w:sz w:val="12"/>
                <w:szCs w:val="12"/>
              </w:rPr>
            </w:pPr>
            <w:r w:rsidRPr="00642F80">
              <w:rPr>
                <w:rFonts w:ascii="Arial" w:hAnsi="Arial" w:cs="Arial"/>
                <w:sz w:val="12"/>
                <w:szCs w:val="12"/>
              </w:rPr>
              <w:t>01</w:t>
            </w:r>
          </w:p>
        </w:tc>
        <w:tc>
          <w:tcPr>
            <w:tcW w:w="1489" w:type="dxa"/>
            <w:tcBorders>
              <w:top w:val="single" w:sz="18" w:space="0" w:color="auto"/>
              <w:left w:val="single" w:sz="4" w:space="0" w:color="auto"/>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r w:rsidRPr="00642F80">
              <w:rPr>
                <w:rFonts w:ascii="Arial" w:hAnsi="Arial" w:cs="Arial"/>
                <w:sz w:val="14"/>
                <w:szCs w:val="16"/>
              </w:rPr>
              <w:t>7</w:t>
            </w:r>
          </w:p>
        </w:tc>
        <w:tc>
          <w:tcPr>
            <w:tcW w:w="1403" w:type="dxa"/>
            <w:tcBorders>
              <w:top w:val="single" w:sz="18"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560" w:type="dxa"/>
            <w:tcBorders>
              <w:top w:val="single" w:sz="18"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17" w:type="dxa"/>
            <w:tcBorders>
              <w:top w:val="single" w:sz="18"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18" w:type="dxa"/>
            <w:tcBorders>
              <w:top w:val="single" w:sz="18"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17" w:type="dxa"/>
            <w:tcBorders>
              <w:top w:val="single" w:sz="18" w:space="0" w:color="auto"/>
              <w:left w:val="nil"/>
              <w:bottom w:val="single" w:sz="4" w:space="0" w:color="auto"/>
              <w:right w:val="single" w:sz="4" w:space="0" w:color="auto"/>
            </w:tcBorders>
            <w:shd w:val="clear" w:color="auto" w:fill="auto"/>
            <w:vAlign w:val="center"/>
          </w:tcPr>
          <w:p w:rsidR="00BA1AD4" w:rsidRPr="00642F80" w:rsidRDefault="00BA1AD4">
            <w:pPr>
              <w:jc w:val="right"/>
              <w:rPr>
                <w:rFonts w:ascii="Arial" w:hAnsi="Arial" w:cs="Arial"/>
                <w:sz w:val="14"/>
                <w:szCs w:val="16"/>
              </w:rPr>
            </w:pPr>
            <w:r w:rsidRPr="00642F80">
              <w:rPr>
                <w:rFonts w:ascii="Arial" w:hAnsi="Arial" w:cs="Arial"/>
                <w:sz w:val="14"/>
                <w:szCs w:val="16"/>
              </w:rPr>
              <w:t>7</w:t>
            </w:r>
          </w:p>
        </w:tc>
        <w:tc>
          <w:tcPr>
            <w:tcW w:w="1134"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BA1AD4" w:rsidRPr="00642F80" w:rsidRDefault="00BA1AD4">
            <w:pPr>
              <w:jc w:val="right"/>
              <w:rPr>
                <w:rFonts w:ascii="Arial" w:hAnsi="Arial" w:cs="Arial"/>
                <w:sz w:val="14"/>
                <w:szCs w:val="16"/>
              </w:rPr>
            </w:pPr>
          </w:p>
        </w:tc>
      </w:tr>
      <w:tr w:rsidR="00C0423F" w:rsidRPr="00642F80" w:rsidTr="002D4C8F">
        <w:trPr>
          <w:trHeight w:hRule="exact" w:val="397"/>
        </w:trPr>
        <w:tc>
          <w:tcPr>
            <w:tcW w:w="4131" w:type="dxa"/>
            <w:tcBorders>
              <w:top w:val="nil"/>
              <w:left w:val="single" w:sz="4" w:space="0" w:color="auto"/>
              <w:bottom w:val="single" w:sz="4" w:space="0" w:color="auto"/>
              <w:right w:val="single" w:sz="18" w:space="0" w:color="auto"/>
            </w:tcBorders>
            <w:shd w:val="clear" w:color="auto" w:fill="auto"/>
            <w:vAlign w:val="center"/>
          </w:tcPr>
          <w:p w:rsidR="00BA1AD4" w:rsidRPr="00642F80" w:rsidRDefault="00BA1AD4" w:rsidP="00B81A46">
            <w:pPr>
              <w:rPr>
                <w:rFonts w:ascii="Arial" w:hAnsi="Arial" w:cs="Arial"/>
                <w:sz w:val="14"/>
                <w:szCs w:val="16"/>
              </w:rPr>
            </w:pPr>
            <w:r w:rsidRPr="00642F80">
              <w:rPr>
                <w:rFonts w:ascii="Arial" w:hAnsi="Arial" w:cs="Arial"/>
                <w:sz w:val="14"/>
                <w:szCs w:val="16"/>
              </w:rPr>
              <w:t>Zwrot pism po bezskutecznym upływie terminu do ich uzupełnienia i opłacenia</w:t>
            </w:r>
          </w:p>
        </w:tc>
        <w:tc>
          <w:tcPr>
            <w:tcW w:w="348" w:type="dxa"/>
            <w:tcBorders>
              <w:top w:val="single" w:sz="4" w:space="0" w:color="auto"/>
              <w:left w:val="single" w:sz="18" w:space="0" w:color="auto"/>
              <w:bottom w:val="single" w:sz="4" w:space="0" w:color="auto"/>
              <w:right w:val="single" w:sz="4" w:space="0" w:color="auto"/>
            </w:tcBorders>
            <w:shd w:val="clear" w:color="auto" w:fill="auto"/>
            <w:vAlign w:val="center"/>
          </w:tcPr>
          <w:p w:rsidR="00BA1AD4" w:rsidRPr="00642F80" w:rsidRDefault="00BA1AD4" w:rsidP="00B81A46">
            <w:pPr>
              <w:jc w:val="center"/>
              <w:rPr>
                <w:rFonts w:ascii="Arial" w:hAnsi="Arial" w:cs="Arial"/>
                <w:sz w:val="12"/>
                <w:szCs w:val="12"/>
              </w:rPr>
            </w:pPr>
            <w:r w:rsidRPr="00642F80">
              <w:rPr>
                <w:rFonts w:ascii="Arial" w:hAnsi="Arial" w:cs="Arial"/>
                <w:sz w:val="12"/>
                <w:szCs w:val="12"/>
              </w:rPr>
              <w:t>02</w:t>
            </w:r>
          </w:p>
        </w:tc>
        <w:tc>
          <w:tcPr>
            <w:tcW w:w="148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r w:rsidRPr="00642F80">
              <w:rPr>
                <w:rFonts w:ascii="Arial" w:hAnsi="Arial" w:cs="Arial"/>
                <w:sz w:val="14"/>
                <w:szCs w:val="16"/>
              </w:rPr>
              <w:t>30</w:t>
            </w:r>
          </w:p>
        </w:tc>
        <w:tc>
          <w:tcPr>
            <w:tcW w:w="140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r w:rsidRPr="00642F80">
              <w:rPr>
                <w:rFonts w:ascii="Arial" w:hAnsi="Arial" w:cs="Arial"/>
                <w:sz w:val="14"/>
                <w:szCs w:val="16"/>
              </w:rPr>
              <w:t>16</w:t>
            </w:r>
          </w:p>
        </w:tc>
        <w:tc>
          <w:tcPr>
            <w:tcW w:w="156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r w:rsidRPr="00642F80">
              <w:rPr>
                <w:rFonts w:ascii="Arial" w:hAnsi="Arial" w:cs="Arial"/>
                <w:sz w:val="14"/>
                <w:szCs w:val="16"/>
              </w:rPr>
              <w:t>11</w:t>
            </w:r>
          </w:p>
        </w:tc>
        <w:tc>
          <w:tcPr>
            <w:tcW w:w="1417"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r w:rsidRPr="00642F80">
              <w:rPr>
                <w:rFonts w:ascii="Arial" w:hAnsi="Arial" w:cs="Arial"/>
                <w:sz w:val="14"/>
                <w:szCs w:val="16"/>
              </w:rPr>
              <w:t>1</w:t>
            </w:r>
          </w:p>
        </w:tc>
        <w:tc>
          <w:tcPr>
            <w:tcW w:w="1418"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BA1AD4" w:rsidRPr="00642F80" w:rsidRDefault="00BA1AD4">
            <w:pPr>
              <w:jc w:val="right"/>
              <w:rPr>
                <w:rFonts w:ascii="Arial" w:hAnsi="Arial" w:cs="Arial"/>
                <w:sz w:val="14"/>
                <w:szCs w:val="16"/>
              </w:rPr>
            </w:pPr>
            <w:r w:rsidRPr="00642F80">
              <w:rPr>
                <w:rFonts w:ascii="Arial" w:hAnsi="Arial" w:cs="Arial"/>
                <w:sz w:val="14"/>
                <w:szCs w:val="16"/>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A1AD4" w:rsidRPr="00642F80" w:rsidRDefault="00BA1AD4">
            <w:pPr>
              <w:jc w:val="right"/>
              <w:rPr>
                <w:rFonts w:ascii="Arial" w:hAnsi="Arial" w:cs="Arial"/>
                <w:sz w:val="14"/>
                <w:szCs w:val="16"/>
              </w:rPr>
            </w:pPr>
          </w:p>
        </w:tc>
      </w:tr>
      <w:tr w:rsidR="00C0423F" w:rsidRPr="00642F80" w:rsidTr="002D4C8F">
        <w:trPr>
          <w:trHeight w:hRule="exact" w:val="227"/>
        </w:trPr>
        <w:tc>
          <w:tcPr>
            <w:tcW w:w="4131" w:type="dxa"/>
            <w:tcBorders>
              <w:top w:val="nil"/>
              <w:left w:val="single" w:sz="4" w:space="0" w:color="auto"/>
              <w:bottom w:val="single" w:sz="4" w:space="0" w:color="auto"/>
              <w:right w:val="single" w:sz="18" w:space="0" w:color="auto"/>
            </w:tcBorders>
            <w:shd w:val="clear" w:color="auto" w:fill="auto"/>
            <w:vAlign w:val="center"/>
          </w:tcPr>
          <w:p w:rsidR="00BA1AD4" w:rsidRPr="00642F80" w:rsidRDefault="00BA1AD4" w:rsidP="00B81A46">
            <w:pPr>
              <w:rPr>
                <w:rFonts w:ascii="Arial" w:hAnsi="Arial" w:cs="Arial"/>
                <w:sz w:val="14"/>
                <w:szCs w:val="16"/>
              </w:rPr>
            </w:pPr>
            <w:r w:rsidRPr="00642F80">
              <w:rPr>
                <w:rFonts w:ascii="Arial" w:hAnsi="Arial" w:cs="Arial"/>
                <w:sz w:val="14"/>
                <w:szCs w:val="16"/>
              </w:rPr>
              <w:t>Wydawanie nakazów zapłaty w postępowaniu upominawczym</w:t>
            </w:r>
          </w:p>
        </w:tc>
        <w:tc>
          <w:tcPr>
            <w:tcW w:w="348" w:type="dxa"/>
            <w:tcBorders>
              <w:top w:val="single" w:sz="4" w:space="0" w:color="auto"/>
              <w:left w:val="single" w:sz="18" w:space="0" w:color="auto"/>
              <w:bottom w:val="single" w:sz="4" w:space="0" w:color="auto"/>
              <w:right w:val="single" w:sz="4" w:space="0" w:color="auto"/>
            </w:tcBorders>
            <w:shd w:val="clear" w:color="auto" w:fill="auto"/>
            <w:vAlign w:val="center"/>
          </w:tcPr>
          <w:p w:rsidR="00BA1AD4" w:rsidRPr="00642F80" w:rsidRDefault="00BA1AD4" w:rsidP="00B81A46">
            <w:pPr>
              <w:jc w:val="center"/>
              <w:rPr>
                <w:rFonts w:ascii="Arial" w:hAnsi="Arial" w:cs="Arial"/>
                <w:sz w:val="12"/>
                <w:szCs w:val="12"/>
              </w:rPr>
            </w:pPr>
            <w:r w:rsidRPr="00642F80">
              <w:rPr>
                <w:rFonts w:ascii="Arial" w:hAnsi="Arial" w:cs="Arial"/>
                <w:sz w:val="12"/>
                <w:szCs w:val="12"/>
              </w:rPr>
              <w:t>03</w:t>
            </w:r>
          </w:p>
        </w:tc>
        <w:tc>
          <w:tcPr>
            <w:tcW w:w="148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r w:rsidRPr="00642F80">
              <w:rPr>
                <w:rFonts w:ascii="Arial" w:hAnsi="Arial" w:cs="Arial"/>
                <w:sz w:val="14"/>
                <w:szCs w:val="16"/>
              </w:rPr>
              <w:t>54</w:t>
            </w:r>
          </w:p>
        </w:tc>
        <w:tc>
          <w:tcPr>
            <w:tcW w:w="140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56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r w:rsidRPr="00642F80">
              <w:rPr>
                <w:rFonts w:ascii="Arial" w:hAnsi="Arial" w:cs="Arial"/>
                <w:sz w:val="14"/>
                <w:szCs w:val="16"/>
              </w:rPr>
              <w:t>54</w:t>
            </w:r>
          </w:p>
        </w:tc>
        <w:tc>
          <w:tcPr>
            <w:tcW w:w="1417"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18"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BA1AD4" w:rsidRPr="00642F80" w:rsidRDefault="00BA1AD4">
            <w:pPr>
              <w:jc w:val="right"/>
              <w:rPr>
                <w:rFonts w:ascii="Arial" w:hAnsi="Arial" w:cs="Arial"/>
                <w:sz w:val="14"/>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A1AD4" w:rsidRPr="00642F80" w:rsidRDefault="00BA1AD4">
            <w:pPr>
              <w:jc w:val="right"/>
              <w:rPr>
                <w:rFonts w:ascii="Arial" w:hAnsi="Arial" w:cs="Arial"/>
                <w:sz w:val="14"/>
                <w:szCs w:val="16"/>
              </w:rPr>
            </w:pPr>
          </w:p>
        </w:tc>
      </w:tr>
      <w:tr w:rsidR="00C0423F" w:rsidRPr="00642F80" w:rsidTr="002D4C8F">
        <w:trPr>
          <w:trHeight w:hRule="exact" w:val="227"/>
        </w:trPr>
        <w:tc>
          <w:tcPr>
            <w:tcW w:w="4131" w:type="dxa"/>
            <w:tcBorders>
              <w:top w:val="single" w:sz="4" w:space="0" w:color="auto"/>
              <w:left w:val="single" w:sz="4" w:space="0" w:color="auto"/>
              <w:bottom w:val="single" w:sz="4" w:space="0" w:color="auto"/>
              <w:right w:val="single" w:sz="18" w:space="0" w:color="auto"/>
            </w:tcBorders>
            <w:shd w:val="clear" w:color="auto" w:fill="auto"/>
            <w:vAlign w:val="center"/>
          </w:tcPr>
          <w:p w:rsidR="00BA1AD4" w:rsidRPr="00642F80" w:rsidRDefault="00BA1AD4" w:rsidP="00B81A46">
            <w:pPr>
              <w:rPr>
                <w:rFonts w:ascii="Arial" w:hAnsi="Arial" w:cs="Arial"/>
                <w:sz w:val="14"/>
                <w:szCs w:val="16"/>
              </w:rPr>
            </w:pPr>
            <w:r w:rsidRPr="00642F80">
              <w:rPr>
                <w:rFonts w:ascii="Arial" w:hAnsi="Arial" w:cs="Arial"/>
                <w:sz w:val="14"/>
                <w:szCs w:val="16"/>
              </w:rPr>
              <w:t>O nadanie klauzuli wykonalności</w:t>
            </w:r>
          </w:p>
        </w:tc>
        <w:tc>
          <w:tcPr>
            <w:tcW w:w="348" w:type="dxa"/>
            <w:tcBorders>
              <w:top w:val="single" w:sz="4" w:space="0" w:color="auto"/>
              <w:left w:val="single" w:sz="18" w:space="0" w:color="auto"/>
              <w:bottom w:val="single" w:sz="4" w:space="0" w:color="auto"/>
              <w:right w:val="single" w:sz="4" w:space="0" w:color="auto"/>
            </w:tcBorders>
            <w:shd w:val="clear" w:color="auto" w:fill="auto"/>
            <w:vAlign w:val="center"/>
          </w:tcPr>
          <w:p w:rsidR="00BA1AD4" w:rsidRPr="00642F80" w:rsidRDefault="00BA1AD4" w:rsidP="00B81A46">
            <w:pPr>
              <w:jc w:val="center"/>
              <w:rPr>
                <w:rFonts w:ascii="Arial" w:hAnsi="Arial" w:cs="Arial"/>
                <w:sz w:val="12"/>
                <w:szCs w:val="12"/>
              </w:rPr>
            </w:pPr>
            <w:r w:rsidRPr="00642F80">
              <w:rPr>
                <w:rFonts w:ascii="Arial" w:hAnsi="Arial" w:cs="Arial"/>
                <w:sz w:val="12"/>
                <w:szCs w:val="12"/>
              </w:rPr>
              <w:t>04</w:t>
            </w:r>
          </w:p>
        </w:tc>
        <w:tc>
          <w:tcPr>
            <w:tcW w:w="148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0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56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17"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18"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BA1AD4" w:rsidRPr="00642F80" w:rsidRDefault="00BA1AD4">
            <w:pPr>
              <w:jc w:val="right"/>
              <w:rPr>
                <w:rFonts w:ascii="Arial" w:hAnsi="Arial" w:cs="Arial"/>
                <w:sz w:val="14"/>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A1AD4" w:rsidRPr="00642F80" w:rsidRDefault="00BA1AD4">
            <w:pPr>
              <w:jc w:val="right"/>
              <w:rPr>
                <w:rFonts w:ascii="Arial" w:hAnsi="Arial" w:cs="Arial"/>
                <w:sz w:val="14"/>
                <w:szCs w:val="16"/>
              </w:rPr>
            </w:pPr>
          </w:p>
        </w:tc>
      </w:tr>
      <w:tr w:rsidR="00C0423F" w:rsidRPr="00642F80" w:rsidTr="002D4C8F">
        <w:trPr>
          <w:trHeight w:val="227"/>
        </w:trPr>
        <w:tc>
          <w:tcPr>
            <w:tcW w:w="4131" w:type="dxa"/>
            <w:tcBorders>
              <w:top w:val="single" w:sz="4" w:space="0" w:color="auto"/>
              <w:left w:val="single" w:sz="4" w:space="0" w:color="auto"/>
              <w:bottom w:val="single" w:sz="4" w:space="0" w:color="auto"/>
              <w:right w:val="single" w:sz="18" w:space="0" w:color="auto"/>
            </w:tcBorders>
            <w:shd w:val="clear" w:color="auto" w:fill="auto"/>
            <w:vAlign w:val="center"/>
          </w:tcPr>
          <w:p w:rsidR="00BA1AD4" w:rsidRPr="00642F80" w:rsidRDefault="00BA1AD4" w:rsidP="00B81A46">
            <w:pPr>
              <w:rPr>
                <w:rFonts w:ascii="Arial" w:hAnsi="Arial" w:cs="Arial"/>
                <w:sz w:val="14"/>
                <w:szCs w:val="16"/>
              </w:rPr>
            </w:pPr>
            <w:r w:rsidRPr="00642F80">
              <w:rPr>
                <w:rFonts w:ascii="Arial" w:hAnsi="Arial" w:cs="Arial"/>
                <w:sz w:val="14"/>
                <w:szCs w:val="16"/>
              </w:rPr>
              <w:t>Umorzenie postepowania upominawczego</w:t>
            </w:r>
          </w:p>
        </w:tc>
        <w:tc>
          <w:tcPr>
            <w:tcW w:w="348" w:type="dxa"/>
            <w:tcBorders>
              <w:top w:val="single" w:sz="4" w:space="0" w:color="auto"/>
              <w:left w:val="single" w:sz="18" w:space="0" w:color="auto"/>
              <w:bottom w:val="single" w:sz="4" w:space="0" w:color="auto"/>
              <w:right w:val="single" w:sz="4" w:space="0" w:color="auto"/>
            </w:tcBorders>
            <w:shd w:val="clear" w:color="auto" w:fill="auto"/>
            <w:vAlign w:val="center"/>
          </w:tcPr>
          <w:p w:rsidR="00BA1AD4" w:rsidRPr="00642F80" w:rsidRDefault="00BA1AD4" w:rsidP="00B81A46">
            <w:pPr>
              <w:jc w:val="center"/>
              <w:rPr>
                <w:rFonts w:ascii="Arial" w:hAnsi="Arial" w:cs="Arial"/>
                <w:sz w:val="12"/>
                <w:szCs w:val="12"/>
              </w:rPr>
            </w:pPr>
            <w:r w:rsidRPr="00642F80">
              <w:rPr>
                <w:rFonts w:ascii="Arial" w:hAnsi="Arial" w:cs="Arial"/>
                <w:sz w:val="12"/>
                <w:szCs w:val="12"/>
              </w:rPr>
              <w:t>05</w:t>
            </w:r>
          </w:p>
        </w:tc>
        <w:tc>
          <w:tcPr>
            <w:tcW w:w="148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r w:rsidRPr="00642F80">
              <w:rPr>
                <w:rFonts w:ascii="Arial" w:hAnsi="Arial" w:cs="Arial"/>
                <w:sz w:val="14"/>
                <w:szCs w:val="16"/>
              </w:rPr>
              <w:t>10</w:t>
            </w:r>
          </w:p>
        </w:tc>
        <w:tc>
          <w:tcPr>
            <w:tcW w:w="140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56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r w:rsidRPr="00642F80">
              <w:rPr>
                <w:rFonts w:ascii="Arial" w:hAnsi="Arial" w:cs="Arial"/>
                <w:sz w:val="14"/>
                <w:szCs w:val="16"/>
              </w:rPr>
              <w:t>10</w:t>
            </w:r>
          </w:p>
        </w:tc>
        <w:tc>
          <w:tcPr>
            <w:tcW w:w="1417"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18"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BA1AD4" w:rsidRPr="00642F80" w:rsidRDefault="00BA1AD4">
            <w:pPr>
              <w:jc w:val="right"/>
              <w:rPr>
                <w:rFonts w:ascii="Arial" w:hAnsi="Arial" w:cs="Arial"/>
                <w:sz w:val="14"/>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A1AD4" w:rsidRPr="00642F80" w:rsidRDefault="00BA1AD4">
            <w:pPr>
              <w:jc w:val="right"/>
              <w:rPr>
                <w:rFonts w:ascii="Arial" w:hAnsi="Arial" w:cs="Arial"/>
                <w:sz w:val="14"/>
                <w:szCs w:val="16"/>
              </w:rPr>
            </w:pPr>
          </w:p>
        </w:tc>
      </w:tr>
      <w:tr w:rsidR="00C0423F" w:rsidRPr="00642F80" w:rsidTr="002D4C8F">
        <w:trPr>
          <w:trHeight w:val="340"/>
        </w:trPr>
        <w:tc>
          <w:tcPr>
            <w:tcW w:w="4131" w:type="dxa"/>
            <w:tcBorders>
              <w:top w:val="single" w:sz="4" w:space="0" w:color="auto"/>
              <w:left w:val="single" w:sz="4" w:space="0" w:color="auto"/>
              <w:bottom w:val="single" w:sz="4" w:space="0" w:color="auto"/>
              <w:right w:val="single" w:sz="18" w:space="0" w:color="auto"/>
            </w:tcBorders>
            <w:shd w:val="clear" w:color="auto" w:fill="auto"/>
            <w:vAlign w:val="center"/>
          </w:tcPr>
          <w:p w:rsidR="00BA1AD4" w:rsidRPr="00642F80" w:rsidRDefault="00BA1AD4" w:rsidP="00B81A46">
            <w:pPr>
              <w:rPr>
                <w:rFonts w:ascii="Arial" w:hAnsi="Arial" w:cs="Arial"/>
                <w:sz w:val="14"/>
                <w:szCs w:val="16"/>
              </w:rPr>
            </w:pPr>
            <w:r w:rsidRPr="00642F80">
              <w:rPr>
                <w:rFonts w:ascii="Arial" w:hAnsi="Arial" w:cs="Arial"/>
                <w:sz w:val="14"/>
                <w:szCs w:val="16"/>
              </w:rPr>
              <w:t>Zawieszenie postępowania upominawczego w oparciu o art.174§1 pkt 1 i 4 kpc</w:t>
            </w:r>
          </w:p>
        </w:tc>
        <w:tc>
          <w:tcPr>
            <w:tcW w:w="348" w:type="dxa"/>
            <w:tcBorders>
              <w:top w:val="single" w:sz="4" w:space="0" w:color="auto"/>
              <w:left w:val="single" w:sz="18" w:space="0" w:color="auto"/>
              <w:bottom w:val="single" w:sz="4" w:space="0" w:color="auto"/>
              <w:right w:val="single" w:sz="4" w:space="0" w:color="auto"/>
            </w:tcBorders>
            <w:shd w:val="clear" w:color="auto" w:fill="auto"/>
            <w:vAlign w:val="center"/>
          </w:tcPr>
          <w:p w:rsidR="00BA1AD4" w:rsidRPr="00642F80" w:rsidRDefault="00BA1AD4" w:rsidP="00B81A46">
            <w:pPr>
              <w:jc w:val="center"/>
              <w:rPr>
                <w:rFonts w:ascii="Arial" w:hAnsi="Arial" w:cs="Arial"/>
                <w:sz w:val="12"/>
                <w:szCs w:val="12"/>
              </w:rPr>
            </w:pPr>
            <w:r w:rsidRPr="00642F80">
              <w:rPr>
                <w:rFonts w:ascii="Arial" w:hAnsi="Arial" w:cs="Arial"/>
                <w:sz w:val="12"/>
                <w:szCs w:val="12"/>
              </w:rPr>
              <w:t>06</w:t>
            </w:r>
          </w:p>
        </w:tc>
        <w:tc>
          <w:tcPr>
            <w:tcW w:w="148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0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56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17"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18"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BA1AD4" w:rsidRPr="00642F80" w:rsidRDefault="00BA1AD4">
            <w:pPr>
              <w:jc w:val="right"/>
              <w:rPr>
                <w:rFonts w:ascii="Arial" w:hAnsi="Arial" w:cs="Arial"/>
                <w:sz w:val="14"/>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A1AD4" w:rsidRPr="00642F80" w:rsidRDefault="00BA1AD4">
            <w:pPr>
              <w:jc w:val="right"/>
              <w:rPr>
                <w:rFonts w:ascii="Arial" w:hAnsi="Arial" w:cs="Arial"/>
                <w:sz w:val="14"/>
                <w:szCs w:val="16"/>
              </w:rPr>
            </w:pPr>
          </w:p>
        </w:tc>
      </w:tr>
      <w:tr w:rsidR="00C0423F" w:rsidRPr="00642F80" w:rsidTr="00435CCA">
        <w:trPr>
          <w:trHeight w:val="343"/>
        </w:trPr>
        <w:tc>
          <w:tcPr>
            <w:tcW w:w="4131" w:type="dxa"/>
            <w:tcBorders>
              <w:top w:val="single" w:sz="4" w:space="0" w:color="auto"/>
              <w:left w:val="single" w:sz="4" w:space="0" w:color="auto"/>
              <w:bottom w:val="single" w:sz="4" w:space="0" w:color="auto"/>
              <w:right w:val="single" w:sz="18" w:space="0" w:color="auto"/>
            </w:tcBorders>
            <w:shd w:val="clear" w:color="auto" w:fill="auto"/>
            <w:vAlign w:val="center"/>
          </w:tcPr>
          <w:p w:rsidR="00BA1AD4" w:rsidRPr="00642F80" w:rsidRDefault="00BA1AD4" w:rsidP="00B81A46">
            <w:pPr>
              <w:rPr>
                <w:rFonts w:ascii="Arial" w:hAnsi="Arial" w:cs="Arial"/>
                <w:sz w:val="14"/>
                <w:szCs w:val="16"/>
              </w:rPr>
            </w:pPr>
            <w:r w:rsidRPr="00642F80">
              <w:rPr>
                <w:rFonts w:ascii="Arial" w:hAnsi="Arial" w:cs="Arial"/>
                <w:sz w:val="14"/>
                <w:szCs w:val="16"/>
              </w:rPr>
              <w:t>Prawomocne postanowienia w postępowaniu upominawczym o przekazaniu sprawy sądowi równorzędnemu lub niższego rzędu</w:t>
            </w:r>
          </w:p>
        </w:tc>
        <w:tc>
          <w:tcPr>
            <w:tcW w:w="348" w:type="dxa"/>
            <w:tcBorders>
              <w:top w:val="single" w:sz="4" w:space="0" w:color="auto"/>
              <w:left w:val="single" w:sz="18" w:space="0" w:color="auto"/>
              <w:bottom w:val="single" w:sz="4" w:space="0" w:color="auto"/>
              <w:right w:val="single" w:sz="4" w:space="0" w:color="auto"/>
            </w:tcBorders>
            <w:shd w:val="clear" w:color="auto" w:fill="auto"/>
            <w:vAlign w:val="center"/>
          </w:tcPr>
          <w:p w:rsidR="00BA1AD4" w:rsidRPr="00642F80" w:rsidRDefault="00BA1AD4" w:rsidP="00B81A46">
            <w:pPr>
              <w:jc w:val="center"/>
              <w:rPr>
                <w:rFonts w:ascii="Arial" w:hAnsi="Arial" w:cs="Arial"/>
                <w:sz w:val="12"/>
                <w:szCs w:val="12"/>
              </w:rPr>
            </w:pPr>
            <w:r w:rsidRPr="00642F80">
              <w:rPr>
                <w:rFonts w:ascii="Arial" w:hAnsi="Arial" w:cs="Arial"/>
                <w:sz w:val="12"/>
                <w:szCs w:val="12"/>
              </w:rPr>
              <w:t>07</w:t>
            </w:r>
          </w:p>
        </w:tc>
        <w:tc>
          <w:tcPr>
            <w:tcW w:w="148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0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56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17"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18"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BA1AD4" w:rsidRPr="00642F80" w:rsidRDefault="00BA1AD4">
            <w:pPr>
              <w:jc w:val="right"/>
              <w:rPr>
                <w:rFonts w:ascii="Arial" w:hAnsi="Arial" w:cs="Arial"/>
                <w:sz w:val="14"/>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A1AD4" w:rsidRPr="00642F80" w:rsidRDefault="00BA1AD4">
            <w:pPr>
              <w:jc w:val="right"/>
              <w:rPr>
                <w:rFonts w:ascii="Arial" w:hAnsi="Arial" w:cs="Arial"/>
                <w:sz w:val="14"/>
                <w:szCs w:val="16"/>
              </w:rPr>
            </w:pPr>
          </w:p>
        </w:tc>
      </w:tr>
      <w:tr w:rsidR="00BA1AD4" w:rsidRPr="00642F80" w:rsidTr="002D4C8F">
        <w:trPr>
          <w:trHeight w:val="227"/>
        </w:trPr>
        <w:tc>
          <w:tcPr>
            <w:tcW w:w="4131" w:type="dxa"/>
            <w:tcBorders>
              <w:top w:val="single" w:sz="4" w:space="0" w:color="auto"/>
              <w:left w:val="single" w:sz="4" w:space="0" w:color="auto"/>
              <w:bottom w:val="single" w:sz="4" w:space="0" w:color="auto"/>
              <w:right w:val="single" w:sz="18" w:space="0" w:color="auto"/>
            </w:tcBorders>
            <w:shd w:val="clear" w:color="auto" w:fill="auto"/>
            <w:vAlign w:val="center"/>
          </w:tcPr>
          <w:p w:rsidR="00BA1AD4" w:rsidRPr="00642F80" w:rsidRDefault="00BA1AD4" w:rsidP="00B81A46">
            <w:pPr>
              <w:rPr>
                <w:rFonts w:ascii="Arial" w:hAnsi="Arial" w:cs="Arial"/>
                <w:sz w:val="14"/>
                <w:szCs w:val="16"/>
              </w:rPr>
            </w:pPr>
            <w:r w:rsidRPr="00642F80">
              <w:rPr>
                <w:rFonts w:ascii="Arial" w:hAnsi="Arial" w:cs="Arial"/>
                <w:sz w:val="14"/>
                <w:szCs w:val="16"/>
              </w:rPr>
              <w:t>Inne</w:t>
            </w:r>
          </w:p>
        </w:tc>
        <w:tc>
          <w:tcPr>
            <w:tcW w:w="348" w:type="dxa"/>
            <w:tcBorders>
              <w:top w:val="single" w:sz="4" w:space="0" w:color="auto"/>
              <w:left w:val="single" w:sz="18" w:space="0" w:color="auto"/>
              <w:bottom w:val="single" w:sz="4" w:space="0" w:color="auto"/>
              <w:right w:val="single" w:sz="4" w:space="0" w:color="auto"/>
            </w:tcBorders>
            <w:shd w:val="clear" w:color="auto" w:fill="auto"/>
            <w:vAlign w:val="center"/>
          </w:tcPr>
          <w:p w:rsidR="00BA1AD4" w:rsidRPr="00642F80" w:rsidRDefault="00BA1AD4" w:rsidP="00B81A46">
            <w:pPr>
              <w:jc w:val="center"/>
              <w:rPr>
                <w:rFonts w:ascii="Arial" w:hAnsi="Arial" w:cs="Arial"/>
                <w:sz w:val="12"/>
                <w:szCs w:val="12"/>
              </w:rPr>
            </w:pPr>
            <w:r w:rsidRPr="00642F80">
              <w:rPr>
                <w:rFonts w:ascii="Arial" w:hAnsi="Arial" w:cs="Arial"/>
                <w:sz w:val="12"/>
                <w:szCs w:val="12"/>
              </w:rPr>
              <w:t>08</w:t>
            </w:r>
          </w:p>
        </w:tc>
        <w:tc>
          <w:tcPr>
            <w:tcW w:w="148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r w:rsidRPr="00642F80">
              <w:rPr>
                <w:rFonts w:ascii="Arial" w:hAnsi="Arial" w:cs="Arial"/>
                <w:sz w:val="14"/>
                <w:szCs w:val="16"/>
              </w:rPr>
              <w:t>5</w:t>
            </w:r>
          </w:p>
        </w:tc>
        <w:tc>
          <w:tcPr>
            <w:tcW w:w="140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56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r w:rsidRPr="00642F80">
              <w:rPr>
                <w:rFonts w:ascii="Arial" w:hAnsi="Arial" w:cs="Arial"/>
                <w:sz w:val="14"/>
                <w:szCs w:val="16"/>
              </w:rPr>
              <w:t>5</w:t>
            </w:r>
          </w:p>
        </w:tc>
        <w:tc>
          <w:tcPr>
            <w:tcW w:w="1417"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18"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BA1AD4" w:rsidRPr="00642F80" w:rsidRDefault="00BA1AD4">
            <w:pPr>
              <w:jc w:val="right"/>
              <w:rPr>
                <w:rFonts w:ascii="Arial" w:hAnsi="Arial" w:cs="Arial"/>
                <w:sz w:val="14"/>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A1AD4" w:rsidRPr="00642F80" w:rsidRDefault="00BA1AD4">
            <w:pPr>
              <w:jc w:val="right"/>
              <w:rPr>
                <w:rFonts w:ascii="Arial" w:hAnsi="Arial" w:cs="Arial"/>
                <w:sz w:val="14"/>
                <w:szCs w:val="16"/>
              </w:rPr>
            </w:pPr>
          </w:p>
        </w:tc>
      </w:tr>
    </w:tbl>
    <w:p w:rsidR="00CD32C1" w:rsidRPr="00642F80" w:rsidRDefault="0017681E" w:rsidP="002D4C8F">
      <w:pPr>
        <w:rPr>
          <w:rFonts w:ascii="Arial" w:hAnsi="Arial" w:cs="Arial"/>
          <w:sz w:val="16"/>
          <w:szCs w:val="16"/>
        </w:rPr>
      </w:pPr>
      <w:r>
        <w:rPr>
          <w:rFonts w:ascii="Arial" w:hAnsi="Arial" w:cs="Arial"/>
          <w:sz w:val="16"/>
          <w:szCs w:val="16"/>
        </w:rPr>
        <w:t xml:space="preserve"> </w:t>
      </w:r>
    </w:p>
    <w:p w:rsidR="00CF4713" w:rsidRPr="00642F80" w:rsidRDefault="00CF4713" w:rsidP="00CF4713">
      <w:pPr>
        <w:rPr>
          <w:rFonts w:ascii="Arial" w:hAnsi="Arial" w:cs="Arial"/>
          <w:b/>
          <w:bCs/>
        </w:rPr>
      </w:pPr>
      <w:r w:rsidRPr="00642F80">
        <w:rPr>
          <w:rFonts w:ascii="Arial" w:hAnsi="Arial" w:cs="Arial"/>
          <w:b/>
          <w:bCs/>
        </w:rPr>
        <w:t>Dział 1.4. Terminowość sporządzania uzasadnień</w:t>
      </w:r>
    </w:p>
    <w:tbl>
      <w:tblPr>
        <w:tblW w:w="15735" w:type="dxa"/>
        <w:tblInd w:w="7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232"/>
        <w:gridCol w:w="895"/>
        <w:gridCol w:w="1275"/>
        <w:gridCol w:w="284"/>
        <w:gridCol w:w="992"/>
        <w:gridCol w:w="851"/>
        <w:gridCol w:w="850"/>
        <w:gridCol w:w="851"/>
        <w:gridCol w:w="850"/>
        <w:gridCol w:w="851"/>
        <w:gridCol w:w="850"/>
        <w:gridCol w:w="851"/>
        <w:gridCol w:w="850"/>
        <w:gridCol w:w="851"/>
        <w:gridCol w:w="850"/>
        <w:gridCol w:w="851"/>
        <w:gridCol w:w="850"/>
        <w:gridCol w:w="851"/>
      </w:tblGrid>
      <w:tr w:rsidR="00C0423F" w:rsidRPr="00642F80" w:rsidTr="005A7B9C">
        <w:trPr>
          <w:cantSplit/>
          <w:trHeight w:val="380"/>
        </w:trPr>
        <w:tc>
          <w:tcPr>
            <w:tcW w:w="3686" w:type="dxa"/>
            <w:gridSpan w:val="4"/>
            <w:vMerge w:val="restart"/>
            <w:vAlign w:val="center"/>
          </w:tcPr>
          <w:p w:rsidR="00815C6B" w:rsidRPr="00642F80" w:rsidRDefault="00815C6B" w:rsidP="00CF4713">
            <w:pPr>
              <w:pStyle w:val="Tekstpodstawowy2"/>
              <w:spacing w:line="180" w:lineRule="exact"/>
              <w:jc w:val="center"/>
              <w:rPr>
                <w:sz w:val="16"/>
                <w:szCs w:val="16"/>
              </w:rPr>
            </w:pPr>
            <w:r w:rsidRPr="00642F80">
              <w:rPr>
                <w:sz w:val="16"/>
                <w:szCs w:val="16"/>
              </w:rPr>
              <w:t>RODZAJE SRPAW</w:t>
            </w:r>
          </w:p>
          <w:p w:rsidR="00815C6B" w:rsidRPr="00642F80" w:rsidRDefault="00815C6B" w:rsidP="00CF4713">
            <w:pPr>
              <w:jc w:val="center"/>
              <w:rPr>
                <w:rFonts w:ascii="Arial" w:hAnsi="Arial" w:cs="Arial"/>
                <w:sz w:val="16"/>
                <w:szCs w:val="16"/>
              </w:rPr>
            </w:pPr>
            <w:r w:rsidRPr="00642F80">
              <w:rPr>
                <w:rFonts w:ascii="Arial" w:hAnsi="Arial" w:cs="Arial"/>
                <w:sz w:val="16"/>
                <w:szCs w:val="16"/>
              </w:rPr>
              <w:t xml:space="preserve">wg repertoriów </w:t>
            </w:r>
          </w:p>
          <w:p w:rsidR="00815C6B" w:rsidRPr="00642F80" w:rsidRDefault="00815C6B" w:rsidP="00CF4713">
            <w:pPr>
              <w:jc w:val="center"/>
              <w:rPr>
                <w:rFonts w:ascii="Arial" w:hAnsi="Arial" w:cs="Arial"/>
                <w:sz w:val="14"/>
              </w:rPr>
            </w:pPr>
            <w:r w:rsidRPr="00642F80">
              <w:rPr>
                <w:rFonts w:ascii="Arial" w:hAnsi="Arial" w:cs="Arial"/>
                <w:sz w:val="16"/>
                <w:szCs w:val="16"/>
              </w:rPr>
              <w:t>i wykazów</w:t>
            </w:r>
          </w:p>
        </w:tc>
        <w:tc>
          <w:tcPr>
            <w:tcW w:w="8647" w:type="dxa"/>
            <w:gridSpan w:val="10"/>
            <w:tcBorders>
              <w:left w:val="single" w:sz="4" w:space="0" w:color="auto"/>
            </w:tcBorders>
            <w:vAlign w:val="center"/>
          </w:tcPr>
          <w:p w:rsidR="00815C6B" w:rsidRPr="00642F80" w:rsidRDefault="00815C6B" w:rsidP="00CF4713">
            <w:pPr>
              <w:spacing w:after="120" w:line="200" w:lineRule="exact"/>
              <w:jc w:val="center"/>
              <w:rPr>
                <w:rFonts w:ascii="Arial" w:hAnsi="Arial" w:cs="Arial"/>
                <w:sz w:val="16"/>
                <w:szCs w:val="16"/>
              </w:rPr>
            </w:pPr>
            <w:r w:rsidRPr="00642F80">
              <w:rPr>
                <w:rFonts w:ascii="Arial" w:hAnsi="Arial" w:cs="Arial"/>
                <w:sz w:val="16"/>
                <w:szCs w:val="16"/>
              </w:rPr>
              <w:t>Terminowość sporządzania uzasadnień</w:t>
            </w:r>
          </w:p>
        </w:tc>
        <w:tc>
          <w:tcPr>
            <w:tcW w:w="850" w:type="dxa"/>
            <w:vMerge w:val="restart"/>
            <w:tcBorders>
              <w:left w:val="single" w:sz="4" w:space="0" w:color="auto"/>
              <w:right w:val="single" w:sz="4" w:space="0" w:color="auto"/>
            </w:tcBorders>
            <w:vAlign w:val="center"/>
          </w:tcPr>
          <w:p w:rsidR="00815C6B" w:rsidRPr="00642F80" w:rsidRDefault="00815C6B" w:rsidP="00BF0053">
            <w:pPr>
              <w:spacing w:line="160" w:lineRule="exact"/>
              <w:jc w:val="center"/>
              <w:rPr>
                <w:rFonts w:ascii="Arial" w:hAnsi="Arial" w:cs="Arial"/>
                <w:sz w:val="12"/>
                <w:szCs w:val="14"/>
              </w:rPr>
            </w:pPr>
            <w:r w:rsidRPr="00642F80">
              <w:rPr>
                <w:rFonts w:ascii="Arial" w:hAnsi="Arial" w:cs="Arial"/>
                <w:sz w:val="12"/>
                <w:szCs w:val="14"/>
              </w:rPr>
              <w:t>Uzasadnienia wygłoszone (art.328 § 1</w:t>
            </w:r>
            <w:r w:rsidRPr="00642F80">
              <w:rPr>
                <w:rFonts w:ascii="Arial" w:hAnsi="Arial" w:cs="Arial"/>
                <w:sz w:val="12"/>
                <w:szCs w:val="14"/>
                <w:vertAlign w:val="superscript"/>
              </w:rPr>
              <w:t>1</w:t>
            </w:r>
            <w:r w:rsidRPr="00642F80">
              <w:rPr>
                <w:rFonts w:ascii="Arial" w:hAnsi="Arial" w:cs="Arial"/>
                <w:sz w:val="12"/>
                <w:szCs w:val="14"/>
              </w:rPr>
              <w:t xml:space="preserve"> kpc)</w:t>
            </w:r>
          </w:p>
        </w:tc>
        <w:tc>
          <w:tcPr>
            <w:tcW w:w="851" w:type="dxa"/>
            <w:vMerge w:val="restart"/>
            <w:tcBorders>
              <w:left w:val="single" w:sz="4" w:space="0" w:color="auto"/>
            </w:tcBorders>
            <w:vAlign w:val="center"/>
          </w:tcPr>
          <w:p w:rsidR="00815C6B" w:rsidRPr="00642F80" w:rsidRDefault="00815C6B" w:rsidP="00BF0053">
            <w:pPr>
              <w:spacing w:line="160" w:lineRule="exact"/>
              <w:jc w:val="center"/>
              <w:rPr>
                <w:rFonts w:ascii="Arial" w:hAnsi="Arial" w:cs="Arial"/>
                <w:sz w:val="12"/>
                <w:szCs w:val="14"/>
              </w:rPr>
            </w:pPr>
            <w:r w:rsidRPr="00642F80">
              <w:rPr>
                <w:rFonts w:ascii="Arial" w:hAnsi="Arial" w:cs="Arial"/>
                <w:sz w:val="12"/>
                <w:szCs w:val="14"/>
              </w:rPr>
              <w:t>Liczba spraw do których wpłynął wniosek o transkrypcje uzasadnień wygłoszonych w trybie art.328 § 1</w:t>
            </w:r>
            <w:r w:rsidRPr="00642F80">
              <w:rPr>
                <w:rFonts w:ascii="Arial" w:hAnsi="Arial" w:cs="Arial"/>
                <w:sz w:val="12"/>
                <w:szCs w:val="14"/>
                <w:vertAlign w:val="superscript"/>
              </w:rPr>
              <w:t>1</w:t>
            </w:r>
            <w:r w:rsidRPr="00642F80">
              <w:rPr>
                <w:rFonts w:ascii="Arial" w:hAnsi="Arial" w:cs="Arial"/>
                <w:sz w:val="12"/>
                <w:szCs w:val="14"/>
              </w:rPr>
              <w:t xml:space="preserve"> kpc</w:t>
            </w:r>
          </w:p>
        </w:tc>
        <w:tc>
          <w:tcPr>
            <w:tcW w:w="1701" w:type="dxa"/>
            <w:gridSpan w:val="2"/>
            <w:tcBorders>
              <w:left w:val="single" w:sz="4" w:space="0" w:color="auto"/>
            </w:tcBorders>
            <w:vAlign w:val="center"/>
          </w:tcPr>
          <w:p w:rsidR="00815C6B" w:rsidRPr="00642F80" w:rsidRDefault="00815C6B" w:rsidP="00341A70">
            <w:pPr>
              <w:spacing w:after="120" w:line="200" w:lineRule="exact"/>
              <w:jc w:val="center"/>
              <w:rPr>
                <w:rFonts w:ascii="Arial" w:hAnsi="Arial" w:cs="Arial"/>
                <w:sz w:val="12"/>
                <w:szCs w:val="14"/>
              </w:rPr>
            </w:pPr>
            <w:r w:rsidRPr="00642F80">
              <w:rPr>
                <w:rFonts w:ascii="Arial" w:hAnsi="Arial" w:cs="Arial"/>
                <w:sz w:val="12"/>
                <w:szCs w:val="14"/>
              </w:rPr>
              <w:t>Liczba spraw, w których projekt uzasadnienia orzeczenia sporządził asystent</w:t>
            </w:r>
          </w:p>
        </w:tc>
      </w:tr>
      <w:tr w:rsidR="00C0423F" w:rsidRPr="00642F80" w:rsidTr="005A7B9C">
        <w:trPr>
          <w:cantSplit/>
          <w:trHeight w:val="156"/>
        </w:trPr>
        <w:tc>
          <w:tcPr>
            <w:tcW w:w="3686" w:type="dxa"/>
            <w:gridSpan w:val="4"/>
            <w:vMerge/>
            <w:vAlign w:val="center"/>
          </w:tcPr>
          <w:p w:rsidR="00815C6B" w:rsidRPr="00642F80" w:rsidRDefault="00815C6B" w:rsidP="00CF4713">
            <w:pPr>
              <w:spacing w:after="120" w:line="200" w:lineRule="exact"/>
              <w:jc w:val="center"/>
              <w:rPr>
                <w:rFonts w:ascii="Arial" w:hAnsi="Arial" w:cs="Arial"/>
                <w:sz w:val="14"/>
              </w:rPr>
            </w:pPr>
          </w:p>
        </w:tc>
        <w:tc>
          <w:tcPr>
            <w:tcW w:w="992" w:type="dxa"/>
            <w:vMerge w:val="restart"/>
            <w:tcBorders>
              <w:left w:val="single" w:sz="4" w:space="0" w:color="auto"/>
              <w:right w:val="single" w:sz="4" w:space="0" w:color="auto"/>
            </w:tcBorders>
            <w:vAlign w:val="center"/>
          </w:tcPr>
          <w:p w:rsidR="00815C6B" w:rsidRPr="00642F80" w:rsidRDefault="00815C6B" w:rsidP="00CF4713">
            <w:pPr>
              <w:spacing w:after="120" w:line="200" w:lineRule="exact"/>
              <w:jc w:val="center"/>
              <w:rPr>
                <w:rFonts w:ascii="Arial" w:hAnsi="Arial" w:cs="Arial"/>
                <w:sz w:val="14"/>
                <w:szCs w:val="16"/>
              </w:rPr>
            </w:pPr>
            <w:r w:rsidRPr="00642F80">
              <w:rPr>
                <w:rFonts w:ascii="Arial" w:hAnsi="Arial" w:cs="Arial"/>
                <w:sz w:val="14"/>
                <w:szCs w:val="16"/>
              </w:rPr>
              <w:t>razem</w:t>
            </w:r>
          </w:p>
          <w:p w:rsidR="00815C6B" w:rsidRPr="00642F80" w:rsidRDefault="00815C6B" w:rsidP="00CF4713">
            <w:pPr>
              <w:spacing w:after="120" w:line="200" w:lineRule="exact"/>
              <w:ind w:left="-62" w:right="-56"/>
              <w:jc w:val="center"/>
              <w:rPr>
                <w:rFonts w:ascii="Arial" w:hAnsi="Arial" w:cs="Arial"/>
                <w:sz w:val="14"/>
                <w:szCs w:val="13"/>
              </w:rPr>
            </w:pPr>
            <w:r w:rsidRPr="00642F80">
              <w:rPr>
                <w:rFonts w:ascii="Arial" w:hAnsi="Arial" w:cs="Arial"/>
                <w:sz w:val="14"/>
                <w:szCs w:val="13"/>
              </w:rPr>
              <w:t>(kol. 2+3+5+7+9)</w:t>
            </w:r>
          </w:p>
        </w:tc>
        <w:tc>
          <w:tcPr>
            <w:tcW w:w="851" w:type="dxa"/>
            <w:vMerge w:val="restart"/>
            <w:tcBorders>
              <w:left w:val="single" w:sz="4" w:space="0" w:color="auto"/>
            </w:tcBorders>
            <w:vAlign w:val="center"/>
          </w:tcPr>
          <w:p w:rsidR="00815C6B" w:rsidRPr="00642F80" w:rsidRDefault="00815C6B" w:rsidP="00CF4713">
            <w:pPr>
              <w:spacing w:after="120" w:line="200" w:lineRule="exact"/>
              <w:jc w:val="center"/>
              <w:rPr>
                <w:rFonts w:ascii="Arial" w:hAnsi="Arial" w:cs="Arial"/>
                <w:sz w:val="14"/>
                <w:szCs w:val="16"/>
              </w:rPr>
            </w:pPr>
            <w:r w:rsidRPr="00642F80">
              <w:rPr>
                <w:rFonts w:ascii="Arial" w:hAnsi="Arial" w:cs="Arial"/>
                <w:sz w:val="14"/>
                <w:szCs w:val="16"/>
              </w:rPr>
              <w:t>w terminie ustawowym</w:t>
            </w:r>
          </w:p>
        </w:tc>
        <w:tc>
          <w:tcPr>
            <w:tcW w:w="6804" w:type="dxa"/>
            <w:gridSpan w:val="8"/>
            <w:tcBorders>
              <w:bottom w:val="single" w:sz="2" w:space="0" w:color="auto"/>
              <w:right w:val="single" w:sz="4" w:space="0" w:color="auto"/>
            </w:tcBorders>
            <w:vAlign w:val="center"/>
          </w:tcPr>
          <w:p w:rsidR="00815C6B" w:rsidRPr="00642F80" w:rsidRDefault="00815C6B" w:rsidP="00CF4713">
            <w:pPr>
              <w:spacing w:after="120" w:line="200" w:lineRule="exact"/>
              <w:ind w:left="-70" w:right="-70"/>
              <w:jc w:val="center"/>
              <w:rPr>
                <w:rFonts w:ascii="Arial" w:hAnsi="Arial" w:cs="Arial"/>
                <w:sz w:val="14"/>
                <w:szCs w:val="16"/>
              </w:rPr>
            </w:pPr>
            <w:r w:rsidRPr="00642F80">
              <w:rPr>
                <w:rFonts w:ascii="Arial" w:hAnsi="Arial" w:cs="Arial"/>
                <w:sz w:val="14"/>
                <w:szCs w:val="16"/>
              </w:rPr>
              <w:t xml:space="preserve">po upływie terminu ustawowego </w:t>
            </w:r>
            <w:r w:rsidRPr="00642F80">
              <w:rPr>
                <w:rFonts w:ascii="Arial" w:hAnsi="Arial" w:cs="Arial"/>
                <w:sz w:val="14"/>
                <w:szCs w:val="16"/>
                <w:vertAlign w:val="superscript"/>
              </w:rPr>
              <w:t>1)</w:t>
            </w:r>
          </w:p>
        </w:tc>
        <w:tc>
          <w:tcPr>
            <w:tcW w:w="850" w:type="dxa"/>
            <w:vMerge/>
            <w:tcBorders>
              <w:left w:val="single" w:sz="4" w:space="0" w:color="auto"/>
              <w:right w:val="single" w:sz="4" w:space="0" w:color="auto"/>
            </w:tcBorders>
          </w:tcPr>
          <w:p w:rsidR="00815C6B" w:rsidRPr="00642F80" w:rsidRDefault="00815C6B" w:rsidP="00CF4713">
            <w:pPr>
              <w:spacing w:after="120" w:line="200" w:lineRule="exact"/>
              <w:ind w:left="-70" w:right="-70"/>
              <w:jc w:val="center"/>
              <w:rPr>
                <w:rFonts w:ascii="Arial" w:hAnsi="Arial" w:cs="Arial"/>
                <w:sz w:val="14"/>
                <w:szCs w:val="16"/>
              </w:rPr>
            </w:pPr>
          </w:p>
        </w:tc>
        <w:tc>
          <w:tcPr>
            <w:tcW w:w="851" w:type="dxa"/>
            <w:vMerge/>
            <w:tcBorders>
              <w:left w:val="single" w:sz="4" w:space="0" w:color="auto"/>
            </w:tcBorders>
          </w:tcPr>
          <w:p w:rsidR="00815C6B" w:rsidRPr="00642F80" w:rsidRDefault="00815C6B" w:rsidP="00CF4713">
            <w:pPr>
              <w:spacing w:after="120" w:line="200" w:lineRule="exact"/>
              <w:ind w:left="-70" w:right="-70"/>
              <w:jc w:val="center"/>
              <w:rPr>
                <w:rFonts w:ascii="Arial" w:hAnsi="Arial" w:cs="Arial"/>
                <w:sz w:val="14"/>
                <w:szCs w:val="16"/>
              </w:rPr>
            </w:pPr>
          </w:p>
        </w:tc>
        <w:tc>
          <w:tcPr>
            <w:tcW w:w="850" w:type="dxa"/>
            <w:vMerge w:val="restart"/>
            <w:tcBorders>
              <w:left w:val="single" w:sz="4" w:space="0" w:color="auto"/>
            </w:tcBorders>
            <w:vAlign w:val="center"/>
          </w:tcPr>
          <w:p w:rsidR="00815C6B" w:rsidRPr="00642F80" w:rsidRDefault="005A7B9C" w:rsidP="005A7B9C">
            <w:pPr>
              <w:spacing w:after="120" w:line="200" w:lineRule="exact"/>
              <w:ind w:left="-70" w:right="-70"/>
              <w:jc w:val="center"/>
              <w:rPr>
                <w:rFonts w:ascii="Arial" w:hAnsi="Arial" w:cs="Arial"/>
                <w:sz w:val="14"/>
                <w:szCs w:val="16"/>
              </w:rPr>
            </w:pPr>
            <w:r w:rsidRPr="00642F80">
              <w:rPr>
                <w:rFonts w:ascii="Arial" w:hAnsi="Arial" w:cs="Arial"/>
                <w:sz w:val="12"/>
              </w:rPr>
              <w:t>razem</w:t>
            </w:r>
          </w:p>
        </w:tc>
        <w:tc>
          <w:tcPr>
            <w:tcW w:w="851" w:type="dxa"/>
            <w:vMerge w:val="restart"/>
            <w:tcBorders>
              <w:left w:val="single" w:sz="4" w:space="0" w:color="auto"/>
            </w:tcBorders>
            <w:vAlign w:val="center"/>
          </w:tcPr>
          <w:p w:rsidR="00815C6B" w:rsidRPr="00642F80" w:rsidRDefault="005A7B9C" w:rsidP="005A7B9C">
            <w:pPr>
              <w:spacing w:after="120" w:line="140" w:lineRule="exact"/>
              <w:ind w:left="-68" w:right="-68"/>
              <w:jc w:val="center"/>
              <w:rPr>
                <w:rFonts w:ascii="Arial" w:hAnsi="Arial" w:cs="Arial"/>
                <w:sz w:val="14"/>
                <w:szCs w:val="16"/>
              </w:rPr>
            </w:pPr>
            <w:r w:rsidRPr="00642F80">
              <w:rPr>
                <w:rFonts w:ascii="Arial" w:hAnsi="Arial" w:cs="Arial"/>
                <w:sz w:val="12"/>
                <w:szCs w:val="16"/>
              </w:rPr>
              <w:t>w tym, w których projekt został zaakceptowany przez sędziego</w:t>
            </w:r>
          </w:p>
        </w:tc>
      </w:tr>
      <w:tr w:rsidR="00C0423F" w:rsidRPr="00642F80" w:rsidTr="005A7B9C">
        <w:trPr>
          <w:cantSplit/>
          <w:trHeight w:val="372"/>
        </w:trPr>
        <w:tc>
          <w:tcPr>
            <w:tcW w:w="3686" w:type="dxa"/>
            <w:gridSpan w:val="4"/>
            <w:vMerge/>
            <w:vAlign w:val="center"/>
          </w:tcPr>
          <w:p w:rsidR="00815C6B" w:rsidRPr="00642F80" w:rsidRDefault="00815C6B" w:rsidP="00CF4713">
            <w:pPr>
              <w:spacing w:after="120" w:line="200" w:lineRule="exact"/>
              <w:jc w:val="center"/>
              <w:rPr>
                <w:rFonts w:ascii="Arial" w:hAnsi="Arial" w:cs="Arial"/>
                <w:sz w:val="14"/>
              </w:rPr>
            </w:pPr>
          </w:p>
        </w:tc>
        <w:tc>
          <w:tcPr>
            <w:tcW w:w="992" w:type="dxa"/>
            <w:vMerge/>
            <w:tcBorders>
              <w:left w:val="single" w:sz="4" w:space="0" w:color="auto"/>
              <w:right w:val="single" w:sz="4" w:space="0" w:color="auto"/>
            </w:tcBorders>
            <w:vAlign w:val="center"/>
          </w:tcPr>
          <w:p w:rsidR="00815C6B" w:rsidRPr="00642F80" w:rsidRDefault="00815C6B" w:rsidP="00CF4713">
            <w:pPr>
              <w:spacing w:after="120" w:line="200" w:lineRule="exact"/>
              <w:jc w:val="center"/>
              <w:rPr>
                <w:rFonts w:ascii="Arial" w:hAnsi="Arial" w:cs="Arial"/>
                <w:sz w:val="14"/>
                <w:szCs w:val="16"/>
              </w:rPr>
            </w:pPr>
          </w:p>
        </w:tc>
        <w:tc>
          <w:tcPr>
            <w:tcW w:w="851" w:type="dxa"/>
            <w:vMerge/>
            <w:tcBorders>
              <w:left w:val="single" w:sz="4" w:space="0" w:color="auto"/>
            </w:tcBorders>
            <w:vAlign w:val="center"/>
          </w:tcPr>
          <w:p w:rsidR="00815C6B" w:rsidRPr="00642F80" w:rsidRDefault="00815C6B" w:rsidP="00CF4713">
            <w:pPr>
              <w:spacing w:after="120" w:line="200" w:lineRule="exact"/>
              <w:jc w:val="center"/>
              <w:rPr>
                <w:rFonts w:ascii="Arial" w:hAnsi="Arial" w:cs="Arial"/>
                <w:sz w:val="14"/>
                <w:szCs w:val="16"/>
              </w:rPr>
            </w:pPr>
          </w:p>
        </w:tc>
        <w:tc>
          <w:tcPr>
            <w:tcW w:w="850" w:type="dxa"/>
            <w:tcBorders>
              <w:top w:val="single" w:sz="2" w:space="0" w:color="auto"/>
            </w:tcBorders>
            <w:vAlign w:val="center"/>
          </w:tcPr>
          <w:p w:rsidR="00815C6B" w:rsidRPr="00642F80" w:rsidRDefault="00815C6B" w:rsidP="00CF4713">
            <w:pPr>
              <w:spacing w:after="120" w:line="200" w:lineRule="exact"/>
              <w:jc w:val="center"/>
              <w:rPr>
                <w:rFonts w:ascii="Arial" w:hAnsi="Arial" w:cs="Arial"/>
                <w:sz w:val="14"/>
                <w:szCs w:val="16"/>
              </w:rPr>
            </w:pPr>
            <w:r w:rsidRPr="00642F80">
              <w:rPr>
                <w:rFonts w:ascii="Arial" w:hAnsi="Arial" w:cs="Arial"/>
                <w:sz w:val="14"/>
                <w:szCs w:val="16"/>
              </w:rPr>
              <w:t>1 – 14 dni</w:t>
            </w:r>
          </w:p>
        </w:tc>
        <w:tc>
          <w:tcPr>
            <w:tcW w:w="851" w:type="dxa"/>
            <w:tcBorders>
              <w:top w:val="single" w:sz="2" w:space="0" w:color="auto"/>
              <w:right w:val="single" w:sz="2" w:space="0" w:color="auto"/>
            </w:tcBorders>
            <w:vAlign w:val="center"/>
          </w:tcPr>
          <w:p w:rsidR="00815C6B" w:rsidRPr="00642F80" w:rsidRDefault="00815C6B" w:rsidP="00CF4713">
            <w:pPr>
              <w:spacing w:after="120" w:line="200" w:lineRule="exact"/>
              <w:jc w:val="center"/>
              <w:rPr>
                <w:rFonts w:ascii="Arial" w:hAnsi="Arial" w:cs="Arial"/>
                <w:sz w:val="14"/>
                <w:szCs w:val="16"/>
              </w:rPr>
            </w:pPr>
            <w:r w:rsidRPr="00642F80">
              <w:rPr>
                <w:rFonts w:ascii="Arial" w:hAnsi="Arial" w:cs="Arial"/>
                <w:sz w:val="14"/>
                <w:szCs w:val="16"/>
              </w:rPr>
              <w:t>w tym nieusprawiedliwione</w:t>
            </w:r>
          </w:p>
        </w:tc>
        <w:tc>
          <w:tcPr>
            <w:tcW w:w="850" w:type="dxa"/>
            <w:tcBorders>
              <w:top w:val="single" w:sz="2" w:space="0" w:color="auto"/>
              <w:left w:val="single" w:sz="2" w:space="0" w:color="auto"/>
              <w:right w:val="single" w:sz="4" w:space="0" w:color="auto"/>
            </w:tcBorders>
            <w:vAlign w:val="center"/>
          </w:tcPr>
          <w:p w:rsidR="00815C6B" w:rsidRPr="00642F80" w:rsidRDefault="00815C6B" w:rsidP="00CF4713">
            <w:pPr>
              <w:spacing w:after="120" w:line="200" w:lineRule="exact"/>
              <w:jc w:val="center"/>
              <w:rPr>
                <w:rFonts w:ascii="Arial" w:hAnsi="Arial" w:cs="Arial"/>
                <w:sz w:val="14"/>
                <w:szCs w:val="16"/>
              </w:rPr>
            </w:pPr>
            <w:r w:rsidRPr="00642F80">
              <w:rPr>
                <w:rFonts w:ascii="Arial" w:hAnsi="Arial" w:cs="Arial"/>
                <w:sz w:val="14"/>
                <w:szCs w:val="16"/>
              </w:rPr>
              <w:t>15 – 30 dni</w:t>
            </w:r>
          </w:p>
        </w:tc>
        <w:tc>
          <w:tcPr>
            <w:tcW w:w="851" w:type="dxa"/>
            <w:tcBorders>
              <w:top w:val="single" w:sz="2" w:space="0" w:color="auto"/>
              <w:left w:val="single" w:sz="4" w:space="0" w:color="auto"/>
              <w:right w:val="single" w:sz="4" w:space="0" w:color="auto"/>
            </w:tcBorders>
            <w:vAlign w:val="center"/>
          </w:tcPr>
          <w:p w:rsidR="00815C6B" w:rsidRPr="00642F80" w:rsidRDefault="00815C6B" w:rsidP="00CF4713">
            <w:pPr>
              <w:spacing w:after="120" w:line="200" w:lineRule="exact"/>
              <w:jc w:val="center"/>
              <w:rPr>
                <w:rFonts w:ascii="Arial" w:hAnsi="Arial" w:cs="Arial"/>
                <w:sz w:val="14"/>
                <w:szCs w:val="16"/>
              </w:rPr>
            </w:pPr>
            <w:r w:rsidRPr="00642F80">
              <w:rPr>
                <w:rFonts w:ascii="Arial" w:hAnsi="Arial" w:cs="Arial"/>
                <w:sz w:val="14"/>
                <w:szCs w:val="16"/>
              </w:rPr>
              <w:t>w tym nieusprawiedliwione</w:t>
            </w:r>
          </w:p>
        </w:tc>
        <w:tc>
          <w:tcPr>
            <w:tcW w:w="850" w:type="dxa"/>
            <w:tcBorders>
              <w:top w:val="single" w:sz="2" w:space="0" w:color="auto"/>
              <w:left w:val="single" w:sz="4" w:space="0" w:color="auto"/>
              <w:right w:val="single" w:sz="4" w:space="0" w:color="auto"/>
            </w:tcBorders>
            <w:vAlign w:val="center"/>
          </w:tcPr>
          <w:p w:rsidR="00815C6B" w:rsidRPr="00642F80" w:rsidRDefault="00815C6B" w:rsidP="00CF4713">
            <w:pPr>
              <w:spacing w:after="120" w:line="200" w:lineRule="exact"/>
              <w:jc w:val="center"/>
              <w:rPr>
                <w:rFonts w:ascii="Arial" w:hAnsi="Arial" w:cs="Arial"/>
                <w:sz w:val="14"/>
                <w:szCs w:val="16"/>
              </w:rPr>
            </w:pPr>
            <w:r w:rsidRPr="00642F80">
              <w:rPr>
                <w:rFonts w:ascii="Arial" w:hAnsi="Arial" w:cs="Arial"/>
                <w:sz w:val="14"/>
                <w:szCs w:val="16"/>
              </w:rPr>
              <w:t>pow. 1 do 3 mies.</w:t>
            </w:r>
          </w:p>
        </w:tc>
        <w:tc>
          <w:tcPr>
            <w:tcW w:w="851" w:type="dxa"/>
            <w:tcBorders>
              <w:top w:val="single" w:sz="2" w:space="0" w:color="auto"/>
              <w:left w:val="single" w:sz="4" w:space="0" w:color="auto"/>
              <w:right w:val="single" w:sz="4" w:space="0" w:color="auto"/>
            </w:tcBorders>
            <w:vAlign w:val="center"/>
          </w:tcPr>
          <w:p w:rsidR="00815C6B" w:rsidRPr="00642F80" w:rsidRDefault="00815C6B" w:rsidP="00CF4713">
            <w:pPr>
              <w:spacing w:after="120" w:line="200" w:lineRule="exact"/>
              <w:jc w:val="center"/>
              <w:rPr>
                <w:rFonts w:ascii="Arial" w:hAnsi="Arial" w:cs="Arial"/>
                <w:sz w:val="14"/>
                <w:szCs w:val="16"/>
              </w:rPr>
            </w:pPr>
            <w:r w:rsidRPr="00642F80">
              <w:rPr>
                <w:rFonts w:ascii="Arial" w:hAnsi="Arial" w:cs="Arial"/>
                <w:sz w:val="14"/>
                <w:szCs w:val="16"/>
              </w:rPr>
              <w:t>w tym nieusprawiedliwione</w:t>
            </w:r>
          </w:p>
        </w:tc>
        <w:tc>
          <w:tcPr>
            <w:tcW w:w="850" w:type="dxa"/>
            <w:tcBorders>
              <w:top w:val="single" w:sz="2" w:space="0" w:color="auto"/>
              <w:left w:val="single" w:sz="4" w:space="0" w:color="auto"/>
              <w:right w:val="single" w:sz="4" w:space="0" w:color="auto"/>
            </w:tcBorders>
            <w:vAlign w:val="center"/>
          </w:tcPr>
          <w:p w:rsidR="00815C6B" w:rsidRPr="00642F80" w:rsidRDefault="00815C6B" w:rsidP="00CF4713">
            <w:pPr>
              <w:spacing w:after="120" w:line="200" w:lineRule="exact"/>
              <w:jc w:val="center"/>
              <w:rPr>
                <w:rFonts w:ascii="Arial" w:hAnsi="Arial" w:cs="Arial"/>
                <w:sz w:val="14"/>
                <w:szCs w:val="16"/>
              </w:rPr>
            </w:pPr>
            <w:r w:rsidRPr="00642F80">
              <w:rPr>
                <w:rFonts w:ascii="Arial" w:hAnsi="Arial" w:cs="Arial"/>
                <w:sz w:val="14"/>
                <w:szCs w:val="16"/>
              </w:rPr>
              <w:t>ponad 3 mies.</w:t>
            </w:r>
          </w:p>
        </w:tc>
        <w:tc>
          <w:tcPr>
            <w:tcW w:w="851" w:type="dxa"/>
            <w:tcBorders>
              <w:top w:val="single" w:sz="2" w:space="0" w:color="auto"/>
              <w:left w:val="single" w:sz="4" w:space="0" w:color="auto"/>
            </w:tcBorders>
            <w:vAlign w:val="center"/>
          </w:tcPr>
          <w:p w:rsidR="00815C6B" w:rsidRPr="00642F80" w:rsidRDefault="00815C6B" w:rsidP="00CF4713">
            <w:pPr>
              <w:spacing w:after="120" w:line="200" w:lineRule="exact"/>
              <w:jc w:val="center"/>
              <w:rPr>
                <w:rFonts w:ascii="Arial" w:hAnsi="Arial" w:cs="Arial"/>
                <w:sz w:val="14"/>
                <w:szCs w:val="16"/>
              </w:rPr>
            </w:pPr>
            <w:r w:rsidRPr="00642F80">
              <w:rPr>
                <w:rFonts w:ascii="Arial" w:hAnsi="Arial" w:cs="Arial"/>
                <w:sz w:val="14"/>
                <w:szCs w:val="16"/>
              </w:rPr>
              <w:t>w tym nieusprawiedliwione</w:t>
            </w:r>
          </w:p>
        </w:tc>
        <w:tc>
          <w:tcPr>
            <w:tcW w:w="850" w:type="dxa"/>
            <w:vMerge/>
            <w:tcBorders>
              <w:left w:val="single" w:sz="4" w:space="0" w:color="auto"/>
              <w:right w:val="single" w:sz="4" w:space="0" w:color="auto"/>
            </w:tcBorders>
          </w:tcPr>
          <w:p w:rsidR="00815C6B" w:rsidRPr="00642F80" w:rsidRDefault="00815C6B" w:rsidP="00CF4713">
            <w:pPr>
              <w:spacing w:after="120" w:line="200" w:lineRule="exact"/>
              <w:jc w:val="center"/>
              <w:rPr>
                <w:rFonts w:ascii="Arial" w:hAnsi="Arial" w:cs="Arial"/>
                <w:sz w:val="14"/>
                <w:szCs w:val="16"/>
              </w:rPr>
            </w:pPr>
          </w:p>
        </w:tc>
        <w:tc>
          <w:tcPr>
            <w:tcW w:w="851" w:type="dxa"/>
            <w:vMerge/>
            <w:tcBorders>
              <w:left w:val="single" w:sz="4" w:space="0" w:color="auto"/>
            </w:tcBorders>
          </w:tcPr>
          <w:p w:rsidR="00815C6B" w:rsidRPr="00642F80" w:rsidRDefault="00815C6B" w:rsidP="00CF4713">
            <w:pPr>
              <w:spacing w:after="120" w:line="200" w:lineRule="exact"/>
              <w:jc w:val="center"/>
              <w:rPr>
                <w:rFonts w:ascii="Arial" w:hAnsi="Arial" w:cs="Arial"/>
                <w:sz w:val="14"/>
                <w:szCs w:val="16"/>
              </w:rPr>
            </w:pPr>
          </w:p>
        </w:tc>
        <w:tc>
          <w:tcPr>
            <w:tcW w:w="850" w:type="dxa"/>
            <w:vMerge/>
            <w:tcBorders>
              <w:left w:val="single" w:sz="4" w:space="0" w:color="auto"/>
            </w:tcBorders>
          </w:tcPr>
          <w:p w:rsidR="00815C6B" w:rsidRPr="00642F80" w:rsidRDefault="00815C6B" w:rsidP="00CF4713">
            <w:pPr>
              <w:spacing w:after="120" w:line="200" w:lineRule="exact"/>
              <w:jc w:val="center"/>
              <w:rPr>
                <w:rFonts w:ascii="Arial" w:hAnsi="Arial" w:cs="Arial"/>
                <w:sz w:val="14"/>
                <w:szCs w:val="16"/>
              </w:rPr>
            </w:pPr>
          </w:p>
        </w:tc>
        <w:tc>
          <w:tcPr>
            <w:tcW w:w="851" w:type="dxa"/>
            <w:vMerge/>
            <w:tcBorders>
              <w:left w:val="single" w:sz="4" w:space="0" w:color="auto"/>
            </w:tcBorders>
          </w:tcPr>
          <w:p w:rsidR="00815C6B" w:rsidRPr="00642F80" w:rsidRDefault="00815C6B" w:rsidP="00CF4713">
            <w:pPr>
              <w:spacing w:after="120" w:line="200" w:lineRule="exact"/>
              <w:jc w:val="center"/>
              <w:rPr>
                <w:rFonts w:ascii="Arial" w:hAnsi="Arial" w:cs="Arial"/>
                <w:sz w:val="14"/>
                <w:szCs w:val="16"/>
              </w:rPr>
            </w:pPr>
          </w:p>
        </w:tc>
      </w:tr>
      <w:tr w:rsidR="00C0423F" w:rsidRPr="00642F80" w:rsidTr="005A7B9C">
        <w:trPr>
          <w:cantSplit/>
          <w:trHeight w:hRule="exact" w:val="170"/>
        </w:trPr>
        <w:tc>
          <w:tcPr>
            <w:tcW w:w="3686" w:type="dxa"/>
            <w:gridSpan w:val="4"/>
            <w:vAlign w:val="center"/>
          </w:tcPr>
          <w:p w:rsidR="00D2039F" w:rsidRPr="00642F80" w:rsidRDefault="00D2039F" w:rsidP="00CF4713">
            <w:pPr>
              <w:jc w:val="center"/>
              <w:rPr>
                <w:rFonts w:ascii="Arial" w:hAnsi="Arial" w:cs="Arial"/>
                <w:sz w:val="12"/>
              </w:rPr>
            </w:pPr>
            <w:r w:rsidRPr="00642F80">
              <w:rPr>
                <w:rFonts w:ascii="Arial" w:hAnsi="Arial" w:cs="Arial"/>
                <w:sz w:val="12"/>
              </w:rPr>
              <w:t>0</w:t>
            </w:r>
          </w:p>
        </w:tc>
        <w:tc>
          <w:tcPr>
            <w:tcW w:w="992" w:type="dxa"/>
            <w:tcBorders>
              <w:left w:val="single" w:sz="4" w:space="0" w:color="auto"/>
              <w:bottom w:val="single" w:sz="12" w:space="0" w:color="auto"/>
              <w:right w:val="single" w:sz="4"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1</w:t>
            </w:r>
          </w:p>
        </w:tc>
        <w:tc>
          <w:tcPr>
            <w:tcW w:w="851" w:type="dxa"/>
            <w:tcBorders>
              <w:left w:val="single" w:sz="4" w:space="0" w:color="auto"/>
              <w:bottom w:val="single" w:sz="12"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2</w:t>
            </w:r>
          </w:p>
        </w:tc>
        <w:tc>
          <w:tcPr>
            <w:tcW w:w="850" w:type="dxa"/>
            <w:tcBorders>
              <w:bottom w:val="single" w:sz="12"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3</w:t>
            </w:r>
          </w:p>
        </w:tc>
        <w:tc>
          <w:tcPr>
            <w:tcW w:w="851" w:type="dxa"/>
            <w:tcBorders>
              <w:bottom w:val="single" w:sz="12" w:space="0" w:color="auto"/>
              <w:right w:val="single" w:sz="2"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4</w:t>
            </w:r>
          </w:p>
        </w:tc>
        <w:tc>
          <w:tcPr>
            <w:tcW w:w="850" w:type="dxa"/>
            <w:tcBorders>
              <w:left w:val="single" w:sz="2" w:space="0" w:color="auto"/>
              <w:bottom w:val="single" w:sz="12" w:space="0" w:color="auto"/>
              <w:right w:val="single" w:sz="4"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5</w:t>
            </w:r>
          </w:p>
        </w:tc>
        <w:tc>
          <w:tcPr>
            <w:tcW w:w="851" w:type="dxa"/>
            <w:tcBorders>
              <w:left w:val="single" w:sz="4" w:space="0" w:color="auto"/>
              <w:bottom w:val="single" w:sz="12" w:space="0" w:color="auto"/>
              <w:right w:val="single" w:sz="4"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6</w:t>
            </w:r>
          </w:p>
        </w:tc>
        <w:tc>
          <w:tcPr>
            <w:tcW w:w="850" w:type="dxa"/>
            <w:tcBorders>
              <w:left w:val="single" w:sz="4" w:space="0" w:color="auto"/>
              <w:bottom w:val="single" w:sz="12" w:space="0" w:color="auto"/>
              <w:right w:val="single" w:sz="4"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7</w:t>
            </w:r>
          </w:p>
        </w:tc>
        <w:tc>
          <w:tcPr>
            <w:tcW w:w="851" w:type="dxa"/>
            <w:tcBorders>
              <w:left w:val="single" w:sz="4" w:space="0" w:color="auto"/>
              <w:bottom w:val="single" w:sz="12" w:space="0" w:color="auto"/>
              <w:right w:val="single" w:sz="4"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8</w:t>
            </w:r>
          </w:p>
        </w:tc>
        <w:tc>
          <w:tcPr>
            <w:tcW w:w="850" w:type="dxa"/>
            <w:tcBorders>
              <w:left w:val="single" w:sz="4" w:space="0" w:color="auto"/>
              <w:bottom w:val="single" w:sz="12" w:space="0" w:color="auto"/>
              <w:right w:val="single" w:sz="4"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9</w:t>
            </w:r>
          </w:p>
        </w:tc>
        <w:tc>
          <w:tcPr>
            <w:tcW w:w="851" w:type="dxa"/>
            <w:tcBorders>
              <w:left w:val="single" w:sz="4" w:space="0" w:color="auto"/>
              <w:bottom w:val="single" w:sz="12"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10</w:t>
            </w:r>
          </w:p>
        </w:tc>
        <w:tc>
          <w:tcPr>
            <w:tcW w:w="850" w:type="dxa"/>
            <w:tcBorders>
              <w:left w:val="single" w:sz="4" w:space="0" w:color="auto"/>
              <w:bottom w:val="single" w:sz="12" w:space="0" w:color="auto"/>
              <w:right w:val="single" w:sz="4"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11</w:t>
            </w:r>
          </w:p>
        </w:tc>
        <w:tc>
          <w:tcPr>
            <w:tcW w:w="851" w:type="dxa"/>
            <w:tcBorders>
              <w:left w:val="single" w:sz="4" w:space="0" w:color="auto"/>
              <w:bottom w:val="single" w:sz="12"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12</w:t>
            </w:r>
          </w:p>
        </w:tc>
        <w:tc>
          <w:tcPr>
            <w:tcW w:w="850" w:type="dxa"/>
            <w:tcBorders>
              <w:left w:val="single" w:sz="4" w:space="0" w:color="auto"/>
              <w:bottom w:val="single" w:sz="18"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13</w:t>
            </w:r>
          </w:p>
        </w:tc>
        <w:tc>
          <w:tcPr>
            <w:tcW w:w="851" w:type="dxa"/>
            <w:tcBorders>
              <w:left w:val="single" w:sz="4" w:space="0" w:color="auto"/>
              <w:bottom w:val="single" w:sz="18" w:space="0" w:color="auto"/>
            </w:tcBorders>
          </w:tcPr>
          <w:p w:rsidR="00D2039F" w:rsidRPr="00642F80" w:rsidRDefault="005A7B9C" w:rsidP="00DF6AC7">
            <w:pPr>
              <w:jc w:val="center"/>
              <w:rPr>
                <w:rFonts w:ascii="Arial" w:hAnsi="Arial" w:cs="Arial"/>
                <w:sz w:val="12"/>
              </w:rPr>
            </w:pPr>
            <w:r w:rsidRPr="00642F80">
              <w:rPr>
                <w:rFonts w:ascii="Arial" w:hAnsi="Arial" w:cs="Arial"/>
                <w:sz w:val="12"/>
              </w:rPr>
              <w:t>14</w:t>
            </w:r>
          </w:p>
        </w:tc>
      </w:tr>
      <w:tr w:rsidR="00C0423F" w:rsidRPr="00642F80" w:rsidTr="00B232B3">
        <w:trPr>
          <w:cantSplit/>
          <w:trHeight w:val="227"/>
        </w:trPr>
        <w:tc>
          <w:tcPr>
            <w:tcW w:w="3402" w:type="dxa"/>
            <w:gridSpan w:val="3"/>
            <w:tcBorders>
              <w:right w:val="single" w:sz="18" w:space="0" w:color="auto"/>
            </w:tcBorders>
            <w:vAlign w:val="center"/>
          </w:tcPr>
          <w:p w:rsidR="00FF7C8C" w:rsidRPr="00642F80" w:rsidRDefault="00FF7C8C" w:rsidP="00CF4713">
            <w:pPr>
              <w:pStyle w:val="Nagwek1"/>
              <w:rPr>
                <w:rFonts w:cs="Arial"/>
                <w:sz w:val="16"/>
                <w:szCs w:val="16"/>
              </w:rPr>
            </w:pPr>
            <w:r w:rsidRPr="00642F80">
              <w:rPr>
                <w:rFonts w:cs="Arial"/>
                <w:sz w:val="16"/>
                <w:szCs w:val="16"/>
              </w:rPr>
              <w:t xml:space="preserve">OGÓŁEM </w:t>
            </w:r>
            <w:r w:rsidRPr="00642F80">
              <w:rPr>
                <w:rFonts w:cs="Arial"/>
                <w:sz w:val="14"/>
                <w:szCs w:val="14"/>
              </w:rPr>
              <w:t>(w. od 02 do 06 = w.07+13)</w:t>
            </w:r>
          </w:p>
        </w:tc>
        <w:tc>
          <w:tcPr>
            <w:tcW w:w="284" w:type="dxa"/>
            <w:tcBorders>
              <w:top w:val="single" w:sz="18" w:space="0" w:color="auto"/>
              <w:left w:val="single" w:sz="18" w:space="0" w:color="auto"/>
              <w:bottom w:val="single" w:sz="6" w:space="0" w:color="auto"/>
              <w:right w:val="single" w:sz="4" w:space="0" w:color="auto"/>
            </w:tcBorders>
            <w:vAlign w:val="center"/>
          </w:tcPr>
          <w:p w:rsidR="00FF7C8C" w:rsidRPr="00642F80" w:rsidRDefault="00FF7C8C" w:rsidP="00CF4713">
            <w:pPr>
              <w:jc w:val="center"/>
              <w:rPr>
                <w:rFonts w:ascii="Arial" w:hAnsi="Arial" w:cs="Arial"/>
                <w:sz w:val="12"/>
                <w:szCs w:val="12"/>
              </w:rPr>
            </w:pPr>
            <w:r w:rsidRPr="00642F80">
              <w:rPr>
                <w:rFonts w:ascii="Arial" w:hAnsi="Arial" w:cs="Arial"/>
                <w:sz w:val="12"/>
                <w:szCs w:val="12"/>
              </w:rPr>
              <w:t>01</w:t>
            </w:r>
          </w:p>
        </w:tc>
        <w:tc>
          <w:tcPr>
            <w:tcW w:w="992" w:type="dxa"/>
            <w:tcBorders>
              <w:top w:val="single" w:sz="18"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1.187</w:t>
            </w:r>
          </w:p>
        </w:tc>
        <w:tc>
          <w:tcPr>
            <w:tcW w:w="851" w:type="dxa"/>
            <w:tcBorders>
              <w:top w:val="single" w:sz="18" w:space="0" w:color="auto"/>
              <w:left w:val="single" w:sz="4" w:space="0" w:color="auto"/>
              <w:bottom w:val="single" w:sz="6"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1.115</w:t>
            </w:r>
          </w:p>
        </w:tc>
        <w:tc>
          <w:tcPr>
            <w:tcW w:w="850" w:type="dxa"/>
            <w:tcBorders>
              <w:top w:val="single" w:sz="18" w:space="0" w:color="auto"/>
              <w:bottom w:val="single" w:sz="6"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43</w:t>
            </w:r>
          </w:p>
        </w:tc>
        <w:tc>
          <w:tcPr>
            <w:tcW w:w="851" w:type="dxa"/>
            <w:tcBorders>
              <w:top w:val="single" w:sz="18" w:space="0" w:color="auto"/>
              <w:bottom w:val="single" w:sz="6" w:space="0" w:color="auto"/>
              <w:right w:val="single" w:sz="2"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7</w:t>
            </w:r>
          </w:p>
        </w:tc>
        <w:tc>
          <w:tcPr>
            <w:tcW w:w="850" w:type="dxa"/>
            <w:tcBorders>
              <w:top w:val="single" w:sz="18" w:space="0" w:color="auto"/>
              <w:left w:val="single" w:sz="2"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21</w:t>
            </w:r>
          </w:p>
        </w:tc>
        <w:tc>
          <w:tcPr>
            <w:tcW w:w="851" w:type="dxa"/>
            <w:tcBorders>
              <w:top w:val="single" w:sz="18"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2</w:t>
            </w:r>
          </w:p>
        </w:tc>
        <w:tc>
          <w:tcPr>
            <w:tcW w:w="850" w:type="dxa"/>
            <w:tcBorders>
              <w:top w:val="single" w:sz="18"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8</w:t>
            </w:r>
          </w:p>
        </w:tc>
        <w:tc>
          <w:tcPr>
            <w:tcW w:w="851" w:type="dxa"/>
            <w:tcBorders>
              <w:top w:val="single" w:sz="18"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3</w:t>
            </w:r>
          </w:p>
        </w:tc>
        <w:tc>
          <w:tcPr>
            <w:tcW w:w="850" w:type="dxa"/>
            <w:tcBorders>
              <w:top w:val="single" w:sz="18"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1" w:type="dxa"/>
            <w:tcBorders>
              <w:top w:val="single" w:sz="18" w:space="0" w:color="auto"/>
              <w:left w:val="single" w:sz="4" w:space="0" w:color="auto"/>
              <w:bottom w:val="single" w:sz="6" w:space="0" w:color="auto"/>
              <w:right w:val="single" w:sz="2" w:space="0" w:color="auto"/>
            </w:tcBorders>
            <w:vAlign w:val="center"/>
          </w:tcPr>
          <w:p w:rsidR="00FF7C8C" w:rsidRPr="00642F80" w:rsidRDefault="00FF7C8C">
            <w:pPr>
              <w:jc w:val="right"/>
              <w:rPr>
                <w:rFonts w:ascii="Arial" w:hAnsi="Arial" w:cs="Arial"/>
                <w:sz w:val="14"/>
                <w:szCs w:val="14"/>
              </w:rPr>
            </w:pPr>
          </w:p>
        </w:tc>
        <w:tc>
          <w:tcPr>
            <w:tcW w:w="850" w:type="dxa"/>
            <w:tcBorders>
              <w:top w:val="single" w:sz="18" w:space="0" w:color="auto"/>
              <w:left w:val="single" w:sz="2"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1" w:type="dxa"/>
            <w:tcBorders>
              <w:top w:val="single" w:sz="18" w:space="0" w:color="auto"/>
              <w:left w:val="single" w:sz="4" w:space="0" w:color="auto"/>
              <w:bottom w:val="single" w:sz="6" w:space="0" w:color="auto"/>
              <w:right w:val="single" w:sz="2" w:space="0" w:color="auto"/>
            </w:tcBorders>
            <w:vAlign w:val="center"/>
          </w:tcPr>
          <w:p w:rsidR="00FF7C8C" w:rsidRPr="00642F80" w:rsidRDefault="00FF7C8C">
            <w:pPr>
              <w:jc w:val="right"/>
              <w:rPr>
                <w:rFonts w:ascii="Arial" w:hAnsi="Arial" w:cs="Arial"/>
                <w:sz w:val="14"/>
                <w:szCs w:val="14"/>
              </w:rPr>
            </w:pPr>
          </w:p>
        </w:tc>
        <w:tc>
          <w:tcPr>
            <w:tcW w:w="850" w:type="dxa"/>
            <w:tcBorders>
              <w:top w:val="single" w:sz="18" w:space="0" w:color="auto"/>
              <w:left w:val="single" w:sz="2"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704</w:t>
            </w:r>
          </w:p>
        </w:tc>
        <w:tc>
          <w:tcPr>
            <w:tcW w:w="851" w:type="dxa"/>
            <w:tcBorders>
              <w:top w:val="single" w:sz="18" w:space="0" w:color="auto"/>
              <w:left w:val="single" w:sz="4" w:space="0" w:color="auto"/>
              <w:bottom w:val="single" w:sz="6" w:space="0" w:color="auto"/>
              <w:right w:val="single" w:sz="18"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704</w:t>
            </w:r>
          </w:p>
        </w:tc>
      </w:tr>
      <w:tr w:rsidR="00C0423F" w:rsidRPr="00642F80" w:rsidTr="00B232B3">
        <w:trPr>
          <w:cantSplit/>
          <w:trHeight w:val="227"/>
        </w:trPr>
        <w:tc>
          <w:tcPr>
            <w:tcW w:w="2127" w:type="dxa"/>
            <w:gridSpan w:val="2"/>
            <w:vMerge w:val="restart"/>
            <w:vAlign w:val="center"/>
          </w:tcPr>
          <w:p w:rsidR="00FF7C8C" w:rsidRPr="00642F80" w:rsidRDefault="00FF7C8C" w:rsidP="00CF4713">
            <w:pPr>
              <w:ind w:right="85"/>
              <w:jc w:val="center"/>
              <w:rPr>
                <w:rFonts w:ascii="Arial" w:hAnsi="Arial" w:cs="Arial"/>
                <w:sz w:val="16"/>
                <w:szCs w:val="16"/>
              </w:rPr>
            </w:pPr>
            <w:r w:rsidRPr="00642F80">
              <w:rPr>
                <w:rFonts w:ascii="Arial" w:hAnsi="Arial" w:cs="Arial"/>
                <w:sz w:val="16"/>
                <w:szCs w:val="16"/>
              </w:rPr>
              <w:t>I instancja</w:t>
            </w:r>
          </w:p>
        </w:tc>
        <w:tc>
          <w:tcPr>
            <w:tcW w:w="1275" w:type="dxa"/>
            <w:tcBorders>
              <w:bottom w:val="single" w:sz="4" w:space="0" w:color="auto"/>
              <w:right w:val="single" w:sz="18" w:space="0" w:color="auto"/>
            </w:tcBorders>
            <w:vAlign w:val="bottom"/>
          </w:tcPr>
          <w:p w:rsidR="00FF7C8C" w:rsidRPr="00642F80" w:rsidRDefault="00FF7C8C" w:rsidP="00CF4713">
            <w:pPr>
              <w:rPr>
                <w:rFonts w:ascii="Arial" w:hAnsi="Arial" w:cs="Arial"/>
                <w:sz w:val="16"/>
                <w:szCs w:val="16"/>
              </w:rPr>
            </w:pPr>
            <w:r w:rsidRPr="00642F80">
              <w:rPr>
                <w:rFonts w:ascii="Arial" w:hAnsi="Arial" w:cs="Arial"/>
                <w:sz w:val="16"/>
                <w:szCs w:val="16"/>
              </w:rPr>
              <w:t xml:space="preserve">C  </w:t>
            </w:r>
            <w:r w:rsidRPr="00642F80">
              <w:rPr>
                <w:rFonts w:ascii="Arial" w:hAnsi="Arial" w:cs="Arial"/>
                <w:sz w:val="14"/>
                <w:szCs w:val="14"/>
              </w:rPr>
              <w:t>(w.08+14)</w:t>
            </w:r>
          </w:p>
        </w:tc>
        <w:tc>
          <w:tcPr>
            <w:tcW w:w="284" w:type="dxa"/>
            <w:tcBorders>
              <w:top w:val="single" w:sz="6" w:space="0" w:color="auto"/>
              <w:left w:val="single" w:sz="18" w:space="0" w:color="auto"/>
              <w:bottom w:val="single" w:sz="6" w:space="0" w:color="auto"/>
              <w:right w:val="single" w:sz="4" w:space="0" w:color="auto"/>
            </w:tcBorders>
            <w:vAlign w:val="center"/>
          </w:tcPr>
          <w:p w:rsidR="00FF7C8C" w:rsidRPr="00642F80" w:rsidRDefault="00FF7C8C" w:rsidP="00CF4713">
            <w:pPr>
              <w:jc w:val="center"/>
              <w:rPr>
                <w:rFonts w:ascii="Arial" w:hAnsi="Arial" w:cs="Arial"/>
                <w:sz w:val="12"/>
                <w:szCs w:val="12"/>
              </w:rPr>
            </w:pPr>
            <w:r w:rsidRPr="00642F80">
              <w:rPr>
                <w:rFonts w:ascii="Arial" w:hAnsi="Arial" w:cs="Arial"/>
                <w:sz w:val="12"/>
                <w:szCs w:val="12"/>
              </w:rPr>
              <w:t>02</w:t>
            </w:r>
          </w:p>
        </w:tc>
        <w:tc>
          <w:tcPr>
            <w:tcW w:w="992" w:type="dxa"/>
            <w:tcBorders>
              <w:top w:val="single" w:sz="4"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276</w:t>
            </w:r>
          </w:p>
        </w:tc>
        <w:tc>
          <w:tcPr>
            <w:tcW w:w="851" w:type="dxa"/>
            <w:tcBorders>
              <w:top w:val="single" w:sz="4" w:space="0" w:color="auto"/>
              <w:left w:val="single" w:sz="4" w:space="0" w:color="auto"/>
              <w:bottom w:val="single" w:sz="6"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256</w:t>
            </w:r>
          </w:p>
        </w:tc>
        <w:tc>
          <w:tcPr>
            <w:tcW w:w="850" w:type="dxa"/>
            <w:tcBorders>
              <w:top w:val="single" w:sz="6" w:space="0" w:color="auto"/>
              <w:bottom w:val="single" w:sz="6"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10</w:t>
            </w:r>
          </w:p>
        </w:tc>
        <w:tc>
          <w:tcPr>
            <w:tcW w:w="851" w:type="dxa"/>
            <w:tcBorders>
              <w:top w:val="single" w:sz="6" w:space="0" w:color="auto"/>
              <w:bottom w:val="single" w:sz="6" w:space="0" w:color="auto"/>
              <w:right w:val="single" w:sz="2" w:space="0" w:color="auto"/>
            </w:tcBorders>
            <w:vAlign w:val="center"/>
          </w:tcPr>
          <w:p w:rsidR="00FF7C8C" w:rsidRPr="00642F80" w:rsidRDefault="00FF7C8C">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8</w:t>
            </w:r>
          </w:p>
        </w:tc>
        <w:tc>
          <w:tcPr>
            <w:tcW w:w="851" w:type="dxa"/>
            <w:tcBorders>
              <w:top w:val="single" w:sz="6"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1</w:t>
            </w:r>
          </w:p>
        </w:tc>
        <w:tc>
          <w:tcPr>
            <w:tcW w:w="850" w:type="dxa"/>
            <w:tcBorders>
              <w:top w:val="single" w:sz="6"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2</w:t>
            </w:r>
          </w:p>
        </w:tc>
        <w:tc>
          <w:tcPr>
            <w:tcW w:w="851" w:type="dxa"/>
            <w:tcBorders>
              <w:top w:val="single" w:sz="6"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FF7C8C" w:rsidRPr="00642F80" w:rsidRDefault="00FF7C8C">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FF7C8C" w:rsidRPr="00642F80" w:rsidRDefault="00FF7C8C">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178</w:t>
            </w:r>
          </w:p>
        </w:tc>
        <w:tc>
          <w:tcPr>
            <w:tcW w:w="851" w:type="dxa"/>
            <w:tcBorders>
              <w:top w:val="single" w:sz="6" w:space="0" w:color="auto"/>
              <w:left w:val="single" w:sz="4" w:space="0" w:color="auto"/>
              <w:bottom w:val="single" w:sz="6" w:space="0" w:color="auto"/>
              <w:right w:val="single" w:sz="18"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178</w:t>
            </w:r>
          </w:p>
        </w:tc>
      </w:tr>
      <w:tr w:rsidR="00C0423F" w:rsidRPr="00642F80" w:rsidTr="00B232B3">
        <w:trPr>
          <w:cantSplit/>
          <w:trHeight w:val="227"/>
        </w:trPr>
        <w:tc>
          <w:tcPr>
            <w:tcW w:w="2127" w:type="dxa"/>
            <w:gridSpan w:val="2"/>
            <w:vMerge/>
            <w:vAlign w:val="center"/>
          </w:tcPr>
          <w:p w:rsidR="00FF7C8C" w:rsidRPr="00642F80" w:rsidRDefault="00FF7C8C" w:rsidP="00CF4713">
            <w:pPr>
              <w:ind w:right="85"/>
              <w:jc w:val="center"/>
              <w:rPr>
                <w:rFonts w:ascii="Arial" w:hAnsi="Arial" w:cs="Arial"/>
                <w:sz w:val="16"/>
                <w:szCs w:val="16"/>
              </w:rPr>
            </w:pPr>
          </w:p>
        </w:tc>
        <w:tc>
          <w:tcPr>
            <w:tcW w:w="1275" w:type="dxa"/>
            <w:tcBorders>
              <w:bottom w:val="single" w:sz="4" w:space="0" w:color="auto"/>
              <w:right w:val="single" w:sz="18" w:space="0" w:color="auto"/>
            </w:tcBorders>
            <w:vAlign w:val="bottom"/>
          </w:tcPr>
          <w:p w:rsidR="00FF7C8C" w:rsidRPr="00642F80" w:rsidRDefault="00FF7C8C" w:rsidP="00CF4713">
            <w:pPr>
              <w:rPr>
                <w:rFonts w:ascii="Arial" w:hAnsi="Arial" w:cs="Arial"/>
                <w:sz w:val="16"/>
                <w:szCs w:val="16"/>
              </w:rPr>
            </w:pPr>
            <w:r w:rsidRPr="00642F80">
              <w:rPr>
                <w:rFonts w:ascii="Arial" w:hAnsi="Arial" w:cs="Arial"/>
                <w:sz w:val="16"/>
                <w:szCs w:val="16"/>
              </w:rPr>
              <w:t xml:space="preserve">CG-G </w:t>
            </w:r>
            <w:r w:rsidRPr="00642F80">
              <w:rPr>
                <w:rFonts w:ascii="Arial" w:hAnsi="Arial" w:cs="Arial"/>
                <w:sz w:val="14"/>
                <w:szCs w:val="14"/>
              </w:rPr>
              <w:t>(w.09+15)</w:t>
            </w:r>
          </w:p>
        </w:tc>
        <w:tc>
          <w:tcPr>
            <w:tcW w:w="284" w:type="dxa"/>
            <w:tcBorders>
              <w:top w:val="single" w:sz="6" w:space="0" w:color="auto"/>
              <w:left w:val="single" w:sz="18" w:space="0" w:color="auto"/>
              <w:bottom w:val="single" w:sz="6" w:space="0" w:color="auto"/>
              <w:right w:val="single" w:sz="4" w:space="0" w:color="auto"/>
            </w:tcBorders>
            <w:vAlign w:val="center"/>
          </w:tcPr>
          <w:p w:rsidR="00FF7C8C" w:rsidRPr="00642F80" w:rsidRDefault="00FF7C8C" w:rsidP="00CF4713">
            <w:pPr>
              <w:jc w:val="center"/>
              <w:rPr>
                <w:rFonts w:ascii="Arial" w:hAnsi="Arial" w:cs="Arial"/>
                <w:sz w:val="12"/>
                <w:szCs w:val="12"/>
              </w:rPr>
            </w:pPr>
            <w:r w:rsidRPr="00642F80">
              <w:rPr>
                <w:rFonts w:ascii="Arial" w:hAnsi="Arial" w:cs="Arial"/>
                <w:sz w:val="12"/>
                <w:szCs w:val="12"/>
              </w:rPr>
              <w:t>03</w:t>
            </w:r>
          </w:p>
        </w:tc>
        <w:tc>
          <w:tcPr>
            <w:tcW w:w="992" w:type="dxa"/>
            <w:tcBorders>
              <w:top w:val="single" w:sz="4"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1" w:type="dxa"/>
            <w:tcBorders>
              <w:top w:val="single" w:sz="4" w:space="0" w:color="auto"/>
              <w:left w:val="single" w:sz="4" w:space="0" w:color="auto"/>
              <w:bottom w:val="single" w:sz="6" w:space="0" w:color="auto"/>
            </w:tcBorders>
            <w:vAlign w:val="center"/>
          </w:tcPr>
          <w:p w:rsidR="00FF7C8C" w:rsidRPr="00642F80" w:rsidRDefault="00FF7C8C">
            <w:pPr>
              <w:jc w:val="right"/>
              <w:rPr>
                <w:rFonts w:ascii="Arial" w:hAnsi="Arial" w:cs="Arial"/>
                <w:sz w:val="14"/>
                <w:szCs w:val="14"/>
              </w:rPr>
            </w:pPr>
          </w:p>
        </w:tc>
        <w:tc>
          <w:tcPr>
            <w:tcW w:w="850" w:type="dxa"/>
            <w:tcBorders>
              <w:top w:val="single" w:sz="6" w:space="0" w:color="auto"/>
              <w:bottom w:val="single" w:sz="6" w:space="0" w:color="auto"/>
            </w:tcBorders>
            <w:vAlign w:val="center"/>
          </w:tcPr>
          <w:p w:rsidR="00FF7C8C" w:rsidRPr="00642F80" w:rsidRDefault="00FF7C8C">
            <w:pPr>
              <w:jc w:val="right"/>
              <w:rPr>
                <w:rFonts w:ascii="Arial" w:hAnsi="Arial" w:cs="Arial"/>
                <w:sz w:val="14"/>
                <w:szCs w:val="14"/>
              </w:rPr>
            </w:pPr>
          </w:p>
        </w:tc>
        <w:tc>
          <w:tcPr>
            <w:tcW w:w="851" w:type="dxa"/>
            <w:tcBorders>
              <w:top w:val="single" w:sz="6" w:space="0" w:color="auto"/>
              <w:bottom w:val="single" w:sz="6" w:space="0" w:color="auto"/>
              <w:right w:val="single" w:sz="2" w:space="0" w:color="auto"/>
            </w:tcBorders>
            <w:vAlign w:val="center"/>
          </w:tcPr>
          <w:p w:rsidR="00FF7C8C" w:rsidRPr="00642F80" w:rsidRDefault="00FF7C8C">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FF7C8C" w:rsidRPr="00642F80" w:rsidRDefault="00FF7C8C">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FF7C8C" w:rsidRPr="00642F80" w:rsidRDefault="00FF7C8C">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18" w:space="0" w:color="auto"/>
            </w:tcBorders>
            <w:vAlign w:val="center"/>
          </w:tcPr>
          <w:p w:rsidR="00FF7C8C" w:rsidRPr="00642F80" w:rsidRDefault="00FF7C8C">
            <w:pPr>
              <w:jc w:val="right"/>
              <w:rPr>
                <w:rFonts w:ascii="Arial" w:hAnsi="Arial" w:cs="Arial"/>
                <w:sz w:val="14"/>
                <w:szCs w:val="14"/>
              </w:rPr>
            </w:pPr>
          </w:p>
        </w:tc>
      </w:tr>
      <w:tr w:rsidR="00C0423F" w:rsidRPr="00642F80" w:rsidTr="00B232B3">
        <w:trPr>
          <w:cantSplit/>
          <w:trHeight w:val="227"/>
        </w:trPr>
        <w:tc>
          <w:tcPr>
            <w:tcW w:w="2127" w:type="dxa"/>
            <w:gridSpan w:val="2"/>
            <w:vMerge/>
            <w:tcBorders>
              <w:bottom w:val="single" w:sz="4" w:space="0" w:color="auto"/>
            </w:tcBorders>
            <w:vAlign w:val="center"/>
          </w:tcPr>
          <w:p w:rsidR="00FF7C8C" w:rsidRPr="00642F80" w:rsidRDefault="00FF7C8C" w:rsidP="00CF4713">
            <w:pPr>
              <w:ind w:right="85"/>
              <w:jc w:val="center"/>
              <w:rPr>
                <w:rFonts w:ascii="Arial" w:hAnsi="Arial" w:cs="Arial"/>
                <w:sz w:val="16"/>
                <w:szCs w:val="16"/>
              </w:rPr>
            </w:pPr>
          </w:p>
        </w:tc>
        <w:tc>
          <w:tcPr>
            <w:tcW w:w="1275" w:type="dxa"/>
            <w:tcBorders>
              <w:bottom w:val="single" w:sz="4" w:space="0" w:color="auto"/>
              <w:right w:val="single" w:sz="18" w:space="0" w:color="auto"/>
            </w:tcBorders>
            <w:vAlign w:val="bottom"/>
          </w:tcPr>
          <w:p w:rsidR="00FF7C8C" w:rsidRPr="00642F80" w:rsidRDefault="00FF7C8C" w:rsidP="00CF4713">
            <w:pPr>
              <w:rPr>
                <w:rFonts w:ascii="Arial" w:hAnsi="Arial" w:cs="Arial"/>
                <w:sz w:val="16"/>
                <w:szCs w:val="16"/>
              </w:rPr>
            </w:pPr>
            <w:r w:rsidRPr="00642F80">
              <w:rPr>
                <w:rFonts w:ascii="Arial" w:hAnsi="Arial" w:cs="Arial"/>
                <w:sz w:val="16"/>
                <w:szCs w:val="16"/>
              </w:rPr>
              <w:t xml:space="preserve">Ns </w:t>
            </w:r>
            <w:r w:rsidRPr="00642F80">
              <w:rPr>
                <w:rFonts w:ascii="Arial" w:hAnsi="Arial" w:cs="Arial"/>
                <w:sz w:val="14"/>
                <w:szCs w:val="14"/>
              </w:rPr>
              <w:t>(w.10+16)</w:t>
            </w:r>
          </w:p>
        </w:tc>
        <w:tc>
          <w:tcPr>
            <w:tcW w:w="284" w:type="dxa"/>
            <w:tcBorders>
              <w:top w:val="single" w:sz="6" w:space="0" w:color="auto"/>
              <w:left w:val="single" w:sz="18" w:space="0" w:color="auto"/>
              <w:bottom w:val="single" w:sz="6" w:space="0" w:color="auto"/>
              <w:right w:val="single" w:sz="4" w:space="0" w:color="auto"/>
            </w:tcBorders>
            <w:vAlign w:val="center"/>
          </w:tcPr>
          <w:p w:rsidR="00FF7C8C" w:rsidRPr="00642F80" w:rsidRDefault="00FF7C8C" w:rsidP="00CF4713">
            <w:pPr>
              <w:jc w:val="center"/>
              <w:rPr>
                <w:rFonts w:ascii="Arial" w:hAnsi="Arial" w:cs="Arial"/>
                <w:sz w:val="12"/>
                <w:szCs w:val="12"/>
              </w:rPr>
            </w:pPr>
            <w:r w:rsidRPr="00642F80">
              <w:rPr>
                <w:rFonts w:ascii="Arial" w:hAnsi="Arial" w:cs="Arial"/>
                <w:sz w:val="12"/>
                <w:szCs w:val="12"/>
              </w:rPr>
              <w:t>04</w:t>
            </w:r>
          </w:p>
        </w:tc>
        <w:tc>
          <w:tcPr>
            <w:tcW w:w="992" w:type="dxa"/>
            <w:tcBorders>
              <w:top w:val="single" w:sz="4"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5</w:t>
            </w:r>
          </w:p>
        </w:tc>
        <w:tc>
          <w:tcPr>
            <w:tcW w:w="851" w:type="dxa"/>
            <w:tcBorders>
              <w:top w:val="single" w:sz="4" w:space="0" w:color="auto"/>
              <w:left w:val="single" w:sz="4" w:space="0" w:color="auto"/>
              <w:bottom w:val="single" w:sz="6"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5</w:t>
            </w:r>
          </w:p>
        </w:tc>
        <w:tc>
          <w:tcPr>
            <w:tcW w:w="850" w:type="dxa"/>
            <w:tcBorders>
              <w:top w:val="single" w:sz="6" w:space="0" w:color="auto"/>
              <w:bottom w:val="single" w:sz="6" w:space="0" w:color="auto"/>
            </w:tcBorders>
            <w:vAlign w:val="center"/>
          </w:tcPr>
          <w:p w:rsidR="00FF7C8C" w:rsidRPr="00642F80" w:rsidRDefault="00FF7C8C">
            <w:pPr>
              <w:jc w:val="right"/>
              <w:rPr>
                <w:rFonts w:ascii="Arial" w:hAnsi="Arial" w:cs="Arial"/>
                <w:sz w:val="14"/>
                <w:szCs w:val="14"/>
              </w:rPr>
            </w:pPr>
          </w:p>
        </w:tc>
        <w:tc>
          <w:tcPr>
            <w:tcW w:w="851" w:type="dxa"/>
            <w:tcBorders>
              <w:top w:val="single" w:sz="6" w:space="0" w:color="auto"/>
              <w:bottom w:val="single" w:sz="6" w:space="0" w:color="auto"/>
              <w:right w:val="single" w:sz="2" w:space="0" w:color="auto"/>
            </w:tcBorders>
            <w:vAlign w:val="center"/>
          </w:tcPr>
          <w:p w:rsidR="00FF7C8C" w:rsidRPr="00642F80" w:rsidRDefault="00FF7C8C">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FF7C8C" w:rsidRPr="00642F80" w:rsidRDefault="00FF7C8C">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FF7C8C" w:rsidRPr="00642F80" w:rsidRDefault="00FF7C8C">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3</w:t>
            </w:r>
          </w:p>
        </w:tc>
        <w:tc>
          <w:tcPr>
            <w:tcW w:w="851" w:type="dxa"/>
            <w:tcBorders>
              <w:top w:val="single" w:sz="6" w:space="0" w:color="auto"/>
              <w:left w:val="single" w:sz="4" w:space="0" w:color="auto"/>
              <w:bottom w:val="single" w:sz="6" w:space="0" w:color="auto"/>
              <w:right w:val="single" w:sz="18"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3</w:t>
            </w:r>
          </w:p>
        </w:tc>
      </w:tr>
      <w:tr w:rsidR="00C0423F" w:rsidRPr="00642F80" w:rsidTr="00B232B3">
        <w:trPr>
          <w:cantSplit/>
          <w:trHeight w:val="227"/>
        </w:trPr>
        <w:tc>
          <w:tcPr>
            <w:tcW w:w="2127" w:type="dxa"/>
            <w:gridSpan w:val="2"/>
            <w:vMerge w:val="restart"/>
            <w:vAlign w:val="center"/>
          </w:tcPr>
          <w:p w:rsidR="00FF7C8C" w:rsidRPr="00642F80" w:rsidRDefault="00FF7C8C" w:rsidP="00CF4713">
            <w:pPr>
              <w:ind w:right="85"/>
              <w:jc w:val="center"/>
              <w:rPr>
                <w:rFonts w:ascii="Arial" w:hAnsi="Arial" w:cs="Arial"/>
                <w:sz w:val="16"/>
                <w:szCs w:val="16"/>
              </w:rPr>
            </w:pPr>
            <w:r w:rsidRPr="00642F80">
              <w:rPr>
                <w:rFonts w:ascii="Arial" w:hAnsi="Arial" w:cs="Arial"/>
                <w:sz w:val="16"/>
                <w:szCs w:val="16"/>
              </w:rPr>
              <w:t>II instancja</w:t>
            </w:r>
          </w:p>
        </w:tc>
        <w:tc>
          <w:tcPr>
            <w:tcW w:w="1275" w:type="dxa"/>
            <w:tcBorders>
              <w:right w:val="single" w:sz="18" w:space="0" w:color="auto"/>
            </w:tcBorders>
            <w:vAlign w:val="bottom"/>
          </w:tcPr>
          <w:p w:rsidR="00FF7C8C" w:rsidRPr="00642F80" w:rsidRDefault="00FF7C8C" w:rsidP="00CF4713">
            <w:pPr>
              <w:rPr>
                <w:rFonts w:ascii="Arial" w:hAnsi="Arial" w:cs="Arial"/>
                <w:sz w:val="16"/>
                <w:szCs w:val="16"/>
              </w:rPr>
            </w:pPr>
            <w:r w:rsidRPr="00642F80">
              <w:rPr>
                <w:rFonts w:ascii="Arial" w:hAnsi="Arial" w:cs="Arial"/>
                <w:sz w:val="16"/>
                <w:szCs w:val="16"/>
              </w:rPr>
              <w:t xml:space="preserve">Ca   </w:t>
            </w:r>
            <w:r w:rsidRPr="00642F80">
              <w:rPr>
                <w:rFonts w:ascii="Arial" w:hAnsi="Arial" w:cs="Arial"/>
                <w:sz w:val="14"/>
                <w:szCs w:val="14"/>
              </w:rPr>
              <w:t>(w.11+17)</w:t>
            </w:r>
          </w:p>
        </w:tc>
        <w:tc>
          <w:tcPr>
            <w:tcW w:w="284" w:type="dxa"/>
            <w:tcBorders>
              <w:top w:val="single" w:sz="6" w:space="0" w:color="auto"/>
              <w:left w:val="single" w:sz="18" w:space="0" w:color="auto"/>
              <w:bottom w:val="single" w:sz="6" w:space="0" w:color="auto"/>
              <w:right w:val="single" w:sz="4" w:space="0" w:color="auto"/>
            </w:tcBorders>
            <w:vAlign w:val="center"/>
          </w:tcPr>
          <w:p w:rsidR="00FF7C8C" w:rsidRPr="00642F80" w:rsidRDefault="00FF7C8C" w:rsidP="00CF4713">
            <w:pPr>
              <w:jc w:val="center"/>
              <w:rPr>
                <w:rFonts w:ascii="Arial" w:hAnsi="Arial" w:cs="Arial"/>
                <w:sz w:val="12"/>
                <w:szCs w:val="12"/>
              </w:rPr>
            </w:pPr>
            <w:r w:rsidRPr="00642F80">
              <w:rPr>
                <w:rFonts w:ascii="Arial" w:hAnsi="Arial" w:cs="Arial"/>
                <w:sz w:val="12"/>
                <w:szCs w:val="12"/>
              </w:rPr>
              <w:t>05</w:t>
            </w:r>
          </w:p>
        </w:tc>
        <w:tc>
          <w:tcPr>
            <w:tcW w:w="992" w:type="dxa"/>
            <w:tcBorders>
              <w:top w:val="single" w:sz="6"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350</w:t>
            </w:r>
          </w:p>
        </w:tc>
        <w:tc>
          <w:tcPr>
            <w:tcW w:w="851" w:type="dxa"/>
            <w:tcBorders>
              <w:top w:val="single" w:sz="6" w:space="0" w:color="auto"/>
              <w:left w:val="single" w:sz="4" w:space="0" w:color="auto"/>
              <w:bottom w:val="single" w:sz="6"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320</w:t>
            </w:r>
          </w:p>
        </w:tc>
        <w:tc>
          <w:tcPr>
            <w:tcW w:w="850" w:type="dxa"/>
            <w:tcBorders>
              <w:top w:val="single" w:sz="6" w:space="0" w:color="auto"/>
              <w:bottom w:val="single" w:sz="6"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20</w:t>
            </w:r>
          </w:p>
        </w:tc>
        <w:tc>
          <w:tcPr>
            <w:tcW w:w="851" w:type="dxa"/>
            <w:tcBorders>
              <w:top w:val="single" w:sz="6" w:space="0" w:color="auto"/>
              <w:bottom w:val="single" w:sz="6" w:space="0" w:color="auto"/>
              <w:right w:val="single" w:sz="2"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5</w:t>
            </w:r>
          </w:p>
        </w:tc>
        <w:tc>
          <w:tcPr>
            <w:tcW w:w="850" w:type="dxa"/>
            <w:tcBorders>
              <w:top w:val="single" w:sz="6" w:space="0" w:color="auto"/>
              <w:left w:val="single" w:sz="2"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7</w:t>
            </w:r>
          </w:p>
        </w:tc>
        <w:tc>
          <w:tcPr>
            <w:tcW w:w="851" w:type="dxa"/>
            <w:tcBorders>
              <w:top w:val="single" w:sz="6"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3</w:t>
            </w:r>
          </w:p>
        </w:tc>
        <w:tc>
          <w:tcPr>
            <w:tcW w:w="851" w:type="dxa"/>
            <w:tcBorders>
              <w:top w:val="single" w:sz="6"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2</w:t>
            </w:r>
          </w:p>
        </w:tc>
        <w:tc>
          <w:tcPr>
            <w:tcW w:w="850" w:type="dxa"/>
            <w:tcBorders>
              <w:top w:val="single" w:sz="6"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FF7C8C" w:rsidRPr="00642F80" w:rsidRDefault="00FF7C8C">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FF7C8C" w:rsidRPr="00642F80" w:rsidRDefault="00FF7C8C">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212</w:t>
            </w:r>
          </w:p>
        </w:tc>
        <w:tc>
          <w:tcPr>
            <w:tcW w:w="851" w:type="dxa"/>
            <w:tcBorders>
              <w:top w:val="single" w:sz="6" w:space="0" w:color="auto"/>
              <w:left w:val="single" w:sz="4" w:space="0" w:color="auto"/>
              <w:bottom w:val="single" w:sz="6" w:space="0" w:color="auto"/>
              <w:right w:val="single" w:sz="18"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212</w:t>
            </w:r>
          </w:p>
        </w:tc>
      </w:tr>
      <w:tr w:rsidR="00C0423F" w:rsidRPr="00642F80" w:rsidTr="00B232B3">
        <w:trPr>
          <w:cantSplit/>
          <w:trHeight w:val="227"/>
        </w:trPr>
        <w:tc>
          <w:tcPr>
            <w:tcW w:w="2127" w:type="dxa"/>
            <w:gridSpan w:val="2"/>
            <w:vMerge/>
            <w:vAlign w:val="bottom"/>
          </w:tcPr>
          <w:p w:rsidR="00FF7C8C" w:rsidRPr="00642F80" w:rsidRDefault="00FF7C8C" w:rsidP="00CF4713">
            <w:pPr>
              <w:ind w:right="85"/>
              <w:rPr>
                <w:rFonts w:ascii="Arial" w:hAnsi="Arial" w:cs="Arial"/>
                <w:sz w:val="16"/>
                <w:szCs w:val="16"/>
              </w:rPr>
            </w:pPr>
          </w:p>
        </w:tc>
        <w:tc>
          <w:tcPr>
            <w:tcW w:w="1275" w:type="dxa"/>
            <w:tcBorders>
              <w:right w:val="single" w:sz="18" w:space="0" w:color="auto"/>
            </w:tcBorders>
            <w:vAlign w:val="bottom"/>
          </w:tcPr>
          <w:p w:rsidR="00FF7C8C" w:rsidRPr="00642F80" w:rsidRDefault="00FF7C8C" w:rsidP="00CF4713">
            <w:pPr>
              <w:rPr>
                <w:rFonts w:ascii="Arial" w:hAnsi="Arial" w:cs="Arial"/>
                <w:sz w:val="16"/>
                <w:szCs w:val="16"/>
              </w:rPr>
            </w:pPr>
            <w:r w:rsidRPr="00642F80">
              <w:rPr>
                <w:rFonts w:ascii="Arial" w:hAnsi="Arial" w:cs="Arial"/>
                <w:sz w:val="16"/>
                <w:szCs w:val="16"/>
              </w:rPr>
              <w:t xml:space="preserve">Cz  </w:t>
            </w:r>
            <w:r w:rsidRPr="00642F80">
              <w:rPr>
                <w:rFonts w:ascii="Arial" w:hAnsi="Arial" w:cs="Arial"/>
                <w:sz w:val="14"/>
                <w:szCs w:val="14"/>
              </w:rPr>
              <w:t>(w.12+18)</w:t>
            </w:r>
          </w:p>
        </w:tc>
        <w:tc>
          <w:tcPr>
            <w:tcW w:w="284" w:type="dxa"/>
            <w:tcBorders>
              <w:top w:val="single" w:sz="6" w:space="0" w:color="auto"/>
              <w:left w:val="single" w:sz="18" w:space="0" w:color="auto"/>
              <w:bottom w:val="single" w:sz="6" w:space="0" w:color="auto"/>
              <w:right w:val="single" w:sz="4" w:space="0" w:color="auto"/>
            </w:tcBorders>
            <w:vAlign w:val="center"/>
          </w:tcPr>
          <w:p w:rsidR="00FF7C8C" w:rsidRPr="00642F80" w:rsidRDefault="00FF7C8C" w:rsidP="00CF4713">
            <w:pPr>
              <w:jc w:val="center"/>
              <w:rPr>
                <w:rFonts w:ascii="Arial" w:hAnsi="Arial" w:cs="Arial"/>
                <w:sz w:val="12"/>
                <w:szCs w:val="12"/>
              </w:rPr>
            </w:pPr>
            <w:r w:rsidRPr="00642F80">
              <w:rPr>
                <w:rFonts w:ascii="Arial" w:hAnsi="Arial" w:cs="Arial"/>
                <w:sz w:val="12"/>
                <w:szCs w:val="12"/>
              </w:rPr>
              <w:t>06</w:t>
            </w:r>
          </w:p>
        </w:tc>
        <w:tc>
          <w:tcPr>
            <w:tcW w:w="992" w:type="dxa"/>
            <w:tcBorders>
              <w:top w:val="single" w:sz="6"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556</w:t>
            </w:r>
          </w:p>
        </w:tc>
        <w:tc>
          <w:tcPr>
            <w:tcW w:w="851" w:type="dxa"/>
            <w:tcBorders>
              <w:top w:val="single" w:sz="6" w:space="0" w:color="auto"/>
              <w:left w:val="single" w:sz="4" w:space="0" w:color="auto"/>
              <w:bottom w:val="single" w:sz="6"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534</w:t>
            </w:r>
          </w:p>
        </w:tc>
        <w:tc>
          <w:tcPr>
            <w:tcW w:w="850" w:type="dxa"/>
            <w:tcBorders>
              <w:top w:val="single" w:sz="6" w:space="0" w:color="auto"/>
              <w:bottom w:val="single" w:sz="6"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13</w:t>
            </w:r>
          </w:p>
        </w:tc>
        <w:tc>
          <w:tcPr>
            <w:tcW w:w="851" w:type="dxa"/>
            <w:tcBorders>
              <w:top w:val="single" w:sz="6" w:space="0" w:color="auto"/>
              <w:bottom w:val="single" w:sz="6" w:space="0" w:color="auto"/>
              <w:right w:val="single" w:sz="2"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2</w:t>
            </w:r>
          </w:p>
        </w:tc>
        <w:tc>
          <w:tcPr>
            <w:tcW w:w="850" w:type="dxa"/>
            <w:tcBorders>
              <w:top w:val="single" w:sz="6" w:space="0" w:color="auto"/>
              <w:left w:val="single" w:sz="2"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6</w:t>
            </w:r>
          </w:p>
        </w:tc>
        <w:tc>
          <w:tcPr>
            <w:tcW w:w="851" w:type="dxa"/>
            <w:tcBorders>
              <w:top w:val="single" w:sz="6"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1</w:t>
            </w:r>
          </w:p>
        </w:tc>
        <w:tc>
          <w:tcPr>
            <w:tcW w:w="850" w:type="dxa"/>
            <w:tcBorders>
              <w:top w:val="single" w:sz="6"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3</w:t>
            </w:r>
          </w:p>
        </w:tc>
        <w:tc>
          <w:tcPr>
            <w:tcW w:w="851" w:type="dxa"/>
            <w:tcBorders>
              <w:top w:val="single" w:sz="6"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1</w:t>
            </w:r>
          </w:p>
        </w:tc>
        <w:tc>
          <w:tcPr>
            <w:tcW w:w="850" w:type="dxa"/>
            <w:tcBorders>
              <w:top w:val="single" w:sz="6"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FF7C8C" w:rsidRPr="00642F80" w:rsidRDefault="00FF7C8C">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FF7C8C" w:rsidRPr="00642F80" w:rsidRDefault="00FF7C8C">
            <w:pPr>
              <w:jc w:val="right"/>
              <w:rPr>
                <w:rFonts w:ascii="Arial" w:hAnsi="Arial" w:cs="Arial"/>
                <w:sz w:val="14"/>
                <w:szCs w:val="14"/>
              </w:rPr>
            </w:pPr>
          </w:p>
        </w:tc>
        <w:tc>
          <w:tcPr>
            <w:tcW w:w="850" w:type="dxa"/>
            <w:tcBorders>
              <w:top w:val="single" w:sz="6" w:space="0" w:color="auto"/>
              <w:left w:val="single" w:sz="2" w:space="0" w:color="auto"/>
              <w:bottom w:val="single" w:sz="2" w:space="0" w:color="auto"/>
              <w:right w:val="single" w:sz="4" w:space="0" w:color="auto"/>
              <w:tl2br w:val="nil"/>
              <w:tr2bl w:val="nil"/>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311</w:t>
            </w:r>
          </w:p>
        </w:tc>
        <w:tc>
          <w:tcPr>
            <w:tcW w:w="851" w:type="dxa"/>
            <w:tcBorders>
              <w:top w:val="single" w:sz="6" w:space="0" w:color="auto"/>
              <w:left w:val="single" w:sz="4" w:space="0" w:color="auto"/>
              <w:bottom w:val="single" w:sz="2" w:space="0" w:color="auto"/>
              <w:right w:val="single" w:sz="18" w:space="0" w:color="auto"/>
              <w:tl2br w:val="nil"/>
              <w:tr2bl w:val="nil"/>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311</w:t>
            </w:r>
          </w:p>
        </w:tc>
      </w:tr>
      <w:tr w:rsidR="00C0423F" w:rsidRPr="00642F80" w:rsidTr="00B232B3">
        <w:trPr>
          <w:cantSplit/>
          <w:trHeight w:val="227"/>
        </w:trPr>
        <w:tc>
          <w:tcPr>
            <w:tcW w:w="1232" w:type="dxa"/>
            <w:vMerge w:val="restart"/>
            <w:tcBorders>
              <w:right w:val="single" w:sz="4" w:space="0" w:color="auto"/>
            </w:tcBorders>
            <w:vAlign w:val="center"/>
          </w:tcPr>
          <w:p w:rsidR="00FF7C8C" w:rsidRPr="00642F80" w:rsidRDefault="00FF7C8C" w:rsidP="00CF4713">
            <w:pPr>
              <w:pStyle w:val="Nagwek1"/>
              <w:rPr>
                <w:rFonts w:cs="Arial"/>
                <w:sz w:val="16"/>
                <w:szCs w:val="16"/>
              </w:rPr>
            </w:pPr>
            <w:r w:rsidRPr="00642F80">
              <w:rPr>
                <w:rFonts w:cs="Arial"/>
                <w:sz w:val="16"/>
                <w:szCs w:val="16"/>
              </w:rPr>
              <w:t>Sędziowie SO</w:t>
            </w:r>
          </w:p>
        </w:tc>
        <w:tc>
          <w:tcPr>
            <w:tcW w:w="2170" w:type="dxa"/>
            <w:gridSpan w:val="2"/>
            <w:tcBorders>
              <w:left w:val="single" w:sz="4" w:space="0" w:color="auto"/>
              <w:right w:val="single" w:sz="18" w:space="0" w:color="auto"/>
            </w:tcBorders>
            <w:vAlign w:val="center"/>
          </w:tcPr>
          <w:p w:rsidR="00FF7C8C" w:rsidRPr="00642F80" w:rsidRDefault="00FF7C8C" w:rsidP="00CF4713">
            <w:pPr>
              <w:pStyle w:val="Nagwek1"/>
              <w:rPr>
                <w:rFonts w:cs="Arial"/>
                <w:sz w:val="16"/>
                <w:szCs w:val="16"/>
              </w:rPr>
            </w:pPr>
            <w:r w:rsidRPr="00642F80">
              <w:rPr>
                <w:rFonts w:cs="Arial"/>
                <w:sz w:val="16"/>
                <w:szCs w:val="16"/>
              </w:rPr>
              <w:t xml:space="preserve">Ogółem </w:t>
            </w:r>
            <w:r w:rsidRPr="00642F80">
              <w:rPr>
                <w:rFonts w:cs="Arial"/>
                <w:sz w:val="14"/>
                <w:szCs w:val="14"/>
              </w:rPr>
              <w:t>(w. od 08 do 12)</w:t>
            </w:r>
          </w:p>
        </w:tc>
        <w:tc>
          <w:tcPr>
            <w:tcW w:w="284" w:type="dxa"/>
            <w:tcBorders>
              <w:top w:val="single" w:sz="6" w:space="0" w:color="auto"/>
              <w:left w:val="single" w:sz="18" w:space="0" w:color="auto"/>
              <w:bottom w:val="single" w:sz="6" w:space="0" w:color="auto"/>
              <w:right w:val="single" w:sz="4" w:space="0" w:color="auto"/>
            </w:tcBorders>
            <w:vAlign w:val="center"/>
          </w:tcPr>
          <w:p w:rsidR="00FF7C8C" w:rsidRPr="00642F80" w:rsidRDefault="00FF7C8C" w:rsidP="00CF4713">
            <w:pPr>
              <w:jc w:val="center"/>
              <w:rPr>
                <w:rFonts w:ascii="Arial" w:hAnsi="Arial" w:cs="Arial"/>
                <w:sz w:val="12"/>
                <w:szCs w:val="12"/>
              </w:rPr>
            </w:pPr>
            <w:r w:rsidRPr="00642F80">
              <w:rPr>
                <w:rFonts w:ascii="Arial" w:hAnsi="Arial" w:cs="Arial"/>
                <w:sz w:val="12"/>
                <w:szCs w:val="12"/>
              </w:rPr>
              <w:t>07</w:t>
            </w:r>
          </w:p>
        </w:tc>
        <w:tc>
          <w:tcPr>
            <w:tcW w:w="992" w:type="dxa"/>
            <w:tcBorders>
              <w:top w:val="single" w:sz="6"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1.121</w:t>
            </w:r>
          </w:p>
        </w:tc>
        <w:tc>
          <w:tcPr>
            <w:tcW w:w="851" w:type="dxa"/>
            <w:tcBorders>
              <w:top w:val="single" w:sz="6" w:space="0" w:color="auto"/>
              <w:left w:val="single" w:sz="4" w:space="0" w:color="auto"/>
              <w:bottom w:val="single" w:sz="6"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1.052</w:t>
            </w:r>
          </w:p>
        </w:tc>
        <w:tc>
          <w:tcPr>
            <w:tcW w:w="850" w:type="dxa"/>
            <w:tcBorders>
              <w:top w:val="single" w:sz="6" w:space="0" w:color="auto"/>
              <w:bottom w:val="single" w:sz="6"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42</w:t>
            </w:r>
          </w:p>
        </w:tc>
        <w:tc>
          <w:tcPr>
            <w:tcW w:w="851" w:type="dxa"/>
            <w:tcBorders>
              <w:top w:val="single" w:sz="6" w:space="0" w:color="auto"/>
              <w:bottom w:val="single" w:sz="6" w:space="0" w:color="auto"/>
              <w:right w:val="single" w:sz="2"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7</w:t>
            </w:r>
          </w:p>
        </w:tc>
        <w:tc>
          <w:tcPr>
            <w:tcW w:w="850" w:type="dxa"/>
            <w:tcBorders>
              <w:top w:val="single" w:sz="6" w:space="0" w:color="auto"/>
              <w:left w:val="single" w:sz="2"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21</w:t>
            </w:r>
          </w:p>
        </w:tc>
        <w:tc>
          <w:tcPr>
            <w:tcW w:w="851" w:type="dxa"/>
            <w:tcBorders>
              <w:top w:val="single" w:sz="6"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2</w:t>
            </w:r>
          </w:p>
        </w:tc>
        <w:tc>
          <w:tcPr>
            <w:tcW w:w="850" w:type="dxa"/>
            <w:tcBorders>
              <w:top w:val="single" w:sz="6"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6</w:t>
            </w:r>
          </w:p>
        </w:tc>
        <w:tc>
          <w:tcPr>
            <w:tcW w:w="851" w:type="dxa"/>
            <w:tcBorders>
              <w:top w:val="single" w:sz="6"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1</w:t>
            </w:r>
          </w:p>
        </w:tc>
        <w:tc>
          <w:tcPr>
            <w:tcW w:w="850" w:type="dxa"/>
            <w:tcBorders>
              <w:top w:val="single" w:sz="6"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FF7C8C" w:rsidRPr="00642F80" w:rsidRDefault="00FF7C8C">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FF7C8C" w:rsidRPr="00642F80" w:rsidRDefault="00FF7C8C">
            <w:pPr>
              <w:jc w:val="right"/>
              <w:rPr>
                <w:rFonts w:ascii="Arial" w:hAnsi="Arial" w:cs="Arial"/>
                <w:sz w:val="14"/>
                <w:szCs w:val="14"/>
              </w:rPr>
            </w:pPr>
          </w:p>
        </w:tc>
        <w:tc>
          <w:tcPr>
            <w:tcW w:w="850" w:type="dxa"/>
            <w:tcBorders>
              <w:top w:val="single" w:sz="2" w:space="0" w:color="auto"/>
              <w:left w:val="single" w:sz="2"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702</w:t>
            </w:r>
          </w:p>
        </w:tc>
        <w:tc>
          <w:tcPr>
            <w:tcW w:w="851" w:type="dxa"/>
            <w:tcBorders>
              <w:top w:val="single" w:sz="2" w:space="0" w:color="auto"/>
              <w:left w:val="single" w:sz="4" w:space="0" w:color="auto"/>
              <w:bottom w:val="single" w:sz="6" w:space="0" w:color="auto"/>
              <w:right w:val="single" w:sz="18"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702</w:t>
            </w:r>
          </w:p>
        </w:tc>
      </w:tr>
      <w:tr w:rsidR="00C0423F" w:rsidRPr="00642F80" w:rsidTr="00B232B3">
        <w:trPr>
          <w:cantSplit/>
          <w:trHeight w:val="227"/>
        </w:trPr>
        <w:tc>
          <w:tcPr>
            <w:tcW w:w="1232" w:type="dxa"/>
            <w:vMerge/>
            <w:tcBorders>
              <w:right w:val="single" w:sz="4" w:space="0" w:color="auto"/>
            </w:tcBorders>
            <w:vAlign w:val="center"/>
          </w:tcPr>
          <w:p w:rsidR="009D7DF7" w:rsidRPr="00642F80" w:rsidRDefault="009D7DF7" w:rsidP="00CF4713">
            <w:pPr>
              <w:ind w:right="85"/>
              <w:jc w:val="center"/>
              <w:rPr>
                <w:rFonts w:ascii="Arial" w:hAnsi="Arial" w:cs="Arial"/>
                <w:sz w:val="16"/>
                <w:szCs w:val="16"/>
              </w:rPr>
            </w:pPr>
          </w:p>
        </w:tc>
        <w:tc>
          <w:tcPr>
            <w:tcW w:w="895" w:type="dxa"/>
            <w:vMerge w:val="restart"/>
            <w:tcBorders>
              <w:left w:val="single" w:sz="4" w:space="0" w:color="auto"/>
            </w:tcBorders>
            <w:vAlign w:val="center"/>
          </w:tcPr>
          <w:p w:rsidR="009D7DF7" w:rsidRPr="00642F80" w:rsidRDefault="009D7DF7" w:rsidP="00CF4713">
            <w:pPr>
              <w:ind w:right="85"/>
              <w:jc w:val="center"/>
              <w:rPr>
                <w:rFonts w:ascii="Arial" w:hAnsi="Arial" w:cs="Arial"/>
                <w:sz w:val="14"/>
                <w:szCs w:val="16"/>
              </w:rPr>
            </w:pPr>
            <w:r w:rsidRPr="00642F80">
              <w:rPr>
                <w:rFonts w:ascii="Arial" w:hAnsi="Arial" w:cs="Arial"/>
                <w:sz w:val="14"/>
                <w:szCs w:val="16"/>
              </w:rPr>
              <w:t>I instancja</w:t>
            </w:r>
          </w:p>
        </w:tc>
        <w:tc>
          <w:tcPr>
            <w:tcW w:w="1275" w:type="dxa"/>
            <w:tcBorders>
              <w:right w:val="single" w:sz="18" w:space="0" w:color="auto"/>
            </w:tcBorders>
            <w:vAlign w:val="bottom"/>
          </w:tcPr>
          <w:p w:rsidR="009D7DF7" w:rsidRPr="00642F80" w:rsidRDefault="009D7DF7" w:rsidP="00CF4713">
            <w:pPr>
              <w:rPr>
                <w:rFonts w:ascii="Arial" w:hAnsi="Arial" w:cs="Arial"/>
                <w:sz w:val="16"/>
                <w:szCs w:val="16"/>
              </w:rPr>
            </w:pPr>
            <w:r w:rsidRPr="00642F80">
              <w:rPr>
                <w:rFonts w:ascii="Arial" w:hAnsi="Arial" w:cs="Arial"/>
                <w:sz w:val="16"/>
                <w:szCs w:val="16"/>
              </w:rPr>
              <w:t>C</w:t>
            </w:r>
          </w:p>
        </w:tc>
        <w:tc>
          <w:tcPr>
            <w:tcW w:w="284" w:type="dxa"/>
            <w:tcBorders>
              <w:top w:val="single" w:sz="6" w:space="0" w:color="auto"/>
              <w:left w:val="single" w:sz="18" w:space="0" w:color="auto"/>
              <w:bottom w:val="single" w:sz="6" w:space="0" w:color="auto"/>
              <w:right w:val="single" w:sz="4" w:space="0" w:color="auto"/>
            </w:tcBorders>
            <w:vAlign w:val="center"/>
          </w:tcPr>
          <w:p w:rsidR="009D7DF7" w:rsidRPr="00642F80" w:rsidRDefault="009D7DF7" w:rsidP="00CF4713">
            <w:pPr>
              <w:jc w:val="center"/>
              <w:rPr>
                <w:rFonts w:ascii="Arial" w:hAnsi="Arial" w:cs="Arial"/>
                <w:sz w:val="12"/>
                <w:szCs w:val="12"/>
              </w:rPr>
            </w:pPr>
            <w:r w:rsidRPr="00642F80">
              <w:rPr>
                <w:rFonts w:ascii="Arial" w:hAnsi="Arial" w:cs="Arial"/>
                <w:sz w:val="12"/>
                <w:szCs w:val="12"/>
              </w:rPr>
              <w:t>08</w:t>
            </w:r>
          </w:p>
        </w:tc>
        <w:tc>
          <w:tcPr>
            <w:tcW w:w="992"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276</w:t>
            </w:r>
          </w:p>
        </w:tc>
        <w:tc>
          <w:tcPr>
            <w:tcW w:w="851" w:type="dxa"/>
            <w:tcBorders>
              <w:top w:val="single" w:sz="6" w:space="0" w:color="auto"/>
              <w:left w:val="single" w:sz="4" w:space="0" w:color="auto"/>
              <w:bottom w:val="single" w:sz="6"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256</w:t>
            </w:r>
          </w:p>
        </w:tc>
        <w:tc>
          <w:tcPr>
            <w:tcW w:w="850" w:type="dxa"/>
            <w:tcBorders>
              <w:top w:val="single" w:sz="6" w:space="0" w:color="auto"/>
              <w:bottom w:val="single" w:sz="6"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10</w:t>
            </w:r>
          </w:p>
        </w:tc>
        <w:tc>
          <w:tcPr>
            <w:tcW w:w="851" w:type="dxa"/>
            <w:tcBorders>
              <w:top w:val="single" w:sz="6"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8</w:t>
            </w:r>
          </w:p>
        </w:tc>
        <w:tc>
          <w:tcPr>
            <w:tcW w:w="851"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1</w:t>
            </w:r>
          </w:p>
        </w:tc>
        <w:tc>
          <w:tcPr>
            <w:tcW w:w="850"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2</w:t>
            </w:r>
          </w:p>
        </w:tc>
        <w:tc>
          <w:tcPr>
            <w:tcW w:w="851"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178</w:t>
            </w:r>
          </w:p>
        </w:tc>
        <w:tc>
          <w:tcPr>
            <w:tcW w:w="851" w:type="dxa"/>
            <w:tcBorders>
              <w:top w:val="single" w:sz="6" w:space="0" w:color="auto"/>
              <w:left w:val="single" w:sz="4" w:space="0" w:color="auto"/>
              <w:bottom w:val="single" w:sz="6" w:space="0" w:color="auto"/>
              <w:right w:val="single" w:sz="18"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178</w:t>
            </w:r>
          </w:p>
        </w:tc>
      </w:tr>
      <w:tr w:rsidR="00C0423F" w:rsidRPr="00642F80" w:rsidTr="00B232B3">
        <w:trPr>
          <w:cantSplit/>
          <w:trHeight w:val="227"/>
        </w:trPr>
        <w:tc>
          <w:tcPr>
            <w:tcW w:w="1232" w:type="dxa"/>
            <w:vMerge/>
            <w:tcBorders>
              <w:right w:val="single" w:sz="4" w:space="0" w:color="auto"/>
            </w:tcBorders>
            <w:vAlign w:val="center"/>
          </w:tcPr>
          <w:p w:rsidR="009D7DF7" w:rsidRPr="00642F80" w:rsidRDefault="009D7DF7" w:rsidP="00CF4713">
            <w:pPr>
              <w:ind w:right="85"/>
              <w:jc w:val="center"/>
              <w:rPr>
                <w:rFonts w:ascii="Arial" w:hAnsi="Arial" w:cs="Arial"/>
                <w:sz w:val="16"/>
                <w:szCs w:val="16"/>
              </w:rPr>
            </w:pPr>
          </w:p>
        </w:tc>
        <w:tc>
          <w:tcPr>
            <w:tcW w:w="895" w:type="dxa"/>
            <w:vMerge/>
            <w:tcBorders>
              <w:left w:val="single" w:sz="4" w:space="0" w:color="auto"/>
            </w:tcBorders>
            <w:vAlign w:val="center"/>
          </w:tcPr>
          <w:p w:rsidR="009D7DF7" w:rsidRPr="00642F80" w:rsidRDefault="009D7DF7" w:rsidP="00CF4713">
            <w:pPr>
              <w:ind w:right="85"/>
              <w:jc w:val="center"/>
              <w:rPr>
                <w:rFonts w:ascii="Arial" w:hAnsi="Arial" w:cs="Arial"/>
                <w:sz w:val="14"/>
                <w:szCs w:val="16"/>
              </w:rPr>
            </w:pPr>
          </w:p>
        </w:tc>
        <w:tc>
          <w:tcPr>
            <w:tcW w:w="1275" w:type="dxa"/>
            <w:tcBorders>
              <w:right w:val="single" w:sz="18" w:space="0" w:color="auto"/>
            </w:tcBorders>
            <w:vAlign w:val="bottom"/>
          </w:tcPr>
          <w:p w:rsidR="009D7DF7" w:rsidRPr="00642F80" w:rsidRDefault="009D7DF7" w:rsidP="00CF4713">
            <w:pPr>
              <w:rPr>
                <w:rFonts w:ascii="Arial" w:hAnsi="Arial" w:cs="Arial"/>
                <w:sz w:val="16"/>
                <w:szCs w:val="16"/>
              </w:rPr>
            </w:pPr>
            <w:r w:rsidRPr="00642F80">
              <w:rPr>
                <w:rFonts w:ascii="Arial" w:hAnsi="Arial" w:cs="Arial"/>
                <w:sz w:val="16"/>
                <w:szCs w:val="16"/>
              </w:rPr>
              <w:t>CG-G</w:t>
            </w:r>
          </w:p>
        </w:tc>
        <w:tc>
          <w:tcPr>
            <w:tcW w:w="284" w:type="dxa"/>
            <w:tcBorders>
              <w:top w:val="single" w:sz="6" w:space="0" w:color="auto"/>
              <w:left w:val="single" w:sz="18" w:space="0" w:color="auto"/>
              <w:bottom w:val="single" w:sz="6" w:space="0" w:color="auto"/>
              <w:right w:val="single" w:sz="4" w:space="0" w:color="auto"/>
            </w:tcBorders>
            <w:vAlign w:val="center"/>
          </w:tcPr>
          <w:p w:rsidR="009D7DF7" w:rsidRPr="00642F80" w:rsidRDefault="009D7DF7" w:rsidP="00CF4713">
            <w:pPr>
              <w:jc w:val="center"/>
              <w:rPr>
                <w:rFonts w:ascii="Arial" w:hAnsi="Arial" w:cs="Arial"/>
                <w:sz w:val="12"/>
                <w:szCs w:val="12"/>
              </w:rPr>
            </w:pPr>
            <w:r w:rsidRPr="00642F80">
              <w:rPr>
                <w:rFonts w:ascii="Arial" w:hAnsi="Arial" w:cs="Arial"/>
                <w:sz w:val="12"/>
                <w:szCs w:val="12"/>
              </w:rPr>
              <w:t>09</w:t>
            </w:r>
          </w:p>
        </w:tc>
        <w:tc>
          <w:tcPr>
            <w:tcW w:w="992"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bottom w:val="single" w:sz="6"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18" w:space="0" w:color="auto"/>
            </w:tcBorders>
            <w:vAlign w:val="center"/>
          </w:tcPr>
          <w:p w:rsidR="009D7DF7" w:rsidRPr="00642F80" w:rsidRDefault="009D7DF7">
            <w:pPr>
              <w:jc w:val="right"/>
              <w:rPr>
                <w:rFonts w:ascii="Arial" w:hAnsi="Arial" w:cs="Arial"/>
                <w:sz w:val="14"/>
                <w:szCs w:val="14"/>
              </w:rPr>
            </w:pPr>
          </w:p>
        </w:tc>
      </w:tr>
      <w:tr w:rsidR="00C0423F" w:rsidRPr="00642F80" w:rsidTr="00B232B3">
        <w:trPr>
          <w:cantSplit/>
          <w:trHeight w:val="227"/>
        </w:trPr>
        <w:tc>
          <w:tcPr>
            <w:tcW w:w="1232" w:type="dxa"/>
            <w:vMerge/>
            <w:tcBorders>
              <w:right w:val="single" w:sz="4" w:space="0" w:color="auto"/>
            </w:tcBorders>
            <w:vAlign w:val="center"/>
          </w:tcPr>
          <w:p w:rsidR="009D7DF7" w:rsidRPr="00642F80" w:rsidRDefault="009D7DF7" w:rsidP="00CF4713">
            <w:pPr>
              <w:ind w:right="85"/>
              <w:jc w:val="center"/>
              <w:rPr>
                <w:rFonts w:ascii="Arial" w:hAnsi="Arial" w:cs="Arial"/>
                <w:sz w:val="16"/>
                <w:szCs w:val="16"/>
              </w:rPr>
            </w:pPr>
          </w:p>
        </w:tc>
        <w:tc>
          <w:tcPr>
            <w:tcW w:w="895" w:type="dxa"/>
            <w:vMerge/>
            <w:tcBorders>
              <w:left w:val="single" w:sz="4" w:space="0" w:color="auto"/>
            </w:tcBorders>
            <w:vAlign w:val="center"/>
          </w:tcPr>
          <w:p w:rsidR="009D7DF7" w:rsidRPr="00642F80" w:rsidRDefault="009D7DF7" w:rsidP="00CF4713">
            <w:pPr>
              <w:ind w:right="85"/>
              <w:jc w:val="center"/>
              <w:rPr>
                <w:rFonts w:ascii="Arial" w:hAnsi="Arial" w:cs="Arial"/>
                <w:sz w:val="14"/>
                <w:szCs w:val="16"/>
              </w:rPr>
            </w:pPr>
          </w:p>
        </w:tc>
        <w:tc>
          <w:tcPr>
            <w:tcW w:w="1275" w:type="dxa"/>
            <w:tcBorders>
              <w:right w:val="single" w:sz="18" w:space="0" w:color="auto"/>
            </w:tcBorders>
            <w:vAlign w:val="bottom"/>
          </w:tcPr>
          <w:p w:rsidR="009D7DF7" w:rsidRPr="00642F80" w:rsidRDefault="009D7DF7" w:rsidP="00CF4713">
            <w:pPr>
              <w:rPr>
                <w:rFonts w:ascii="Arial" w:hAnsi="Arial" w:cs="Arial"/>
                <w:sz w:val="16"/>
                <w:szCs w:val="16"/>
              </w:rPr>
            </w:pPr>
            <w:r w:rsidRPr="00642F80">
              <w:rPr>
                <w:rFonts w:ascii="Arial" w:hAnsi="Arial" w:cs="Arial"/>
                <w:sz w:val="16"/>
                <w:szCs w:val="16"/>
              </w:rPr>
              <w:t>Ns</w:t>
            </w:r>
          </w:p>
        </w:tc>
        <w:tc>
          <w:tcPr>
            <w:tcW w:w="284" w:type="dxa"/>
            <w:tcBorders>
              <w:top w:val="single" w:sz="6" w:space="0" w:color="auto"/>
              <w:left w:val="single" w:sz="18" w:space="0" w:color="auto"/>
              <w:bottom w:val="single" w:sz="6" w:space="0" w:color="auto"/>
              <w:right w:val="single" w:sz="4" w:space="0" w:color="auto"/>
            </w:tcBorders>
            <w:vAlign w:val="center"/>
          </w:tcPr>
          <w:p w:rsidR="009D7DF7" w:rsidRPr="00642F80" w:rsidRDefault="009D7DF7" w:rsidP="00CF4713">
            <w:pPr>
              <w:jc w:val="center"/>
              <w:rPr>
                <w:rFonts w:ascii="Arial" w:hAnsi="Arial" w:cs="Arial"/>
                <w:sz w:val="12"/>
                <w:szCs w:val="12"/>
              </w:rPr>
            </w:pPr>
            <w:r w:rsidRPr="00642F80">
              <w:rPr>
                <w:rFonts w:ascii="Arial" w:hAnsi="Arial" w:cs="Arial"/>
                <w:sz w:val="12"/>
                <w:szCs w:val="12"/>
              </w:rPr>
              <w:t>10</w:t>
            </w:r>
          </w:p>
        </w:tc>
        <w:tc>
          <w:tcPr>
            <w:tcW w:w="992"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5</w:t>
            </w:r>
          </w:p>
        </w:tc>
        <w:tc>
          <w:tcPr>
            <w:tcW w:w="851" w:type="dxa"/>
            <w:tcBorders>
              <w:top w:val="single" w:sz="6" w:space="0" w:color="auto"/>
              <w:left w:val="single" w:sz="4" w:space="0" w:color="auto"/>
              <w:bottom w:val="single" w:sz="6"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5</w:t>
            </w:r>
          </w:p>
        </w:tc>
        <w:tc>
          <w:tcPr>
            <w:tcW w:w="850" w:type="dxa"/>
            <w:tcBorders>
              <w:top w:val="single" w:sz="6" w:space="0" w:color="auto"/>
              <w:bottom w:val="single" w:sz="6"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3</w:t>
            </w:r>
          </w:p>
        </w:tc>
        <w:tc>
          <w:tcPr>
            <w:tcW w:w="851" w:type="dxa"/>
            <w:tcBorders>
              <w:top w:val="single" w:sz="6" w:space="0" w:color="auto"/>
              <w:left w:val="single" w:sz="4" w:space="0" w:color="auto"/>
              <w:bottom w:val="single" w:sz="6" w:space="0" w:color="auto"/>
              <w:right w:val="single" w:sz="18"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3</w:t>
            </w:r>
          </w:p>
        </w:tc>
      </w:tr>
      <w:tr w:rsidR="00C0423F" w:rsidRPr="00642F80" w:rsidTr="00B232B3">
        <w:trPr>
          <w:cantSplit/>
          <w:trHeight w:val="227"/>
        </w:trPr>
        <w:tc>
          <w:tcPr>
            <w:tcW w:w="1232" w:type="dxa"/>
            <w:vMerge/>
            <w:tcBorders>
              <w:right w:val="single" w:sz="4" w:space="0" w:color="auto"/>
            </w:tcBorders>
            <w:vAlign w:val="center"/>
          </w:tcPr>
          <w:p w:rsidR="009D7DF7" w:rsidRPr="00642F80" w:rsidRDefault="009D7DF7" w:rsidP="00CF4713">
            <w:pPr>
              <w:ind w:right="85"/>
              <w:jc w:val="center"/>
              <w:rPr>
                <w:rFonts w:ascii="Arial" w:hAnsi="Arial" w:cs="Arial"/>
                <w:sz w:val="16"/>
                <w:szCs w:val="16"/>
              </w:rPr>
            </w:pPr>
          </w:p>
        </w:tc>
        <w:tc>
          <w:tcPr>
            <w:tcW w:w="895" w:type="dxa"/>
            <w:vMerge w:val="restart"/>
            <w:tcBorders>
              <w:left w:val="single" w:sz="4" w:space="0" w:color="auto"/>
            </w:tcBorders>
            <w:vAlign w:val="center"/>
          </w:tcPr>
          <w:p w:rsidR="009D7DF7" w:rsidRPr="00642F80" w:rsidRDefault="009D7DF7" w:rsidP="00CF4713">
            <w:pPr>
              <w:ind w:right="85"/>
              <w:jc w:val="center"/>
              <w:rPr>
                <w:rFonts w:ascii="Arial" w:hAnsi="Arial" w:cs="Arial"/>
                <w:sz w:val="14"/>
                <w:szCs w:val="16"/>
              </w:rPr>
            </w:pPr>
            <w:r w:rsidRPr="00642F80">
              <w:rPr>
                <w:rFonts w:ascii="Arial" w:hAnsi="Arial" w:cs="Arial"/>
                <w:sz w:val="14"/>
                <w:szCs w:val="16"/>
              </w:rPr>
              <w:t>II instancja</w:t>
            </w:r>
          </w:p>
        </w:tc>
        <w:tc>
          <w:tcPr>
            <w:tcW w:w="1275" w:type="dxa"/>
            <w:tcBorders>
              <w:right w:val="single" w:sz="18" w:space="0" w:color="auto"/>
            </w:tcBorders>
            <w:vAlign w:val="bottom"/>
          </w:tcPr>
          <w:p w:rsidR="009D7DF7" w:rsidRPr="00642F80" w:rsidRDefault="009D7DF7" w:rsidP="00CF4713">
            <w:pPr>
              <w:rPr>
                <w:rFonts w:ascii="Arial" w:hAnsi="Arial" w:cs="Arial"/>
                <w:sz w:val="16"/>
                <w:szCs w:val="16"/>
              </w:rPr>
            </w:pPr>
            <w:r w:rsidRPr="00642F80">
              <w:rPr>
                <w:rFonts w:ascii="Arial" w:hAnsi="Arial" w:cs="Arial"/>
                <w:sz w:val="16"/>
                <w:szCs w:val="16"/>
              </w:rPr>
              <w:t xml:space="preserve">Ca </w:t>
            </w:r>
          </w:p>
        </w:tc>
        <w:tc>
          <w:tcPr>
            <w:tcW w:w="284" w:type="dxa"/>
            <w:tcBorders>
              <w:top w:val="single" w:sz="6" w:space="0" w:color="auto"/>
              <w:left w:val="single" w:sz="18" w:space="0" w:color="auto"/>
              <w:bottom w:val="single" w:sz="6" w:space="0" w:color="auto"/>
              <w:right w:val="single" w:sz="4" w:space="0" w:color="auto"/>
            </w:tcBorders>
            <w:vAlign w:val="center"/>
          </w:tcPr>
          <w:p w:rsidR="009D7DF7" w:rsidRPr="00642F80" w:rsidRDefault="009D7DF7" w:rsidP="00CF4713">
            <w:pPr>
              <w:jc w:val="center"/>
              <w:rPr>
                <w:rFonts w:ascii="Arial" w:hAnsi="Arial" w:cs="Arial"/>
                <w:sz w:val="12"/>
                <w:szCs w:val="12"/>
              </w:rPr>
            </w:pPr>
            <w:r w:rsidRPr="00642F80">
              <w:rPr>
                <w:rFonts w:ascii="Arial" w:hAnsi="Arial" w:cs="Arial"/>
                <w:sz w:val="12"/>
                <w:szCs w:val="12"/>
              </w:rPr>
              <w:t>11</w:t>
            </w:r>
          </w:p>
        </w:tc>
        <w:tc>
          <w:tcPr>
            <w:tcW w:w="992"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324</w:t>
            </w:r>
          </w:p>
        </w:tc>
        <w:tc>
          <w:tcPr>
            <w:tcW w:w="851" w:type="dxa"/>
            <w:tcBorders>
              <w:top w:val="single" w:sz="6" w:space="0" w:color="auto"/>
              <w:left w:val="single" w:sz="4" w:space="0" w:color="auto"/>
              <w:bottom w:val="single" w:sz="6"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297</w:t>
            </w:r>
          </w:p>
        </w:tc>
        <w:tc>
          <w:tcPr>
            <w:tcW w:w="850" w:type="dxa"/>
            <w:tcBorders>
              <w:top w:val="single" w:sz="6" w:space="0" w:color="auto"/>
              <w:bottom w:val="single" w:sz="6"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19</w:t>
            </w:r>
          </w:p>
        </w:tc>
        <w:tc>
          <w:tcPr>
            <w:tcW w:w="851" w:type="dxa"/>
            <w:tcBorders>
              <w:top w:val="single" w:sz="6"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5</w:t>
            </w: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7</w:t>
            </w:r>
          </w:p>
        </w:tc>
        <w:tc>
          <w:tcPr>
            <w:tcW w:w="851"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1</w:t>
            </w:r>
          </w:p>
        </w:tc>
        <w:tc>
          <w:tcPr>
            <w:tcW w:w="851"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211</w:t>
            </w:r>
          </w:p>
        </w:tc>
        <w:tc>
          <w:tcPr>
            <w:tcW w:w="851" w:type="dxa"/>
            <w:tcBorders>
              <w:top w:val="single" w:sz="6" w:space="0" w:color="auto"/>
              <w:left w:val="single" w:sz="4" w:space="0" w:color="auto"/>
              <w:bottom w:val="single" w:sz="6" w:space="0" w:color="auto"/>
              <w:right w:val="single" w:sz="18"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211</w:t>
            </w:r>
          </w:p>
        </w:tc>
      </w:tr>
      <w:tr w:rsidR="00C0423F" w:rsidRPr="00642F80" w:rsidTr="00B232B3">
        <w:trPr>
          <w:cantSplit/>
          <w:trHeight w:val="227"/>
        </w:trPr>
        <w:tc>
          <w:tcPr>
            <w:tcW w:w="1232" w:type="dxa"/>
            <w:vMerge/>
            <w:tcBorders>
              <w:right w:val="single" w:sz="4" w:space="0" w:color="auto"/>
            </w:tcBorders>
            <w:vAlign w:val="bottom"/>
          </w:tcPr>
          <w:p w:rsidR="009D7DF7" w:rsidRPr="00642F80" w:rsidRDefault="009D7DF7" w:rsidP="00CF4713">
            <w:pPr>
              <w:ind w:right="85"/>
              <w:rPr>
                <w:rFonts w:ascii="Arial" w:hAnsi="Arial" w:cs="Arial"/>
                <w:sz w:val="16"/>
                <w:szCs w:val="16"/>
              </w:rPr>
            </w:pPr>
          </w:p>
        </w:tc>
        <w:tc>
          <w:tcPr>
            <w:tcW w:w="895" w:type="dxa"/>
            <w:vMerge/>
            <w:tcBorders>
              <w:left w:val="single" w:sz="4" w:space="0" w:color="auto"/>
            </w:tcBorders>
            <w:vAlign w:val="bottom"/>
          </w:tcPr>
          <w:p w:rsidR="009D7DF7" w:rsidRPr="00642F80" w:rsidRDefault="009D7DF7" w:rsidP="00CF4713">
            <w:pPr>
              <w:ind w:right="85"/>
              <w:rPr>
                <w:rFonts w:ascii="Arial" w:hAnsi="Arial" w:cs="Arial"/>
                <w:sz w:val="16"/>
                <w:szCs w:val="16"/>
              </w:rPr>
            </w:pPr>
          </w:p>
        </w:tc>
        <w:tc>
          <w:tcPr>
            <w:tcW w:w="1275" w:type="dxa"/>
            <w:tcBorders>
              <w:right w:val="single" w:sz="18" w:space="0" w:color="auto"/>
            </w:tcBorders>
            <w:vAlign w:val="bottom"/>
          </w:tcPr>
          <w:p w:rsidR="009D7DF7" w:rsidRPr="00642F80" w:rsidRDefault="009D7DF7" w:rsidP="00CF4713">
            <w:pPr>
              <w:rPr>
                <w:rFonts w:ascii="Arial" w:hAnsi="Arial" w:cs="Arial"/>
                <w:sz w:val="16"/>
                <w:szCs w:val="16"/>
              </w:rPr>
            </w:pPr>
            <w:r w:rsidRPr="00642F80">
              <w:rPr>
                <w:rFonts w:ascii="Arial" w:hAnsi="Arial" w:cs="Arial"/>
                <w:sz w:val="16"/>
                <w:szCs w:val="16"/>
              </w:rPr>
              <w:t xml:space="preserve">Cz </w:t>
            </w:r>
          </w:p>
        </w:tc>
        <w:tc>
          <w:tcPr>
            <w:tcW w:w="284" w:type="dxa"/>
            <w:tcBorders>
              <w:top w:val="single" w:sz="6" w:space="0" w:color="auto"/>
              <w:left w:val="single" w:sz="18" w:space="0" w:color="auto"/>
              <w:bottom w:val="single" w:sz="6" w:space="0" w:color="auto"/>
              <w:right w:val="single" w:sz="4" w:space="0" w:color="auto"/>
            </w:tcBorders>
            <w:vAlign w:val="center"/>
          </w:tcPr>
          <w:p w:rsidR="009D7DF7" w:rsidRPr="00642F80" w:rsidRDefault="009D7DF7" w:rsidP="00CF4713">
            <w:pPr>
              <w:jc w:val="center"/>
              <w:rPr>
                <w:rFonts w:ascii="Arial" w:hAnsi="Arial" w:cs="Arial"/>
                <w:sz w:val="12"/>
                <w:szCs w:val="12"/>
              </w:rPr>
            </w:pPr>
            <w:r w:rsidRPr="00642F80">
              <w:rPr>
                <w:rFonts w:ascii="Arial" w:hAnsi="Arial" w:cs="Arial"/>
                <w:sz w:val="12"/>
                <w:szCs w:val="12"/>
              </w:rPr>
              <w:t>12</w:t>
            </w:r>
          </w:p>
        </w:tc>
        <w:tc>
          <w:tcPr>
            <w:tcW w:w="992"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516</w:t>
            </w:r>
          </w:p>
        </w:tc>
        <w:tc>
          <w:tcPr>
            <w:tcW w:w="851" w:type="dxa"/>
            <w:tcBorders>
              <w:top w:val="single" w:sz="6" w:space="0" w:color="auto"/>
              <w:left w:val="single" w:sz="4" w:space="0" w:color="auto"/>
              <w:bottom w:val="single" w:sz="6"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494</w:t>
            </w:r>
          </w:p>
        </w:tc>
        <w:tc>
          <w:tcPr>
            <w:tcW w:w="850" w:type="dxa"/>
            <w:tcBorders>
              <w:top w:val="single" w:sz="6" w:space="0" w:color="auto"/>
              <w:bottom w:val="single" w:sz="6"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13</w:t>
            </w:r>
          </w:p>
        </w:tc>
        <w:tc>
          <w:tcPr>
            <w:tcW w:w="851" w:type="dxa"/>
            <w:tcBorders>
              <w:top w:val="single" w:sz="6"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2</w:t>
            </w: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6</w:t>
            </w:r>
          </w:p>
        </w:tc>
        <w:tc>
          <w:tcPr>
            <w:tcW w:w="851"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1</w:t>
            </w:r>
          </w:p>
        </w:tc>
        <w:tc>
          <w:tcPr>
            <w:tcW w:w="850"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3</w:t>
            </w:r>
          </w:p>
        </w:tc>
        <w:tc>
          <w:tcPr>
            <w:tcW w:w="851"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1</w:t>
            </w:r>
          </w:p>
        </w:tc>
        <w:tc>
          <w:tcPr>
            <w:tcW w:w="850"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l2br w:val="nil"/>
              <w:tr2bl w:val="nil"/>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310</w:t>
            </w:r>
          </w:p>
        </w:tc>
        <w:tc>
          <w:tcPr>
            <w:tcW w:w="851" w:type="dxa"/>
            <w:tcBorders>
              <w:top w:val="single" w:sz="6" w:space="0" w:color="auto"/>
              <w:left w:val="single" w:sz="4" w:space="0" w:color="auto"/>
              <w:bottom w:val="single" w:sz="6" w:space="0" w:color="auto"/>
              <w:right w:val="single" w:sz="18" w:space="0" w:color="auto"/>
              <w:tl2br w:val="nil"/>
              <w:tr2bl w:val="nil"/>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310</w:t>
            </w:r>
          </w:p>
        </w:tc>
      </w:tr>
      <w:tr w:rsidR="00C0423F" w:rsidRPr="00642F80" w:rsidTr="00B232B3">
        <w:trPr>
          <w:cantSplit/>
          <w:trHeight w:val="227"/>
        </w:trPr>
        <w:tc>
          <w:tcPr>
            <w:tcW w:w="1232" w:type="dxa"/>
            <w:vMerge w:val="restart"/>
            <w:tcBorders>
              <w:right w:val="single" w:sz="4" w:space="0" w:color="auto"/>
            </w:tcBorders>
            <w:vAlign w:val="center"/>
          </w:tcPr>
          <w:p w:rsidR="009D7DF7" w:rsidRPr="00642F80" w:rsidRDefault="009D7DF7" w:rsidP="00CF4713">
            <w:pPr>
              <w:pStyle w:val="Nagwek1"/>
              <w:rPr>
                <w:rFonts w:cs="Arial"/>
                <w:sz w:val="16"/>
                <w:szCs w:val="16"/>
              </w:rPr>
            </w:pPr>
            <w:r w:rsidRPr="00642F80">
              <w:rPr>
                <w:rFonts w:cs="Arial"/>
                <w:sz w:val="16"/>
                <w:szCs w:val="16"/>
              </w:rPr>
              <w:t>Sędziowie SR delegowani do SO</w:t>
            </w:r>
          </w:p>
        </w:tc>
        <w:tc>
          <w:tcPr>
            <w:tcW w:w="2170" w:type="dxa"/>
            <w:gridSpan w:val="2"/>
            <w:tcBorders>
              <w:left w:val="single" w:sz="4" w:space="0" w:color="auto"/>
              <w:right w:val="single" w:sz="18" w:space="0" w:color="auto"/>
            </w:tcBorders>
            <w:vAlign w:val="center"/>
          </w:tcPr>
          <w:p w:rsidR="009D7DF7" w:rsidRPr="00642F80" w:rsidRDefault="009D7DF7" w:rsidP="00CF4713">
            <w:pPr>
              <w:pStyle w:val="Nagwek1"/>
              <w:rPr>
                <w:rFonts w:cs="Arial"/>
                <w:sz w:val="16"/>
                <w:szCs w:val="16"/>
              </w:rPr>
            </w:pPr>
            <w:r w:rsidRPr="00642F80">
              <w:rPr>
                <w:rFonts w:cs="Arial"/>
                <w:sz w:val="16"/>
                <w:szCs w:val="16"/>
              </w:rPr>
              <w:t xml:space="preserve">Ogółem </w:t>
            </w:r>
            <w:r w:rsidRPr="00642F80">
              <w:rPr>
                <w:rFonts w:cs="Arial"/>
                <w:sz w:val="14"/>
                <w:szCs w:val="14"/>
              </w:rPr>
              <w:t>(w. od 14 do 18)</w:t>
            </w:r>
          </w:p>
        </w:tc>
        <w:tc>
          <w:tcPr>
            <w:tcW w:w="284" w:type="dxa"/>
            <w:tcBorders>
              <w:top w:val="single" w:sz="6" w:space="0" w:color="auto"/>
              <w:left w:val="single" w:sz="18" w:space="0" w:color="auto"/>
              <w:bottom w:val="single" w:sz="6" w:space="0" w:color="auto"/>
              <w:right w:val="single" w:sz="4" w:space="0" w:color="auto"/>
            </w:tcBorders>
            <w:vAlign w:val="center"/>
          </w:tcPr>
          <w:p w:rsidR="009D7DF7" w:rsidRPr="00642F80" w:rsidRDefault="009D7DF7" w:rsidP="00CF4713">
            <w:pPr>
              <w:jc w:val="center"/>
              <w:rPr>
                <w:rFonts w:ascii="Arial" w:hAnsi="Arial" w:cs="Arial"/>
                <w:sz w:val="12"/>
                <w:szCs w:val="12"/>
              </w:rPr>
            </w:pPr>
            <w:r w:rsidRPr="00642F80">
              <w:rPr>
                <w:rFonts w:ascii="Arial" w:hAnsi="Arial" w:cs="Arial"/>
                <w:sz w:val="12"/>
                <w:szCs w:val="12"/>
              </w:rPr>
              <w:t>13</w:t>
            </w:r>
          </w:p>
        </w:tc>
        <w:tc>
          <w:tcPr>
            <w:tcW w:w="992"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66</w:t>
            </w:r>
          </w:p>
        </w:tc>
        <w:tc>
          <w:tcPr>
            <w:tcW w:w="851" w:type="dxa"/>
            <w:tcBorders>
              <w:top w:val="single" w:sz="6" w:space="0" w:color="auto"/>
              <w:left w:val="single" w:sz="4" w:space="0" w:color="auto"/>
              <w:bottom w:val="single" w:sz="6"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63</w:t>
            </w:r>
          </w:p>
        </w:tc>
        <w:tc>
          <w:tcPr>
            <w:tcW w:w="850" w:type="dxa"/>
            <w:tcBorders>
              <w:top w:val="single" w:sz="6" w:space="0" w:color="auto"/>
              <w:bottom w:val="single" w:sz="6"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1</w:t>
            </w:r>
          </w:p>
        </w:tc>
        <w:tc>
          <w:tcPr>
            <w:tcW w:w="851" w:type="dxa"/>
            <w:tcBorders>
              <w:top w:val="single" w:sz="6"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2</w:t>
            </w:r>
          </w:p>
        </w:tc>
        <w:tc>
          <w:tcPr>
            <w:tcW w:w="851"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2</w:t>
            </w:r>
          </w:p>
        </w:tc>
        <w:tc>
          <w:tcPr>
            <w:tcW w:w="850"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2</w:t>
            </w:r>
          </w:p>
        </w:tc>
        <w:tc>
          <w:tcPr>
            <w:tcW w:w="851" w:type="dxa"/>
            <w:tcBorders>
              <w:top w:val="single" w:sz="6" w:space="0" w:color="auto"/>
              <w:left w:val="single" w:sz="4" w:space="0" w:color="auto"/>
              <w:bottom w:val="single" w:sz="6" w:space="0" w:color="auto"/>
              <w:right w:val="single" w:sz="18"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2</w:t>
            </w:r>
          </w:p>
        </w:tc>
      </w:tr>
      <w:tr w:rsidR="00C0423F" w:rsidRPr="00642F80" w:rsidTr="00B232B3">
        <w:trPr>
          <w:cantSplit/>
          <w:trHeight w:val="227"/>
        </w:trPr>
        <w:tc>
          <w:tcPr>
            <w:tcW w:w="1232" w:type="dxa"/>
            <w:vMerge/>
            <w:tcBorders>
              <w:right w:val="single" w:sz="4" w:space="0" w:color="auto"/>
            </w:tcBorders>
            <w:vAlign w:val="center"/>
          </w:tcPr>
          <w:p w:rsidR="009D7DF7" w:rsidRPr="00642F80" w:rsidRDefault="009D7DF7" w:rsidP="00CF4713">
            <w:pPr>
              <w:ind w:right="85"/>
              <w:jc w:val="center"/>
              <w:rPr>
                <w:rFonts w:ascii="Arial" w:hAnsi="Arial" w:cs="Arial"/>
                <w:sz w:val="16"/>
                <w:szCs w:val="16"/>
              </w:rPr>
            </w:pPr>
          </w:p>
        </w:tc>
        <w:tc>
          <w:tcPr>
            <w:tcW w:w="895" w:type="dxa"/>
            <w:vMerge w:val="restart"/>
            <w:tcBorders>
              <w:left w:val="single" w:sz="4" w:space="0" w:color="auto"/>
            </w:tcBorders>
            <w:vAlign w:val="center"/>
          </w:tcPr>
          <w:p w:rsidR="009D7DF7" w:rsidRPr="00642F80" w:rsidRDefault="009D7DF7" w:rsidP="00CF4713">
            <w:pPr>
              <w:ind w:right="85"/>
              <w:jc w:val="center"/>
              <w:rPr>
                <w:rFonts w:ascii="Arial" w:hAnsi="Arial" w:cs="Arial"/>
                <w:sz w:val="14"/>
                <w:szCs w:val="16"/>
              </w:rPr>
            </w:pPr>
            <w:r w:rsidRPr="00642F80">
              <w:rPr>
                <w:rFonts w:ascii="Arial" w:hAnsi="Arial" w:cs="Arial"/>
                <w:sz w:val="14"/>
                <w:szCs w:val="16"/>
              </w:rPr>
              <w:t>I instancja</w:t>
            </w:r>
          </w:p>
        </w:tc>
        <w:tc>
          <w:tcPr>
            <w:tcW w:w="1275" w:type="dxa"/>
            <w:tcBorders>
              <w:right w:val="single" w:sz="18" w:space="0" w:color="auto"/>
            </w:tcBorders>
            <w:vAlign w:val="bottom"/>
          </w:tcPr>
          <w:p w:rsidR="009D7DF7" w:rsidRPr="00642F80" w:rsidRDefault="009D7DF7" w:rsidP="00CF4713">
            <w:pPr>
              <w:rPr>
                <w:rFonts w:ascii="Arial" w:hAnsi="Arial" w:cs="Arial"/>
                <w:sz w:val="16"/>
                <w:szCs w:val="16"/>
              </w:rPr>
            </w:pPr>
            <w:r w:rsidRPr="00642F80">
              <w:rPr>
                <w:rFonts w:ascii="Arial" w:hAnsi="Arial" w:cs="Arial"/>
                <w:sz w:val="16"/>
                <w:szCs w:val="16"/>
              </w:rPr>
              <w:t>C</w:t>
            </w:r>
          </w:p>
        </w:tc>
        <w:tc>
          <w:tcPr>
            <w:tcW w:w="284" w:type="dxa"/>
            <w:tcBorders>
              <w:top w:val="single" w:sz="6" w:space="0" w:color="auto"/>
              <w:left w:val="single" w:sz="18" w:space="0" w:color="auto"/>
              <w:bottom w:val="single" w:sz="6" w:space="0" w:color="auto"/>
              <w:right w:val="single" w:sz="4" w:space="0" w:color="auto"/>
            </w:tcBorders>
            <w:vAlign w:val="center"/>
          </w:tcPr>
          <w:p w:rsidR="009D7DF7" w:rsidRPr="00642F80" w:rsidRDefault="009D7DF7" w:rsidP="00CF4713">
            <w:pPr>
              <w:jc w:val="center"/>
              <w:rPr>
                <w:rFonts w:ascii="Arial" w:hAnsi="Arial" w:cs="Arial"/>
                <w:sz w:val="12"/>
                <w:szCs w:val="12"/>
              </w:rPr>
            </w:pPr>
            <w:r w:rsidRPr="00642F80">
              <w:rPr>
                <w:rFonts w:ascii="Arial" w:hAnsi="Arial" w:cs="Arial"/>
                <w:sz w:val="12"/>
                <w:szCs w:val="12"/>
              </w:rPr>
              <w:t>14</w:t>
            </w:r>
          </w:p>
        </w:tc>
        <w:tc>
          <w:tcPr>
            <w:tcW w:w="992"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bottom w:val="single" w:sz="6"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18" w:space="0" w:color="auto"/>
            </w:tcBorders>
            <w:vAlign w:val="center"/>
          </w:tcPr>
          <w:p w:rsidR="009D7DF7" w:rsidRPr="00642F80" w:rsidRDefault="009D7DF7">
            <w:pPr>
              <w:jc w:val="right"/>
              <w:rPr>
                <w:rFonts w:ascii="Arial" w:hAnsi="Arial" w:cs="Arial"/>
                <w:sz w:val="14"/>
                <w:szCs w:val="14"/>
              </w:rPr>
            </w:pPr>
          </w:p>
        </w:tc>
      </w:tr>
      <w:tr w:rsidR="00C0423F" w:rsidRPr="00642F80" w:rsidTr="00B232B3">
        <w:trPr>
          <w:cantSplit/>
          <w:trHeight w:val="227"/>
        </w:trPr>
        <w:tc>
          <w:tcPr>
            <w:tcW w:w="1232" w:type="dxa"/>
            <w:vMerge/>
            <w:tcBorders>
              <w:right w:val="single" w:sz="4" w:space="0" w:color="auto"/>
            </w:tcBorders>
            <w:vAlign w:val="center"/>
          </w:tcPr>
          <w:p w:rsidR="009D7DF7" w:rsidRPr="00642F80" w:rsidRDefault="009D7DF7" w:rsidP="00CF4713">
            <w:pPr>
              <w:ind w:right="85"/>
              <w:jc w:val="center"/>
              <w:rPr>
                <w:rFonts w:ascii="Arial" w:hAnsi="Arial" w:cs="Arial"/>
                <w:sz w:val="16"/>
                <w:szCs w:val="16"/>
              </w:rPr>
            </w:pPr>
          </w:p>
        </w:tc>
        <w:tc>
          <w:tcPr>
            <w:tcW w:w="895" w:type="dxa"/>
            <w:vMerge/>
            <w:tcBorders>
              <w:left w:val="single" w:sz="4" w:space="0" w:color="auto"/>
            </w:tcBorders>
            <w:vAlign w:val="center"/>
          </w:tcPr>
          <w:p w:rsidR="009D7DF7" w:rsidRPr="00642F80" w:rsidRDefault="009D7DF7" w:rsidP="00CF4713">
            <w:pPr>
              <w:ind w:right="85"/>
              <w:jc w:val="center"/>
              <w:rPr>
                <w:rFonts w:ascii="Arial" w:hAnsi="Arial" w:cs="Arial"/>
                <w:sz w:val="14"/>
                <w:szCs w:val="16"/>
              </w:rPr>
            </w:pPr>
          </w:p>
        </w:tc>
        <w:tc>
          <w:tcPr>
            <w:tcW w:w="1275" w:type="dxa"/>
            <w:tcBorders>
              <w:right w:val="single" w:sz="18" w:space="0" w:color="auto"/>
            </w:tcBorders>
            <w:vAlign w:val="bottom"/>
          </w:tcPr>
          <w:p w:rsidR="009D7DF7" w:rsidRPr="00642F80" w:rsidRDefault="009D7DF7" w:rsidP="00CF4713">
            <w:pPr>
              <w:rPr>
                <w:rFonts w:ascii="Arial" w:hAnsi="Arial" w:cs="Arial"/>
                <w:sz w:val="16"/>
                <w:szCs w:val="16"/>
              </w:rPr>
            </w:pPr>
            <w:r w:rsidRPr="00642F80">
              <w:rPr>
                <w:rFonts w:ascii="Arial" w:hAnsi="Arial" w:cs="Arial"/>
                <w:sz w:val="16"/>
                <w:szCs w:val="16"/>
              </w:rPr>
              <w:t>CG-G</w:t>
            </w:r>
          </w:p>
        </w:tc>
        <w:tc>
          <w:tcPr>
            <w:tcW w:w="284" w:type="dxa"/>
            <w:tcBorders>
              <w:top w:val="single" w:sz="6" w:space="0" w:color="auto"/>
              <w:left w:val="single" w:sz="18" w:space="0" w:color="auto"/>
              <w:bottom w:val="single" w:sz="6" w:space="0" w:color="auto"/>
              <w:right w:val="single" w:sz="4" w:space="0" w:color="auto"/>
            </w:tcBorders>
            <w:vAlign w:val="center"/>
          </w:tcPr>
          <w:p w:rsidR="009D7DF7" w:rsidRPr="00642F80" w:rsidRDefault="009D7DF7" w:rsidP="00CF4713">
            <w:pPr>
              <w:jc w:val="center"/>
              <w:rPr>
                <w:rFonts w:ascii="Arial" w:hAnsi="Arial" w:cs="Arial"/>
                <w:sz w:val="12"/>
                <w:szCs w:val="12"/>
              </w:rPr>
            </w:pPr>
            <w:r w:rsidRPr="00642F80">
              <w:rPr>
                <w:rFonts w:ascii="Arial" w:hAnsi="Arial" w:cs="Arial"/>
                <w:sz w:val="12"/>
                <w:szCs w:val="12"/>
              </w:rPr>
              <w:t>15</w:t>
            </w:r>
          </w:p>
        </w:tc>
        <w:tc>
          <w:tcPr>
            <w:tcW w:w="992"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bottom w:val="single" w:sz="6"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18" w:space="0" w:color="auto"/>
            </w:tcBorders>
            <w:vAlign w:val="center"/>
          </w:tcPr>
          <w:p w:rsidR="009D7DF7" w:rsidRPr="00642F80" w:rsidRDefault="009D7DF7">
            <w:pPr>
              <w:jc w:val="right"/>
              <w:rPr>
                <w:rFonts w:ascii="Arial" w:hAnsi="Arial" w:cs="Arial"/>
                <w:sz w:val="14"/>
                <w:szCs w:val="14"/>
              </w:rPr>
            </w:pPr>
          </w:p>
        </w:tc>
      </w:tr>
      <w:tr w:rsidR="00C0423F" w:rsidRPr="00642F80" w:rsidTr="00B232B3">
        <w:trPr>
          <w:cantSplit/>
          <w:trHeight w:val="227"/>
        </w:trPr>
        <w:tc>
          <w:tcPr>
            <w:tcW w:w="1232" w:type="dxa"/>
            <w:vMerge/>
            <w:tcBorders>
              <w:right w:val="single" w:sz="4" w:space="0" w:color="auto"/>
            </w:tcBorders>
            <w:vAlign w:val="center"/>
          </w:tcPr>
          <w:p w:rsidR="009D7DF7" w:rsidRPr="00642F80" w:rsidRDefault="009D7DF7" w:rsidP="00CF4713">
            <w:pPr>
              <w:ind w:right="85"/>
              <w:jc w:val="center"/>
              <w:rPr>
                <w:rFonts w:ascii="Arial" w:hAnsi="Arial" w:cs="Arial"/>
                <w:sz w:val="16"/>
                <w:szCs w:val="16"/>
              </w:rPr>
            </w:pPr>
          </w:p>
        </w:tc>
        <w:tc>
          <w:tcPr>
            <w:tcW w:w="895" w:type="dxa"/>
            <w:vMerge/>
            <w:tcBorders>
              <w:left w:val="single" w:sz="4" w:space="0" w:color="auto"/>
            </w:tcBorders>
            <w:vAlign w:val="center"/>
          </w:tcPr>
          <w:p w:rsidR="009D7DF7" w:rsidRPr="00642F80" w:rsidRDefault="009D7DF7" w:rsidP="00CF4713">
            <w:pPr>
              <w:ind w:right="85"/>
              <w:jc w:val="center"/>
              <w:rPr>
                <w:rFonts w:ascii="Arial" w:hAnsi="Arial" w:cs="Arial"/>
                <w:sz w:val="14"/>
                <w:szCs w:val="16"/>
              </w:rPr>
            </w:pPr>
          </w:p>
        </w:tc>
        <w:tc>
          <w:tcPr>
            <w:tcW w:w="1275" w:type="dxa"/>
            <w:tcBorders>
              <w:right w:val="single" w:sz="18" w:space="0" w:color="auto"/>
            </w:tcBorders>
            <w:vAlign w:val="bottom"/>
          </w:tcPr>
          <w:p w:rsidR="009D7DF7" w:rsidRPr="00642F80" w:rsidRDefault="009D7DF7" w:rsidP="00CF4713">
            <w:pPr>
              <w:rPr>
                <w:rFonts w:ascii="Arial" w:hAnsi="Arial" w:cs="Arial"/>
                <w:sz w:val="16"/>
                <w:szCs w:val="16"/>
              </w:rPr>
            </w:pPr>
            <w:r w:rsidRPr="00642F80">
              <w:rPr>
                <w:rFonts w:ascii="Arial" w:hAnsi="Arial" w:cs="Arial"/>
                <w:sz w:val="16"/>
                <w:szCs w:val="16"/>
              </w:rPr>
              <w:t>Ns</w:t>
            </w:r>
          </w:p>
        </w:tc>
        <w:tc>
          <w:tcPr>
            <w:tcW w:w="284" w:type="dxa"/>
            <w:tcBorders>
              <w:top w:val="single" w:sz="6" w:space="0" w:color="auto"/>
              <w:left w:val="single" w:sz="18" w:space="0" w:color="auto"/>
              <w:bottom w:val="single" w:sz="6" w:space="0" w:color="auto"/>
              <w:right w:val="single" w:sz="4" w:space="0" w:color="auto"/>
            </w:tcBorders>
            <w:vAlign w:val="center"/>
          </w:tcPr>
          <w:p w:rsidR="009D7DF7" w:rsidRPr="00642F80" w:rsidRDefault="009D7DF7" w:rsidP="00CF4713">
            <w:pPr>
              <w:jc w:val="center"/>
              <w:rPr>
                <w:rFonts w:ascii="Arial" w:hAnsi="Arial" w:cs="Arial"/>
                <w:sz w:val="12"/>
                <w:szCs w:val="12"/>
              </w:rPr>
            </w:pPr>
            <w:r w:rsidRPr="00642F80">
              <w:rPr>
                <w:rFonts w:ascii="Arial" w:hAnsi="Arial" w:cs="Arial"/>
                <w:sz w:val="12"/>
                <w:szCs w:val="12"/>
              </w:rPr>
              <w:t>16</w:t>
            </w:r>
          </w:p>
        </w:tc>
        <w:tc>
          <w:tcPr>
            <w:tcW w:w="992"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bottom w:val="single" w:sz="6"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18" w:space="0" w:color="auto"/>
            </w:tcBorders>
            <w:vAlign w:val="center"/>
          </w:tcPr>
          <w:p w:rsidR="009D7DF7" w:rsidRPr="00642F80" w:rsidRDefault="009D7DF7">
            <w:pPr>
              <w:jc w:val="right"/>
              <w:rPr>
                <w:rFonts w:ascii="Arial" w:hAnsi="Arial" w:cs="Arial"/>
                <w:sz w:val="14"/>
                <w:szCs w:val="14"/>
              </w:rPr>
            </w:pPr>
          </w:p>
        </w:tc>
      </w:tr>
      <w:tr w:rsidR="00C0423F" w:rsidRPr="00642F80" w:rsidTr="00B232B3">
        <w:trPr>
          <w:cantSplit/>
          <w:trHeight w:val="227"/>
        </w:trPr>
        <w:tc>
          <w:tcPr>
            <w:tcW w:w="1232" w:type="dxa"/>
            <w:vMerge/>
            <w:tcBorders>
              <w:right w:val="single" w:sz="4" w:space="0" w:color="auto"/>
            </w:tcBorders>
            <w:vAlign w:val="center"/>
          </w:tcPr>
          <w:p w:rsidR="009D7DF7" w:rsidRPr="00642F80" w:rsidRDefault="009D7DF7" w:rsidP="00CF4713">
            <w:pPr>
              <w:ind w:right="85"/>
              <w:jc w:val="center"/>
              <w:rPr>
                <w:rFonts w:ascii="Arial" w:hAnsi="Arial" w:cs="Arial"/>
                <w:sz w:val="16"/>
                <w:szCs w:val="16"/>
              </w:rPr>
            </w:pPr>
          </w:p>
        </w:tc>
        <w:tc>
          <w:tcPr>
            <w:tcW w:w="895" w:type="dxa"/>
            <w:vMerge w:val="restart"/>
            <w:tcBorders>
              <w:left w:val="single" w:sz="4" w:space="0" w:color="auto"/>
            </w:tcBorders>
            <w:vAlign w:val="center"/>
          </w:tcPr>
          <w:p w:rsidR="009D7DF7" w:rsidRPr="00642F80" w:rsidRDefault="009D7DF7" w:rsidP="00CF4713">
            <w:pPr>
              <w:ind w:right="85"/>
              <w:jc w:val="center"/>
              <w:rPr>
                <w:rFonts w:ascii="Arial" w:hAnsi="Arial" w:cs="Arial"/>
                <w:sz w:val="14"/>
                <w:szCs w:val="16"/>
              </w:rPr>
            </w:pPr>
            <w:r w:rsidRPr="00642F80">
              <w:rPr>
                <w:rFonts w:ascii="Arial" w:hAnsi="Arial" w:cs="Arial"/>
                <w:sz w:val="14"/>
                <w:szCs w:val="16"/>
              </w:rPr>
              <w:t>II instancja</w:t>
            </w:r>
          </w:p>
        </w:tc>
        <w:tc>
          <w:tcPr>
            <w:tcW w:w="1275" w:type="dxa"/>
            <w:tcBorders>
              <w:right w:val="single" w:sz="18" w:space="0" w:color="auto"/>
            </w:tcBorders>
            <w:vAlign w:val="bottom"/>
          </w:tcPr>
          <w:p w:rsidR="009D7DF7" w:rsidRPr="00642F80" w:rsidRDefault="009D7DF7" w:rsidP="00CF4713">
            <w:pPr>
              <w:rPr>
                <w:rFonts w:ascii="Arial" w:hAnsi="Arial" w:cs="Arial"/>
                <w:sz w:val="16"/>
                <w:szCs w:val="16"/>
              </w:rPr>
            </w:pPr>
            <w:r w:rsidRPr="00642F80">
              <w:rPr>
                <w:rFonts w:ascii="Arial" w:hAnsi="Arial" w:cs="Arial"/>
                <w:sz w:val="16"/>
                <w:szCs w:val="16"/>
              </w:rPr>
              <w:t xml:space="preserve">Ca </w:t>
            </w:r>
          </w:p>
        </w:tc>
        <w:tc>
          <w:tcPr>
            <w:tcW w:w="284" w:type="dxa"/>
            <w:tcBorders>
              <w:top w:val="single" w:sz="6" w:space="0" w:color="auto"/>
              <w:left w:val="single" w:sz="18" w:space="0" w:color="auto"/>
              <w:bottom w:val="single" w:sz="6" w:space="0" w:color="auto"/>
              <w:right w:val="single" w:sz="4" w:space="0" w:color="auto"/>
            </w:tcBorders>
            <w:vAlign w:val="center"/>
          </w:tcPr>
          <w:p w:rsidR="009D7DF7" w:rsidRPr="00642F80" w:rsidRDefault="009D7DF7" w:rsidP="00CF4713">
            <w:pPr>
              <w:jc w:val="center"/>
              <w:rPr>
                <w:rFonts w:ascii="Arial" w:hAnsi="Arial" w:cs="Arial"/>
                <w:sz w:val="12"/>
                <w:szCs w:val="12"/>
              </w:rPr>
            </w:pPr>
            <w:r w:rsidRPr="00642F80">
              <w:rPr>
                <w:rFonts w:ascii="Arial" w:hAnsi="Arial" w:cs="Arial"/>
                <w:sz w:val="12"/>
                <w:szCs w:val="12"/>
              </w:rPr>
              <w:t>17</w:t>
            </w:r>
          </w:p>
        </w:tc>
        <w:tc>
          <w:tcPr>
            <w:tcW w:w="992"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26</w:t>
            </w:r>
          </w:p>
        </w:tc>
        <w:tc>
          <w:tcPr>
            <w:tcW w:w="851" w:type="dxa"/>
            <w:tcBorders>
              <w:top w:val="single" w:sz="6" w:space="0" w:color="auto"/>
              <w:left w:val="single" w:sz="4" w:space="0" w:color="auto"/>
              <w:bottom w:val="single" w:sz="6"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23</w:t>
            </w:r>
          </w:p>
        </w:tc>
        <w:tc>
          <w:tcPr>
            <w:tcW w:w="850" w:type="dxa"/>
            <w:tcBorders>
              <w:top w:val="single" w:sz="6" w:space="0" w:color="auto"/>
              <w:bottom w:val="single" w:sz="6"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1</w:t>
            </w:r>
          </w:p>
        </w:tc>
        <w:tc>
          <w:tcPr>
            <w:tcW w:w="851" w:type="dxa"/>
            <w:tcBorders>
              <w:top w:val="single" w:sz="6"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2</w:t>
            </w:r>
          </w:p>
        </w:tc>
        <w:tc>
          <w:tcPr>
            <w:tcW w:w="851"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2</w:t>
            </w:r>
          </w:p>
        </w:tc>
        <w:tc>
          <w:tcPr>
            <w:tcW w:w="850"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1</w:t>
            </w:r>
          </w:p>
        </w:tc>
        <w:tc>
          <w:tcPr>
            <w:tcW w:w="851" w:type="dxa"/>
            <w:tcBorders>
              <w:top w:val="single" w:sz="6" w:space="0" w:color="auto"/>
              <w:left w:val="single" w:sz="4" w:space="0" w:color="auto"/>
              <w:bottom w:val="single" w:sz="6" w:space="0" w:color="auto"/>
              <w:right w:val="single" w:sz="18"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1</w:t>
            </w:r>
          </w:p>
        </w:tc>
      </w:tr>
      <w:tr w:rsidR="00C0423F" w:rsidRPr="00642F80" w:rsidTr="00B232B3">
        <w:trPr>
          <w:cantSplit/>
          <w:trHeight w:val="227"/>
        </w:trPr>
        <w:tc>
          <w:tcPr>
            <w:tcW w:w="1232" w:type="dxa"/>
            <w:vMerge/>
            <w:tcBorders>
              <w:right w:val="single" w:sz="4" w:space="0" w:color="auto"/>
            </w:tcBorders>
            <w:vAlign w:val="bottom"/>
          </w:tcPr>
          <w:p w:rsidR="009D7DF7" w:rsidRPr="00642F80" w:rsidRDefault="009D7DF7" w:rsidP="00CF4713">
            <w:pPr>
              <w:ind w:right="85"/>
              <w:rPr>
                <w:rFonts w:ascii="Arial" w:hAnsi="Arial" w:cs="Arial"/>
                <w:sz w:val="16"/>
                <w:szCs w:val="16"/>
              </w:rPr>
            </w:pPr>
          </w:p>
        </w:tc>
        <w:tc>
          <w:tcPr>
            <w:tcW w:w="895" w:type="dxa"/>
            <w:vMerge/>
            <w:tcBorders>
              <w:left w:val="single" w:sz="4" w:space="0" w:color="auto"/>
            </w:tcBorders>
            <w:vAlign w:val="bottom"/>
          </w:tcPr>
          <w:p w:rsidR="009D7DF7" w:rsidRPr="00642F80" w:rsidRDefault="009D7DF7" w:rsidP="00CF4713">
            <w:pPr>
              <w:ind w:right="85"/>
              <w:rPr>
                <w:rFonts w:ascii="Arial" w:hAnsi="Arial" w:cs="Arial"/>
                <w:sz w:val="16"/>
                <w:szCs w:val="16"/>
              </w:rPr>
            </w:pPr>
          </w:p>
        </w:tc>
        <w:tc>
          <w:tcPr>
            <w:tcW w:w="1275" w:type="dxa"/>
            <w:tcBorders>
              <w:right w:val="single" w:sz="18" w:space="0" w:color="auto"/>
            </w:tcBorders>
            <w:vAlign w:val="bottom"/>
          </w:tcPr>
          <w:p w:rsidR="009D7DF7" w:rsidRPr="00642F80" w:rsidRDefault="009D7DF7" w:rsidP="00CF4713">
            <w:pPr>
              <w:rPr>
                <w:rFonts w:ascii="Arial" w:hAnsi="Arial" w:cs="Arial"/>
                <w:sz w:val="16"/>
                <w:szCs w:val="16"/>
              </w:rPr>
            </w:pPr>
            <w:r w:rsidRPr="00642F80">
              <w:rPr>
                <w:rFonts w:ascii="Arial" w:hAnsi="Arial" w:cs="Arial"/>
                <w:sz w:val="16"/>
                <w:szCs w:val="16"/>
              </w:rPr>
              <w:t xml:space="preserve">Cz </w:t>
            </w:r>
          </w:p>
        </w:tc>
        <w:tc>
          <w:tcPr>
            <w:tcW w:w="284" w:type="dxa"/>
            <w:tcBorders>
              <w:top w:val="single" w:sz="6" w:space="0" w:color="auto"/>
              <w:left w:val="single" w:sz="18" w:space="0" w:color="auto"/>
              <w:bottom w:val="single" w:sz="18" w:space="0" w:color="auto"/>
              <w:right w:val="single" w:sz="4" w:space="0" w:color="auto"/>
            </w:tcBorders>
            <w:vAlign w:val="center"/>
          </w:tcPr>
          <w:p w:rsidR="009D7DF7" w:rsidRPr="00642F80" w:rsidRDefault="009D7DF7" w:rsidP="00CF4713">
            <w:pPr>
              <w:jc w:val="center"/>
              <w:rPr>
                <w:rFonts w:ascii="Arial" w:hAnsi="Arial" w:cs="Arial"/>
                <w:sz w:val="12"/>
                <w:szCs w:val="12"/>
              </w:rPr>
            </w:pPr>
            <w:r w:rsidRPr="00642F80">
              <w:rPr>
                <w:rFonts w:ascii="Arial" w:hAnsi="Arial" w:cs="Arial"/>
                <w:sz w:val="12"/>
                <w:szCs w:val="12"/>
              </w:rPr>
              <w:t>18</w:t>
            </w:r>
          </w:p>
        </w:tc>
        <w:tc>
          <w:tcPr>
            <w:tcW w:w="992" w:type="dxa"/>
            <w:tcBorders>
              <w:top w:val="single" w:sz="6" w:space="0" w:color="auto"/>
              <w:left w:val="single" w:sz="4" w:space="0" w:color="auto"/>
              <w:bottom w:val="single" w:sz="18" w:space="0" w:color="auto"/>
              <w:right w:val="single" w:sz="4"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40</w:t>
            </w:r>
          </w:p>
        </w:tc>
        <w:tc>
          <w:tcPr>
            <w:tcW w:w="851" w:type="dxa"/>
            <w:tcBorders>
              <w:top w:val="single" w:sz="6" w:space="0" w:color="auto"/>
              <w:left w:val="single" w:sz="4" w:space="0" w:color="auto"/>
              <w:bottom w:val="single" w:sz="18"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40</w:t>
            </w:r>
          </w:p>
        </w:tc>
        <w:tc>
          <w:tcPr>
            <w:tcW w:w="850" w:type="dxa"/>
            <w:tcBorders>
              <w:top w:val="single" w:sz="6" w:space="0" w:color="auto"/>
              <w:bottom w:val="single" w:sz="18"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bottom w:val="single" w:sz="18"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18"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18"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4" w:space="0" w:color="auto"/>
              <w:bottom w:val="single" w:sz="18"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18"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4" w:space="0" w:color="auto"/>
              <w:bottom w:val="single" w:sz="18"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18"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18"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18"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18" w:space="0" w:color="auto"/>
              <w:right w:val="single" w:sz="4" w:space="0" w:color="auto"/>
              <w:tl2br w:val="nil"/>
              <w:tr2bl w:val="nil"/>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1</w:t>
            </w:r>
          </w:p>
        </w:tc>
        <w:tc>
          <w:tcPr>
            <w:tcW w:w="851" w:type="dxa"/>
            <w:tcBorders>
              <w:top w:val="single" w:sz="6" w:space="0" w:color="auto"/>
              <w:left w:val="single" w:sz="4" w:space="0" w:color="auto"/>
              <w:bottom w:val="single" w:sz="18" w:space="0" w:color="auto"/>
              <w:right w:val="single" w:sz="18" w:space="0" w:color="auto"/>
              <w:tl2br w:val="nil"/>
              <w:tr2bl w:val="nil"/>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1</w:t>
            </w:r>
          </w:p>
        </w:tc>
      </w:tr>
    </w:tbl>
    <w:p w:rsidR="00CF4713" w:rsidRPr="00642F80" w:rsidRDefault="00CF4713" w:rsidP="00790860">
      <w:pPr>
        <w:spacing w:after="80" w:line="220" w:lineRule="exact"/>
        <w:outlineLvl w:val="0"/>
        <w:rPr>
          <w:rFonts w:ascii="Arial" w:hAnsi="Arial" w:cs="Arial"/>
          <w:b/>
        </w:rPr>
      </w:pPr>
    </w:p>
    <w:p w:rsidR="00A012FB" w:rsidRPr="00642F80" w:rsidRDefault="00435CCA" w:rsidP="00790860">
      <w:pPr>
        <w:spacing w:after="80" w:line="220" w:lineRule="exact"/>
        <w:outlineLvl w:val="0"/>
        <w:rPr>
          <w:rFonts w:ascii="Arial" w:hAnsi="Arial" w:cs="Arial"/>
        </w:rPr>
      </w:pPr>
      <w:r w:rsidRPr="00642F80">
        <w:rPr>
          <w:rFonts w:ascii="Arial" w:hAnsi="Arial" w:cs="Arial"/>
          <w:b/>
        </w:rPr>
        <w:br w:type="page"/>
      </w:r>
      <w:r w:rsidR="00A012FB" w:rsidRPr="00642F80">
        <w:rPr>
          <w:rFonts w:ascii="Arial" w:hAnsi="Arial" w:cs="Arial"/>
          <w:b/>
        </w:rPr>
        <w:t>Dział 2.1.</w:t>
      </w:r>
      <w:r w:rsidR="00D03C83" w:rsidRPr="00642F80">
        <w:rPr>
          <w:rFonts w:ascii="Arial" w:hAnsi="Arial" w:cs="Arial"/>
          <w:b/>
        </w:rPr>
        <w:t>1</w:t>
      </w:r>
      <w:r w:rsidR="00AC7FEC" w:rsidRPr="00642F80">
        <w:rPr>
          <w:rFonts w:ascii="Arial" w:hAnsi="Arial" w:cs="Arial"/>
          <w:b/>
        </w:rPr>
        <w:t>.</w:t>
      </w:r>
      <w:r w:rsidR="00A012FB" w:rsidRPr="00642F80">
        <w:rPr>
          <w:rFonts w:ascii="Arial" w:hAnsi="Arial" w:cs="Arial"/>
          <w:b/>
        </w:rPr>
        <w:t xml:space="preserve"> Sprawy od dnia pierwotnego wpisu do repertorium</w:t>
      </w:r>
      <w:r w:rsidR="004F6428" w:rsidRPr="00642F80">
        <w:rPr>
          <w:rFonts w:ascii="Arial" w:hAnsi="Arial" w:cs="Arial"/>
          <w:b/>
        </w:rPr>
        <w:t xml:space="preserve"> </w:t>
      </w:r>
      <w:r w:rsidR="004F6428" w:rsidRPr="00642F80">
        <w:rPr>
          <w:rFonts w:ascii="Arial" w:hAnsi="Arial" w:cs="Arial"/>
          <w:b/>
          <w:sz w:val="20"/>
        </w:rPr>
        <w:t>(łącznie z czasem trwania mediacji)</w:t>
      </w:r>
    </w:p>
    <w:tbl>
      <w:tblPr>
        <w:tblW w:w="1541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966"/>
        <w:gridCol w:w="1137"/>
        <w:gridCol w:w="482"/>
        <w:gridCol w:w="1127"/>
        <w:gridCol w:w="1127"/>
        <w:gridCol w:w="1127"/>
        <w:gridCol w:w="1127"/>
        <w:gridCol w:w="1127"/>
        <w:gridCol w:w="1128"/>
        <w:gridCol w:w="1127"/>
        <w:gridCol w:w="1127"/>
        <w:gridCol w:w="1127"/>
        <w:gridCol w:w="1127"/>
        <w:gridCol w:w="1128"/>
      </w:tblGrid>
      <w:tr w:rsidR="004A1B64" w:rsidRPr="00642F80" w:rsidTr="004A1B64">
        <w:trPr>
          <w:cantSplit/>
          <w:trHeight w:val="218"/>
        </w:trPr>
        <w:tc>
          <w:tcPr>
            <w:tcW w:w="3011" w:type="dxa"/>
            <w:gridSpan w:val="4"/>
            <w:vMerge w:val="restart"/>
            <w:tcBorders>
              <w:right w:val="nil"/>
            </w:tcBorders>
            <w:vAlign w:val="center"/>
          </w:tcPr>
          <w:p w:rsidR="004A1B64" w:rsidRPr="00642F80" w:rsidRDefault="004A1B64" w:rsidP="004A1B64">
            <w:pPr>
              <w:spacing w:line="140" w:lineRule="exact"/>
              <w:jc w:val="center"/>
              <w:rPr>
                <w:rFonts w:ascii="Arial" w:hAnsi="Arial" w:cs="Arial"/>
                <w:sz w:val="14"/>
              </w:rPr>
            </w:pPr>
            <w:r w:rsidRPr="00642F80">
              <w:rPr>
                <w:rFonts w:ascii="Arial" w:hAnsi="Arial" w:cs="Arial"/>
                <w:sz w:val="14"/>
              </w:rPr>
              <w:t>SPRAWY</w:t>
            </w:r>
          </w:p>
          <w:p w:rsidR="004A1B64" w:rsidRPr="00642F80" w:rsidRDefault="004A1B64" w:rsidP="004A1B64">
            <w:pPr>
              <w:spacing w:line="140" w:lineRule="exact"/>
              <w:jc w:val="center"/>
              <w:rPr>
                <w:rFonts w:ascii="Arial" w:hAnsi="Arial" w:cs="Arial"/>
                <w:sz w:val="14"/>
              </w:rPr>
            </w:pPr>
            <w:r w:rsidRPr="00642F80">
              <w:rPr>
                <w:rFonts w:ascii="Arial" w:hAnsi="Arial" w:cs="Arial"/>
                <w:sz w:val="14"/>
              </w:rPr>
              <w:t>wg repertoriów</w:t>
            </w:r>
          </w:p>
        </w:tc>
        <w:tc>
          <w:tcPr>
            <w:tcW w:w="12399" w:type="dxa"/>
            <w:gridSpan w:val="11"/>
            <w:tcBorders>
              <w:top w:val="single" w:sz="8" w:space="0" w:color="auto"/>
              <w:left w:val="single" w:sz="8" w:space="0" w:color="auto"/>
              <w:bottom w:val="single" w:sz="4" w:space="0" w:color="auto"/>
            </w:tcBorders>
            <w:vAlign w:val="center"/>
          </w:tcPr>
          <w:p w:rsidR="004A1B64" w:rsidRPr="00642F80" w:rsidRDefault="004A1B64">
            <w:pPr>
              <w:spacing w:line="140" w:lineRule="exact"/>
              <w:jc w:val="center"/>
              <w:rPr>
                <w:rFonts w:ascii="Arial" w:hAnsi="Arial" w:cs="Arial"/>
                <w:sz w:val="14"/>
              </w:rPr>
            </w:pPr>
            <w:r w:rsidRPr="00642F80">
              <w:rPr>
                <w:rFonts w:ascii="Arial" w:hAnsi="Arial" w:cs="Arial"/>
                <w:sz w:val="14"/>
              </w:rPr>
              <w:t>Liczba spraw niezałatwionych pozostających od daty pierwszego wpływu do sądu</w:t>
            </w:r>
          </w:p>
        </w:tc>
      </w:tr>
      <w:tr w:rsidR="004A1B64" w:rsidRPr="00642F80" w:rsidTr="007F1932">
        <w:trPr>
          <w:cantSplit/>
          <w:trHeight w:hRule="exact" w:val="485"/>
        </w:trPr>
        <w:tc>
          <w:tcPr>
            <w:tcW w:w="3011" w:type="dxa"/>
            <w:gridSpan w:val="4"/>
            <w:vMerge/>
            <w:tcBorders>
              <w:bottom w:val="nil"/>
              <w:right w:val="nil"/>
            </w:tcBorders>
          </w:tcPr>
          <w:p w:rsidR="004A1B64" w:rsidRPr="00642F80" w:rsidRDefault="004A1B64">
            <w:pPr>
              <w:spacing w:line="140" w:lineRule="exact"/>
              <w:rPr>
                <w:rFonts w:ascii="Arial" w:hAnsi="Arial" w:cs="Arial"/>
                <w:sz w:val="14"/>
              </w:rPr>
            </w:pPr>
          </w:p>
        </w:tc>
        <w:tc>
          <w:tcPr>
            <w:tcW w:w="1127" w:type="dxa"/>
            <w:tcBorders>
              <w:top w:val="nil"/>
              <w:left w:val="single" w:sz="8" w:space="0" w:color="auto"/>
              <w:bottom w:val="single" w:sz="4" w:space="0" w:color="auto"/>
              <w:right w:val="single" w:sz="4" w:space="0" w:color="auto"/>
            </w:tcBorders>
            <w:vAlign w:val="center"/>
          </w:tcPr>
          <w:p w:rsidR="004A1B64" w:rsidRPr="00642F80" w:rsidRDefault="004A1B64" w:rsidP="002417F6">
            <w:pPr>
              <w:spacing w:line="140" w:lineRule="exact"/>
              <w:jc w:val="center"/>
              <w:rPr>
                <w:rFonts w:ascii="Arial" w:hAnsi="Arial" w:cs="Arial"/>
                <w:sz w:val="14"/>
              </w:rPr>
            </w:pPr>
            <w:r w:rsidRPr="00642F80">
              <w:rPr>
                <w:rFonts w:ascii="Arial" w:hAnsi="Arial" w:cs="Arial"/>
                <w:sz w:val="14"/>
              </w:rPr>
              <w:t>razem</w:t>
            </w:r>
          </w:p>
          <w:p w:rsidR="004A1B64" w:rsidRPr="00642F80" w:rsidRDefault="004A1B64" w:rsidP="002417F6">
            <w:pPr>
              <w:spacing w:line="140" w:lineRule="exact"/>
              <w:jc w:val="center"/>
              <w:rPr>
                <w:rFonts w:ascii="Arial" w:hAnsi="Arial" w:cs="Arial"/>
                <w:sz w:val="14"/>
              </w:rPr>
            </w:pPr>
            <w:r w:rsidRPr="00642F80">
              <w:rPr>
                <w:rFonts w:ascii="Arial" w:hAnsi="Arial" w:cs="Arial"/>
                <w:sz w:val="14"/>
              </w:rPr>
              <w:t>(kol.2+3)</w:t>
            </w:r>
          </w:p>
        </w:tc>
        <w:tc>
          <w:tcPr>
            <w:tcW w:w="1127" w:type="dxa"/>
            <w:tcBorders>
              <w:top w:val="nil"/>
              <w:left w:val="single" w:sz="4" w:space="0" w:color="auto"/>
              <w:bottom w:val="single" w:sz="4" w:space="0" w:color="auto"/>
              <w:right w:val="single" w:sz="4" w:space="0" w:color="auto"/>
            </w:tcBorders>
            <w:vAlign w:val="center"/>
          </w:tcPr>
          <w:p w:rsidR="004A1B64" w:rsidRPr="00642F80" w:rsidRDefault="004A1B64" w:rsidP="00636C66">
            <w:pPr>
              <w:spacing w:line="140" w:lineRule="exact"/>
              <w:jc w:val="center"/>
              <w:rPr>
                <w:rFonts w:ascii="Arial" w:hAnsi="Arial" w:cs="Arial"/>
                <w:sz w:val="14"/>
              </w:rPr>
            </w:pPr>
            <w:r w:rsidRPr="00642F80">
              <w:rPr>
                <w:rFonts w:ascii="Arial" w:hAnsi="Arial" w:cs="Arial"/>
                <w:sz w:val="14"/>
              </w:rPr>
              <w:t>do 3 miesięcy</w:t>
            </w:r>
          </w:p>
        </w:tc>
        <w:tc>
          <w:tcPr>
            <w:tcW w:w="1127" w:type="dxa"/>
            <w:tcBorders>
              <w:top w:val="nil"/>
              <w:left w:val="single" w:sz="4" w:space="0" w:color="auto"/>
              <w:bottom w:val="single" w:sz="4" w:space="0" w:color="auto"/>
              <w:right w:val="single" w:sz="4" w:space="0" w:color="auto"/>
            </w:tcBorders>
            <w:vAlign w:val="center"/>
          </w:tcPr>
          <w:p w:rsidR="004A1B64" w:rsidRPr="00642F80" w:rsidRDefault="004A1B64" w:rsidP="002417F6">
            <w:pPr>
              <w:spacing w:line="140" w:lineRule="exact"/>
              <w:jc w:val="center"/>
              <w:rPr>
                <w:rFonts w:ascii="Arial" w:hAnsi="Arial" w:cs="Arial"/>
                <w:sz w:val="14"/>
              </w:rPr>
            </w:pPr>
            <w:r w:rsidRPr="00642F80">
              <w:rPr>
                <w:rFonts w:ascii="Arial" w:hAnsi="Arial" w:cs="Arial"/>
                <w:sz w:val="14"/>
              </w:rPr>
              <w:t xml:space="preserve">suma powyżej 3 miesięcy </w:t>
            </w:r>
            <w:r w:rsidRPr="00642F80">
              <w:rPr>
                <w:rFonts w:ascii="Arial" w:hAnsi="Arial" w:cs="Arial"/>
                <w:sz w:val="14"/>
              </w:rPr>
              <w:br/>
            </w:r>
            <w:r w:rsidRPr="00642F80">
              <w:rPr>
                <w:rFonts w:ascii="Arial" w:hAnsi="Arial" w:cs="Arial"/>
                <w:sz w:val="13"/>
                <w:szCs w:val="13"/>
              </w:rPr>
              <w:t>(kol. od 4 do 6)</w:t>
            </w:r>
          </w:p>
        </w:tc>
        <w:tc>
          <w:tcPr>
            <w:tcW w:w="1127" w:type="dxa"/>
            <w:tcBorders>
              <w:top w:val="nil"/>
              <w:left w:val="single" w:sz="4" w:space="0" w:color="auto"/>
              <w:bottom w:val="single" w:sz="4" w:space="0" w:color="auto"/>
            </w:tcBorders>
            <w:vAlign w:val="center"/>
          </w:tcPr>
          <w:p w:rsidR="004A1B64" w:rsidRPr="00642F80" w:rsidRDefault="004A1B64" w:rsidP="002417F6">
            <w:pPr>
              <w:spacing w:line="140" w:lineRule="exact"/>
              <w:jc w:val="center"/>
              <w:rPr>
                <w:rFonts w:ascii="Arial" w:hAnsi="Arial" w:cs="Arial"/>
                <w:sz w:val="14"/>
              </w:rPr>
            </w:pPr>
            <w:r w:rsidRPr="00642F80">
              <w:rPr>
                <w:rFonts w:ascii="Arial" w:hAnsi="Arial" w:cs="Arial"/>
                <w:sz w:val="14"/>
              </w:rPr>
              <w:t xml:space="preserve">powyżej </w:t>
            </w:r>
          </w:p>
          <w:p w:rsidR="004A1B64" w:rsidRPr="00642F80" w:rsidRDefault="004A1B64" w:rsidP="002417F6">
            <w:pPr>
              <w:spacing w:line="140" w:lineRule="exact"/>
              <w:jc w:val="center"/>
              <w:rPr>
                <w:rFonts w:ascii="Arial" w:hAnsi="Arial" w:cs="Arial"/>
                <w:sz w:val="14"/>
              </w:rPr>
            </w:pPr>
            <w:r w:rsidRPr="00642F80">
              <w:rPr>
                <w:rFonts w:ascii="Arial" w:hAnsi="Arial" w:cs="Arial"/>
                <w:sz w:val="14"/>
              </w:rPr>
              <w:t>3 do 6 miesięcy</w:t>
            </w:r>
          </w:p>
        </w:tc>
        <w:tc>
          <w:tcPr>
            <w:tcW w:w="1127" w:type="dxa"/>
            <w:tcBorders>
              <w:top w:val="nil"/>
              <w:left w:val="single" w:sz="4" w:space="0" w:color="auto"/>
              <w:bottom w:val="single" w:sz="4" w:space="0" w:color="auto"/>
            </w:tcBorders>
            <w:vAlign w:val="center"/>
          </w:tcPr>
          <w:p w:rsidR="004A1B64" w:rsidRPr="00642F80" w:rsidRDefault="004A1B64" w:rsidP="002417F6">
            <w:pPr>
              <w:spacing w:line="140" w:lineRule="exact"/>
              <w:jc w:val="center"/>
              <w:rPr>
                <w:rFonts w:ascii="Arial" w:hAnsi="Arial" w:cs="Arial"/>
                <w:sz w:val="14"/>
              </w:rPr>
            </w:pPr>
            <w:r w:rsidRPr="00642F80">
              <w:rPr>
                <w:rFonts w:ascii="Arial" w:hAnsi="Arial" w:cs="Arial"/>
                <w:sz w:val="14"/>
              </w:rPr>
              <w:t xml:space="preserve">powyżej 6 do </w:t>
            </w:r>
            <w:r w:rsidRPr="00642F80">
              <w:rPr>
                <w:rFonts w:ascii="Arial" w:hAnsi="Arial" w:cs="Arial"/>
                <w:sz w:val="14"/>
              </w:rPr>
              <w:br/>
              <w:t>12 miesięcy</w:t>
            </w:r>
          </w:p>
        </w:tc>
        <w:tc>
          <w:tcPr>
            <w:tcW w:w="1128" w:type="dxa"/>
            <w:tcBorders>
              <w:top w:val="nil"/>
              <w:bottom w:val="nil"/>
            </w:tcBorders>
            <w:vAlign w:val="center"/>
          </w:tcPr>
          <w:p w:rsidR="004A1B64" w:rsidRPr="00642F80" w:rsidRDefault="004A1B64" w:rsidP="002417F6">
            <w:pPr>
              <w:spacing w:line="140" w:lineRule="exact"/>
              <w:jc w:val="center"/>
              <w:rPr>
                <w:rFonts w:ascii="Arial" w:hAnsi="Arial" w:cs="Arial"/>
                <w:sz w:val="14"/>
              </w:rPr>
            </w:pPr>
            <w:r w:rsidRPr="00642F80">
              <w:rPr>
                <w:rFonts w:ascii="Arial" w:hAnsi="Arial" w:cs="Arial"/>
                <w:sz w:val="14"/>
              </w:rPr>
              <w:t xml:space="preserve">suma powyżej </w:t>
            </w:r>
            <w:r w:rsidRPr="00642F80">
              <w:rPr>
                <w:rFonts w:ascii="Arial" w:hAnsi="Arial" w:cs="Arial"/>
                <w:sz w:val="14"/>
              </w:rPr>
              <w:br/>
              <w:t xml:space="preserve">12 miesięcy </w:t>
            </w:r>
            <w:r w:rsidRPr="00642F80">
              <w:rPr>
                <w:rFonts w:ascii="Arial" w:hAnsi="Arial" w:cs="Arial"/>
                <w:sz w:val="14"/>
              </w:rPr>
              <w:br/>
            </w:r>
            <w:r w:rsidRPr="00642F80">
              <w:rPr>
                <w:rFonts w:ascii="Arial" w:hAnsi="Arial" w:cs="Arial"/>
                <w:sz w:val="13"/>
                <w:szCs w:val="13"/>
              </w:rPr>
              <w:t>(kol. od 7 do 11)</w:t>
            </w:r>
          </w:p>
        </w:tc>
        <w:tc>
          <w:tcPr>
            <w:tcW w:w="1127" w:type="dxa"/>
            <w:tcBorders>
              <w:top w:val="nil"/>
              <w:bottom w:val="nil"/>
            </w:tcBorders>
            <w:vAlign w:val="center"/>
          </w:tcPr>
          <w:p w:rsidR="004A1B64" w:rsidRPr="00642F80" w:rsidRDefault="004A1B64" w:rsidP="00EE01E7">
            <w:pPr>
              <w:spacing w:line="140" w:lineRule="exact"/>
              <w:jc w:val="center"/>
              <w:rPr>
                <w:rFonts w:ascii="Arial" w:hAnsi="Arial" w:cs="Arial"/>
                <w:sz w:val="14"/>
              </w:rPr>
            </w:pPr>
            <w:r w:rsidRPr="00642F80">
              <w:rPr>
                <w:rFonts w:ascii="Arial" w:hAnsi="Arial" w:cs="Arial"/>
                <w:sz w:val="14"/>
              </w:rPr>
              <w:t>powyżej 12 miesięcy  do 2 lat</w:t>
            </w:r>
          </w:p>
        </w:tc>
        <w:tc>
          <w:tcPr>
            <w:tcW w:w="1127" w:type="dxa"/>
            <w:tcBorders>
              <w:top w:val="nil"/>
              <w:bottom w:val="nil"/>
            </w:tcBorders>
            <w:vAlign w:val="center"/>
          </w:tcPr>
          <w:p w:rsidR="004A1B64" w:rsidRPr="00642F80" w:rsidRDefault="004A1B64" w:rsidP="002417F6">
            <w:pPr>
              <w:spacing w:line="140" w:lineRule="exact"/>
              <w:jc w:val="center"/>
              <w:rPr>
                <w:rFonts w:ascii="Arial" w:hAnsi="Arial" w:cs="Arial"/>
                <w:sz w:val="14"/>
              </w:rPr>
            </w:pPr>
            <w:r w:rsidRPr="00642F80">
              <w:rPr>
                <w:rFonts w:ascii="Arial" w:hAnsi="Arial" w:cs="Arial"/>
                <w:sz w:val="14"/>
              </w:rPr>
              <w:t xml:space="preserve">powyżej 2 do </w:t>
            </w:r>
            <w:r w:rsidRPr="00642F80">
              <w:rPr>
                <w:rFonts w:ascii="Arial" w:hAnsi="Arial" w:cs="Arial"/>
                <w:sz w:val="14"/>
              </w:rPr>
              <w:br/>
              <w:t>3 lat</w:t>
            </w:r>
          </w:p>
        </w:tc>
        <w:tc>
          <w:tcPr>
            <w:tcW w:w="1127" w:type="dxa"/>
            <w:tcBorders>
              <w:top w:val="nil"/>
              <w:bottom w:val="nil"/>
            </w:tcBorders>
            <w:vAlign w:val="center"/>
          </w:tcPr>
          <w:p w:rsidR="004A1B64" w:rsidRPr="00642F80" w:rsidRDefault="004A1B64" w:rsidP="002417F6">
            <w:pPr>
              <w:spacing w:line="140" w:lineRule="exact"/>
              <w:jc w:val="center"/>
              <w:rPr>
                <w:rFonts w:ascii="Arial" w:hAnsi="Arial" w:cs="Arial"/>
                <w:sz w:val="14"/>
              </w:rPr>
            </w:pPr>
            <w:r w:rsidRPr="00642F80">
              <w:rPr>
                <w:rFonts w:ascii="Arial" w:hAnsi="Arial" w:cs="Arial"/>
                <w:sz w:val="14"/>
              </w:rPr>
              <w:t xml:space="preserve">powyżej 3 do </w:t>
            </w:r>
            <w:r w:rsidRPr="00642F80">
              <w:rPr>
                <w:rFonts w:ascii="Arial" w:hAnsi="Arial" w:cs="Arial"/>
                <w:sz w:val="14"/>
              </w:rPr>
              <w:br/>
              <w:t>5 lat</w:t>
            </w:r>
          </w:p>
        </w:tc>
        <w:tc>
          <w:tcPr>
            <w:tcW w:w="1127" w:type="dxa"/>
            <w:tcBorders>
              <w:top w:val="nil"/>
            </w:tcBorders>
            <w:vAlign w:val="center"/>
          </w:tcPr>
          <w:p w:rsidR="004A1B64" w:rsidRPr="00642F80" w:rsidRDefault="004A1B64" w:rsidP="002417F6">
            <w:pPr>
              <w:spacing w:line="140" w:lineRule="exact"/>
              <w:jc w:val="center"/>
              <w:rPr>
                <w:rFonts w:ascii="Arial" w:hAnsi="Arial" w:cs="Arial"/>
                <w:sz w:val="14"/>
              </w:rPr>
            </w:pPr>
            <w:r w:rsidRPr="00642F80">
              <w:rPr>
                <w:rFonts w:ascii="Arial" w:hAnsi="Arial" w:cs="Arial"/>
                <w:sz w:val="14"/>
              </w:rPr>
              <w:t xml:space="preserve">powyżej 5 do </w:t>
            </w:r>
            <w:r w:rsidRPr="00642F80">
              <w:rPr>
                <w:rFonts w:ascii="Arial" w:hAnsi="Arial" w:cs="Arial"/>
                <w:sz w:val="14"/>
              </w:rPr>
              <w:br/>
              <w:t>8 lat</w:t>
            </w:r>
          </w:p>
        </w:tc>
        <w:tc>
          <w:tcPr>
            <w:tcW w:w="1128" w:type="dxa"/>
            <w:tcBorders>
              <w:top w:val="nil"/>
            </w:tcBorders>
            <w:vAlign w:val="center"/>
          </w:tcPr>
          <w:p w:rsidR="004A1B64" w:rsidRPr="00642F80" w:rsidRDefault="004A1B64" w:rsidP="002417F6">
            <w:pPr>
              <w:spacing w:line="140" w:lineRule="exact"/>
              <w:jc w:val="center"/>
              <w:rPr>
                <w:rFonts w:ascii="Arial" w:hAnsi="Arial" w:cs="Arial"/>
                <w:sz w:val="14"/>
              </w:rPr>
            </w:pPr>
            <w:r w:rsidRPr="00642F80">
              <w:rPr>
                <w:rFonts w:ascii="Arial" w:hAnsi="Arial" w:cs="Arial"/>
                <w:sz w:val="14"/>
              </w:rPr>
              <w:t>ponad 8 lat</w:t>
            </w:r>
          </w:p>
        </w:tc>
      </w:tr>
      <w:tr w:rsidR="004A1B64" w:rsidRPr="00642F80" w:rsidTr="004A1B64">
        <w:trPr>
          <w:cantSplit/>
          <w:trHeight w:hRule="exact" w:val="200"/>
        </w:trPr>
        <w:tc>
          <w:tcPr>
            <w:tcW w:w="3011" w:type="dxa"/>
            <w:gridSpan w:val="4"/>
            <w:tcBorders>
              <w:top w:val="single" w:sz="4" w:space="0" w:color="auto"/>
              <w:bottom w:val="single" w:sz="4" w:space="0" w:color="auto"/>
              <w:right w:val="nil"/>
            </w:tcBorders>
            <w:vAlign w:val="center"/>
          </w:tcPr>
          <w:p w:rsidR="004A1B64" w:rsidRPr="00642F80" w:rsidRDefault="004A1B64" w:rsidP="004A1B64">
            <w:pPr>
              <w:spacing w:line="140" w:lineRule="exact"/>
              <w:jc w:val="center"/>
              <w:rPr>
                <w:rFonts w:ascii="Arial" w:hAnsi="Arial" w:cs="Arial"/>
                <w:sz w:val="12"/>
                <w:szCs w:val="12"/>
              </w:rPr>
            </w:pPr>
            <w:r w:rsidRPr="00642F80">
              <w:rPr>
                <w:rFonts w:ascii="Arial" w:hAnsi="Arial" w:cs="Arial"/>
                <w:sz w:val="12"/>
                <w:szCs w:val="12"/>
              </w:rPr>
              <w:t>0</w:t>
            </w:r>
          </w:p>
        </w:tc>
        <w:tc>
          <w:tcPr>
            <w:tcW w:w="1127" w:type="dxa"/>
            <w:tcBorders>
              <w:top w:val="single" w:sz="4" w:space="0" w:color="auto"/>
              <w:left w:val="single" w:sz="8" w:space="0" w:color="auto"/>
              <w:bottom w:val="nil"/>
              <w:right w:val="single" w:sz="4" w:space="0" w:color="auto"/>
            </w:tcBorders>
            <w:vAlign w:val="center"/>
          </w:tcPr>
          <w:p w:rsidR="004A1B64" w:rsidRPr="00642F80" w:rsidRDefault="004A1B64" w:rsidP="006C30C2">
            <w:pPr>
              <w:spacing w:line="140" w:lineRule="exact"/>
              <w:jc w:val="center"/>
              <w:rPr>
                <w:rFonts w:ascii="Arial" w:hAnsi="Arial" w:cs="Arial"/>
                <w:sz w:val="12"/>
                <w:szCs w:val="12"/>
              </w:rPr>
            </w:pPr>
            <w:r w:rsidRPr="00642F80">
              <w:rPr>
                <w:rFonts w:ascii="Arial" w:hAnsi="Arial" w:cs="Arial"/>
                <w:sz w:val="12"/>
                <w:szCs w:val="12"/>
              </w:rPr>
              <w:t>1</w:t>
            </w:r>
          </w:p>
        </w:tc>
        <w:tc>
          <w:tcPr>
            <w:tcW w:w="1127" w:type="dxa"/>
            <w:tcBorders>
              <w:top w:val="single" w:sz="4" w:space="0" w:color="auto"/>
              <w:left w:val="single" w:sz="4" w:space="0" w:color="auto"/>
              <w:bottom w:val="nil"/>
              <w:right w:val="single" w:sz="4" w:space="0" w:color="auto"/>
            </w:tcBorders>
            <w:vAlign w:val="center"/>
          </w:tcPr>
          <w:p w:rsidR="004A1B64" w:rsidRPr="00642F80" w:rsidRDefault="004A1B64" w:rsidP="006C30C2">
            <w:pPr>
              <w:spacing w:line="140" w:lineRule="exact"/>
              <w:jc w:val="center"/>
              <w:rPr>
                <w:rFonts w:ascii="Arial" w:hAnsi="Arial" w:cs="Arial"/>
                <w:sz w:val="12"/>
                <w:szCs w:val="12"/>
              </w:rPr>
            </w:pPr>
            <w:r w:rsidRPr="00642F80">
              <w:rPr>
                <w:rFonts w:ascii="Arial" w:hAnsi="Arial" w:cs="Arial"/>
                <w:sz w:val="12"/>
                <w:szCs w:val="12"/>
              </w:rPr>
              <w:t>2</w:t>
            </w:r>
          </w:p>
        </w:tc>
        <w:tc>
          <w:tcPr>
            <w:tcW w:w="1127" w:type="dxa"/>
            <w:tcBorders>
              <w:top w:val="single" w:sz="4" w:space="0" w:color="auto"/>
              <w:left w:val="single" w:sz="4" w:space="0" w:color="auto"/>
              <w:bottom w:val="nil"/>
              <w:right w:val="single" w:sz="4" w:space="0" w:color="auto"/>
            </w:tcBorders>
            <w:vAlign w:val="center"/>
          </w:tcPr>
          <w:p w:rsidR="004A1B64" w:rsidRPr="00642F80" w:rsidRDefault="004A1B64" w:rsidP="006C30C2">
            <w:pPr>
              <w:spacing w:line="140" w:lineRule="exact"/>
              <w:jc w:val="center"/>
              <w:rPr>
                <w:rFonts w:ascii="Arial" w:hAnsi="Arial" w:cs="Arial"/>
                <w:sz w:val="12"/>
                <w:szCs w:val="12"/>
              </w:rPr>
            </w:pPr>
            <w:r w:rsidRPr="00642F80">
              <w:rPr>
                <w:rFonts w:ascii="Arial" w:hAnsi="Arial" w:cs="Arial"/>
                <w:sz w:val="12"/>
                <w:szCs w:val="12"/>
              </w:rPr>
              <w:t>3</w:t>
            </w:r>
          </w:p>
        </w:tc>
        <w:tc>
          <w:tcPr>
            <w:tcW w:w="1127" w:type="dxa"/>
            <w:tcBorders>
              <w:top w:val="single" w:sz="4" w:space="0" w:color="auto"/>
              <w:left w:val="single" w:sz="4" w:space="0" w:color="auto"/>
              <w:bottom w:val="nil"/>
            </w:tcBorders>
            <w:vAlign w:val="center"/>
          </w:tcPr>
          <w:p w:rsidR="004A1B64" w:rsidRPr="00642F80" w:rsidRDefault="004A1B64" w:rsidP="006C30C2">
            <w:pPr>
              <w:spacing w:line="140" w:lineRule="exact"/>
              <w:jc w:val="center"/>
              <w:rPr>
                <w:rFonts w:ascii="Arial" w:hAnsi="Arial" w:cs="Arial"/>
                <w:sz w:val="12"/>
                <w:szCs w:val="12"/>
              </w:rPr>
            </w:pPr>
            <w:r w:rsidRPr="00642F80">
              <w:rPr>
                <w:rFonts w:ascii="Arial" w:hAnsi="Arial" w:cs="Arial"/>
                <w:sz w:val="12"/>
                <w:szCs w:val="12"/>
              </w:rPr>
              <w:t>4</w:t>
            </w:r>
          </w:p>
        </w:tc>
        <w:tc>
          <w:tcPr>
            <w:tcW w:w="1127" w:type="dxa"/>
            <w:tcBorders>
              <w:top w:val="single" w:sz="4" w:space="0" w:color="auto"/>
              <w:left w:val="single" w:sz="4" w:space="0" w:color="auto"/>
              <w:bottom w:val="nil"/>
            </w:tcBorders>
            <w:vAlign w:val="center"/>
          </w:tcPr>
          <w:p w:rsidR="004A1B64" w:rsidRPr="00642F80" w:rsidRDefault="004A1B64" w:rsidP="006C30C2">
            <w:pPr>
              <w:spacing w:line="140" w:lineRule="exact"/>
              <w:jc w:val="center"/>
              <w:rPr>
                <w:rFonts w:ascii="Arial" w:hAnsi="Arial" w:cs="Arial"/>
                <w:sz w:val="12"/>
                <w:szCs w:val="12"/>
              </w:rPr>
            </w:pPr>
            <w:r w:rsidRPr="00642F80">
              <w:rPr>
                <w:rFonts w:ascii="Arial" w:hAnsi="Arial" w:cs="Arial"/>
                <w:sz w:val="12"/>
                <w:szCs w:val="12"/>
              </w:rPr>
              <w:t>5</w:t>
            </w:r>
          </w:p>
        </w:tc>
        <w:tc>
          <w:tcPr>
            <w:tcW w:w="1128" w:type="dxa"/>
            <w:tcBorders>
              <w:top w:val="single" w:sz="4" w:space="0" w:color="auto"/>
              <w:bottom w:val="single" w:sz="4" w:space="0" w:color="auto"/>
            </w:tcBorders>
            <w:vAlign w:val="center"/>
          </w:tcPr>
          <w:p w:rsidR="004A1B64" w:rsidRPr="00642F80" w:rsidRDefault="004A1B64" w:rsidP="006C30C2">
            <w:pPr>
              <w:spacing w:line="140" w:lineRule="exact"/>
              <w:jc w:val="center"/>
              <w:rPr>
                <w:rFonts w:ascii="Arial" w:hAnsi="Arial" w:cs="Arial"/>
                <w:sz w:val="12"/>
                <w:szCs w:val="12"/>
              </w:rPr>
            </w:pPr>
            <w:r w:rsidRPr="00642F80">
              <w:rPr>
                <w:rFonts w:ascii="Arial" w:hAnsi="Arial" w:cs="Arial"/>
                <w:sz w:val="12"/>
                <w:szCs w:val="12"/>
              </w:rPr>
              <w:t>6</w:t>
            </w:r>
          </w:p>
        </w:tc>
        <w:tc>
          <w:tcPr>
            <w:tcW w:w="1127" w:type="dxa"/>
            <w:tcBorders>
              <w:top w:val="single" w:sz="4" w:space="0" w:color="auto"/>
              <w:bottom w:val="single" w:sz="4" w:space="0" w:color="auto"/>
            </w:tcBorders>
            <w:vAlign w:val="center"/>
          </w:tcPr>
          <w:p w:rsidR="004A1B64" w:rsidRPr="00642F80" w:rsidRDefault="004A1B64" w:rsidP="006C30C2">
            <w:pPr>
              <w:spacing w:line="140" w:lineRule="exact"/>
              <w:jc w:val="center"/>
              <w:rPr>
                <w:rFonts w:ascii="Arial" w:hAnsi="Arial" w:cs="Arial"/>
                <w:sz w:val="12"/>
                <w:szCs w:val="12"/>
              </w:rPr>
            </w:pPr>
            <w:r w:rsidRPr="00642F80">
              <w:rPr>
                <w:rFonts w:ascii="Arial" w:hAnsi="Arial" w:cs="Arial"/>
                <w:sz w:val="12"/>
                <w:szCs w:val="12"/>
              </w:rPr>
              <w:t>7</w:t>
            </w:r>
          </w:p>
        </w:tc>
        <w:tc>
          <w:tcPr>
            <w:tcW w:w="1127" w:type="dxa"/>
            <w:tcBorders>
              <w:top w:val="single" w:sz="4" w:space="0" w:color="auto"/>
              <w:bottom w:val="single" w:sz="4" w:space="0" w:color="auto"/>
            </w:tcBorders>
            <w:vAlign w:val="center"/>
          </w:tcPr>
          <w:p w:rsidR="004A1B64" w:rsidRPr="00642F80" w:rsidRDefault="004A1B64" w:rsidP="006C30C2">
            <w:pPr>
              <w:spacing w:line="140" w:lineRule="exact"/>
              <w:jc w:val="center"/>
              <w:rPr>
                <w:rFonts w:ascii="Arial" w:hAnsi="Arial" w:cs="Arial"/>
                <w:sz w:val="12"/>
                <w:szCs w:val="12"/>
              </w:rPr>
            </w:pPr>
            <w:r w:rsidRPr="00642F80">
              <w:rPr>
                <w:rFonts w:ascii="Arial" w:hAnsi="Arial" w:cs="Arial"/>
                <w:sz w:val="12"/>
                <w:szCs w:val="12"/>
              </w:rPr>
              <w:t>8</w:t>
            </w:r>
          </w:p>
        </w:tc>
        <w:tc>
          <w:tcPr>
            <w:tcW w:w="1127" w:type="dxa"/>
            <w:tcBorders>
              <w:top w:val="single" w:sz="4" w:space="0" w:color="auto"/>
              <w:bottom w:val="single" w:sz="4" w:space="0" w:color="auto"/>
            </w:tcBorders>
            <w:vAlign w:val="center"/>
          </w:tcPr>
          <w:p w:rsidR="004A1B64" w:rsidRPr="00642F80" w:rsidRDefault="004A1B64" w:rsidP="006C30C2">
            <w:pPr>
              <w:spacing w:line="140" w:lineRule="exact"/>
              <w:jc w:val="center"/>
              <w:rPr>
                <w:rFonts w:ascii="Arial" w:hAnsi="Arial" w:cs="Arial"/>
                <w:sz w:val="12"/>
                <w:szCs w:val="12"/>
              </w:rPr>
            </w:pPr>
            <w:r w:rsidRPr="00642F80">
              <w:rPr>
                <w:rFonts w:ascii="Arial" w:hAnsi="Arial" w:cs="Arial"/>
                <w:sz w:val="12"/>
                <w:szCs w:val="12"/>
              </w:rPr>
              <w:t>9</w:t>
            </w:r>
          </w:p>
        </w:tc>
        <w:tc>
          <w:tcPr>
            <w:tcW w:w="1127" w:type="dxa"/>
            <w:vAlign w:val="center"/>
          </w:tcPr>
          <w:p w:rsidR="004A1B64" w:rsidRPr="00642F80" w:rsidRDefault="004A1B64">
            <w:pPr>
              <w:spacing w:line="140" w:lineRule="exact"/>
              <w:jc w:val="center"/>
              <w:rPr>
                <w:rFonts w:ascii="Arial" w:hAnsi="Arial" w:cs="Arial"/>
                <w:sz w:val="12"/>
                <w:szCs w:val="12"/>
              </w:rPr>
            </w:pPr>
            <w:r w:rsidRPr="00642F80">
              <w:rPr>
                <w:rFonts w:ascii="Arial" w:hAnsi="Arial" w:cs="Arial"/>
                <w:sz w:val="12"/>
                <w:szCs w:val="12"/>
              </w:rPr>
              <w:t>10</w:t>
            </w:r>
          </w:p>
        </w:tc>
        <w:tc>
          <w:tcPr>
            <w:tcW w:w="1128" w:type="dxa"/>
            <w:vAlign w:val="center"/>
          </w:tcPr>
          <w:p w:rsidR="004A1B64" w:rsidRPr="00642F80" w:rsidRDefault="004A1B64">
            <w:pPr>
              <w:spacing w:line="140" w:lineRule="exact"/>
              <w:jc w:val="center"/>
              <w:rPr>
                <w:rFonts w:ascii="Arial" w:hAnsi="Arial" w:cs="Arial"/>
                <w:sz w:val="12"/>
                <w:szCs w:val="12"/>
              </w:rPr>
            </w:pPr>
            <w:r w:rsidRPr="00642F80">
              <w:rPr>
                <w:rFonts w:ascii="Arial" w:hAnsi="Arial" w:cs="Arial"/>
                <w:sz w:val="12"/>
                <w:szCs w:val="12"/>
              </w:rPr>
              <w:t>11</w:t>
            </w:r>
          </w:p>
        </w:tc>
      </w:tr>
      <w:tr w:rsidR="004A1B64" w:rsidRPr="00642F80" w:rsidTr="00384C19">
        <w:trPr>
          <w:cantSplit/>
          <w:trHeight w:hRule="exact" w:val="227"/>
        </w:trPr>
        <w:tc>
          <w:tcPr>
            <w:tcW w:w="2529" w:type="dxa"/>
            <w:gridSpan w:val="3"/>
            <w:tcBorders>
              <w:top w:val="single" w:sz="8" w:space="0" w:color="auto"/>
              <w:bottom w:val="single" w:sz="4" w:space="0" w:color="auto"/>
              <w:right w:val="single" w:sz="18" w:space="0" w:color="auto"/>
            </w:tcBorders>
          </w:tcPr>
          <w:p w:rsidR="004A1B64" w:rsidRPr="00642F80" w:rsidRDefault="004A1B64">
            <w:pPr>
              <w:spacing w:after="40" w:line="140" w:lineRule="exact"/>
              <w:ind w:left="85" w:right="85"/>
              <w:rPr>
                <w:rFonts w:ascii="Arial" w:hAnsi="Arial" w:cs="Arial"/>
                <w:sz w:val="14"/>
              </w:rPr>
            </w:pPr>
            <w:r>
              <w:rPr>
                <w:rFonts w:ascii="Arial" w:hAnsi="Arial" w:cs="Arial"/>
                <w:sz w:val="14"/>
              </w:rPr>
              <w:t>Ogółem</w:t>
            </w:r>
          </w:p>
        </w:tc>
        <w:tc>
          <w:tcPr>
            <w:tcW w:w="482" w:type="dxa"/>
            <w:tcBorders>
              <w:top w:val="single" w:sz="18" w:space="0" w:color="auto"/>
              <w:left w:val="single" w:sz="18" w:space="0" w:color="auto"/>
              <w:bottom w:val="single" w:sz="6" w:space="0" w:color="auto"/>
              <w:right w:val="single" w:sz="6" w:space="0" w:color="auto"/>
            </w:tcBorders>
            <w:vAlign w:val="center"/>
          </w:tcPr>
          <w:p w:rsidR="004A1B64" w:rsidRPr="00642F80" w:rsidRDefault="004A1B64">
            <w:pPr>
              <w:spacing w:after="40" w:line="140" w:lineRule="exact"/>
              <w:jc w:val="center"/>
              <w:rPr>
                <w:rFonts w:ascii="Arial" w:hAnsi="Arial" w:cs="Arial"/>
                <w:sz w:val="12"/>
                <w:szCs w:val="12"/>
              </w:rPr>
            </w:pPr>
            <w:r w:rsidRPr="00642F80">
              <w:rPr>
                <w:rFonts w:ascii="Arial" w:hAnsi="Arial" w:cs="Arial"/>
                <w:sz w:val="12"/>
                <w:szCs w:val="12"/>
              </w:rPr>
              <w:t>01</w:t>
            </w:r>
          </w:p>
        </w:tc>
        <w:tc>
          <w:tcPr>
            <w:tcW w:w="1127" w:type="dxa"/>
            <w:tcBorders>
              <w:top w:val="single" w:sz="18" w:space="0" w:color="auto"/>
              <w:left w:val="single" w:sz="6"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1.138</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439</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699</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220</w:t>
            </w:r>
          </w:p>
        </w:tc>
        <w:tc>
          <w:tcPr>
            <w:tcW w:w="1127" w:type="dxa"/>
            <w:tcBorders>
              <w:top w:val="single" w:sz="18" w:space="0" w:color="auto"/>
              <w:left w:val="single" w:sz="4"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184</w:t>
            </w:r>
          </w:p>
        </w:tc>
        <w:tc>
          <w:tcPr>
            <w:tcW w:w="1128"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295</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167</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80</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37</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9</w:t>
            </w:r>
          </w:p>
        </w:tc>
        <w:tc>
          <w:tcPr>
            <w:tcW w:w="1128" w:type="dxa"/>
            <w:tcBorders>
              <w:top w:val="single" w:sz="18" w:space="0" w:color="auto"/>
              <w:left w:val="single" w:sz="6" w:space="0" w:color="auto"/>
              <w:bottom w:val="single" w:sz="6" w:space="0" w:color="auto"/>
              <w:right w:val="single" w:sz="18"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2</w:t>
            </w:r>
          </w:p>
        </w:tc>
      </w:tr>
      <w:tr w:rsidR="004A1B64" w:rsidRPr="00642F80" w:rsidTr="004A1B64">
        <w:trPr>
          <w:cantSplit/>
          <w:trHeight w:hRule="exact" w:val="227"/>
        </w:trPr>
        <w:tc>
          <w:tcPr>
            <w:tcW w:w="426" w:type="dxa"/>
            <w:vMerge w:val="restart"/>
            <w:tcBorders>
              <w:top w:val="single" w:sz="8" w:space="0" w:color="auto"/>
              <w:bottom w:val="single" w:sz="8" w:space="0" w:color="auto"/>
              <w:right w:val="single" w:sz="4" w:space="0" w:color="auto"/>
            </w:tcBorders>
            <w:textDirection w:val="btLr"/>
            <w:vAlign w:val="center"/>
          </w:tcPr>
          <w:p w:rsidR="004A1B64" w:rsidRPr="00642F80" w:rsidRDefault="004A1B64" w:rsidP="004A1B64">
            <w:pPr>
              <w:spacing w:after="40" w:line="140" w:lineRule="exact"/>
              <w:ind w:left="85" w:right="85"/>
              <w:jc w:val="center"/>
              <w:rPr>
                <w:rFonts w:ascii="Arial" w:hAnsi="Arial" w:cs="Arial"/>
                <w:sz w:val="14"/>
              </w:rPr>
            </w:pPr>
            <w:r>
              <w:rPr>
                <w:rFonts w:ascii="Arial" w:hAnsi="Arial" w:cs="Arial"/>
                <w:sz w:val="14"/>
              </w:rPr>
              <w:t>W tym</w:t>
            </w:r>
          </w:p>
        </w:tc>
        <w:tc>
          <w:tcPr>
            <w:tcW w:w="2103" w:type="dxa"/>
            <w:gridSpan w:val="2"/>
            <w:tcBorders>
              <w:top w:val="single" w:sz="8" w:space="0" w:color="auto"/>
              <w:left w:val="single" w:sz="4" w:space="0" w:color="auto"/>
              <w:bottom w:val="single" w:sz="4" w:space="0" w:color="auto"/>
              <w:right w:val="single" w:sz="18" w:space="0" w:color="auto"/>
            </w:tcBorders>
            <w:vAlign w:val="bottom"/>
          </w:tcPr>
          <w:p w:rsidR="004A1B64" w:rsidRPr="00642F80" w:rsidRDefault="004A1B64">
            <w:pPr>
              <w:spacing w:after="40" w:line="140" w:lineRule="exact"/>
              <w:ind w:left="85" w:right="85"/>
              <w:rPr>
                <w:rFonts w:ascii="Arial" w:hAnsi="Arial" w:cs="Arial"/>
                <w:sz w:val="14"/>
              </w:rPr>
            </w:pPr>
            <w:r w:rsidRPr="00642F80">
              <w:rPr>
                <w:rFonts w:ascii="Arial" w:hAnsi="Arial" w:cs="Arial"/>
                <w:sz w:val="14"/>
              </w:rPr>
              <w:t>C</w:t>
            </w:r>
          </w:p>
        </w:tc>
        <w:tc>
          <w:tcPr>
            <w:tcW w:w="482" w:type="dxa"/>
            <w:tcBorders>
              <w:top w:val="single" w:sz="18" w:space="0" w:color="auto"/>
              <w:left w:val="single" w:sz="18" w:space="0" w:color="auto"/>
              <w:bottom w:val="single" w:sz="6" w:space="0" w:color="auto"/>
              <w:right w:val="single" w:sz="6" w:space="0" w:color="auto"/>
            </w:tcBorders>
            <w:vAlign w:val="center"/>
          </w:tcPr>
          <w:p w:rsidR="004A1B64" w:rsidRPr="00642F80" w:rsidRDefault="004A1B64">
            <w:pPr>
              <w:spacing w:after="40" w:line="140" w:lineRule="exact"/>
              <w:jc w:val="center"/>
              <w:rPr>
                <w:rFonts w:ascii="Arial" w:hAnsi="Arial" w:cs="Arial"/>
                <w:sz w:val="12"/>
                <w:szCs w:val="12"/>
              </w:rPr>
            </w:pPr>
            <w:r w:rsidRPr="00642F80">
              <w:rPr>
                <w:rFonts w:ascii="Arial" w:hAnsi="Arial" w:cs="Arial"/>
                <w:sz w:val="12"/>
                <w:szCs w:val="12"/>
              </w:rPr>
              <w:t>02</w:t>
            </w:r>
          </w:p>
        </w:tc>
        <w:tc>
          <w:tcPr>
            <w:tcW w:w="1127" w:type="dxa"/>
            <w:tcBorders>
              <w:top w:val="single" w:sz="18" w:space="0" w:color="auto"/>
              <w:left w:val="single" w:sz="6"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857</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226</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631</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181</w:t>
            </w:r>
          </w:p>
        </w:tc>
        <w:tc>
          <w:tcPr>
            <w:tcW w:w="1127" w:type="dxa"/>
            <w:tcBorders>
              <w:top w:val="single" w:sz="18" w:space="0" w:color="auto"/>
              <w:left w:val="single" w:sz="4"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168</w:t>
            </w:r>
          </w:p>
        </w:tc>
        <w:tc>
          <w:tcPr>
            <w:tcW w:w="1128"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282</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156</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80</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36</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8</w:t>
            </w:r>
          </w:p>
        </w:tc>
        <w:tc>
          <w:tcPr>
            <w:tcW w:w="1128" w:type="dxa"/>
            <w:tcBorders>
              <w:top w:val="single" w:sz="18" w:space="0" w:color="auto"/>
              <w:left w:val="single" w:sz="6" w:space="0" w:color="auto"/>
              <w:bottom w:val="single" w:sz="6" w:space="0" w:color="auto"/>
              <w:right w:val="single" w:sz="18"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2</w:t>
            </w:r>
          </w:p>
        </w:tc>
      </w:tr>
      <w:tr w:rsidR="004A1B64" w:rsidRPr="00642F80" w:rsidTr="004A1B64">
        <w:trPr>
          <w:cantSplit/>
          <w:trHeight w:hRule="exact" w:val="227"/>
        </w:trPr>
        <w:tc>
          <w:tcPr>
            <w:tcW w:w="426" w:type="dxa"/>
            <w:vMerge/>
            <w:tcBorders>
              <w:top w:val="single" w:sz="4" w:space="0" w:color="auto"/>
              <w:bottom w:val="single" w:sz="8" w:space="0" w:color="auto"/>
              <w:right w:val="single" w:sz="4" w:space="0" w:color="auto"/>
            </w:tcBorders>
          </w:tcPr>
          <w:p w:rsidR="004A1B64" w:rsidRPr="00642F80" w:rsidRDefault="004A1B64">
            <w:pPr>
              <w:spacing w:after="40" w:line="140" w:lineRule="exact"/>
              <w:ind w:left="85" w:right="85"/>
              <w:rPr>
                <w:rFonts w:ascii="Arial" w:hAnsi="Arial" w:cs="Arial"/>
                <w:sz w:val="14"/>
              </w:rPr>
            </w:pPr>
          </w:p>
        </w:tc>
        <w:tc>
          <w:tcPr>
            <w:tcW w:w="966" w:type="dxa"/>
            <w:vMerge w:val="restart"/>
            <w:tcBorders>
              <w:top w:val="nil"/>
              <w:left w:val="single" w:sz="4" w:space="0" w:color="auto"/>
              <w:right w:val="nil"/>
            </w:tcBorders>
            <w:vAlign w:val="center"/>
          </w:tcPr>
          <w:p w:rsidR="004A1B64" w:rsidRPr="00642F80" w:rsidRDefault="004A1B64">
            <w:pPr>
              <w:spacing w:after="40" w:line="140" w:lineRule="exact"/>
              <w:ind w:left="85" w:right="85"/>
              <w:rPr>
                <w:rFonts w:ascii="Arial" w:hAnsi="Arial" w:cs="Arial"/>
                <w:sz w:val="14"/>
              </w:rPr>
            </w:pPr>
            <w:r w:rsidRPr="00642F80">
              <w:rPr>
                <w:rFonts w:ascii="Arial" w:hAnsi="Arial" w:cs="Arial"/>
                <w:sz w:val="14"/>
              </w:rPr>
              <w:t xml:space="preserve">w tym </w:t>
            </w:r>
          </w:p>
          <w:p w:rsidR="004A1B64" w:rsidRPr="00642F80" w:rsidRDefault="004A1B64">
            <w:pPr>
              <w:spacing w:after="40" w:line="140" w:lineRule="exact"/>
              <w:ind w:left="85" w:right="85"/>
              <w:rPr>
                <w:rFonts w:ascii="Arial" w:hAnsi="Arial" w:cs="Arial"/>
                <w:sz w:val="14"/>
              </w:rPr>
            </w:pPr>
            <w:r w:rsidRPr="00642F80">
              <w:rPr>
                <w:rFonts w:ascii="Arial" w:hAnsi="Arial" w:cs="Arial"/>
                <w:sz w:val="14"/>
              </w:rPr>
              <w:t xml:space="preserve">spraw o </w:t>
            </w:r>
          </w:p>
        </w:tc>
        <w:tc>
          <w:tcPr>
            <w:tcW w:w="1137" w:type="dxa"/>
            <w:tcBorders>
              <w:top w:val="nil"/>
              <w:right w:val="single" w:sz="18" w:space="0" w:color="auto"/>
            </w:tcBorders>
            <w:vAlign w:val="bottom"/>
          </w:tcPr>
          <w:p w:rsidR="004A1B64" w:rsidRPr="00642F80" w:rsidRDefault="004A1B64">
            <w:pPr>
              <w:spacing w:after="40" w:line="140" w:lineRule="exact"/>
              <w:ind w:left="85" w:right="85"/>
              <w:rPr>
                <w:rFonts w:ascii="Arial" w:hAnsi="Arial" w:cs="Arial"/>
                <w:sz w:val="14"/>
              </w:rPr>
            </w:pPr>
            <w:r w:rsidRPr="00642F80">
              <w:rPr>
                <w:rFonts w:ascii="Arial" w:hAnsi="Arial" w:cs="Arial"/>
                <w:sz w:val="14"/>
              </w:rPr>
              <w:t>rozwód</w:t>
            </w:r>
          </w:p>
        </w:tc>
        <w:tc>
          <w:tcPr>
            <w:tcW w:w="482" w:type="dxa"/>
            <w:tcBorders>
              <w:top w:val="single" w:sz="6" w:space="0" w:color="auto"/>
              <w:left w:val="single" w:sz="18" w:space="0" w:color="auto"/>
              <w:bottom w:val="single" w:sz="6" w:space="0" w:color="auto"/>
              <w:right w:val="single" w:sz="6" w:space="0" w:color="auto"/>
            </w:tcBorders>
            <w:vAlign w:val="center"/>
          </w:tcPr>
          <w:p w:rsidR="004A1B64" w:rsidRPr="00642F80" w:rsidRDefault="004A1B64">
            <w:pPr>
              <w:spacing w:after="40" w:line="140" w:lineRule="exact"/>
              <w:jc w:val="center"/>
              <w:rPr>
                <w:rFonts w:ascii="Arial" w:hAnsi="Arial" w:cs="Arial"/>
                <w:sz w:val="12"/>
                <w:szCs w:val="12"/>
              </w:rPr>
            </w:pPr>
            <w:r w:rsidRPr="00642F80">
              <w:rPr>
                <w:rFonts w:ascii="Arial" w:hAnsi="Arial" w:cs="Arial"/>
                <w:sz w:val="12"/>
                <w:szCs w:val="12"/>
              </w:rPr>
              <w:t>03</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507</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179</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328</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126</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105</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97</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75</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17</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4</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w:t>
            </w:r>
          </w:p>
        </w:tc>
      </w:tr>
      <w:tr w:rsidR="004A1B64" w:rsidRPr="00642F80" w:rsidTr="004A1B64">
        <w:trPr>
          <w:cantSplit/>
          <w:trHeight w:hRule="exact" w:val="227"/>
        </w:trPr>
        <w:tc>
          <w:tcPr>
            <w:tcW w:w="426" w:type="dxa"/>
            <w:vMerge/>
            <w:tcBorders>
              <w:top w:val="single" w:sz="4" w:space="0" w:color="auto"/>
              <w:bottom w:val="single" w:sz="8" w:space="0" w:color="auto"/>
              <w:right w:val="single" w:sz="4" w:space="0" w:color="auto"/>
            </w:tcBorders>
          </w:tcPr>
          <w:p w:rsidR="004A1B64" w:rsidRPr="00642F80" w:rsidRDefault="004A1B64">
            <w:pPr>
              <w:spacing w:after="40" w:line="140" w:lineRule="exact"/>
              <w:ind w:left="85" w:right="85"/>
              <w:rPr>
                <w:rFonts w:ascii="Arial" w:hAnsi="Arial" w:cs="Arial"/>
                <w:sz w:val="14"/>
              </w:rPr>
            </w:pPr>
          </w:p>
        </w:tc>
        <w:tc>
          <w:tcPr>
            <w:tcW w:w="966" w:type="dxa"/>
            <w:vMerge/>
            <w:tcBorders>
              <w:top w:val="nil"/>
              <w:left w:val="single" w:sz="4" w:space="0" w:color="auto"/>
              <w:right w:val="nil"/>
            </w:tcBorders>
            <w:vAlign w:val="bottom"/>
          </w:tcPr>
          <w:p w:rsidR="004A1B64" w:rsidRPr="00642F80" w:rsidRDefault="004A1B64">
            <w:pPr>
              <w:spacing w:after="40" w:line="140" w:lineRule="exact"/>
              <w:ind w:left="85" w:right="85"/>
              <w:rPr>
                <w:rFonts w:ascii="Arial" w:hAnsi="Arial" w:cs="Arial"/>
                <w:sz w:val="14"/>
              </w:rPr>
            </w:pPr>
          </w:p>
        </w:tc>
        <w:tc>
          <w:tcPr>
            <w:tcW w:w="1137" w:type="dxa"/>
            <w:tcBorders>
              <w:top w:val="nil"/>
              <w:right w:val="single" w:sz="18" w:space="0" w:color="auto"/>
            </w:tcBorders>
            <w:vAlign w:val="bottom"/>
          </w:tcPr>
          <w:p w:rsidR="004A1B64" w:rsidRPr="00642F80" w:rsidRDefault="004A1B64">
            <w:pPr>
              <w:spacing w:after="40" w:line="140" w:lineRule="exact"/>
              <w:ind w:left="85" w:right="85"/>
              <w:rPr>
                <w:rFonts w:ascii="Arial" w:hAnsi="Arial" w:cs="Arial"/>
                <w:sz w:val="14"/>
              </w:rPr>
            </w:pPr>
            <w:r w:rsidRPr="00642F80">
              <w:rPr>
                <w:rFonts w:ascii="Arial" w:hAnsi="Arial" w:cs="Arial"/>
                <w:sz w:val="14"/>
              </w:rPr>
              <w:t>separację</w:t>
            </w:r>
          </w:p>
        </w:tc>
        <w:tc>
          <w:tcPr>
            <w:tcW w:w="482" w:type="dxa"/>
            <w:tcBorders>
              <w:top w:val="single" w:sz="6" w:space="0" w:color="auto"/>
              <w:left w:val="single" w:sz="18" w:space="0" w:color="auto"/>
              <w:bottom w:val="single" w:sz="6" w:space="0" w:color="auto"/>
              <w:right w:val="single" w:sz="6" w:space="0" w:color="auto"/>
            </w:tcBorders>
            <w:vAlign w:val="center"/>
          </w:tcPr>
          <w:p w:rsidR="004A1B64" w:rsidRPr="00642F80" w:rsidRDefault="004A1B64">
            <w:pPr>
              <w:spacing w:after="40" w:line="140" w:lineRule="exact"/>
              <w:jc w:val="center"/>
              <w:rPr>
                <w:rFonts w:ascii="Arial" w:hAnsi="Arial" w:cs="Arial"/>
                <w:sz w:val="12"/>
                <w:szCs w:val="12"/>
              </w:rPr>
            </w:pPr>
            <w:r w:rsidRPr="00642F80">
              <w:rPr>
                <w:rFonts w:ascii="Arial" w:hAnsi="Arial" w:cs="Arial"/>
                <w:sz w:val="12"/>
                <w:szCs w:val="12"/>
              </w:rPr>
              <w:t>04</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32</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8</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24</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10</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3</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7</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3</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A1B64" w:rsidRPr="00642F80" w:rsidRDefault="004A1B64" w:rsidP="00AA7F77">
            <w:pPr>
              <w:jc w:val="right"/>
              <w:rPr>
                <w:rFonts w:ascii="Arial" w:hAnsi="Arial" w:cs="Arial"/>
                <w:sz w:val="14"/>
                <w:szCs w:val="14"/>
              </w:rPr>
            </w:pPr>
          </w:p>
        </w:tc>
      </w:tr>
      <w:tr w:rsidR="004A1B64" w:rsidRPr="00642F80" w:rsidTr="004A1B64">
        <w:trPr>
          <w:cantSplit/>
          <w:trHeight w:hRule="exact" w:val="227"/>
        </w:trPr>
        <w:tc>
          <w:tcPr>
            <w:tcW w:w="426" w:type="dxa"/>
            <w:vMerge/>
            <w:tcBorders>
              <w:top w:val="single" w:sz="4" w:space="0" w:color="auto"/>
              <w:bottom w:val="single" w:sz="8" w:space="0" w:color="auto"/>
              <w:right w:val="single" w:sz="4" w:space="0" w:color="auto"/>
            </w:tcBorders>
          </w:tcPr>
          <w:p w:rsidR="004A1B64" w:rsidRPr="00642F80" w:rsidRDefault="004A1B64">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rsidR="004A1B64" w:rsidRPr="00642F80" w:rsidRDefault="004A1B64">
            <w:pPr>
              <w:spacing w:after="40" w:line="140" w:lineRule="exact"/>
              <w:ind w:left="85" w:right="85"/>
              <w:rPr>
                <w:rFonts w:ascii="Arial" w:hAnsi="Arial" w:cs="Arial"/>
                <w:sz w:val="14"/>
              </w:rPr>
            </w:pPr>
            <w:r w:rsidRPr="00642F80">
              <w:rPr>
                <w:rFonts w:ascii="Arial" w:hAnsi="Arial" w:cs="Arial"/>
                <w:sz w:val="14"/>
              </w:rPr>
              <w:t>CG-G</w:t>
            </w:r>
          </w:p>
        </w:tc>
        <w:tc>
          <w:tcPr>
            <w:tcW w:w="482" w:type="dxa"/>
            <w:tcBorders>
              <w:top w:val="single" w:sz="6" w:space="0" w:color="auto"/>
              <w:left w:val="single" w:sz="18" w:space="0" w:color="auto"/>
              <w:bottom w:val="single" w:sz="6" w:space="0" w:color="auto"/>
              <w:right w:val="single" w:sz="6" w:space="0" w:color="auto"/>
            </w:tcBorders>
            <w:vAlign w:val="center"/>
          </w:tcPr>
          <w:p w:rsidR="004A1B64" w:rsidRPr="00642F80" w:rsidRDefault="004A1B64">
            <w:pPr>
              <w:spacing w:after="40" w:line="140" w:lineRule="exact"/>
              <w:jc w:val="center"/>
              <w:rPr>
                <w:rFonts w:ascii="Arial" w:hAnsi="Arial" w:cs="Arial"/>
                <w:sz w:val="12"/>
                <w:szCs w:val="12"/>
              </w:rPr>
            </w:pPr>
            <w:r w:rsidRPr="00642F80">
              <w:rPr>
                <w:rFonts w:ascii="Arial" w:hAnsi="Arial" w:cs="Arial"/>
                <w:sz w:val="12"/>
                <w:szCs w:val="12"/>
              </w:rPr>
              <w:t>05</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A1B64" w:rsidRPr="00642F80" w:rsidRDefault="004A1B64" w:rsidP="00AA7F77">
            <w:pPr>
              <w:jc w:val="right"/>
              <w:rPr>
                <w:rFonts w:ascii="Arial" w:hAnsi="Arial" w:cs="Arial"/>
                <w:sz w:val="14"/>
                <w:szCs w:val="14"/>
              </w:rPr>
            </w:pPr>
          </w:p>
        </w:tc>
      </w:tr>
      <w:tr w:rsidR="004A1B64" w:rsidRPr="00642F80" w:rsidTr="004A1B64">
        <w:trPr>
          <w:cantSplit/>
          <w:trHeight w:hRule="exact" w:val="227"/>
        </w:trPr>
        <w:tc>
          <w:tcPr>
            <w:tcW w:w="426" w:type="dxa"/>
            <w:vMerge/>
            <w:tcBorders>
              <w:top w:val="single" w:sz="4" w:space="0" w:color="auto"/>
              <w:bottom w:val="single" w:sz="8" w:space="0" w:color="auto"/>
              <w:right w:val="single" w:sz="4" w:space="0" w:color="auto"/>
            </w:tcBorders>
          </w:tcPr>
          <w:p w:rsidR="004A1B64" w:rsidRPr="00642F80" w:rsidRDefault="004A1B64">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rsidR="004A1B64" w:rsidRPr="00642F80" w:rsidRDefault="004A1B64">
            <w:pPr>
              <w:spacing w:after="40" w:line="140" w:lineRule="exact"/>
              <w:ind w:left="85" w:right="85"/>
              <w:rPr>
                <w:rFonts w:ascii="Arial" w:hAnsi="Arial" w:cs="Arial"/>
                <w:sz w:val="14"/>
              </w:rPr>
            </w:pPr>
            <w:r w:rsidRPr="00642F80">
              <w:rPr>
                <w:rFonts w:ascii="Arial" w:hAnsi="Arial" w:cs="Arial"/>
                <w:sz w:val="14"/>
              </w:rPr>
              <w:t>Ns –z wył. rejestrowych</w:t>
            </w:r>
          </w:p>
        </w:tc>
        <w:tc>
          <w:tcPr>
            <w:tcW w:w="482" w:type="dxa"/>
            <w:tcBorders>
              <w:top w:val="single" w:sz="6" w:space="0" w:color="auto"/>
              <w:left w:val="single" w:sz="18" w:space="0" w:color="auto"/>
              <w:bottom w:val="single" w:sz="6" w:space="0" w:color="auto"/>
              <w:right w:val="single" w:sz="6" w:space="0" w:color="auto"/>
            </w:tcBorders>
            <w:vAlign w:val="center"/>
          </w:tcPr>
          <w:p w:rsidR="004A1B64" w:rsidRPr="00642F80" w:rsidRDefault="004A1B64">
            <w:pPr>
              <w:spacing w:after="40" w:line="140" w:lineRule="exact"/>
              <w:jc w:val="center"/>
              <w:rPr>
                <w:rFonts w:ascii="Arial" w:hAnsi="Arial" w:cs="Arial"/>
                <w:sz w:val="12"/>
                <w:szCs w:val="12"/>
              </w:rPr>
            </w:pPr>
            <w:r w:rsidRPr="00642F80">
              <w:rPr>
                <w:rFonts w:ascii="Arial" w:hAnsi="Arial" w:cs="Arial"/>
                <w:sz w:val="12"/>
                <w:szCs w:val="12"/>
              </w:rPr>
              <w:t>06</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44</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25</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19</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13</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4</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2</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2</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A1B64" w:rsidRPr="00642F80" w:rsidRDefault="004A1B64" w:rsidP="00AA7F77">
            <w:pPr>
              <w:jc w:val="right"/>
              <w:rPr>
                <w:rFonts w:ascii="Arial" w:hAnsi="Arial" w:cs="Arial"/>
                <w:sz w:val="14"/>
                <w:szCs w:val="14"/>
              </w:rPr>
            </w:pPr>
          </w:p>
        </w:tc>
      </w:tr>
      <w:tr w:rsidR="004A1B64" w:rsidRPr="00642F80" w:rsidTr="004A1B64">
        <w:trPr>
          <w:cantSplit/>
          <w:trHeight w:hRule="exact" w:val="227"/>
        </w:trPr>
        <w:tc>
          <w:tcPr>
            <w:tcW w:w="426" w:type="dxa"/>
            <w:vMerge/>
            <w:tcBorders>
              <w:top w:val="single" w:sz="4" w:space="0" w:color="auto"/>
              <w:bottom w:val="single" w:sz="8" w:space="0" w:color="auto"/>
              <w:right w:val="single" w:sz="4" w:space="0" w:color="auto"/>
            </w:tcBorders>
          </w:tcPr>
          <w:p w:rsidR="004A1B64" w:rsidRPr="00642F80" w:rsidRDefault="004A1B64">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rsidR="004A1B64" w:rsidRPr="00642F80" w:rsidRDefault="004A1B64">
            <w:pPr>
              <w:spacing w:after="40" w:line="140" w:lineRule="exact"/>
              <w:ind w:left="85" w:right="85"/>
              <w:rPr>
                <w:rFonts w:ascii="Arial" w:hAnsi="Arial" w:cs="Arial"/>
                <w:sz w:val="14"/>
              </w:rPr>
            </w:pPr>
            <w:r w:rsidRPr="00642F80">
              <w:rPr>
                <w:rFonts w:ascii="Arial" w:hAnsi="Arial" w:cs="Arial"/>
                <w:sz w:val="14"/>
              </w:rPr>
              <w:t>w tym spraw o separację</w:t>
            </w:r>
          </w:p>
        </w:tc>
        <w:tc>
          <w:tcPr>
            <w:tcW w:w="482" w:type="dxa"/>
            <w:tcBorders>
              <w:top w:val="single" w:sz="6" w:space="0" w:color="auto"/>
              <w:left w:val="single" w:sz="18" w:space="0" w:color="auto"/>
              <w:bottom w:val="single" w:sz="6" w:space="0" w:color="auto"/>
              <w:right w:val="single" w:sz="6" w:space="0" w:color="auto"/>
            </w:tcBorders>
            <w:vAlign w:val="center"/>
          </w:tcPr>
          <w:p w:rsidR="004A1B64" w:rsidRPr="00642F80" w:rsidRDefault="004A1B64">
            <w:pPr>
              <w:spacing w:after="40" w:line="140" w:lineRule="exact"/>
              <w:jc w:val="center"/>
              <w:rPr>
                <w:rFonts w:ascii="Arial" w:hAnsi="Arial" w:cs="Arial"/>
                <w:sz w:val="12"/>
                <w:szCs w:val="12"/>
              </w:rPr>
            </w:pPr>
            <w:r w:rsidRPr="00642F80">
              <w:rPr>
                <w:rFonts w:ascii="Arial" w:hAnsi="Arial" w:cs="Arial"/>
                <w:sz w:val="12"/>
                <w:szCs w:val="12"/>
              </w:rPr>
              <w:t>07</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2</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2</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A1B64" w:rsidRPr="00642F80" w:rsidRDefault="004A1B64" w:rsidP="00AA7F77">
            <w:pPr>
              <w:jc w:val="right"/>
              <w:rPr>
                <w:rFonts w:ascii="Arial" w:hAnsi="Arial" w:cs="Arial"/>
                <w:sz w:val="14"/>
                <w:szCs w:val="14"/>
              </w:rPr>
            </w:pPr>
          </w:p>
        </w:tc>
      </w:tr>
      <w:tr w:rsidR="004A1B64" w:rsidRPr="00642F80" w:rsidTr="004A1B64">
        <w:trPr>
          <w:cantSplit/>
          <w:trHeight w:hRule="exact" w:val="227"/>
        </w:trPr>
        <w:tc>
          <w:tcPr>
            <w:tcW w:w="426" w:type="dxa"/>
            <w:vMerge/>
            <w:tcBorders>
              <w:top w:val="single" w:sz="4" w:space="0" w:color="auto"/>
              <w:bottom w:val="single" w:sz="8" w:space="0" w:color="auto"/>
              <w:right w:val="single" w:sz="4" w:space="0" w:color="auto"/>
            </w:tcBorders>
          </w:tcPr>
          <w:p w:rsidR="004A1B64" w:rsidRPr="00642F80" w:rsidRDefault="004A1B64">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rsidR="004A1B64" w:rsidRPr="00642F80" w:rsidRDefault="004A1B64">
            <w:pPr>
              <w:spacing w:after="40" w:line="140" w:lineRule="exact"/>
              <w:ind w:left="85" w:right="85"/>
              <w:rPr>
                <w:rFonts w:ascii="Arial" w:hAnsi="Arial" w:cs="Arial"/>
                <w:sz w:val="14"/>
              </w:rPr>
            </w:pPr>
            <w:r w:rsidRPr="00642F80">
              <w:rPr>
                <w:rFonts w:ascii="Arial" w:hAnsi="Arial" w:cs="Arial"/>
                <w:sz w:val="14"/>
              </w:rPr>
              <w:t>Nc</w:t>
            </w:r>
          </w:p>
        </w:tc>
        <w:tc>
          <w:tcPr>
            <w:tcW w:w="482" w:type="dxa"/>
            <w:tcBorders>
              <w:top w:val="single" w:sz="6" w:space="0" w:color="auto"/>
              <w:left w:val="single" w:sz="18" w:space="0" w:color="auto"/>
              <w:bottom w:val="single" w:sz="6" w:space="0" w:color="auto"/>
              <w:right w:val="single" w:sz="6" w:space="0" w:color="auto"/>
            </w:tcBorders>
            <w:vAlign w:val="center"/>
          </w:tcPr>
          <w:p w:rsidR="004A1B64" w:rsidRPr="00642F80" w:rsidRDefault="004A1B64">
            <w:pPr>
              <w:spacing w:after="40" w:line="140" w:lineRule="exact"/>
              <w:jc w:val="center"/>
              <w:rPr>
                <w:rFonts w:ascii="Arial" w:hAnsi="Arial" w:cs="Arial"/>
                <w:sz w:val="12"/>
                <w:szCs w:val="12"/>
              </w:rPr>
            </w:pPr>
            <w:r w:rsidRPr="00642F80">
              <w:rPr>
                <w:rFonts w:ascii="Arial" w:hAnsi="Arial" w:cs="Arial"/>
                <w:sz w:val="12"/>
                <w:szCs w:val="12"/>
              </w:rPr>
              <w:t>08</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4</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3</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A1B64" w:rsidRPr="00642F80" w:rsidRDefault="004A1B64" w:rsidP="00AA7F77">
            <w:pPr>
              <w:jc w:val="right"/>
              <w:rPr>
                <w:rFonts w:ascii="Arial" w:hAnsi="Arial" w:cs="Arial"/>
                <w:sz w:val="14"/>
                <w:szCs w:val="14"/>
              </w:rPr>
            </w:pPr>
          </w:p>
        </w:tc>
      </w:tr>
      <w:tr w:rsidR="004A1B64" w:rsidRPr="00642F80" w:rsidTr="004A1B64">
        <w:trPr>
          <w:cantSplit/>
          <w:trHeight w:hRule="exact" w:val="227"/>
        </w:trPr>
        <w:tc>
          <w:tcPr>
            <w:tcW w:w="426" w:type="dxa"/>
            <w:vMerge/>
            <w:tcBorders>
              <w:top w:val="single" w:sz="4" w:space="0" w:color="auto"/>
              <w:bottom w:val="single" w:sz="8" w:space="0" w:color="auto"/>
              <w:right w:val="single" w:sz="4" w:space="0" w:color="auto"/>
            </w:tcBorders>
          </w:tcPr>
          <w:p w:rsidR="004A1B64" w:rsidRPr="00642F80" w:rsidRDefault="004A1B64">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rsidR="004A1B64" w:rsidRPr="00642F80" w:rsidRDefault="004A1B64">
            <w:pPr>
              <w:spacing w:after="40" w:line="140" w:lineRule="exact"/>
              <w:ind w:left="85" w:right="85"/>
              <w:rPr>
                <w:rFonts w:ascii="Arial" w:hAnsi="Arial" w:cs="Arial"/>
                <w:sz w:val="14"/>
              </w:rPr>
            </w:pPr>
            <w:r w:rsidRPr="00642F80">
              <w:rPr>
                <w:rFonts w:ascii="Arial" w:hAnsi="Arial" w:cs="Arial"/>
                <w:sz w:val="14"/>
              </w:rPr>
              <w:t>Co</w:t>
            </w:r>
          </w:p>
        </w:tc>
        <w:tc>
          <w:tcPr>
            <w:tcW w:w="482" w:type="dxa"/>
            <w:tcBorders>
              <w:top w:val="single" w:sz="6" w:space="0" w:color="auto"/>
              <w:left w:val="single" w:sz="18" w:space="0" w:color="auto"/>
              <w:bottom w:val="single" w:sz="6" w:space="0" w:color="auto"/>
              <w:right w:val="single" w:sz="6" w:space="0" w:color="auto"/>
            </w:tcBorders>
            <w:vAlign w:val="center"/>
          </w:tcPr>
          <w:p w:rsidR="004A1B64" w:rsidRPr="00642F80" w:rsidRDefault="004A1B64">
            <w:pPr>
              <w:spacing w:after="40" w:line="140" w:lineRule="exact"/>
              <w:jc w:val="center"/>
              <w:rPr>
                <w:rFonts w:ascii="Arial" w:hAnsi="Arial" w:cs="Arial"/>
                <w:sz w:val="12"/>
                <w:szCs w:val="12"/>
              </w:rPr>
            </w:pPr>
            <w:r w:rsidRPr="00642F80">
              <w:rPr>
                <w:rFonts w:ascii="Arial" w:hAnsi="Arial" w:cs="Arial"/>
                <w:sz w:val="12"/>
                <w:szCs w:val="12"/>
              </w:rPr>
              <w:t>09</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12</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2</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10</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4</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3</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3</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3</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A1B64" w:rsidRPr="00642F80" w:rsidRDefault="004A1B64" w:rsidP="00AA7F77">
            <w:pPr>
              <w:jc w:val="right"/>
              <w:rPr>
                <w:rFonts w:ascii="Arial" w:hAnsi="Arial" w:cs="Arial"/>
                <w:sz w:val="14"/>
                <w:szCs w:val="14"/>
              </w:rPr>
            </w:pPr>
          </w:p>
        </w:tc>
      </w:tr>
      <w:tr w:rsidR="004A1B64" w:rsidRPr="00642F80" w:rsidTr="004A1B64">
        <w:trPr>
          <w:cantSplit/>
          <w:trHeight w:hRule="exact" w:val="227"/>
        </w:trPr>
        <w:tc>
          <w:tcPr>
            <w:tcW w:w="426" w:type="dxa"/>
            <w:vMerge/>
            <w:tcBorders>
              <w:top w:val="single" w:sz="4" w:space="0" w:color="auto"/>
              <w:bottom w:val="single" w:sz="8" w:space="0" w:color="auto"/>
              <w:right w:val="single" w:sz="4" w:space="0" w:color="auto"/>
            </w:tcBorders>
          </w:tcPr>
          <w:p w:rsidR="004A1B64" w:rsidRPr="00642F80" w:rsidRDefault="004A1B64">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rsidR="004A1B64" w:rsidRPr="00642F80" w:rsidRDefault="004A1B64">
            <w:pPr>
              <w:spacing w:after="40" w:line="140" w:lineRule="exact"/>
              <w:ind w:left="85" w:right="85"/>
              <w:rPr>
                <w:rFonts w:ascii="Arial" w:hAnsi="Arial" w:cs="Arial"/>
                <w:sz w:val="14"/>
              </w:rPr>
            </w:pPr>
            <w:r w:rsidRPr="00642F80">
              <w:rPr>
                <w:rFonts w:ascii="Arial" w:hAnsi="Arial" w:cs="Arial"/>
                <w:sz w:val="14"/>
              </w:rPr>
              <w:t xml:space="preserve">Ca </w:t>
            </w:r>
            <w:r w:rsidRPr="00642F80">
              <w:rPr>
                <w:rFonts w:ascii="Arial" w:hAnsi="Arial" w:cs="Arial"/>
                <w:sz w:val="14"/>
                <w:szCs w:val="12"/>
              </w:rPr>
              <w:t>(apelacyjne)</w:t>
            </w:r>
          </w:p>
        </w:tc>
        <w:tc>
          <w:tcPr>
            <w:tcW w:w="482" w:type="dxa"/>
            <w:tcBorders>
              <w:top w:val="single" w:sz="6" w:space="0" w:color="auto"/>
              <w:left w:val="single" w:sz="18" w:space="0" w:color="auto"/>
              <w:bottom w:val="single" w:sz="6" w:space="0" w:color="auto"/>
              <w:right w:val="single" w:sz="6" w:space="0" w:color="auto"/>
            </w:tcBorders>
            <w:vAlign w:val="center"/>
          </w:tcPr>
          <w:p w:rsidR="004A1B64" w:rsidRPr="00642F80" w:rsidRDefault="004A1B64">
            <w:pPr>
              <w:spacing w:after="40" w:line="140" w:lineRule="exact"/>
              <w:jc w:val="center"/>
              <w:rPr>
                <w:rFonts w:ascii="Arial" w:hAnsi="Arial" w:cs="Arial"/>
                <w:sz w:val="12"/>
                <w:szCs w:val="12"/>
              </w:rPr>
            </w:pPr>
            <w:r w:rsidRPr="00642F80">
              <w:rPr>
                <w:rFonts w:ascii="Arial" w:hAnsi="Arial" w:cs="Arial"/>
                <w:sz w:val="12"/>
                <w:szCs w:val="12"/>
              </w:rPr>
              <w:t>10</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86</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66</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20</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9</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5</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6</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4</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w:t>
            </w: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A1B64" w:rsidRPr="00642F80" w:rsidRDefault="004A1B64" w:rsidP="00AA7F77">
            <w:pPr>
              <w:jc w:val="right"/>
              <w:rPr>
                <w:rFonts w:ascii="Arial" w:hAnsi="Arial" w:cs="Arial"/>
                <w:sz w:val="14"/>
                <w:szCs w:val="14"/>
              </w:rPr>
            </w:pPr>
          </w:p>
        </w:tc>
      </w:tr>
      <w:tr w:rsidR="004A1B64" w:rsidRPr="00642F80" w:rsidTr="004A1B64">
        <w:trPr>
          <w:cantSplit/>
          <w:trHeight w:hRule="exact" w:val="227"/>
        </w:trPr>
        <w:tc>
          <w:tcPr>
            <w:tcW w:w="426" w:type="dxa"/>
            <w:vMerge/>
            <w:tcBorders>
              <w:top w:val="single" w:sz="4" w:space="0" w:color="auto"/>
              <w:bottom w:val="single" w:sz="8" w:space="0" w:color="auto"/>
              <w:right w:val="single" w:sz="4" w:space="0" w:color="auto"/>
            </w:tcBorders>
          </w:tcPr>
          <w:p w:rsidR="004A1B64" w:rsidRPr="00642F80" w:rsidRDefault="004A1B64">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rsidR="004A1B64" w:rsidRPr="00642F80" w:rsidRDefault="004A1B64">
            <w:pPr>
              <w:spacing w:after="40" w:line="140" w:lineRule="exact"/>
              <w:ind w:left="85" w:right="85"/>
              <w:rPr>
                <w:rFonts w:ascii="Arial" w:hAnsi="Arial" w:cs="Arial"/>
                <w:sz w:val="14"/>
              </w:rPr>
            </w:pPr>
            <w:r w:rsidRPr="00642F80">
              <w:rPr>
                <w:rFonts w:ascii="Arial" w:hAnsi="Arial" w:cs="Arial"/>
                <w:sz w:val="14"/>
              </w:rPr>
              <w:t xml:space="preserve">Cz </w:t>
            </w:r>
            <w:r w:rsidRPr="00642F80">
              <w:rPr>
                <w:rFonts w:ascii="Arial" w:hAnsi="Arial" w:cs="Arial"/>
                <w:sz w:val="14"/>
                <w:szCs w:val="12"/>
              </w:rPr>
              <w:t>(zażaleniowe)</w:t>
            </w:r>
          </w:p>
        </w:tc>
        <w:tc>
          <w:tcPr>
            <w:tcW w:w="482" w:type="dxa"/>
            <w:tcBorders>
              <w:top w:val="single" w:sz="6" w:space="0" w:color="auto"/>
              <w:left w:val="single" w:sz="18" w:space="0" w:color="auto"/>
              <w:bottom w:val="single" w:sz="18" w:space="0" w:color="auto"/>
              <w:right w:val="single" w:sz="2" w:space="0" w:color="auto"/>
            </w:tcBorders>
            <w:vAlign w:val="center"/>
          </w:tcPr>
          <w:p w:rsidR="004A1B64" w:rsidRPr="00642F80" w:rsidRDefault="004A1B64">
            <w:pPr>
              <w:spacing w:after="40" w:line="140" w:lineRule="exact"/>
              <w:jc w:val="center"/>
              <w:rPr>
                <w:rFonts w:ascii="Arial" w:hAnsi="Arial" w:cs="Arial"/>
                <w:sz w:val="12"/>
                <w:szCs w:val="12"/>
              </w:rPr>
            </w:pPr>
            <w:r w:rsidRPr="00642F80">
              <w:rPr>
                <w:rFonts w:ascii="Arial" w:hAnsi="Arial" w:cs="Arial"/>
                <w:sz w:val="12"/>
                <w:szCs w:val="12"/>
              </w:rPr>
              <w:t>11</w:t>
            </w: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50</w:t>
            </w: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33</w:t>
            </w: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17</w:t>
            </w:r>
          </w:p>
        </w:tc>
        <w:tc>
          <w:tcPr>
            <w:tcW w:w="1127" w:type="dxa"/>
            <w:tcBorders>
              <w:top w:val="single" w:sz="6" w:space="0" w:color="auto"/>
              <w:left w:val="single" w:sz="4" w:space="0" w:color="auto"/>
              <w:bottom w:val="single" w:sz="18" w:space="0" w:color="auto"/>
              <w:right w:val="single" w:sz="2"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11</w:t>
            </w:r>
          </w:p>
        </w:tc>
        <w:tc>
          <w:tcPr>
            <w:tcW w:w="1127" w:type="dxa"/>
            <w:tcBorders>
              <w:top w:val="single" w:sz="6" w:space="0" w:color="auto"/>
              <w:left w:val="single" w:sz="4" w:space="0" w:color="auto"/>
              <w:bottom w:val="single" w:sz="18" w:space="0" w:color="auto"/>
              <w:right w:val="single" w:sz="2"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4</w:t>
            </w:r>
          </w:p>
        </w:tc>
        <w:tc>
          <w:tcPr>
            <w:tcW w:w="1128" w:type="dxa"/>
            <w:tcBorders>
              <w:top w:val="single" w:sz="6" w:space="0" w:color="auto"/>
              <w:left w:val="single" w:sz="2" w:space="0" w:color="auto"/>
              <w:bottom w:val="single" w:sz="18" w:space="0" w:color="auto"/>
              <w:right w:val="single" w:sz="2"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2</w:t>
            </w: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2</w:t>
            </w: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8" w:type="dxa"/>
            <w:tcBorders>
              <w:top w:val="single" w:sz="6" w:space="0" w:color="auto"/>
              <w:left w:val="single" w:sz="2" w:space="0" w:color="auto"/>
              <w:bottom w:val="single" w:sz="18" w:space="0" w:color="auto"/>
              <w:right w:val="single" w:sz="18" w:space="0" w:color="auto"/>
            </w:tcBorders>
            <w:tcMar>
              <w:right w:w="57" w:type="dxa"/>
            </w:tcMar>
            <w:vAlign w:val="center"/>
          </w:tcPr>
          <w:p w:rsidR="004A1B64" w:rsidRPr="00642F80" w:rsidRDefault="004A1B64" w:rsidP="00AA7F77">
            <w:pPr>
              <w:jc w:val="right"/>
              <w:rPr>
                <w:rFonts w:ascii="Arial" w:hAnsi="Arial" w:cs="Arial"/>
                <w:sz w:val="14"/>
                <w:szCs w:val="14"/>
              </w:rPr>
            </w:pPr>
          </w:p>
        </w:tc>
      </w:tr>
    </w:tbl>
    <w:p w:rsidR="00EE01E7" w:rsidRPr="00642F80" w:rsidRDefault="00EE01E7" w:rsidP="004D67B1">
      <w:pPr>
        <w:spacing w:after="80"/>
        <w:outlineLvl w:val="0"/>
        <w:rPr>
          <w:rFonts w:ascii="Arial" w:hAnsi="Arial" w:cs="Arial"/>
          <w:b/>
          <w:sz w:val="10"/>
          <w:szCs w:val="10"/>
        </w:rPr>
      </w:pPr>
    </w:p>
    <w:p w:rsidR="001B0D19" w:rsidRPr="00642F80" w:rsidRDefault="001B0D19" w:rsidP="00790860">
      <w:pPr>
        <w:outlineLvl w:val="0"/>
        <w:rPr>
          <w:rFonts w:ascii="Arial" w:hAnsi="Arial" w:cs="Arial"/>
          <w:b/>
        </w:rPr>
      </w:pPr>
      <w:bookmarkStart w:id="7" w:name="OLE_LINK11"/>
    </w:p>
    <w:p w:rsidR="004F6428" w:rsidRPr="00642F80" w:rsidRDefault="004F6428" w:rsidP="004F6428">
      <w:pPr>
        <w:spacing w:after="80" w:line="220" w:lineRule="exact"/>
        <w:outlineLvl w:val="0"/>
        <w:rPr>
          <w:rFonts w:ascii="Arial" w:hAnsi="Arial" w:cs="Arial"/>
        </w:rPr>
      </w:pPr>
      <w:r w:rsidRPr="00642F80">
        <w:rPr>
          <w:rFonts w:ascii="Arial" w:hAnsi="Arial" w:cs="Arial"/>
          <w:b/>
        </w:rPr>
        <w:t xml:space="preserve">Dział 2.1.1.1. </w:t>
      </w:r>
      <w:r w:rsidR="00080587" w:rsidRPr="00642F80">
        <w:rPr>
          <w:rFonts w:ascii="Arial" w:hAnsi="Arial" w:cs="Arial"/>
          <w:b/>
        </w:rPr>
        <w:t xml:space="preserve">Sprawy od dnia pierwotnego wpisu do repertorium </w:t>
      </w:r>
      <w:r w:rsidR="00080587" w:rsidRPr="00642F80">
        <w:rPr>
          <w:rFonts w:ascii="Arial" w:hAnsi="Arial" w:cs="Arial"/>
          <w:b/>
          <w:sz w:val="20"/>
          <w:szCs w:val="20"/>
        </w:rPr>
        <w:t>(bez czasu trwania mediacji w sprawach wszczętych po 1 stycznia 2016r.)</w:t>
      </w:r>
    </w:p>
    <w:tbl>
      <w:tblPr>
        <w:tblW w:w="1541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966"/>
        <w:gridCol w:w="1137"/>
        <w:gridCol w:w="482"/>
        <w:gridCol w:w="1127"/>
        <w:gridCol w:w="1127"/>
        <w:gridCol w:w="1127"/>
        <w:gridCol w:w="1127"/>
        <w:gridCol w:w="1127"/>
        <w:gridCol w:w="1128"/>
        <w:gridCol w:w="1127"/>
        <w:gridCol w:w="1127"/>
        <w:gridCol w:w="1127"/>
        <w:gridCol w:w="1127"/>
        <w:gridCol w:w="1128"/>
      </w:tblGrid>
      <w:tr w:rsidR="004A1B64" w:rsidRPr="00642F80" w:rsidTr="004A1B64">
        <w:trPr>
          <w:cantSplit/>
          <w:trHeight w:val="218"/>
        </w:trPr>
        <w:tc>
          <w:tcPr>
            <w:tcW w:w="3011" w:type="dxa"/>
            <w:gridSpan w:val="4"/>
            <w:vMerge w:val="restart"/>
            <w:tcBorders>
              <w:right w:val="nil"/>
            </w:tcBorders>
            <w:vAlign w:val="center"/>
          </w:tcPr>
          <w:p w:rsidR="004A1B64" w:rsidRPr="00642F80" w:rsidRDefault="004A1B64" w:rsidP="004A1B64">
            <w:pPr>
              <w:spacing w:line="140" w:lineRule="exact"/>
              <w:jc w:val="center"/>
              <w:rPr>
                <w:rFonts w:ascii="Arial" w:hAnsi="Arial" w:cs="Arial"/>
                <w:sz w:val="14"/>
              </w:rPr>
            </w:pPr>
            <w:r w:rsidRPr="00642F80">
              <w:rPr>
                <w:rFonts w:ascii="Arial" w:hAnsi="Arial" w:cs="Arial"/>
                <w:sz w:val="14"/>
              </w:rPr>
              <w:t>SPRAWY</w:t>
            </w:r>
          </w:p>
          <w:p w:rsidR="004A1B64" w:rsidRPr="00642F80" w:rsidRDefault="004A1B64" w:rsidP="004A1B64">
            <w:pPr>
              <w:spacing w:line="140" w:lineRule="exact"/>
              <w:jc w:val="center"/>
              <w:rPr>
                <w:rFonts w:ascii="Arial" w:hAnsi="Arial" w:cs="Arial"/>
                <w:sz w:val="14"/>
              </w:rPr>
            </w:pPr>
            <w:r w:rsidRPr="00642F80">
              <w:rPr>
                <w:rFonts w:ascii="Arial" w:hAnsi="Arial" w:cs="Arial"/>
                <w:sz w:val="14"/>
              </w:rPr>
              <w:t>wg repertoriów</w:t>
            </w:r>
          </w:p>
        </w:tc>
        <w:tc>
          <w:tcPr>
            <w:tcW w:w="12399" w:type="dxa"/>
            <w:gridSpan w:val="11"/>
            <w:tcBorders>
              <w:top w:val="single" w:sz="8" w:space="0" w:color="auto"/>
              <w:left w:val="single" w:sz="8" w:space="0" w:color="auto"/>
              <w:bottom w:val="single" w:sz="4" w:space="0" w:color="auto"/>
            </w:tcBorders>
            <w:vAlign w:val="center"/>
          </w:tcPr>
          <w:p w:rsidR="004A1B64" w:rsidRPr="00642F80" w:rsidRDefault="004A1B64" w:rsidP="0045755C">
            <w:pPr>
              <w:spacing w:line="140" w:lineRule="exact"/>
              <w:jc w:val="center"/>
              <w:rPr>
                <w:rFonts w:ascii="Arial" w:hAnsi="Arial" w:cs="Arial"/>
                <w:sz w:val="14"/>
              </w:rPr>
            </w:pPr>
            <w:r w:rsidRPr="00642F80">
              <w:rPr>
                <w:rFonts w:ascii="Arial" w:hAnsi="Arial" w:cs="Arial"/>
                <w:sz w:val="14"/>
              </w:rPr>
              <w:t>Liczba spraw niezałatwionych pozostających od daty pierwszego wpływu do sądu</w:t>
            </w:r>
          </w:p>
        </w:tc>
      </w:tr>
      <w:tr w:rsidR="004A1B64" w:rsidRPr="00642F80" w:rsidTr="008005C2">
        <w:trPr>
          <w:cantSplit/>
          <w:trHeight w:hRule="exact" w:val="485"/>
        </w:trPr>
        <w:tc>
          <w:tcPr>
            <w:tcW w:w="3011" w:type="dxa"/>
            <w:gridSpan w:val="4"/>
            <w:vMerge/>
            <w:tcBorders>
              <w:bottom w:val="nil"/>
              <w:right w:val="nil"/>
            </w:tcBorders>
          </w:tcPr>
          <w:p w:rsidR="004A1B64" w:rsidRPr="00642F80" w:rsidRDefault="004A1B64" w:rsidP="0045755C">
            <w:pPr>
              <w:spacing w:line="140" w:lineRule="exact"/>
              <w:rPr>
                <w:rFonts w:ascii="Arial" w:hAnsi="Arial" w:cs="Arial"/>
                <w:sz w:val="14"/>
              </w:rPr>
            </w:pPr>
          </w:p>
        </w:tc>
        <w:tc>
          <w:tcPr>
            <w:tcW w:w="1127" w:type="dxa"/>
            <w:tcBorders>
              <w:top w:val="nil"/>
              <w:left w:val="single" w:sz="8" w:space="0" w:color="auto"/>
              <w:bottom w:val="single" w:sz="4" w:space="0" w:color="auto"/>
              <w:right w:val="single" w:sz="4" w:space="0" w:color="auto"/>
            </w:tcBorders>
            <w:vAlign w:val="center"/>
          </w:tcPr>
          <w:p w:rsidR="004A1B64" w:rsidRPr="00642F80" w:rsidRDefault="004A1B64" w:rsidP="0045755C">
            <w:pPr>
              <w:spacing w:line="140" w:lineRule="exact"/>
              <w:jc w:val="center"/>
              <w:rPr>
                <w:rFonts w:ascii="Arial" w:hAnsi="Arial" w:cs="Arial"/>
                <w:sz w:val="14"/>
              </w:rPr>
            </w:pPr>
            <w:r w:rsidRPr="00642F80">
              <w:rPr>
                <w:rFonts w:ascii="Arial" w:hAnsi="Arial" w:cs="Arial"/>
                <w:sz w:val="14"/>
              </w:rPr>
              <w:t>razem</w:t>
            </w:r>
          </w:p>
          <w:p w:rsidR="004A1B64" w:rsidRPr="00642F80" w:rsidRDefault="004A1B64" w:rsidP="0045755C">
            <w:pPr>
              <w:spacing w:line="140" w:lineRule="exact"/>
              <w:jc w:val="center"/>
              <w:rPr>
                <w:rFonts w:ascii="Arial" w:hAnsi="Arial" w:cs="Arial"/>
                <w:sz w:val="14"/>
              </w:rPr>
            </w:pPr>
            <w:r w:rsidRPr="00642F80">
              <w:rPr>
                <w:rFonts w:ascii="Arial" w:hAnsi="Arial" w:cs="Arial"/>
                <w:sz w:val="14"/>
              </w:rPr>
              <w:t>(kol.2+3)</w:t>
            </w:r>
          </w:p>
        </w:tc>
        <w:tc>
          <w:tcPr>
            <w:tcW w:w="1127" w:type="dxa"/>
            <w:tcBorders>
              <w:top w:val="nil"/>
              <w:left w:val="single" w:sz="4" w:space="0" w:color="auto"/>
              <w:bottom w:val="single" w:sz="4" w:space="0" w:color="auto"/>
              <w:right w:val="single" w:sz="4" w:space="0" w:color="auto"/>
            </w:tcBorders>
            <w:vAlign w:val="center"/>
          </w:tcPr>
          <w:p w:rsidR="004A1B64" w:rsidRPr="00642F80" w:rsidRDefault="004A1B64" w:rsidP="0045755C">
            <w:pPr>
              <w:spacing w:line="140" w:lineRule="exact"/>
              <w:jc w:val="center"/>
              <w:rPr>
                <w:rFonts w:ascii="Arial" w:hAnsi="Arial" w:cs="Arial"/>
                <w:sz w:val="14"/>
              </w:rPr>
            </w:pPr>
            <w:r w:rsidRPr="00642F80">
              <w:rPr>
                <w:rFonts w:ascii="Arial" w:hAnsi="Arial" w:cs="Arial"/>
                <w:sz w:val="14"/>
              </w:rPr>
              <w:t>do 3 miesięcy</w:t>
            </w:r>
          </w:p>
        </w:tc>
        <w:tc>
          <w:tcPr>
            <w:tcW w:w="1127" w:type="dxa"/>
            <w:tcBorders>
              <w:top w:val="nil"/>
              <w:left w:val="single" w:sz="4" w:space="0" w:color="auto"/>
              <w:bottom w:val="single" w:sz="4" w:space="0" w:color="auto"/>
              <w:right w:val="single" w:sz="4" w:space="0" w:color="auto"/>
            </w:tcBorders>
            <w:vAlign w:val="center"/>
          </w:tcPr>
          <w:p w:rsidR="004A1B64" w:rsidRPr="00642F80" w:rsidRDefault="004A1B64" w:rsidP="0045755C">
            <w:pPr>
              <w:spacing w:line="140" w:lineRule="exact"/>
              <w:jc w:val="center"/>
              <w:rPr>
                <w:rFonts w:ascii="Arial" w:hAnsi="Arial" w:cs="Arial"/>
                <w:sz w:val="14"/>
              </w:rPr>
            </w:pPr>
            <w:r w:rsidRPr="00642F80">
              <w:rPr>
                <w:rFonts w:ascii="Arial" w:hAnsi="Arial" w:cs="Arial"/>
                <w:sz w:val="14"/>
              </w:rPr>
              <w:t xml:space="preserve">suma powyżej 3 miesięcy </w:t>
            </w:r>
            <w:r w:rsidRPr="00642F80">
              <w:rPr>
                <w:rFonts w:ascii="Arial" w:hAnsi="Arial" w:cs="Arial"/>
                <w:sz w:val="14"/>
              </w:rPr>
              <w:br/>
            </w:r>
            <w:r w:rsidRPr="00642F80">
              <w:rPr>
                <w:rFonts w:ascii="Arial" w:hAnsi="Arial" w:cs="Arial"/>
                <w:sz w:val="13"/>
                <w:szCs w:val="13"/>
              </w:rPr>
              <w:t>(kol. od 4 do 6)</w:t>
            </w:r>
          </w:p>
        </w:tc>
        <w:tc>
          <w:tcPr>
            <w:tcW w:w="1127" w:type="dxa"/>
            <w:tcBorders>
              <w:top w:val="nil"/>
              <w:left w:val="single" w:sz="4" w:space="0" w:color="auto"/>
              <w:bottom w:val="single" w:sz="4" w:space="0" w:color="auto"/>
            </w:tcBorders>
            <w:vAlign w:val="center"/>
          </w:tcPr>
          <w:p w:rsidR="004A1B64" w:rsidRPr="00642F80" w:rsidRDefault="004A1B64" w:rsidP="0045755C">
            <w:pPr>
              <w:spacing w:line="140" w:lineRule="exact"/>
              <w:jc w:val="center"/>
              <w:rPr>
                <w:rFonts w:ascii="Arial" w:hAnsi="Arial" w:cs="Arial"/>
                <w:sz w:val="14"/>
              </w:rPr>
            </w:pPr>
            <w:r w:rsidRPr="00642F80">
              <w:rPr>
                <w:rFonts w:ascii="Arial" w:hAnsi="Arial" w:cs="Arial"/>
                <w:sz w:val="14"/>
              </w:rPr>
              <w:t xml:space="preserve">powyżej </w:t>
            </w:r>
          </w:p>
          <w:p w:rsidR="004A1B64" w:rsidRPr="00642F80" w:rsidRDefault="004A1B64" w:rsidP="0045755C">
            <w:pPr>
              <w:spacing w:line="140" w:lineRule="exact"/>
              <w:jc w:val="center"/>
              <w:rPr>
                <w:rFonts w:ascii="Arial" w:hAnsi="Arial" w:cs="Arial"/>
                <w:sz w:val="14"/>
              </w:rPr>
            </w:pPr>
            <w:r w:rsidRPr="00642F80">
              <w:rPr>
                <w:rFonts w:ascii="Arial" w:hAnsi="Arial" w:cs="Arial"/>
                <w:sz w:val="14"/>
              </w:rPr>
              <w:t>3 do 6 miesięcy</w:t>
            </w:r>
          </w:p>
        </w:tc>
        <w:tc>
          <w:tcPr>
            <w:tcW w:w="1127" w:type="dxa"/>
            <w:tcBorders>
              <w:top w:val="nil"/>
              <w:left w:val="single" w:sz="4" w:space="0" w:color="auto"/>
              <w:bottom w:val="single" w:sz="4" w:space="0" w:color="auto"/>
            </w:tcBorders>
            <w:vAlign w:val="center"/>
          </w:tcPr>
          <w:p w:rsidR="004A1B64" w:rsidRPr="00642F80" w:rsidRDefault="004A1B64" w:rsidP="0045755C">
            <w:pPr>
              <w:spacing w:line="140" w:lineRule="exact"/>
              <w:jc w:val="center"/>
              <w:rPr>
                <w:rFonts w:ascii="Arial" w:hAnsi="Arial" w:cs="Arial"/>
                <w:sz w:val="14"/>
              </w:rPr>
            </w:pPr>
            <w:r w:rsidRPr="00642F80">
              <w:rPr>
                <w:rFonts w:ascii="Arial" w:hAnsi="Arial" w:cs="Arial"/>
                <w:sz w:val="14"/>
              </w:rPr>
              <w:t xml:space="preserve">powyżej 6 do </w:t>
            </w:r>
            <w:r w:rsidRPr="00642F80">
              <w:rPr>
                <w:rFonts w:ascii="Arial" w:hAnsi="Arial" w:cs="Arial"/>
                <w:sz w:val="14"/>
              </w:rPr>
              <w:br/>
              <w:t>12 miesięcy</w:t>
            </w:r>
          </w:p>
        </w:tc>
        <w:tc>
          <w:tcPr>
            <w:tcW w:w="1128" w:type="dxa"/>
            <w:tcBorders>
              <w:top w:val="nil"/>
              <w:bottom w:val="nil"/>
            </w:tcBorders>
            <w:vAlign w:val="center"/>
          </w:tcPr>
          <w:p w:rsidR="004A1B64" w:rsidRPr="00642F80" w:rsidRDefault="004A1B64" w:rsidP="0045755C">
            <w:pPr>
              <w:spacing w:line="140" w:lineRule="exact"/>
              <w:jc w:val="center"/>
              <w:rPr>
                <w:rFonts w:ascii="Arial" w:hAnsi="Arial" w:cs="Arial"/>
                <w:sz w:val="14"/>
              </w:rPr>
            </w:pPr>
            <w:r w:rsidRPr="00642F80">
              <w:rPr>
                <w:rFonts w:ascii="Arial" w:hAnsi="Arial" w:cs="Arial"/>
                <w:sz w:val="14"/>
              </w:rPr>
              <w:t xml:space="preserve">suma powyżej </w:t>
            </w:r>
            <w:r w:rsidRPr="00642F80">
              <w:rPr>
                <w:rFonts w:ascii="Arial" w:hAnsi="Arial" w:cs="Arial"/>
                <w:sz w:val="14"/>
              </w:rPr>
              <w:br/>
              <w:t xml:space="preserve">12 miesięcy </w:t>
            </w:r>
            <w:r w:rsidRPr="00642F80">
              <w:rPr>
                <w:rFonts w:ascii="Arial" w:hAnsi="Arial" w:cs="Arial"/>
                <w:sz w:val="14"/>
              </w:rPr>
              <w:br/>
            </w:r>
            <w:r w:rsidRPr="00642F80">
              <w:rPr>
                <w:rFonts w:ascii="Arial" w:hAnsi="Arial" w:cs="Arial"/>
                <w:sz w:val="13"/>
                <w:szCs w:val="13"/>
              </w:rPr>
              <w:t>(kol. od 7 do 11)</w:t>
            </w:r>
          </w:p>
        </w:tc>
        <w:tc>
          <w:tcPr>
            <w:tcW w:w="1127" w:type="dxa"/>
            <w:tcBorders>
              <w:top w:val="nil"/>
              <w:bottom w:val="nil"/>
            </w:tcBorders>
            <w:vAlign w:val="center"/>
          </w:tcPr>
          <w:p w:rsidR="004A1B64" w:rsidRPr="00642F80" w:rsidRDefault="004A1B64" w:rsidP="0045755C">
            <w:pPr>
              <w:spacing w:line="140" w:lineRule="exact"/>
              <w:jc w:val="center"/>
              <w:rPr>
                <w:rFonts w:ascii="Arial" w:hAnsi="Arial" w:cs="Arial"/>
                <w:sz w:val="14"/>
              </w:rPr>
            </w:pPr>
            <w:r w:rsidRPr="00642F80">
              <w:rPr>
                <w:rFonts w:ascii="Arial" w:hAnsi="Arial" w:cs="Arial"/>
                <w:sz w:val="14"/>
              </w:rPr>
              <w:t>powyżej 12 miesięcy  do 2 lat</w:t>
            </w:r>
          </w:p>
        </w:tc>
        <w:tc>
          <w:tcPr>
            <w:tcW w:w="1127" w:type="dxa"/>
            <w:tcBorders>
              <w:top w:val="nil"/>
              <w:bottom w:val="nil"/>
            </w:tcBorders>
            <w:vAlign w:val="center"/>
          </w:tcPr>
          <w:p w:rsidR="004A1B64" w:rsidRPr="00642F80" w:rsidRDefault="004A1B64" w:rsidP="0045755C">
            <w:pPr>
              <w:spacing w:line="140" w:lineRule="exact"/>
              <w:jc w:val="center"/>
              <w:rPr>
                <w:rFonts w:ascii="Arial" w:hAnsi="Arial" w:cs="Arial"/>
                <w:sz w:val="14"/>
              </w:rPr>
            </w:pPr>
            <w:r w:rsidRPr="00642F80">
              <w:rPr>
                <w:rFonts w:ascii="Arial" w:hAnsi="Arial" w:cs="Arial"/>
                <w:sz w:val="14"/>
              </w:rPr>
              <w:t xml:space="preserve">powyżej 2 do </w:t>
            </w:r>
            <w:r w:rsidRPr="00642F80">
              <w:rPr>
                <w:rFonts w:ascii="Arial" w:hAnsi="Arial" w:cs="Arial"/>
                <w:sz w:val="14"/>
              </w:rPr>
              <w:br/>
              <w:t>3 lat</w:t>
            </w:r>
          </w:p>
        </w:tc>
        <w:tc>
          <w:tcPr>
            <w:tcW w:w="1127" w:type="dxa"/>
            <w:tcBorders>
              <w:top w:val="nil"/>
              <w:bottom w:val="nil"/>
            </w:tcBorders>
            <w:vAlign w:val="center"/>
          </w:tcPr>
          <w:p w:rsidR="004A1B64" w:rsidRPr="00642F80" w:rsidRDefault="004A1B64" w:rsidP="0045755C">
            <w:pPr>
              <w:spacing w:line="140" w:lineRule="exact"/>
              <w:jc w:val="center"/>
              <w:rPr>
                <w:rFonts w:ascii="Arial" w:hAnsi="Arial" w:cs="Arial"/>
                <w:sz w:val="14"/>
              </w:rPr>
            </w:pPr>
            <w:r w:rsidRPr="00642F80">
              <w:rPr>
                <w:rFonts w:ascii="Arial" w:hAnsi="Arial" w:cs="Arial"/>
                <w:sz w:val="14"/>
              </w:rPr>
              <w:t xml:space="preserve">powyżej 3 do </w:t>
            </w:r>
            <w:r w:rsidRPr="00642F80">
              <w:rPr>
                <w:rFonts w:ascii="Arial" w:hAnsi="Arial" w:cs="Arial"/>
                <w:sz w:val="14"/>
              </w:rPr>
              <w:br/>
              <w:t>5 lat</w:t>
            </w:r>
          </w:p>
        </w:tc>
        <w:tc>
          <w:tcPr>
            <w:tcW w:w="1127" w:type="dxa"/>
            <w:tcBorders>
              <w:top w:val="nil"/>
            </w:tcBorders>
            <w:vAlign w:val="center"/>
          </w:tcPr>
          <w:p w:rsidR="004A1B64" w:rsidRPr="00642F80" w:rsidRDefault="004A1B64" w:rsidP="0045755C">
            <w:pPr>
              <w:spacing w:line="140" w:lineRule="exact"/>
              <w:jc w:val="center"/>
              <w:rPr>
                <w:rFonts w:ascii="Arial" w:hAnsi="Arial" w:cs="Arial"/>
                <w:sz w:val="14"/>
              </w:rPr>
            </w:pPr>
            <w:r w:rsidRPr="00642F80">
              <w:rPr>
                <w:rFonts w:ascii="Arial" w:hAnsi="Arial" w:cs="Arial"/>
                <w:sz w:val="14"/>
              </w:rPr>
              <w:t xml:space="preserve">powyżej 5 do </w:t>
            </w:r>
            <w:r w:rsidRPr="00642F80">
              <w:rPr>
                <w:rFonts w:ascii="Arial" w:hAnsi="Arial" w:cs="Arial"/>
                <w:sz w:val="14"/>
              </w:rPr>
              <w:br/>
              <w:t>8 lat</w:t>
            </w:r>
          </w:p>
        </w:tc>
        <w:tc>
          <w:tcPr>
            <w:tcW w:w="1128" w:type="dxa"/>
            <w:tcBorders>
              <w:top w:val="nil"/>
            </w:tcBorders>
            <w:vAlign w:val="center"/>
          </w:tcPr>
          <w:p w:rsidR="004A1B64" w:rsidRPr="00642F80" w:rsidRDefault="004A1B64" w:rsidP="0045755C">
            <w:pPr>
              <w:spacing w:line="140" w:lineRule="exact"/>
              <w:jc w:val="center"/>
              <w:rPr>
                <w:rFonts w:ascii="Arial" w:hAnsi="Arial" w:cs="Arial"/>
                <w:sz w:val="14"/>
              </w:rPr>
            </w:pPr>
            <w:r w:rsidRPr="00642F80">
              <w:rPr>
                <w:rFonts w:ascii="Arial" w:hAnsi="Arial" w:cs="Arial"/>
                <w:sz w:val="14"/>
              </w:rPr>
              <w:t>ponad 8 lat</w:t>
            </w:r>
          </w:p>
        </w:tc>
      </w:tr>
      <w:tr w:rsidR="004A1B64" w:rsidRPr="00642F80" w:rsidTr="004A1B64">
        <w:trPr>
          <w:cantSplit/>
          <w:trHeight w:hRule="exact" w:val="200"/>
        </w:trPr>
        <w:tc>
          <w:tcPr>
            <w:tcW w:w="3011" w:type="dxa"/>
            <w:gridSpan w:val="4"/>
            <w:tcBorders>
              <w:top w:val="single" w:sz="4" w:space="0" w:color="auto"/>
              <w:bottom w:val="single" w:sz="4" w:space="0" w:color="auto"/>
              <w:right w:val="nil"/>
            </w:tcBorders>
            <w:vAlign w:val="center"/>
          </w:tcPr>
          <w:p w:rsidR="004A1B64" w:rsidRPr="00642F80" w:rsidRDefault="004A1B64" w:rsidP="004A1B64">
            <w:pPr>
              <w:spacing w:line="140" w:lineRule="exact"/>
              <w:jc w:val="center"/>
              <w:rPr>
                <w:rFonts w:ascii="Arial" w:hAnsi="Arial" w:cs="Arial"/>
                <w:sz w:val="12"/>
                <w:szCs w:val="12"/>
              </w:rPr>
            </w:pPr>
            <w:r w:rsidRPr="00642F80">
              <w:rPr>
                <w:rFonts w:ascii="Arial" w:hAnsi="Arial" w:cs="Arial"/>
                <w:sz w:val="12"/>
                <w:szCs w:val="12"/>
              </w:rPr>
              <w:t>0</w:t>
            </w:r>
          </w:p>
        </w:tc>
        <w:tc>
          <w:tcPr>
            <w:tcW w:w="1127" w:type="dxa"/>
            <w:tcBorders>
              <w:top w:val="single" w:sz="4" w:space="0" w:color="auto"/>
              <w:left w:val="single" w:sz="8" w:space="0" w:color="auto"/>
              <w:bottom w:val="nil"/>
              <w:right w:val="single" w:sz="4" w:space="0" w:color="auto"/>
            </w:tcBorders>
            <w:vAlign w:val="center"/>
          </w:tcPr>
          <w:p w:rsidR="004A1B64" w:rsidRPr="00642F80" w:rsidRDefault="004A1B64" w:rsidP="0045755C">
            <w:pPr>
              <w:spacing w:line="140" w:lineRule="exact"/>
              <w:jc w:val="center"/>
              <w:rPr>
                <w:rFonts w:ascii="Arial" w:hAnsi="Arial" w:cs="Arial"/>
                <w:sz w:val="12"/>
                <w:szCs w:val="12"/>
              </w:rPr>
            </w:pPr>
            <w:r w:rsidRPr="00642F80">
              <w:rPr>
                <w:rFonts w:ascii="Arial" w:hAnsi="Arial" w:cs="Arial"/>
                <w:sz w:val="12"/>
                <w:szCs w:val="12"/>
              </w:rPr>
              <w:t>1</w:t>
            </w:r>
          </w:p>
        </w:tc>
        <w:tc>
          <w:tcPr>
            <w:tcW w:w="1127" w:type="dxa"/>
            <w:tcBorders>
              <w:top w:val="single" w:sz="4" w:space="0" w:color="auto"/>
              <w:left w:val="single" w:sz="4" w:space="0" w:color="auto"/>
              <w:bottom w:val="nil"/>
              <w:right w:val="single" w:sz="4" w:space="0" w:color="auto"/>
            </w:tcBorders>
            <w:vAlign w:val="center"/>
          </w:tcPr>
          <w:p w:rsidR="004A1B64" w:rsidRPr="00642F80" w:rsidRDefault="004A1B64" w:rsidP="0045755C">
            <w:pPr>
              <w:spacing w:line="140" w:lineRule="exact"/>
              <w:jc w:val="center"/>
              <w:rPr>
                <w:rFonts w:ascii="Arial" w:hAnsi="Arial" w:cs="Arial"/>
                <w:sz w:val="12"/>
                <w:szCs w:val="12"/>
              </w:rPr>
            </w:pPr>
            <w:r w:rsidRPr="00642F80">
              <w:rPr>
                <w:rFonts w:ascii="Arial" w:hAnsi="Arial" w:cs="Arial"/>
                <w:sz w:val="12"/>
                <w:szCs w:val="12"/>
              </w:rPr>
              <w:t>2</w:t>
            </w:r>
          </w:p>
        </w:tc>
        <w:tc>
          <w:tcPr>
            <w:tcW w:w="1127" w:type="dxa"/>
            <w:tcBorders>
              <w:top w:val="single" w:sz="4" w:space="0" w:color="auto"/>
              <w:left w:val="single" w:sz="4" w:space="0" w:color="auto"/>
              <w:bottom w:val="nil"/>
              <w:right w:val="single" w:sz="4" w:space="0" w:color="auto"/>
            </w:tcBorders>
            <w:vAlign w:val="center"/>
          </w:tcPr>
          <w:p w:rsidR="004A1B64" w:rsidRPr="00642F80" w:rsidRDefault="004A1B64" w:rsidP="0045755C">
            <w:pPr>
              <w:spacing w:line="140" w:lineRule="exact"/>
              <w:jc w:val="center"/>
              <w:rPr>
                <w:rFonts w:ascii="Arial" w:hAnsi="Arial" w:cs="Arial"/>
                <w:sz w:val="12"/>
                <w:szCs w:val="12"/>
              </w:rPr>
            </w:pPr>
            <w:r w:rsidRPr="00642F80">
              <w:rPr>
                <w:rFonts w:ascii="Arial" w:hAnsi="Arial" w:cs="Arial"/>
                <w:sz w:val="12"/>
                <w:szCs w:val="12"/>
              </w:rPr>
              <w:t>3</w:t>
            </w:r>
          </w:p>
        </w:tc>
        <w:tc>
          <w:tcPr>
            <w:tcW w:w="1127" w:type="dxa"/>
            <w:tcBorders>
              <w:top w:val="single" w:sz="4" w:space="0" w:color="auto"/>
              <w:left w:val="single" w:sz="4" w:space="0" w:color="auto"/>
              <w:bottom w:val="nil"/>
            </w:tcBorders>
            <w:vAlign w:val="center"/>
          </w:tcPr>
          <w:p w:rsidR="004A1B64" w:rsidRPr="00642F80" w:rsidRDefault="004A1B64" w:rsidP="0045755C">
            <w:pPr>
              <w:spacing w:line="140" w:lineRule="exact"/>
              <w:jc w:val="center"/>
              <w:rPr>
                <w:rFonts w:ascii="Arial" w:hAnsi="Arial" w:cs="Arial"/>
                <w:sz w:val="12"/>
                <w:szCs w:val="12"/>
              </w:rPr>
            </w:pPr>
            <w:r w:rsidRPr="00642F80">
              <w:rPr>
                <w:rFonts w:ascii="Arial" w:hAnsi="Arial" w:cs="Arial"/>
                <w:sz w:val="12"/>
                <w:szCs w:val="12"/>
              </w:rPr>
              <w:t>4</w:t>
            </w:r>
          </w:p>
        </w:tc>
        <w:tc>
          <w:tcPr>
            <w:tcW w:w="1127" w:type="dxa"/>
            <w:tcBorders>
              <w:top w:val="single" w:sz="4" w:space="0" w:color="auto"/>
              <w:left w:val="single" w:sz="4" w:space="0" w:color="auto"/>
              <w:bottom w:val="nil"/>
            </w:tcBorders>
            <w:vAlign w:val="center"/>
          </w:tcPr>
          <w:p w:rsidR="004A1B64" w:rsidRPr="00642F80" w:rsidRDefault="004A1B64" w:rsidP="0045755C">
            <w:pPr>
              <w:spacing w:line="140" w:lineRule="exact"/>
              <w:jc w:val="center"/>
              <w:rPr>
                <w:rFonts w:ascii="Arial" w:hAnsi="Arial" w:cs="Arial"/>
                <w:sz w:val="12"/>
                <w:szCs w:val="12"/>
              </w:rPr>
            </w:pPr>
            <w:r w:rsidRPr="00642F80">
              <w:rPr>
                <w:rFonts w:ascii="Arial" w:hAnsi="Arial" w:cs="Arial"/>
                <w:sz w:val="12"/>
                <w:szCs w:val="12"/>
              </w:rPr>
              <w:t>5</w:t>
            </w:r>
          </w:p>
        </w:tc>
        <w:tc>
          <w:tcPr>
            <w:tcW w:w="1128" w:type="dxa"/>
            <w:tcBorders>
              <w:top w:val="single" w:sz="4" w:space="0" w:color="auto"/>
              <w:bottom w:val="single" w:sz="4" w:space="0" w:color="auto"/>
            </w:tcBorders>
            <w:vAlign w:val="center"/>
          </w:tcPr>
          <w:p w:rsidR="004A1B64" w:rsidRPr="00642F80" w:rsidRDefault="004A1B64" w:rsidP="0045755C">
            <w:pPr>
              <w:spacing w:line="140" w:lineRule="exact"/>
              <w:jc w:val="center"/>
              <w:rPr>
                <w:rFonts w:ascii="Arial" w:hAnsi="Arial" w:cs="Arial"/>
                <w:sz w:val="12"/>
                <w:szCs w:val="12"/>
              </w:rPr>
            </w:pPr>
            <w:r w:rsidRPr="00642F80">
              <w:rPr>
                <w:rFonts w:ascii="Arial" w:hAnsi="Arial" w:cs="Arial"/>
                <w:sz w:val="12"/>
                <w:szCs w:val="12"/>
              </w:rPr>
              <w:t>6</w:t>
            </w:r>
          </w:p>
        </w:tc>
        <w:tc>
          <w:tcPr>
            <w:tcW w:w="1127" w:type="dxa"/>
            <w:tcBorders>
              <w:top w:val="single" w:sz="4" w:space="0" w:color="auto"/>
              <w:bottom w:val="single" w:sz="4" w:space="0" w:color="auto"/>
            </w:tcBorders>
            <w:vAlign w:val="center"/>
          </w:tcPr>
          <w:p w:rsidR="004A1B64" w:rsidRPr="00642F80" w:rsidRDefault="004A1B64" w:rsidP="0045755C">
            <w:pPr>
              <w:spacing w:line="140" w:lineRule="exact"/>
              <w:jc w:val="center"/>
              <w:rPr>
                <w:rFonts w:ascii="Arial" w:hAnsi="Arial" w:cs="Arial"/>
                <w:sz w:val="12"/>
                <w:szCs w:val="12"/>
              </w:rPr>
            </w:pPr>
            <w:r w:rsidRPr="00642F80">
              <w:rPr>
                <w:rFonts w:ascii="Arial" w:hAnsi="Arial" w:cs="Arial"/>
                <w:sz w:val="12"/>
                <w:szCs w:val="12"/>
              </w:rPr>
              <w:t>7</w:t>
            </w:r>
          </w:p>
        </w:tc>
        <w:tc>
          <w:tcPr>
            <w:tcW w:w="1127" w:type="dxa"/>
            <w:tcBorders>
              <w:top w:val="single" w:sz="4" w:space="0" w:color="auto"/>
              <w:bottom w:val="single" w:sz="4" w:space="0" w:color="auto"/>
            </w:tcBorders>
            <w:vAlign w:val="center"/>
          </w:tcPr>
          <w:p w:rsidR="004A1B64" w:rsidRPr="00642F80" w:rsidRDefault="004A1B64" w:rsidP="0045755C">
            <w:pPr>
              <w:spacing w:line="140" w:lineRule="exact"/>
              <w:jc w:val="center"/>
              <w:rPr>
                <w:rFonts w:ascii="Arial" w:hAnsi="Arial" w:cs="Arial"/>
                <w:sz w:val="12"/>
                <w:szCs w:val="12"/>
              </w:rPr>
            </w:pPr>
            <w:r w:rsidRPr="00642F80">
              <w:rPr>
                <w:rFonts w:ascii="Arial" w:hAnsi="Arial" w:cs="Arial"/>
                <w:sz w:val="12"/>
                <w:szCs w:val="12"/>
              </w:rPr>
              <w:t>8</w:t>
            </w:r>
          </w:p>
        </w:tc>
        <w:tc>
          <w:tcPr>
            <w:tcW w:w="1127" w:type="dxa"/>
            <w:tcBorders>
              <w:top w:val="single" w:sz="4" w:space="0" w:color="auto"/>
              <w:bottom w:val="single" w:sz="4" w:space="0" w:color="auto"/>
            </w:tcBorders>
            <w:vAlign w:val="center"/>
          </w:tcPr>
          <w:p w:rsidR="004A1B64" w:rsidRPr="00642F80" w:rsidRDefault="004A1B64" w:rsidP="0045755C">
            <w:pPr>
              <w:spacing w:line="140" w:lineRule="exact"/>
              <w:jc w:val="center"/>
              <w:rPr>
                <w:rFonts w:ascii="Arial" w:hAnsi="Arial" w:cs="Arial"/>
                <w:sz w:val="12"/>
                <w:szCs w:val="12"/>
              </w:rPr>
            </w:pPr>
            <w:r w:rsidRPr="00642F80">
              <w:rPr>
                <w:rFonts w:ascii="Arial" w:hAnsi="Arial" w:cs="Arial"/>
                <w:sz w:val="12"/>
                <w:szCs w:val="12"/>
              </w:rPr>
              <w:t>9</w:t>
            </w:r>
          </w:p>
        </w:tc>
        <w:tc>
          <w:tcPr>
            <w:tcW w:w="1127" w:type="dxa"/>
            <w:vAlign w:val="center"/>
          </w:tcPr>
          <w:p w:rsidR="004A1B64" w:rsidRPr="00642F80" w:rsidRDefault="004A1B64" w:rsidP="0045755C">
            <w:pPr>
              <w:spacing w:line="140" w:lineRule="exact"/>
              <w:jc w:val="center"/>
              <w:rPr>
                <w:rFonts w:ascii="Arial" w:hAnsi="Arial" w:cs="Arial"/>
                <w:sz w:val="12"/>
                <w:szCs w:val="12"/>
              </w:rPr>
            </w:pPr>
            <w:r w:rsidRPr="00642F80">
              <w:rPr>
                <w:rFonts w:ascii="Arial" w:hAnsi="Arial" w:cs="Arial"/>
                <w:sz w:val="12"/>
                <w:szCs w:val="12"/>
              </w:rPr>
              <w:t>10</w:t>
            </w:r>
          </w:p>
        </w:tc>
        <w:tc>
          <w:tcPr>
            <w:tcW w:w="1128" w:type="dxa"/>
            <w:vAlign w:val="center"/>
          </w:tcPr>
          <w:p w:rsidR="004A1B64" w:rsidRPr="00642F80" w:rsidRDefault="004A1B64" w:rsidP="0045755C">
            <w:pPr>
              <w:spacing w:line="140" w:lineRule="exact"/>
              <w:jc w:val="center"/>
              <w:rPr>
                <w:rFonts w:ascii="Arial" w:hAnsi="Arial" w:cs="Arial"/>
                <w:sz w:val="12"/>
                <w:szCs w:val="12"/>
              </w:rPr>
            </w:pPr>
            <w:r w:rsidRPr="00642F80">
              <w:rPr>
                <w:rFonts w:ascii="Arial" w:hAnsi="Arial" w:cs="Arial"/>
                <w:sz w:val="12"/>
                <w:szCs w:val="12"/>
              </w:rPr>
              <w:t>11</w:t>
            </w:r>
          </w:p>
        </w:tc>
      </w:tr>
      <w:tr w:rsidR="004A1B64" w:rsidRPr="00642F80" w:rsidTr="004A1B64">
        <w:trPr>
          <w:cantSplit/>
          <w:trHeight w:hRule="exact" w:val="227"/>
        </w:trPr>
        <w:tc>
          <w:tcPr>
            <w:tcW w:w="2529" w:type="dxa"/>
            <w:gridSpan w:val="3"/>
            <w:tcBorders>
              <w:top w:val="single" w:sz="8" w:space="0" w:color="auto"/>
              <w:bottom w:val="single" w:sz="8" w:space="0" w:color="auto"/>
              <w:right w:val="single" w:sz="18" w:space="0" w:color="auto"/>
            </w:tcBorders>
            <w:vAlign w:val="center"/>
          </w:tcPr>
          <w:p w:rsidR="004A1B64" w:rsidRPr="00642F80" w:rsidRDefault="004A1B64" w:rsidP="004A1B64">
            <w:pPr>
              <w:spacing w:after="40" w:line="140" w:lineRule="exact"/>
              <w:ind w:left="85" w:right="85"/>
              <w:rPr>
                <w:rFonts w:ascii="Arial" w:hAnsi="Arial" w:cs="Arial"/>
                <w:sz w:val="14"/>
              </w:rPr>
            </w:pPr>
            <w:r>
              <w:rPr>
                <w:rFonts w:ascii="Arial" w:hAnsi="Arial" w:cs="Arial"/>
                <w:sz w:val="14"/>
              </w:rPr>
              <w:t>Ogółem</w:t>
            </w:r>
          </w:p>
        </w:tc>
        <w:tc>
          <w:tcPr>
            <w:tcW w:w="482" w:type="dxa"/>
            <w:tcBorders>
              <w:top w:val="single" w:sz="18" w:space="0" w:color="auto"/>
              <w:left w:val="single" w:sz="18" w:space="0" w:color="auto"/>
              <w:bottom w:val="single" w:sz="6" w:space="0" w:color="auto"/>
              <w:right w:val="single" w:sz="6" w:space="0" w:color="auto"/>
            </w:tcBorders>
            <w:vAlign w:val="center"/>
          </w:tcPr>
          <w:p w:rsidR="004A1B64" w:rsidRPr="00642F80" w:rsidRDefault="004A1B64" w:rsidP="0045755C">
            <w:pPr>
              <w:spacing w:after="40" w:line="140" w:lineRule="exact"/>
              <w:jc w:val="center"/>
              <w:rPr>
                <w:rFonts w:ascii="Arial" w:hAnsi="Arial" w:cs="Arial"/>
                <w:sz w:val="12"/>
                <w:szCs w:val="12"/>
              </w:rPr>
            </w:pPr>
            <w:r w:rsidRPr="00642F80">
              <w:rPr>
                <w:rFonts w:ascii="Arial" w:hAnsi="Arial" w:cs="Arial"/>
                <w:sz w:val="12"/>
                <w:szCs w:val="12"/>
              </w:rPr>
              <w:t>01</w:t>
            </w:r>
          </w:p>
        </w:tc>
        <w:tc>
          <w:tcPr>
            <w:tcW w:w="1127" w:type="dxa"/>
            <w:tcBorders>
              <w:top w:val="single" w:sz="18" w:space="0" w:color="auto"/>
              <w:left w:val="single" w:sz="6"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1.138</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441</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697</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218</w:t>
            </w:r>
          </w:p>
        </w:tc>
        <w:tc>
          <w:tcPr>
            <w:tcW w:w="1127" w:type="dxa"/>
            <w:tcBorders>
              <w:top w:val="single" w:sz="18" w:space="0" w:color="auto"/>
              <w:left w:val="single" w:sz="4"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184</w:t>
            </w:r>
          </w:p>
        </w:tc>
        <w:tc>
          <w:tcPr>
            <w:tcW w:w="1128"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295</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167</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80</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37</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9</w:t>
            </w:r>
          </w:p>
        </w:tc>
        <w:tc>
          <w:tcPr>
            <w:tcW w:w="1128" w:type="dxa"/>
            <w:tcBorders>
              <w:top w:val="single" w:sz="18" w:space="0" w:color="auto"/>
              <w:left w:val="single" w:sz="6" w:space="0" w:color="auto"/>
              <w:bottom w:val="single" w:sz="6" w:space="0" w:color="auto"/>
              <w:right w:val="single" w:sz="18"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2</w:t>
            </w:r>
          </w:p>
        </w:tc>
      </w:tr>
      <w:tr w:rsidR="004A1B64" w:rsidRPr="00642F80" w:rsidTr="004A1B64">
        <w:trPr>
          <w:cantSplit/>
          <w:trHeight w:hRule="exact" w:val="227"/>
        </w:trPr>
        <w:tc>
          <w:tcPr>
            <w:tcW w:w="426" w:type="dxa"/>
            <w:vMerge w:val="restart"/>
            <w:tcBorders>
              <w:top w:val="single" w:sz="8" w:space="0" w:color="auto"/>
              <w:bottom w:val="single" w:sz="8" w:space="0" w:color="auto"/>
              <w:right w:val="single" w:sz="4" w:space="0" w:color="auto"/>
            </w:tcBorders>
            <w:textDirection w:val="btLr"/>
            <w:vAlign w:val="center"/>
          </w:tcPr>
          <w:p w:rsidR="004A1B64" w:rsidRPr="00642F80" w:rsidRDefault="004A1B64" w:rsidP="004A1B64">
            <w:pPr>
              <w:spacing w:after="40" w:line="140" w:lineRule="exact"/>
              <w:ind w:left="85" w:right="85"/>
              <w:jc w:val="center"/>
              <w:rPr>
                <w:rFonts w:ascii="Arial" w:hAnsi="Arial" w:cs="Arial"/>
                <w:sz w:val="14"/>
              </w:rPr>
            </w:pPr>
            <w:r>
              <w:rPr>
                <w:rFonts w:ascii="Arial" w:hAnsi="Arial" w:cs="Arial"/>
                <w:sz w:val="14"/>
              </w:rPr>
              <w:t>W tym</w:t>
            </w:r>
          </w:p>
        </w:tc>
        <w:tc>
          <w:tcPr>
            <w:tcW w:w="2103" w:type="dxa"/>
            <w:gridSpan w:val="2"/>
            <w:tcBorders>
              <w:top w:val="single" w:sz="8" w:space="0" w:color="auto"/>
              <w:left w:val="single" w:sz="4" w:space="0" w:color="auto"/>
              <w:bottom w:val="single" w:sz="4" w:space="0" w:color="auto"/>
              <w:right w:val="single" w:sz="18" w:space="0" w:color="auto"/>
            </w:tcBorders>
            <w:vAlign w:val="bottom"/>
          </w:tcPr>
          <w:p w:rsidR="004A1B64" w:rsidRPr="00642F80" w:rsidRDefault="004A1B64" w:rsidP="0045755C">
            <w:pPr>
              <w:spacing w:after="40" w:line="140" w:lineRule="exact"/>
              <w:ind w:left="85" w:right="85"/>
              <w:rPr>
                <w:rFonts w:ascii="Arial" w:hAnsi="Arial" w:cs="Arial"/>
                <w:sz w:val="14"/>
              </w:rPr>
            </w:pPr>
            <w:r w:rsidRPr="00642F80">
              <w:rPr>
                <w:rFonts w:ascii="Arial" w:hAnsi="Arial" w:cs="Arial"/>
                <w:sz w:val="14"/>
              </w:rPr>
              <w:t>C</w:t>
            </w:r>
          </w:p>
        </w:tc>
        <w:tc>
          <w:tcPr>
            <w:tcW w:w="482" w:type="dxa"/>
            <w:tcBorders>
              <w:top w:val="single" w:sz="18" w:space="0" w:color="auto"/>
              <w:left w:val="single" w:sz="18" w:space="0" w:color="auto"/>
              <w:bottom w:val="single" w:sz="6" w:space="0" w:color="auto"/>
              <w:right w:val="single" w:sz="6" w:space="0" w:color="auto"/>
            </w:tcBorders>
            <w:vAlign w:val="center"/>
          </w:tcPr>
          <w:p w:rsidR="004A1B64" w:rsidRPr="00642F80" w:rsidRDefault="004A1B64" w:rsidP="0045755C">
            <w:pPr>
              <w:spacing w:after="40" w:line="140" w:lineRule="exact"/>
              <w:jc w:val="center"/>
              <w:rPr>
                <w:rFonts w:ascii="Arial" w:hAnsi="Arial" w:cs="Arial"/>
                <w:sz w:val="12"/>
                <w:szCs w:val="12"/>
              </w:rPr>
            </w:pPr>
            <w:r w:rsidRPr="00642F80">
              <w:rPr>
                <w:rFonts w:ascii="Arial" w:hAnsi="Arial" w:cs="Arial"/>
                <w:sz w:val="12"/>
                <w:szCs w:val="12"/>
              </w:rPr>
              <w:t>02</w:t>
            </w:r>
          </w:p>
        </w:tc>
        <w:tc>
          <w:tcPr>
            <w:tcW w:w="1127" w:type="dxa"/>
            <w:tcBorders>
              <w:top w:val="single" w:sz="18" w:space="0" w:color="auto"/>
              <w:left w:val="single" w:sz="6"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857</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228</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629</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179</w:t>
            </w:r>
          </w:p>
        </w:tc>
        <w:tc>
          <w:tcPr>
            <w:tcW w:w="1127" w:type="dxa"/>
            <w:tcBorders>
              <w:top w:val="single" w:sz="18" w:space="0" w:color="auto"/>
              <w:left w:val="single" w:sz="4"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168</w:t>
            </w:r>
          </w:p>
        </w:tc>
        <w:tc>
          <w:tcPr>
            <w:tcW w:w="1128"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282</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156</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80</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36</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8</w:t>
            </w:r>
          </w:p>
        </w:tc>
        <w:tc>
          <w:tcPr>
            <w:tcW w:w="1128" w:type="dxa"/>
            <w:tcBorders>
              <w:top w:val="single" w:sz="18" w:space="0" w:color="auto"/>
              <w:left w:val="single" w:sz="6" w:space="0" w:color="auto"/>
              <w:bottom w:val="single" w:sz="6" w:space="0" w:color="auto"/>
              <w:right w:val="single" w:sz="18"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2</w:t>
            </w:r>
          </w:p>
        </w:tc>
      </w:tr>
      <w:tr w:rsidR="004A1B64" w:rsidRPr="00642F80" w:rsidTr="004A1B64">
        <w:trPr>
          <w:cantSplit/>
          <w:trHeight w:hRule="exact" w:val="227"/>
        </w:trPr>
        <w:tc>
          <w:tcPr>
            <w:tcW w:w="426" w:type="dxa"/>
            <w:vMerge/>
            <w:tcBorders>
              <w:top w:val="single" w:sz="4" w:space="0" w:color="auto"/>
              <w:bottom w:val="single" w:sz="8" w:space="0" w:color="auto"/>
              <w:right w:val="single" w:sz="4" w:space="0" w:color="auto"/>
            </w:tcBorders>
          </w:tcPr>
          <w:p w:rsidR="004A1B64" w:rsidRPr="00642F80" w:rsidRDefault="004A1B64" w:rsidP="0045755C">
            <w:pPr>
              <w:spacing w:after="40" w:line="140" w:lineRule="exact"/>
              <w:ind w:left="85" w:right="85"/>
              <w:rPr>
                <w:rFonts w:ascii="Arial" w:hAnsi="Arial" w:cs="Arial"/>
                <w:sz w:val="14"/>
              </w:rPr>
            </w:pPr>
          </w:p>
        </w:tc>
        <w:tc>
          <w:tcPr>
            <w:tcW w:w="966" w:type="dxa"/>
            <w:vMerge w:val="restart"/>
            <w:tcBorders>
              <w:top w:val="nil"/>
              <w:left w:val="single" w:sz="4" w:space="0" w:color="auto"/>
              <w:right w:val="nil"/>
            </w:tcBorders>
            <w:vAlign w:val="center"/>
          </w:tcPr>
          <w:p w:rsidR="004A1B64" w:rsidRPr="00642F80" w:rsidRDefault="004A1B64" w:rsidP="0045755C">
            <w:pPr>
              <w:spacing w:after="40" w:line="140" w:lineRule="exact"/>
              <w:ind w:left="85" w:right="85"/>
              <w:rPr>
                <w:rFonts w:ascii="Arial" w:hAnsi="Arial" w:cs="Arial"/>
                <w:sz w:val="14"/>
              </w:rPr>
            </w:pPr>
            <w:r w:rsidRPr="00642F80">
              <w:rPr>
                <w:rFonts w:ascii="Arial" w:hAnsi="Arial" w:cs="Arial"/>
                <w:sz w:val="14"/>
              </w:rPr>
              <w:t xml:space="preserve">w tym </w:t>
            </w:r>
          </w:p>
          <w:p w:rsidR="004A1B64" w:rsidRPr="00642F80" w:rsidRDefault="004A1B64" w:rsidP="0045755C">
            <w:pPr>
              <w:spacing w:after="40" w:line="140" w:lineRule="exact"/>
              <w:ind w:left="85" w:right="85"/>
              <w:rPr>
                <w:rFonts w:ascii="Arial" w:hAnsi="Arial" w:cs="Arial"/>
                <w:sz w:val="14"/>
              </w:rPr>
            </w:pPr>
            <w:r w:rsidRPr="00642F80">
              <w:rPr>
                <w:rFonts w:ascii="Arial" w:hAnsi="Arial" w:cs="Arial"/>
                <w:sz w:val="14"/>
              </w:rPr>
              <w:t xml:space="preserve">spraw o </w:t>
            </w:r>
          </w:p>
        </w:tc>
        <w:tc>
          <w:tcPr>
            <w:tcW w:w="1137" w:type="dxa"/>
            <w:tcBorders>
              <w:top w:val="nil"/>
              <w:right w:val="single" w:sz="18" w:space="0" w:color="auto"/>
            </w:tcBorders>
            <w:vAlign w:val="bottom"/>
          </w:tcPr>
          <w:p w:rsidR="004A1B64" w:rsidRPr="00642F80" w:rsidRDefault="004A1B64" w:rsidP="0045755C">
            <w:pPr>
              <w:spacing w:after="40" w:line="140" w:lineRule="exact"/>
              <w:ind w:left="85" w:right="85"/>
              <w:rPr>
                <w:rFonts w:ascii="Arial" w:hAnsi="Arial" w:cs="Arial"/>
                <w:sz w:val="14"/>
              </w:rPr>
            </w:pPr>
            <w:r w:rsidRPr="00642F80">
              <w:rPr>
                <w:rFonts w:ascii="Arial" w:hAnsi="Arial" w:cs="Arial"/>
                <w:sz w:val="14"/>
              </w:rPr>
              <w:t>rozwód</w:t>
            </w:r>
          </w:p>
        </w:tc>
        <w:tc>
          <w:tcPr>
            <w:tcW w:w="482" w:type="dxa"/>
            <w:tcBorders>
              <w:top w:val="single" w:sz="6" w:space="0" w:color="auto"/>
              <w:left w:val="single" w:sz="18" w:space="0" w:color="auto"/>
              <w:bottom w:val="single" w:sz="6" w:space="0" w:color="auto"/>
              <w:right w:val="single" w:sz="6" w:space="0" w:color="auto"/>
            </w:tcBorders>
            <w:vAlign w:val="center"/>
          </w:tcPr>
          <w:p w:rsidR="004A1B64" w:rsidRPr="00642F80" w:rsidRDefault="004A1B64" w:rsidP="0045755C">
            <w:pPr>
              <w:spacing w:after="40" w:line="140" w:lineRule="exact"/>
              <w:jc w:val="center"/>
              <w:rPr>
                <w:rFonts w:ascii="Arial" w:hAnsi="Arial" w:cs="Arial"/>
                <w:sz w:val="12"/>
                <w:szCs w:val="12"/>
              </w:rPr>
            </w:pPr>
            <w:r w:rsidRPr="00642F80">
              <w:rPr>
                <w:rFonts w:ascii="Arial" w:hAnsi="Arial" w:cs="Arial"/>
                <w:sz w:val="12"/>
                <w:szCs w:val="12"/>
              </w:rPr>
              <w:t>03</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507</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181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326</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124</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105</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97</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75</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17</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4</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w:t>
            </w:r>
          </w:p>
        </w:tc>
      </w:tr>
      <w:tr w:rsidR="004A1B64" w:rsidRPr="00642F80" w:rsidTr="004A1B64">
        <w:trPr>
          <w:cantSplit/>
          <w:trHeight w:hRule="exact" w:val="227"/>
        </w:trPr>
        <w:tc>
          <w:tcPr>
            <w:tcW w:w="426" w:type="dxa"/>
            <w:vMerge/>
            <w:tcBorders>
              <w:top w:val="single" w:sz="4" w:space="0" w:color="auto"/>
              <w:bottom w:val="single" w:sz="8" w:space="0" w:color="auto"/>
              <w:right w:val="single" w:sz="4" w:space="0" w:color="auto"/>
            </w:tcBorders>
          </w:tcPr>
          <w:p w:rsidR="004A1B64" w:rsidRPr="00642F80" w:rsidRDefault="004A1B64" w:rsidP="0045755C">
            <w:pPr>
              <w:spacing w:after="40" w:line="140" w:lineRule="exact"/>
              <w:ind w:left="85" w:right="85"/>
              <w:rPr>
                <w:rFonts w:ascii="Arial" w:hAnsi="Arial" w:cs="Arial"/>
                <w:sz w:val="14"/>
              </w:rPr>
            </w:pPr>
          </w:p>
        </w:tc>
        <w:tc>
          <w:tcPr>
            <w:tcW w:w="966" w:type="dxa"/>
            <w:vMerge/>
            <w:tcBorders>
              <w:top w:val="nil"/>
              <w:left w:val="single" w:sz="4" w:space="0" w:color="auto"/>
              <w:right w:val="nil"/>
            </w:tcBorders>
            <w:vAlign w:val="bottom"/>
          </w:tcPr>
          <w:p w:rsidR="004A1B64" w:rsidRPr="00642F80" w:rsidRDefault="004A1B64" w:rsidP="0045755C">
            <w:pPr>
              <w:spacing w:after="40" w:line="140" w:lineRule="exact"/>
              <w:ind w:left="85" w:right="85"/>
              <w:rPr>
                <w:rFonts w:ascii="Arial" w:hAnsi="Arial" w:cs="Arial"/>
                <w:sz w:val="14"/>
              </w:rPr>
            </w:pPr>
          </w:p>
        </w:tc>
        <w:tc>
          <w:tcPr>
            <w:tcW w:w="1137" w:type="dxa"/>
            <w:tcBorders>
              <w:top w:val="nil"/>
              <w:right w:val="single" w:sz="18" w:space="0" w:color="auto"/>
            </w:tcBorders>
            <w:vAlign w:val="bottom"/>
          </w:tcPr>
          <w:p w:rsidR="004A1B64" w:rsidRPr="00642F80" w:rsidRDefault="004A1B64" w:rsidP="0045755C">
            <w:pPr>
              <w:spacing w:after="40" w:line="140" w:lineRule="exact"/>
              <w:ind w:left="85" w:right="85"/>
              <w:rPr>
                <w:rFonts w:ascii="Arial" w:hAnsi="Arial" w:cs="Arial"/>
                <w:sz w:val="14"/>
              </w:rPr>
            </w:pPr>
            <w:r w:rsidRPr="00642F80">
              <w:rPr>
                <w:rFonts w:ascii="Arial" w:hAnsi="Arial" w:cs="Arial"/>
                <w:sz w:val="14"/>
              </w:rPr>
              <w:t>separację</w:t>
            </w:r>
          </w:p>
        </w:tc>
        <w:tc>
          <w:tcPr>
            <w:tcW w:w="482" w:type="dxa"/>
            <w:tcBorders>
              <w:top w:val="single" w:sz="6" w:space="0" w:color="auto"/>
              <w:left w:val="single" w:sz="18" w:space="0" w:color="auto"/>
              <w:bottom w:val="single" w:sz="6" w:space="0" w:color="auto"/>
              <w:right w:val="single" w:sz="6" w:space="0" w:color="auto"/>
            </w:tcBorders>
            <w:vAlign w:val="center"/>
          </w:tcPr>
          <w:p w:rsidR="004A1B64" w:rsidRPr="00642F80" w:rsidRDefault="004A1B64" w:rsidP="0045755C">
            <w:pPr>
              <w:spacing w:after="40" w:line="140" w:lineRule="exact"/>
              <w:jc w:val="center"/>
              <w:rPr>
                <w:rFonts w:ascii="Arial" w:hAnsi="Arial" w:cs="Arial"/>
                <w:sz w:val="12"/>
                <w:szCs w:val="12"/>
              </w:rPr>
            </w:pPr>
            <w:r w:rsidRPr="00642F80">
              <w:rPr>
                <w:rFonts w:ascii="Arial" w:hAnsi="Arial" w:cs="Arial"/>
                <w:sz w:val="12"/>
                <w:szCs w:val="12"/>
              </w:rPr>
              <w:t>04</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32</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8</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24</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10</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3</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7</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3</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A1B64" w:rsidRPr="00642F80" w:rsidRDefault="004A1B64">
            <w:pPr>
              <w:jc w:val="right"/>
              <w:rPr>
                <w:rFonts w:ascii="Arial" w:hAnsi="Arial" w:cs="Arial"/>
                <w:sz w:val="14"/>
                <w:szCs w:val="16"/>
              </w:rPr>
            </w:pPr>
          </w:p>
        </w:tc>
      </w:tr>
      <w:tr w:rsidR="004A1B64" w:rsidRPr="00642F80" w:rsidTr="004A1B64">
        <w:trPr>
          <w:cantSplit/>
          <w:trHeight w:hRule="exact" w:val="227"/>
        </w:trPr>
        <w:tc>
          <w:tcPr>
            <w:tcW w:w="426" w:type="dxa"/>
            <w:vMerge/>
            <w:tcBorders>
              <w:top w:val="single" w:sz="4" w:space="0" w:color="auto"/>
              <w:bottom w:val="single" w:sz="8" w:space="0" w:color="auto"/>
              <w:right w:val="single" w:sz="4" w:space="0" w:color="auto"/>
            </w:tcBorders>
          </w:tcPr>
          <w:p w:rsidR="004A1B64" w:rsidRPr="00642F80" w:rsidRDefault="004A1B64" w:rsidP="0045755C">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rsidR="004A1B64" w:rsidRPr="00642F80" w:rsidRDefault="004A1B64" w:rsidP="0045755C">
            <w:pPr>
              <w:spacing w:after="40" w:line="140" w:lineRule="exact"/>
              <w:ind w:left="85" w:right="85"/>
              <w:rPr>
                <w:rFonts w:ascii="Arial" w:hAnsi="Arial" w:cs="Arial"/>
                <w:sz w:val="14"/>
              </w:rPr>
            </w:pPr>
            <w:r w:rsidRPr="00642F80">
              <w:rPr>
                <w:rFonts w:ascii="Arial" w:hAnsi="Arial" w:cs="Arial"/>
                <w:sz w:val="14"/>
              </w:rPr>
              <w:t>CG-G</w:t>
            </w:r>
          </w:p>
        </w:tc>
        <w:tc>
          <w:tcPr>
            <w:tcW w:w="482" w:type="dxa"/>
            <w:tcBorders>
              <w:top w:val="single" w:sz="6" w:space="0" w:color="auto"/>
              <w:left w:val="single" w:sz="18" w:space="0" w:color="auto"/>
              <w:bottom w:val="single" w:sz="6" w:space="0" w:color="auto"/>
              <w:right w:val="single" w:sz="6" w:space="0" w:color="auto"/>
            </w:tcBorders>
            <w:vAlign w:val="center"/>
          </w:tcPr>
          <w:p w:rsidR="004A1B64" w:rsidRPr="00642F80" w:rsidRDefault="004A1B64" w:rsidP="0045755C">
            <w:pPr>
              <w:spacing w:after="40" w:line="140" w:lineRule="exact"/>
              <w:jc w:val="center"/>
              <w:rPr>
                <w:rFonts w:ascii="Arial" w:hAnsi="Arial" w:cs="Arial"/>
                <w:sz w:val="12"/>
                <w:szCs w:val="12"/>
              </w:rPr>
            </w:pPr>
            <w:r w:rsidRPr="00642F80">
              <w:rPr>
                <w:rFonts w:ascii="Arial" w:hAnsi="Arial" w:cs="Arial"/>
                <w:sz w:val="12"/>
                <w:szCs w:val="12"/>
              </w:rPr>
              <w:t>05</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A1B64" w:rsidRPr="00642F80" w:rsidRDefault="004A1B64">
            <w:pPr>
              <w:jc w:val="right"/>
              <w:rPr>
                <w:rFonts w:ascii="Arial" w:hAnsi="Arial" w:cs="Arial"/>
                <w:sz w:val="14"/>
                <w:szCs w:val="16"/>
              </w:rPr>
            </w:pPr>
          </w:p>
        </w:tc>
      </w:tr>
      <w:tr w:rsidR="004A1B64" w:rsidRPr="00642F80" w:rsidTr="004A1B64">
        <w:trPr>
          <w:cantSplit/>
          <w:trHeight w:hRule="exact" w:val="227"/>
        </w:trPr>
        <w:tc>
          <w:tcPr>
            <w:tcW w:w="426" w:type="dxa"/>
            <w:vMerge/>
            <w:tcBorders>
              <w:top w:val="single" w:sz="4" w:space="0" w:color="auto"/>
              <w:bottom w:val="single" w:sz="8" w:space="0" w:color="auto"/>
              <w:right w:val="single" w:sz="4" w:space="0" w:color="auto"/>
            </w:tcBorders>
          </w:tcPr>
          <w:p w:rsidR="004A1B64" w:rsidRPr="00642F80" w:rsidRDefault="004A1B64" w:rsidP="0045755C">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rsidR="004A1B64" w:rsidRPr="00642F80" w:rsidRDefault="004A1B64" w:rsidP="0045755C">
            <w:pPr>
              <w:spacing w:after="40" w:line="140" w:lineRule="exact"/>
              <w:ind w:left="85" w:right="85"/>
              <w:rPr>
                <w:rFonts w:ascii="Arial" w:hAnsi="Arial" w:cs="Arial"/>
                <w:sz w:val="14"/>
              </w:rPr>
            </w:pPr>
            <w:r w:rsidRPr="00642F80">
              <w:rPr>
                <w:rFonts w:ascii="Arial" w:hAnsi="Arial" w:cs="Arial"/>
                <w:sz w:val="14"/>
              </w:rPr>
              <w:t>Ns –z wył. rejestrowych</w:t>
            </w:r>
          </w:p>
        </w:tc>
        <w:tc>
          <w:tcPr>
            <w:tcW w:w="482" w:type="dxa"/>
            <w:tcBorders>
              <w:top w:val="single" w:sz="6" w:space="0" w:color="auto"/>
              <w:left w:val="single" w:sz="18" w:space="0" w:color="auto"/>
              <w:bottom w:val="single" w:sz="6" w:space="0" w:color="auto"/>
              <w:right w:val="single" w:sz="6" w:space="0" w:color="auto"/>
            </w:tcBorders>
            <w:vAlign w:val="center"/>
          </w:tcPr>
          <w:p w:rsidR="004A1B64" w:rsidRPr="00642F80" w:rsidRDefault="004A1B64" w:rsidP="0045755C">
            <w:pPr>
              <w:spacing w:after="40" w:line="140" w:lineRule="exact"/>
              <w:jc w:val="center"/>
              <w:rPr>
                <w:rFonts w:ascii="Arial" w:hAnsi="Arial" w:cs="Arial"/>
                <w:sz w:val="12"/>
                <w:szCs w:val="12"/>
              </w:rPr>
            </w:pPr>
            <w:r w:rsidRPr="00642F80">
              <w:rPr>
                <w:rFonts w:ascii="Arial" w:hAnsi="Arial" w:cs="Arial"/>
                <w:sz w:val="12"/>
                <w:szCs w:val="12"/>
              </w:rPr>
              <w:t>06</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44</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25</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19</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13</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4</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2</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2</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A1B64" w:rsidRPr="00642F80" w:rsidRDefault="004A1B64">
            <w:pPr>
              <w:jc w:val="right"/>
              <w:rPr>
                <w:rFonts w:ascii="Arial" w:hAnsi="Arial" w:cs="Arial"/>
                <w:sz w:val="14"/>
                <w:szCs w:val="16"/>
              </w:rPr>
            </w:pPr>
          </w:p>
        </w:tc>
      </w:tr>
      <w:tr w:rsidR="004A1B64" w:rsidRPr="00642F80" w:rsidTr="004A1B64">
        <w:trPr>
          <w:cantSplit/>
          <w:trHeight w:hRule="exact" w:val="227"/>
        </w:trPr>
        <w:tc>
          <w:tcPr>
            <w:tcW w:w="426" w:type="dxa"/>
            <w:vMerge/>
            <w:tcBorders>
              <w:top w:val="single" w:sz="4" w:space="0" w:color="auto"/>
              <w:bottom w:val="single" w:sz="8" w:space="0" w:color="auto"/>
              <w:right w:val="single" w:sz="4" w:space="0" w:color="auto"/>
            </w:tcBorders>
          </w:tcPr>
          <w:p w:rsidR="004A1B64" w:rsidRPr="00642F80" w:rsidRDefault="004A1B64" w:rsidP="0045755C">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rsidR="004A1B64" w:rsidRPr="00642F80" w:rsidRDefault="004A1B64" w:rsidP="0045755C">
            <w:pPr>
              <w:spacing w:after="40" w:line="140" w:lineRule="exact"/>
              <w:ind w:left="85" w:right="85"/>
              <w:rPr>
                <w:rFonts w:ascii="Arial" w:hAnsi="Arial" w:cs="Arial"/>
                <w:sz w:val="14"/>
              </w:rPr>
            </w:pPr>
            <w:r w:rsidRPr="00642F80">
              <w:rPr>
                <w:rFonts w:ascii="Arial" w:hAnsi="Arial" w:cs="Arial"/>
                <w:sz w:val="14"/>
              </w:rPr>
              <w:t>w tym spraw o separację</w:t>
            </w:r>
          </w:p>
        </w:tc>
        <w:tc>
          <w:tcPr>
            <w:tcW w:w="482" w:type="dxa"/>
            <w:tcBorders>
              <w:top w:val="single" w:sz="6" w:space="0" w:color="auto"/>
              <w:left w:val="single" w:sz="18" w:space="0" w:color="auto"/>
              <w:bottom w:val="single" w:sz="6" w:space="0" w:color="auto"/>
              <w:right w:val="single" w:sz="6" w:space="0" w:color="auto"/>
            </w:tcBorders>
            <w:vAlign w:val="center"/>
          </w:tcPr>
          <w:p w:rsidR="004A1B64" w:rsidRPr="00642F80" w:rsidRDefault="004A1B64" w:rsidP="0045755C">
            <w:pPr>
              <w:spacing w:after="40" w:line="140" w:lineRule="exact"/>
              <w:jc w:val="center"/>
              <w:rPr>
                <w:rFonts w:ascii="Arial" w:hAnsi="Arial" w:cs="Arial"/>
                <w:sz w:val="12"/>
                <w:szCs w:val="12"/>
              </w:rPr>
            </w:pPr>
            <w:r w:rsidRPr="00642F80">
              <w:rPr>
                <w:rFonts w:ascii="Arial" w:hAnsi="Arial" w:cs="Arial"/>
                <w:sz w:val="12"/>
                <w:szCs w:val="12"/>
              </w:rPr>
              <w:t>07</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2</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2</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A1B64" w:rsidRPr="00642F80" w:rsidRDefault="004A1B64">
            <w:pPr>
              <w:jc w:val="right"/>
              <w:rPr>
                <w:rFonts w:ascii="Arial" w:hAnsi="Arial" w:cs="Arial"/>
                <w:sz w:val="14"/>
                <w:szCs w:val="16"/>
              </w:rPr>
            </w:pPr>
          </w:p>
        </w:tc>
      </w:tr>
      <w:tr w:rsidR="004A1B64" w:rsidRPr="00642F80" w:rsidTr="004A1B64">
        <w:trPr>
          <w:cantSplit/>
          <w:trHeight w:hRule="exact" w:val="227"/>
        </w:trPr>
        <w:tc>
          <w:tcPr>
            <w:tcW w:w="426" w:type="dxa"/>
            <w:vMerge/>
            <w:tcBorders>
              <w:top w:val="single" w:sz="4" w:space="0" w:color="auto"/>
              <w:bottom w:val="single" w:sz="8" w:space="0" w:color="auto"/>
              <w:right w:val="single" w:sz="4" w:space="0" w:color="auto"/>
            </w:tcBorders>
          </w:tcPr>
          <w:p w:rsidR="004A1B64" w:rsidRPr="00642F80" w:rsidRDefault="004A1B64" w:rsidP="0045755C">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rsidR="004A1B64" w:rsidRPr="00642F80" w:rsidRDefault="004A1B64" w:rsidP="0045755C">
            <w:pPr>
              <w:spacing w:after="40" w:line="140" w:lineRule="exact"/>
              <w:ind w:left="85" w:right="85"/>
              <w:rPr>
                <w:rFonts w:ascii="Arial" w:hAnsi="Arial" w:cs="Arial"/>
                <w:sz w:val="14"/>
              </w:rPr>
            </w:pPr>
            <w:r w:rsidRPr="00642F80">
              <w:rPr>
                <w:rFonts w:ascii="Arial" w:hAnsi="Arial" w:cs="Arial"/>
                <w:sz w:val="14"/>
              </w:rPr>
              <w:t>Nc</w:t>
            </w:r>
          </w:p>
        </w:tc>
        <w:tc>
          <w:tcPr>
            <w:tcW w:w="482" w:type="dxa"/>
            <w:tcBorders>
              <w:top w:val="single" w:sz="6" w:space="0" w:color="auto"/>
              <w:left w:val="single" w:sz="18" w:space="0" w:color="auto"/>
              <w:bottom w:val="single" w:sz="6" w:space="0" w:color="auto"/>
              <w:right w:val="single" w:sz="6" w:space="0" w:color="auto"/>
            </w:tcBorders>
            <w:vAlign w:val="center"/>
          </w:tcPr>
          <w:p w:rsidR="004A1B64" w:rsidRPr="00642F80" w:rsidRDefault="004A1B64" w:rsidP="0045755C">
            <w:pPr>
              <w:spacing w:after="40" w:line="140" w:lineRule="exact"/>
              <w:jc w:val="center"/>
              <w:rPr>
                <w:rFonts w:ascii="Arial" w:hAnsi="Arial" w:cs="Arial"/>
                <w:sz w:val="12"/>
                <w:szCs w:val="12"/>
              </w:rPr>
            </w:pPr>
            <w:r w:rsidRPr="00642F80">
              <w:rPr>
                <w:rFonts w:ascii="Arial" w:hAnsi="Arial" w:cs="Arial"/>
                <w:sz w:val="12"/>
                <w:szCs w:val="12"/>
              </w:rPr>
              <w:t>08</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4</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3</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A1B64" w:rsidRPr="00642F80" w:rsidRDefault="004A1B64">
            <w:pPr>
              <w:jc w:val="right"/>
              <w:rPr>
                <w:rFonts w:ascii="Arial" w:hAnsi="Arial" w:cs="Arial"/>
                <w:sz w:val="14"/>
                <w:szCs w:val="16"/>
              </w:rPr>
            </w:pPr>
          </w:p>
        </w:tc>
      </w:tr>
      <w:tr w:rsidR="004A1B64" w:rsidRPr="00642F80" w:rsidTr="004A1B64">
        <w:trPr>
          <w:cantSplit/>
          <w:trHeight w:hRule="exact" w:val="227"/>
        </w:trPr>
        <w:tc>
          <w:tcPr>
            <w:tcW w:w="426" w:type="dxa"/>
            <w:vMerge/>
            <w:tcBorders>
              <w:top w:val="single" w:sz="4" w:space="0" w:color="auto"/>
              <w:bottom w:val="single" w:sz="8" w:space="0" w:color="auto"/>
              <w:right w:val="single" w:sz="4" w:space="0" w:color="auto"/>
            </w:tcBorders>
          </w:tcPr>
          <w:p w:rsidR="004A1B64" w:rsidRPr="00642F80" w:rsidRDefault="004A1B64" w:rsidP="0045755C">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rsidR="004A1B64" w:rsidRPr="00642F80" w:rsidRDefault="004A1B64" w:rsidP="0045755C">
            <w:pPr>
              <w:spacing w:after="40" w:line="140" w:lineRule="exact"/>
              <w:ind w:left="85" w:right="85"/>
              <w:rPr>
                <w:rFonts w:ascii="Arial" w:hAnsi="Arial" w:cs="Arial"/>
                <w:sz w:val="14"/>
              </w:rPr>
            </w:pPr>
            <w:r w:rsidRPr="00642F80">
              <w:rPr>
                <w:rFonts w:ascii="Arial" w:hAnsi="Arial" w:cs="Arial"/>
                <w:sz w:val="14"/>
              </w:rPr>
              <w:t>Co</w:t>
            </w:r>
          </w:p>
        </w:tc>
        <w:tc>
          <w:tcPr>
            <w:tcW w:w="482" w:type="dxa"/>
            <w:tcBorders>
              <w:top w:val="single" w:sz="6" w:space="0" w:color="auto"/>
              <w:left w:val="single" w:sz="18" w:space="0" w:color="auto"/>
              <w:bottom w:val="single" w:sz="6" w:space="0" w:color="auto"/>
              <w:right w:val="single" w:sz="6" w:space="0" w:color="auto"/>
            </w:tcBorders>
            <w:vAlign w:val="center"/>
          </w:tcPr>
          <w:p w:rsidR="004A1B64" w:rsidRPr="00642F80" w:rsidRDefault="004A1B64" w:rsidP="0045755C">
            <w:pPr>
              <w:spacing w:after="40" w:line="140" w:lineRule="exact"/>
              <w:jc w:val="center"/>
              <w:rPr>
                <w:rFonts w:ascii="Arial" w:hAnsi="Arial" w:cs="Arial"/>
                <w:sz w:val="12"/>
                <w:szCs w:val="12"/>
              </w:rPr>
            </w:pPr>
            <w:r w:rsidRPr="00642F80">
              <w:rPr>
                <w:rFonts w:ascii="Arial" w:hAnsi="Arial" w:cs="Arial"/>
                <w:sz w:val="12"/>
                <w:szCs w:val="12"/>
              </w:rPr>
              <w:t>09</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12</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2</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10</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4</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3</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3</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3</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A1B64" w:rsidRPr="00642F80" w:rsidRDefault="004A1B64">
            <w:pPr>
              <w:jc w:val="right"/>
              <w:rPr>
                <w:rFonts w:ascii="Arial" w:hAnsi="Arial" w:cs="Arial"/>
                <w:sz w:val="14"/>
                <w:szCs w:val="16"/>
              </w:rPr>
            </w:pPr>
          </w:p>
        </w:tc>
      </w:tr>
      <w:tr w:rsidR="004A1B64" w:rsidRPr="00642F80" w:rsidTr="004A1B64">
        <w:trPr>
          <w:cantSplit/>
          <w:trHeight w:hRule="exact" w:val="227"/>
        </w:trPr>
        <w:tc>
          <w:tcPr>
            <w:tcW w:w="426" w:type="dxa"/>
            <w:vMerge/>
            <w:tcBorders>
              <w:top w:val="single" w:sz="4" w:space="0" w:color="auto"/>
              <w:bottom w:val="single" w:sz="8" w:space="0" w:color="auto"/>
              <w:right w:val="single" w:sz="4" w:space="0" w:color="auto"/>
            </w:tcBorders>
          </w:tcPr>
          <w:p w:rsidR="004A1B64" w:rsidRPr="00642F80" w:rsidRDefault="004A1B64" w:rsidP="0045755C">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rsidR="004A1B64" w:rsidRPr="00642F80" w:rsidRDefault="004A1B64" w:rsidP="0045755C">
            <w:pPr>
              <w:spacing w:after="40" w:line="140" w:lineRule="exact"/>
              <w:ind w:left="85" w:right="85"/>
              <w:rPr>
                <w:rFonts w:ascii="Arial" w:hAnsi="Arial" w:cs="Arial"/>
                <w:sz w:val="14"/>
              </w:rPr>
            </w:pPr>
            <w:r w:rsidRPr="00642F80">
              <w:rPr>
                <w:rFonts w:ascii="Arial" w:hAnsi="Arial" w:cs="Arial"/>
                <w:sz w:val="14"/>
              </w:rPr>
              <w:t xml:space="preserve">Ca </w:t>
            </w:r>
            <w:r w:rsidRPr="00642F80">
              <w:rPr>
                <w:rFonts w:ascii="Arial" w:hAnsi="Arial" w:cs="Arial"/>
                <w:sz w:val="14"/>
                <w:szCs w:val="12"/>
              </w:rPr>
              <w:t>(apelacyjne)</w:t>
            </w:r>
          </w:p>
        </w:tc>
        <w:tc>
          <w:tcPr>
            <w:tcW w:w="482" w:type="dxa"/>
            <w:tcBorders>
              <w:top w:val="single" w:sz="6" w:space="0" w:color="auto"/>
              <w:left w:val="single" w:sz="18" w:space="0" w:color="auto"/>
              <w:bottom w:val="single" w:sz="6" w:space="0" w:color="auto"/>
              <w:right w:val="single" w:sz="6" w:space="0" w:color="auto"/>
            </w:tcBorders>
            <w:vAlign w:val="center"/>
          </w:tcPr>
          <w:p w:rsidR="004A1B64" w:rsidRPr="00642F80" w:rsidRDefault="004A1B64" w:rsidP="0045755C">
            <w:pPr>
              <w:spacing w:after="40" w:line="140" w:lineRule="exact"/>
              <w:jc w:val="center"/>
              <w:rPr>
                <w:rFonts w:ascii="Arial" w:hAnsi="Arial" w:cs="Arial"/>
                <w:sz w:val="12"/>
                <w:szCs w:val="12"/>
              </w:rPr>
            </w:pPr>
            <w:r w:rsidRPr="00642F80">
              <w:rPr>
                <w:rFonts w:ascii="Arial" w:hAnsi="Arial" w:cs="Arial"/>
                <w:sz w:val="12"/>
                <w:szCs w:val="12"/>
              </w:rPr>
              <w:t>10</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86</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66</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20</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9</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5</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6</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4</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w:t>
            </w: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A1B64" w:rsidRPr="00642F80" w:rsidRDefault="004A1B64">
            <w:pPr>
              <w:jc w:val="right"/>
              <w:rPr>
                <w:rFonts w:ascii="Arial" w:hAnsi="Arial" w:cs="Arial"/>
                <w:sz w:val="14"/>
                <w:szCs w:val="16"/>
              </w:rPr>
            </w:pPr>
          </w:p>
        </w:tc>
      </w:tr>
      <w:tr w:rsidR="004A1B64" w:rsidRPr="00642F80" w:rsidTr="004A1B64">
        <w:trPr>
          <w:cantSplit/>
          <w:trHeight w:hRule="exact" w:val="227"/>
        </w:trPr>
        <w:tc>
          <w:tcPr>
            <w:tcW w:w="426" w:type="dxa"/>
            <w:vMerge/>
            <w:tcBorders>
              <w:top w:val="single" w:sz="4" w:space="0" w:color="auto"/>
              <w:bottom w:val="single" w:sz="8" w:space="0" w:color="auto"/>
              <w:right w:val="single" w:sz="4" w:space="0" w:color="auto"/>
            </w:tcBorders>
          </w:tcPr>
          <w:p w:rsidR="004A1B64" w:rsidRPr="00642F80" w:rsidRDefault="004A1B64" w:rsidP="0045755C">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rsidR="004A1B64" w:rsidRPr="00642F80" w:rsidRDefault="004A1B64" w:rsidP="0045755C">
            <w:pPr>
              <w:spacing w:after="40" w:line="140" w:lineRule="exact"/>
              <w:ind w:left="85" w:right="85"/>
              <w:rPr>
                <w:rFonts w:ascii="Arial" w:hAnsi="Arial" w:cs="Arial"/>
                <w:sz w:val="14"/>
              </w:rPr>
            </w:pPr>
            <w:r w:rsidRPr="00642F80">
              <w:rPr>
                <w:rFonts w:ascii="Arial" w:hAnsi="Arial" w:cs="Arial"/>
                <w:sz w:val="14"/>
              </w:rPr>
              <w:t xml:space="preserve">Cz </w:t>
            </w:r>
            <w:r w:rsidRPr="00642F80">
              <w:rPr>
                <w:rFonts w:ascii="Arial" w:hAnsi="Arial" w:cs="Arial"/>
                <w:sz w:val="14"/>
                <w:szCs w:val="12"/>
              </w:rPr>
              <w:t>(zażaleniowe)</w:t>
            </w:r>
          </w:p>
        </w:tc>
        <w:tc>
          <w:tcPr>
            <w:tcW w:w="482" w:type="dxa"/>
            <w:tcBorders>
              <w:top w:val="single" w:sz="6" w:space="0" w:color="auto"/>
              <w:left w:val="single" w:sz="18" w:space="0" w:color="auto"/>
              <w:bottom w:val="single" w:sz="18" w:space="0" w:color="auto"/>
              <w:right w:val="single" w:sz="2" w:space="0" w:color="auto"/>
            </w:tcBorders>
            <w:vAlign w:val="center"/>
          </w:tcPr>
          <w:p w:rsidR="004A1B64" w:rsidRPr="00642F80" w:rsidRDefault="004A1B64" w:rsidP="0045755C">
            <w:pPr>
              <w:spacing w:after="40" w:line="140" w:lineRule="exact"/>
              <w:jc w:val="center"/>
              <w:rPr>
                <w:rFonts w:ascii="Arial" w:hAnsi="Arial" w:cs="Arial"/>
                <w:sz w:val="12"/>
                <w:szCs w:val="12"/>
              </w:rPr>
            </w:pPr>
            <w:r w:rsidRPr="00642F80">
              <w:rPr>
                <w:rFonts w:ascii="Arial" w:hAnsi="Arial" w:cs="Arial"/>
                <w:sz w:val="12"/>
                <w:szCs w:val="12"/>
              </w:rPr>
              <w:t>11</w:t>
            </w: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50</w:t>
            </w: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33</w:t>
            </w: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17</w:t>
            </w:r>
          </w:p>
        </w:tc>
        <w:tc>
          <w:tcPr>
            <w:tcW w:w="1127" w:type="dxa"/>
            <w:tcBorders>
              <w:top w:val="single" w:sz="6" w:space="0" w:color="auto"/>
              <w:left w:val="single" w:sz="4" w:space="0" w:color="auto"/>
              <w:bottom w:val="single" w:sz="18" w:space="0" w:color="auto"/>
              <w:right w:val="single" w:sz="2"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11</w:t>
            </w:r>
          </w:p>
        </w:tc>
        <w:tc>
          <w:tcPr>
            <w:tcW w:w="1127" w:type="dxa"/>
            <w:tcBorders>
              <w:top w:val="single" w:sz="6" w:space="0" w:color="auto"/>
              <w:left w:val="single" w:sz="4" w:space="0" w:color="auto"/>
              <w:bottom w:val="single" w:sz="18" w:space="0" w:color="auto"/>
              <w:right w:val="single" w:sz="2"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4</w:t>
            </w:r>
          </w:p>
        </w:tc>
        <w:tc>
          <w:tcPr>
            <w:tcW w:w="1128" w:type="dxa"/>
            <w:tcBorders>
              <w:top w:val="single" w:sz="6" w:space="0" w:color="auto"/>
              <w:left w:val="single" w:sz="2" w:space="0" w:color="auto"/>
              <w:bottom w:val="single" w:sz="18" w:space="0" w:color="auto"/>
              <w:right w:val="single" w:sz="2"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2</w:t>
            </w: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2</w:t>
            </w: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4A1B64" w:rsidRPr="00642F80" w:rsidRDefault="004A1B64">
            <w:pPr>
              <w:jc w:val="right"/>
              <w:rPr>
                <w:rFonts w:ascii="Arial" w:hAnsi="Arial" w:cs="Arial"/>
                <w:sz w:val="14"/>
                <w:szCs w:val="16"/>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4A1B64" w:rsidRPr="00642F80" w:rsidRDefault="004A1B64">
            <w:pPr>
              <w:jc w:val="right"/>
              <w:rPr>
                <w:rFonts w:ascii="Arial" w:hAnsi="Arial" w:cs="Arial"/>
                <w:sz w:val="14"/>
                <w:szCs w:val="16"/>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4A1B64" w:rsidRPr="00642F80" w:rsidRDefault="004A1B64">
            <w:pPr>
              <w:jc w:val="right"/>
              <w:rPr>
                <w:rFonts w:ascii="Arial" w:hAnsi="Arial" w:cs="Arial"/>
                <w:sz w:val="14"/>
                <w:szCs w:val="16"/>
              </w:rPr>
            </w:pPr>
          </w:p>
        </w:tc>
        <w:tc>
          <w:tcPr>
            <w:tcW w:w="1128" w:type="dxa"/>
            <w:tcBorders>
              <w:top w:val="single" w:sz="6" w:space="0" w:color="auto"/>
              <w:left w:val="single" w:sz="2" w:space="0" w:color="auto"/>
              <w:bottom w:val="single" w:sz="18" w:space="0" w:color="auto"/>
              <w:right w:val="single" w:sz="18" w:space="0" w:color="auto"/>
            </w:tcBorders>
            <w:tcMar>
              <w:right w:w="57" w:type="dxa"/>
            </w:tcMar>
            <w:vAlign w:val="center"/>
          </w:tcPr>
          <w:p w:rsidR="004A1B64" w:rsidRPr="00642F80" w:rsidRDefault="004A1B64">
            <w:pPr>
              <w:jc w:val="right"/>
              <w:rPr>
                <w:rFonts w:ascii="Arial" w:hAnsi="Arial" w:cs="Arial"/>
                <w:sz w:val="14"/>
                <w:szCs w:val="16"/>
              </w:rPr>
            </w:pPr>
          </w:p>
        </w:tc>
      </w:tr>
    </w:tbl>
    <w:p w:rsidR="004F6428" w:rsidRPr="00642F80" w:rsidRDefault="004F6428" w:rsidP="00435CCA">
      <w:pPr>
        <w:spacing w:after="80" w:line="220" w:lineRule="exact"/>
        <w:outlineLvl w:val="0"/>
        <w:rPr>
          <w:rFonts w:ascii="Arial" w:hAnsi="Arial" w:cs="Arial"/>
          <w:b/>
        </w:rPr>
      </w:pPr>
    </w:p>
    <w:p w:rsidR="004F6428" w:rsidRPr="00642F80" w:rsidRDefault="00080587" w:rsidP="00080587">
      <w:pPr>
        <w:spacing w:after="80" w:line="220" w:lineRule="exact"/>
        <w:outlineLvl w:val="0"/>
      </w:pPr>
      <w:r w:rsidRPr="00642F80">
        <w:t xml:space="preserve"> </w:t>
      </w:r>
    </w:p>
    <w:p w:rsidR="00435CCA" w:rsidRPr="00642F80" w:rsidRDefault="004F6428" w:rsidP="00266405">
      <w:pPr>
        <w:spacing w:after="80" w:line="220" w:lineRule="exact"/>
        <w:outlineLvl w:val="0"/>
        <w:rPr>
          <w:rFonts w:ascii="Arial" w:hAnsi="Arial"/>
          <w:b/>
          <w:bCs/>
          <w:sz w:val="18"/>
          <w:szCs w:val="22"/>
        </w:rPr>
      </w:pPr>
      <w:r w:rsidRPr="00642F80">
        <w:br w:type="page"/>
      </w:r>
      <w:r w:rsidR="00435CCA" w:rsidRPr="00642F80">
        <w:rPr>
          <w:rFonts w:ascii="Arial" w:hAnsi="Arial" w:cs="Arial"/>
          <w:b/>
        </w:rPr>
        <w:t>Dział 2.1.1</w:t>
      </w:r>
      <w:r w:rsidR="00B67CCB" w:rsidRPr="00642F80">
        <w:rPr>
          <w:rFonts w:ascii="Arial" w:hAnsi="Arial" w:cs="Arial"/>
          <w:b/>
        </w:rPr>
        <w:t>.a.</w:t>
      </w:r>
      <w:r w:rsidR="00435CCA" w:rsidRPr="00642F80">
        <w:rPr>
          <w:rFonts w:ascii="Arial" w:hAnsi="Arial" w:cs="Arial"/>
          <w:b/>
        </w:rPr>
        <w:t xml:space="preserve"> Sprawy zawieszone nie zakreślone od dnia pierwotnego wpisu do repertorium (wykazane w dziale 2.1.1.)</w:t>
      </w:r>
      <w:r w:rsidR="00266405" w:rsidRPr="00642F80">
        <w:rPr>
          <w:rFonts w:ascii="Arial" w:hAnsi="Arial" w:cs="Arial"/>
          <w:b/>
        </w:rPr>
        <w:t xml:space="preserve"> </w:t>
      </w:r>
      <w:r w:rsidR="00266405" w:rsidRPr="00642F80">
        <w:rPr>
          <w:rFonts w:ascii="Arial" w:hAnsi="Arial"/>
          <w:b/>
          <w:sz w:val="20"/>
        </w:rPr>
        <w:t>(łącznie z czasem trwania mediacji)</w:t>
      </w:r>
    </w:p>
    <w:tbl>
      <w:tblPr>
        <w:tblW w:w="1541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966"/>
        <w:gridCol w:w="1137"/>
        <w:gridCol w:w="482"/>
        <w:gridCol w:w="1127"/>
        <w:gridCol w:w="1127"/>
        <w:gridCol w:w="1127"/>
        <w:gridCol w:w="1127"/>
        <w:gridCol w:w="1127"/>
        <w:gridCol w:w="1128"/>
        <w:gridCol w:w="1127"/>
        <w:gridCol w:w="1127"/>
        <w:gridCol w:w="1127"/>
        <w:gridCol w:w="1127"/>
        <w:gridCol w:w="1128"/>
      </w:tblGrid>
      <w:tr w:rsidR="00EC096C" w:rsidRPr="00642F80" w:rsidTr="00EC096C">
        <w:trPr>
          <w:cantSplit/>
          <w:trHeight w:val="218"/>
        </w:trPr>
        <w:tc>
          <w:tcPr>
            <w:tcW w:w="3011" w:type="dxa"/>
            <w:gridSpan w:val="4"/>
            <w:vMerge w:val="restart"/>
            <w:tcBorders>
              <w:right w:val="nil"/>
            </w:tcBorders>
            <w:vAlign w:val="center"/>
          </w:tcPr>
          <w:p w:rsidR="00EC096C" w:rsidRPr="00642F80" w:rsidRDefault="00EC096C" w:rsidP="00EC096C">
            <w:pPr>
              <w:spacing w:line="140" w:lineRule="exact"/>
              <w:jc w:val="center"/>
              <w:rPr>
                <w:rFonts w:ascii="Arial" w:hAnsi="Arial" w:cs="Arial"/>
                <w:sz w:val="14"/>
              </w:rPr>
            </w:pPr>
            <w:r w:rsidRPr="00642F80">
              <w:rPr>
                <w:rFonts w:ascii="Arial" w:hAnsi="Arial" w:cs="Arial"/>
                <w:sz w:val="14"/>
              </w:rPr>
              <w:t>SPRAWY</w:t>
            </w:r>
          </w:p>
          <w:p w:rsidR="00EC096C" w:rsidRPr="00642F80" w:rsidRDefault="00EC096C" w:rsidP="00EC096C">
            <w:pPr>
              <w:spacing w:line="140" w:lineRule="exact"/>
              <w:jc w:val="center"/>
              <w:rPr>
                <w:rFonts w:ascii="Arial" w:hAnsi="Arial" w:cs="Arial"/>
                <w:sz w:val="14"/>
              </w:rPr>
            </w:pPr>
            <w:r w:rsidRPr="00642F80">
              <w:rPr>
                <w:rFonts w:ascii="Arial" w:hAnsi="Arial" w:cs="Arial"/>
                <w:sz w:val="14"/>
              </w:rPr>
              <w:t>wg repertoriów</w:t>
            </w:r>
          </w:p>
        </w:tc>
        <w:tc>
          <w:tcPr>
            <w:tcW w:w="12399" w:type="dxa"/>
            <w:gridSpan w:val="11"/>
            <w:tcBorders>
              <w:top w:val="single" w:sz="8" w:space="0" w:color="auto"/>
              <w:left w:val="single" w:sz="8" w:space="0" w:color="auto"/>
              <w:bottom w:val="single" w:sz="4" w:space="0" w:color="auto"/>
            </w:tcBorders>
            <w:vAlign w:val="center"/>
          </w:tcPr>
          <w:p w:rsidR="00EC096C" w:rsidRPr="00642F80" w:rsidRDefault="00EC096C" w:rsidP="005854F0">
            <w:pPr>
              <w:spacing w:line="140" w:lineRule="exact"/>
              <w:jc w:val="center"/>
              <w:rPr>
                <w:rFonts w:ascii="Arial" w:hAnsi="Arial" w:cs="Arial"/>
                <w:sz w:val="14"/>
              </w:rPr>
            </w:pPr>
            <w:r w:rsidRPr="00642F80">
              <w:rPr>
                <w:rFonts w:ascii="Arial" w:hAnsi="Arial" w:cs="Arial"/>
                <w:sz w:val="14"/>
              </w:rPr>
              <w:t>Liczba spraw niezałatwionych pozostających od daty pierwszego wpływu do sądu</w:t>
            </w:r>
          </w:p>
        </w:tc>
      </w:tr>
      <w:tr w:rsidR="00EC096C" w:rsidRPr="00642F80" w:rsidTr="00EC096C">
        <w:trPr>
          <w:cantSplit/>
          <w:trHeight w:hRule="exact" w:val="485"/>
        </w:trPr>
        <w:tc>
          <w:tcPr>
            <w:tcW w:w="3011" w:type="dxa"/>
            <w:gridSpan w:val="4"/>
            <w:vMerge/>
            <w:tcBorders>
              <w:bottom w:val="nil"/>
              <w:right w:val="nil"/>
            </w:tcBorders>
            <w:vAlign w:val="center"/>
          </w:tcPr>
          <w:p w:rsidR="00EC096C" w:rsidRPr="00642F80" w:rsidRDefault="00EC096C" w:rsidP="00EC096C">
            <w:pPr>
              <w:spacing w:line="140" w:lineRule="exact"/>
              <w:jc w:val="center"/>
              <w:rPr>
                <w:rFonts w:ascii="Arial" w:hAnsi="Arial" w:cs="Arial"/>
                <w:sz w:val="14"/>
              </w:rPr>
            </w:pPr>
          </w:p>
        </w:tc>
        <w:tc>
          <w:tcPr>
            <w:tcW w:w="1127" w:type="dxa"/>
            <w:tcBorders>
              <w:top w:val="nil"/>
              <w:left w:val="single" w:sz="8" w:space="0" w:color="auto"/>
              <w:bottom w:val="single" w:sz="4" w:space="0" w:color="auto"/>
              <w:right w:val="single" w:sz="4" w:space="0" w:color="auto"/>
            </w:tcBorders>
            <w:vAlign w:val="center"/>
          </w:tcPr>
          <w:p w:rsidR="00EC096C" w:rsidRPr="00642F80" w:rsidRDefault="00EC096C" w:rsidP="005854F0">
            <w:pPr>
              <w:spacing w:line="140" w:lineRule="exact"/>
              <w:jc w:val="center"/>
              <w:rPr>
                <w:rFonts w:ascii="Arial" w:hAnsi="Arial" w:cs="Arial"/>
                <w:sz w:val="14"/>
              </w:rPr>
            </w:pPr>
            <w:r w:rsidRPr="00642F80">
              <w:rPr>
                <w:rFonts w:ascii="Arial" w:hAnsi="Arial" w:cs="Arial"/>
                <w:sz w:val="14"/>
              </w:rPr>
              <w:t>razem</w:t>
            </w:r>
          </w:p>
          <w:p w:rsidR="00EC096C" w:rsidRPr="00642F80" w:rsidRDefault="00EC096C" w:rsidP="005854F0">
            <w:pPr>
              <w:spacing w:line="140" w:lineRule="exact"/>
              <w:jc w:val="center"/>
              <w:rPr>
                <w:rFonts w:ascii="Arial" w:hAnsi="Arial" w:cs="Arial"/>
                <w:sz w:val="14"/>
              </w:rPr>
            </w:pPr>
            <w:r w:rsidRPr="00642F80">
              <w:rPr>
                <w:rFonts w:ascii="Arial" w:hAnsi="Arial" w:cs="Arial"/>
                <w:sz w:val="14"/>
              </w:rPr>
              <w:t>(kol.2+3)</w:t>
            </w:r>
          </w:p>
        </w:tc>
        <w:tc>
          <w:tcPr>
            <w:tcW w:w="1127" w:type="dxa"/>
            <w:tcBorders>
              <w:top w:val="nil"/>
              <w:left w:val="single" w:sz="4" w:space="0" w:color="auto"/>
              <w:bottom w:val="single" w:sz="4" w:space="0" w:color="auto"/>
              <w:right w:val="single" w:sz="4" w:space="0" w:color="auto"/>
            </w:tcBorders>
            <w:vAlign w:val="center"/>
          </w:tcPr>
          <w:p w:rsidR="00EC096C" w:rsidRPr="00642F80" w:rsidRDefault="00EC096C" w:rsidP="005854F0">
            <w:pPr>
              <w:spacing w:line="140" w:lineRule="exact"/>
              <w:jc w:val="center"/>
              <w:rPr>
                <w:rFonts w:ascii="Arial" w:hAnsi="Arial" w:cs="Arial"/>
                <w:sz w:val="14"/>
              </w:rPr>
            </w:pPr>
            <w:r w:rsidRPr="00642F80">
              <w:rPr>
                <w:rFonts w:ascii="Arial" w:hAnsi="Arial" w:cs="Arial"/>
                <w:sz w:val="14"/>
              </w:rPr>
              <w:t>do 3 miesięcy</w:t>
            </w:r>
          </w:p>
        </w:tc>
        <w:tc>
          <w:tcPr>
            <w:tcW w:w="1127" w:type="dxa"/>
            <w:tcBorders>
              <w:top w:val="nil"/>
              <w:left w:val="single" w:sz="4" w:space="0" w:color="auto"/>
              <w:bottom w:val="single" w:sz="4" w:space="0" w:color="auto"/>
              <w:right w:val="single" w:sz="4" w:space="0" w:color="auto"/>
            </w:tcBorders>
            <w:vAlign w:val="center"/>
          </w:tcPr>
          <w:p w:rsidR="00EC096C" w:rsidRPr="00642F80" w:rsidRDefault="00EC096C" w:rsidP="005854F0">
            <w:pPr>
              <w:spacing w:line="140" w:lineRule="exact"/>
              <w:jc w:val="center"/>
              <w:rPr>
                <w:rFonts w:ascii="Arial" w:hAnsi="Arial" w:cs="Arial"/>
                <w:sz w:val="14"/>
              </w:rPr>
            </w:pPr>
            <w:r w:rsidRPr="00642F80">
              <w:rPr>
                <w:rFonts w:ascii="Arial" w:hAnsi="Arial" w:cs="Arial"/>
                <w:sz w:val="14"/>
              </w:rPr>
              <w:t xml:space="preserve">suma powyżej 3 miesięcy </w:t>
            </w:r>
            <w:r w:rsidRPr="00642F80">
              <w:rPr>
                <w:rFonts w:ascii="Arial" w:hAnsi="Arial" w:cs="Arial"/>
                <w:sz w:val="14"/>
              </w:rPr>
              <w:br/>
            </w:r>
            <w:r w:rsidRPr="00642F80">
              <w:rPr>
                <w:rFonts w:ascii="Arial" w:hAnsi="Arial" w:cs="Arial"/>
                <w:sz w:val="13"/>
                <w:szCs w:val="13"/>
              </w:rPr>
              <w:t>(kol. od 4 do 6)</w:t>
            </w:r>
          </w:p>
        </w:tc>
        <w:tc>
          <w:tcPr>
            <w:tcW w:w="1127" w:type="dxa"/>
            <w:tcBorders>
              <w:top w:val="nil"/>
              <w:left w:val="single" w:sz="4" w:space="0" w:color="auto"/>
              <w:bottom w:val="single" w:sz="4" w:space="0" w:color="auto"/>
            </w:tcBorders>
            <w:vAlign w:val="center"/>
          </w:tcPr>
          <w:p w:rsidR="00EC096C" w:rsidRPr="00642F80" w:rsidRDefault="00EC096C" w:rsidP="005854F0">
            <w:pPr>
              <w:spacing w:line="140" w:lineRule="exact"/>
              <w:jc w:val="center"/>
              <w:rPr>
                <w:rFonts w:ascii="Arial" w:hAnsi="Arial" w:cs="Arial"/>
                <w:sz w:val="14"/>
              </w:rPr>
            </w:pPr>
            <w:r w:rsidRPr="00642F80">
              <w:rPr>
                <w:rFonts w:ascii="Arial" w:hAnsi="Arial" w:cs="Arial"/>
                <w:sz w:val="14"/>
              </w:rPr>
              <w:t xml:space="preserve">powyżej </w:t>
            </w:r>
          </w:p>
          <w:p w:rsidR="00EC096C" w:rsidRPr="00642F80" w:rsidRDefault="00EC096C" w:rsidP="005854F0">
            <w:pPr>
              <w:spacing w:line="140" w:lineRule="exact"/>
              <w:jc w:val="center"/>
              <w:rPr>
                <w:rFonts w:ascii="Arial" w:hAnsi="Arial" w:cs="Arial"/>
                <w:sz w:val="14"/>
              </w:rPr>
            </w:pPr>
            <w:r w:rsidRPr="00642F80">
              <w:rPr>
                <w:rFonts w:ascii="Arial" w:hAnsi="Arial" w:cs="Arial"/>
                <w:sz w:val="14"/>
              </w:rPr>
              <w:t>3 do 6 miesięcy</w:t>
            </w:r>
          </w:p>
        </w:tc>
        <w:tc>
          <w:tcPr>
            <w:tcW w:w="1127" w:type="dxa"/>
            <w:tcBorders>
              <w:top w:val="nil"/>
              <w:left w:val="single" w:sz="4" w:space="0" w:color="auto"/>
              <w:bottom w:val="single" w:sz="4" w:space="0" w:color="auto"/>
            </w:tcBorders>
            <w:vAlign w:val="center"/>
          </w:tcPr>
          <w:p w:rsidR="00EC096C" w:rsidRPr="00642F80" w:rsidRDefault="00EC096C" w:rsidP="005854F0">
            <w:pPr>
              <w:spacing w:line="140" w:lineRule="exact"/>
              <w:jc w:val="center"/>
              <w:rPr>
                <w:rFonts w:ascii="Arial" w:hAnsi="Arial" w:cs="Arial"/>
                <w:sz w:val="14"/>
              </w:rPr>
            </w:pPr>
            <w:r w:rsidRPr="00642F80">
              <w:rPr>
                <w:rFonts w:ascii="Arial" w:hAnsi="Arial" w:cs="Arial"/>
                <w:sz w:val="14"/>
              </w:rPr>
              <w:t xml:space="preserve">powyżej 6 do </w:t>
            </w:r>
            <w:r w:rsidRPr="00642F80">
              <w:rPr>
                <w:rFonts w:ascii="Arial" w:hAnsi="Arial" w:cs="Arial"/>
                <w:sz w:val="14"/>
              </w:rPr>
              <w:br/>
              <w:t>12 miesięcy</w:t>
            </w:r>
          </w:p>
        </w:tc>
        <w:tc>
          <w:tcPr>
            <w:tcW w:w="1128" w:type="dxa"/>
            <w:tcBorders>
              <w:top w:val="nil"/>
              <w:bottom w:val="nil"/>
            </w:tcBorders>
            <w:vAlign w:val="center"/>
          </w:tcPr>
          <w:p w:rsidR="00EC096C" w:rsidRPr="00642F80" w:rsidRDefault="00EC096C" w:rsidP="005854F0">
            <w:pPr>
              <w:spacing w:line="140" w:lineRule="exact"/>
              <w:jc w:val="center"/>
              <w:rPr>
                <w:rFonts w:ascii="Arial" w:hAnsi="Arial" w:cs="Arial"/>
                <w:sz w:val="14"/>
              </w:rPr>
            </w:pPr>
            <w:r w:rsidRPr="00642F80">
              <w:rPr>
                <w:rFonts w:ascii="Arial" w:hAnsi="Arial" w:cs="Arial"/>
                <w:sz w:val="14"/>
              </w:rPr>
              <w:t xml:space="preserve">suma powyżej </w:t>
            </w:r>
            <w:r w:rsidRPr="00642F80">
              <w:rPr>
                <w:rFonts w:ascii="Arial" w:hAnsi="Arial" w:cs="Arial"/>
                <w:sz w:val="14"/>
              </w:rPr>
              <w:br/>
              <w:t xml:space="preserve">12 miesięcy </w:t>
            </w:r>
            <w:r w:rsidRPr="00642F80">
              <w:rPr>
                <w:rFonts w:ascii="Arial" w:hAnsi="Arial" w:cs="Arial"/>
                <w:sz w:val="14"/>
              </w:rPr>
              <w:br/>
            </w:r>
            <w:r w:rsidRPr="00642F80">
              <w:rPr>
                <w:rFonts w:ascii="Arial" w:hAnsi="Arial" w:cs="Arial"/>
                <w:sz w:val="13"/>
                <w:szCs w:val="13"/>
              </w:rPr>
              <w:t>(kol. od 7 do 11)</w:t>
            </w:r>
          </w:p>
        </w:tc>
        <w:tc>
          <w:tcPr>
            <w:tcW w:w="1127" w:type="dxa"/>
            <w:tcBorders>
              <w:top w:val="nil"/>
              <w:bottom w:val="nil"/>
            </w:tcBorders>
            <w:vAlign w:val="center"/>
          </w:tcPr>
          <w:p w:rsidR="00EC096C" w:rsidRPr="00642F80" w:rsidRDefault="00EC096C" w:rsidP="005854F0">
            <w:pPr>
              <w:spacing w:line="140" w:lineRule="exact"/>
              <w:jc w:val="center"/>
              <w:rPr>
                <w:rFonts w:ascii="Arial" w:hAnsi="Arial" w:cs="Arial"/>
                <w:sz w:val="14"/>
              </w:rPr>
            </w:pPr>
            <w:r w:rsidRPr="00642F80">
              <w:rPr>
                <w:rFonts w:ascii="Arial" w:hAnsi="Arial" w:cs="Arial"/>
                <w:sz w:val="14"/>
              </w:rPr>
              <w:t>powyżej 12 miesięcy  do 2 lat</w:t>
            </w:r>
          </w:p>
        </w:tc>
        <w:tc>
          <w:tcPr>
            <w:tcW w:w="1127" w:type="dxa"/>
            <w:tcBorders>
              <w:top w:val="nil"/>
              <w:bottom w:val="nil"/>
            </w:tcBorders>
            <w:vAlign w:val="center"/>
          </w:tcPr>
          <w:p w:rsidR="00EC096C" w:rsidRPr="00642F80" w:rsidRDefault="00EC096C" w:rsidP="005854F0">
            <w:pPr>
              <w:spacing w:line="140" w:lineRule="exact"/>
              <w:jc w:val="center"/>
              <w:rPr>
                <w:rFonts w:ascii="Arial" w:hAnsi="Arial" w:cs="Arial"/>
                <w:sz w:val="14"/>
              </w:rPr>
            </w:pPr>
            <w:r w:rsidRPr="00642F80">
              <w:rPr>
                <w:rFonts w:ascii="Arial" w:hAnsi="Arial" w:cs="Arial"/>
                <w:sz w:val="14"/>
              </w:rPr>
              <w:t xml:space="preserve">powyżej 2 do </w:t>
            </w:r>
            <w:r w:rsidRPr="00642F80">
              <w:rPr>
                <w:rFonts w:ascii="Arial" w:hAnsi="Arial" w:cs="Arial"/>
                <w:sz w:val="14"/>
              </w:rPr>
              <w:br/>
              <w:t>3 lat</w:t>
            </w:r>
          </w:p>
        </w:tc>
        <w:tc>
          <w:tcPr>
            <w:tcW w:w="1127" w:type="dxa"/>
            <w:tcBorders>
              <w:top w:val="nil"/>
              <w:bottom w:val="nil"/>
            </w:tcBorders>
            <w:vAlign w:val="center"/>
          </w:tcPr>
          <w:p w:rsidR="00EC096C" w:rsidRPr="00642F80" w:rsidRDefault="00EC096C" w:rsidP="005854F0">
            <w:pPr>
              <w:spacing w:line="140" w:lineRule="exact"/>
              <w:jc w:val="center"/>
              <w:rPr>
                <w:rFonts w:ascii="Arial" w:hAnsi="Arial" w:cs="Arial"/>
                <w:sz w:val="14"/>
              </w:rPr>
            </w:pPr>
            <w:r w:rsidRPr="00642F80">
              <w:rPr>
                <w:rFonts w:ascii="Arial" w:hAnsi="Arial" w:cs="Arial"/>
                <w:sz w:val="14"/>
              </w:rPr>
              <w:t xml:space="preserve">powyżej 3 do </w:t>
            </w:r>
            <w:r w:rsidRPr="00642F80">
              <w:rPr>
                <w:rFonts w:ascii="Arial" w:hAnsi="Arial" w:cs="Arial"/>
                <w:sz w:val="14"/>
              </w:rPr>
              <w:br/>
              <w:t>5 lat</w:t>
            </w:r>
          </w:p>
        </w:tc>
        <w:tc>
          <w:tcPr>
            <w:tcW w:w="1127" w:type="dxa"/>
            <w:tcBorders>
              <w:top w:val="nil"/>
            </w:tcBorders>
            <w:vAlign w:val="center"/>
          </w:tcPr>
          <w:p w:rsidR="00EC096C" w:rsidRPr="00642F80" w:rsidRDefault="00EC096C" w:rsidP="005854F0">
            <w:pPr>
              <w:spacing w:line="140" w:lineRule="exact"/>
              <w:jc w:val="center"/>
              <w:rPr>
                <w:rFonts w:ascii="Arial" w:hAnsi="Arial" w:cs="Arial"/>
                <w:sz w:val="14"/>
              </w:rPr>
            </w:pPr>
            <w:r w:rsidRPr="00642F80">
              <w:rPr>
                <w:rFonts w:ascii="Arial" w:hAnsi="Arial" w:cs="Arial"/>
                <w:sz w:val="14"/>
              </w:rPr>
              <w:t xml:space="preserve">powyżej 5 do </w:t>
            </w:r>
            <w:r w:rsidRPr="00642F80">
              <w:rPr>
                <w:rFonts w:ascii="Arial" w:hAnsi="Arial" w:cs="Arial"/>
                <w:sz w:val="14"/>
              </w:rPr>
              <w:br/>
              <w:t>8 lat</w:t>
            </w:r>
          </w:p>
        </w:tc>
        <w:tc>
          <w:tcPr>
            <w:tcW w:w="1128" w:type="dxa"/>
            <w:tcBorders>
              <w:top w:val="nil"/>
            </w:tcBorders>
            <w:vAlign w:val="center"/>
          </w:tcPr>
          <w:p w:rsidR="00EC096C" w:rsidRPr="00642F80" w:rsidRDefault="00EC096C" w:rsidP="005854F0">
            <w:pPr>
              <w:spacing w:line="140" w:lineRule="exact"/>
              <w:jc w:val="center"/>
              <w:rPr>
                <w:rFonts w:ascii="Arial" w:hAnsi="Arial" w:cs="Arial"/>
                <w:sz w:val="14"/>
              </w:rPr>
            </w:pPr>
            <w:r w:rsidRPr="00642F80">
              <w:rPr>
                <w:rFonts w:ascii="Arial" w:hAnsi="Arial" w:cs="Arial"/>
                <w:sz w:val="14"/>
              </w:rPr>
              <w:t>ponad 8 lat</w:t>
            </w:r>
          </w:p>
        </w:tc>
      </w:tr>
      <w:tr w:rsidR="00EC096C" w:rsidRPr="00642F80" w:rsidTr="00EC096C">
        <w:trPr>
          <w:cantSplit/>
          <w:trHeight w:hRule="exact" w:val="200"/>
        </w:trPr>
        <w:tc>
          <w:tcPr>
            <w:tcW w:w="3011" w:type="dxa"/>
            <w:gridSpan w:val="4"/>
            <w:tcBorders>
              <w:top w:val="single" w:sz="4" w:space="0" w:color="auto"/>
              <w:bottom w:val="single" w:sz="4" w:space="0" w:color="auto"/>
              <w:right w:val="nil"/>
            </w:tcBorders>
            <w:vAlign w:val="center"/>
          </w:tcPr>
          <w:p w:rsidR="00EC096C" w:rsidRPr="00642F80" w:rsidRDefault="00EC096C" w:rsidP="00EC096C">
            <w:pPr>
              <w:spacing w:line="140" w:lineRule="exact"/>
              <w:jc w:val="center"/>
              <w:rPr>
                <w:rFonts w:ascii="Arial" w:hAnsi="Arial" w:cs="Arial"/>
                <w:sz w:val="12"/>
                <w:szCs w:val="12"/>
              </w:rPr>
            </w:pPr>
            <w:r w:rsidRPr="00642F80">
              <w:rPr>
                <w:rFonts w:ascii="Arial" w:hAnsi="Arial" w:cs="Arial"/>
                <w:sz w:val="12"/>
                <w:szCs w:val="12"/>
              </w:rPr>
              <w:t>0</w:t>
            </w:r>
          </w:p>
        </w:tc>
        <w:tc>
          <w:tcPr>
            <w:tcW w:w="1127" w:type="dxa"/>
            <w:tcBorders>
              <w:top w:val="single" w:sz="4" w:space="0" w:color="auto"/>
              <w:left w:val="single" w:sz="8" w:space="0" w:color="auto"/>
              <w:bottom w:val="nil"/>
              <w:right w:val="single" w:sz="4" w:space="0" w:color="auto"/>
            </w:tcBorders>
            <w:vAlign w:val="center"/>
          </w:tcPr>
          <w:p w:rsidR="00EC096C" w:rsidRPr="00642F80" w:rsidRDefault="00EC096C" w:rsidP="005854F0">
            <w:pPr>
              <w:spacing w:line="140" w:lineRule="exact"/>
              <w:jc w:val="center"/>
              <w:rPr>
                <w:rFonts w:ascii="Arial" w:hAnsi="Arial" w:cs="Arial"/>
                <w:sz w:val="12"/>
                <w:szCs w:val="12"/>
              </w:rPr>
            </w:pPr>
            <w:r w:rsidRPr="00642F80">
              <w:rPr>
                <w:rFonts w:ascii="Arial" w:hAnsi="Arial" w:cs="Arial"/>
                <w:sz w:val="12"/>
                <w:szCs w:val="12"/>
              </w:rPr>
              <w:t>1</w:t>
            </w:r>
          </w:p>
        </w:tc>
        <w:tc>
          <w:tcPr>
            <w:tcW w:w="1127" w:type="dxa"/>
            <w:tcBorders>
              <w:top w:val="single" w:sz="4" w:space="0" w:color="auto"/>
              <w:left w:val="single" w:sz="4" w:space="0" w:color="auto"/>
              <w:bottom w:val="nil"/>
              <w:right w:val="single" w:sz="4" w:space="0" w:color="auto"/>
            </w:tcBorders>
            <w:vAlign w:val="center"/>
          </w:tcPr>
          <w:p w:rsidR="00EC096C" w:rsidRPr="00642F80" w:rsidRDefault="00EC096C" w:rsidP="005854F0">
            <w:pPr>
              <w:spacing w:line="140" w:lineRule="exact"/>
              <w:jc w:val="center"/>
              <w:rPr>
                <w:rFonts w:ascii="Arial" w:hAnsi="Arial" w:cs="Arial"/>
                <w:sz w:val="12"/>
                <w:szCs w:val="12"/>
              </w:rPr>
            </w:pPr>
            <w:r w:rsidRPr="00642F80">
              <w:rPr>
                <w:rFonts w:ascii="Arial" w:hAnsi="Arial" w:cs="Arial"/>
                <w:sz w:val="12"/>
                <w:szCs w:val="12"/>
              </w:rPr>
              <w:t>2</w:t>
            </w:r>
          </w:p>
        </w:tc>
        <w:tc>
          <w:tcPr>
            <w:tcW w:w="1127" w:type="dxa"/>
            <w:tcBorders>
              <w:top w:val="single" w:sz="4" w:space="0" w:color="auto"/>
              <w:left w:val="single" w:sz="4" w:space="0" w:color="auto"/>
              <w:bottom w:val="nil"/>
              <w:right w:val="single" w:sz="4" w:space="0" w:color="auto"/>
            </w:tcBorders>
            <w:vAlign w:val="center"/>
          </w:tcPr>
          <w:p w:rsidR="00EC096C" w:rsidRPr="00642F80" w:rsidRDefault="00EC096C" w:rsidP="005854F0">
            <w:pPr>
              <w:spacing w:line="140" w:lineRule="exact"/>
              <w:jc w:val="center"/>
              <w:rPr>
                <w:rFonts w:ascii="Arial" w:hAnsi="Arial" w:cs="Arial"/>
                <w:sz w:val="12"/>
                <w:szCs w:val="12"/>
              </w:rPr>
            </w:pPr>
            <w:r w:rsidRPr="00642F80">
              <w:rPr>
                <w:rFonts w:ascii="Arial" w:hAnsi="Arial" w:cs="Arial"/>
                <w:sz w:val="12"/>
                <w:szCs w:val="12"/>
              </w:rPr>
              <w:t>3</w:t>
            </w:r>
          </w:p>
        </w:tc>
        <w:tc>
          <w:tcPr>
            <w:tcW w:w="1127" w:type="dxa"/>
            <w:tcBorders>
              <w:top w:val="single" w:sz="4" w:space="0" w:color="auto"/>
              <w:left w:val="single" w:sz="4" w:space="0" w:color="auto"/>
              <w:bottom w:val="nil"/>
            </w:tcBorders>
            <w:vAlign w:val="center"/>
          </w:tcPr>
          <w:p w:rsidR="00EC096C" w:rsidRPr="00642F80" w:rsidRDefault="00EC096C" w:rsidP="005854F0">
            <w:pPr>
              <w:spacing w:line="140" w:lineRule="exact"/>
              <w:jc w:val="center"/>
              <w:rPr>
                <w:rFonts w:ascii="Arial" w:hAnsi="Arial" w:cs="Arial"/>
                <w:sz w:val="12"/>
                <w:szCs w:val="12"/>
              </w:rPr>
            </w:pPr>
            <w:r w:rsidRPr="00642F80">
              <w:rPr>
                <w:rFonts w:ascii="Arial" w:hAnsi="Arial" w:cs="Arial"/>
                <w:sz w:val="12"/>
                <w:szCs w:val="12"/>
              </w:rPr>
              <w:t>4</w:t>
            </w:r>
          </w:p>
        </w:tc>
        <w:tc>
          <w:tcPr>
            <w:tcW w:w="1127" w:type="dxa"/>
            <w:tcBorders>
              <w:top w:val="single" w:sz="4" w:space="0" w:color="auto"/>
              <w:left w:val="single" w:sz="4" w:space="0" w:color="auto"/>
              <w:bottom w:val="nil"/>
            </w:tcBorders>
            <w:vAlign w:val="center"/>
          </w:tcPr>
          <w:p w:rsidR="00EC096C" w:rsidRPr="00642F80" w:rsidRDefault="00EC096C" w:rsidP="005854F0">
            <w:pPr>
              <w:spacing w:line="140" w:lineRule="exact"/>
              <w:jc w:val="center"/>
              <w:rPr>
                <w:rFonts w:ascii="Arial" w:hAnsi="Arial" w:cs="Arial"/>
                <w:sz w:val="12"/>
                <w:szCs w:val="12"/>
              </w:rPr>
            </w:pPr>
            <w:r w:rsidRPr="00642F80">
              <w:rPr>
                <w:rFonts w:ascii="Arial" w:hAnsi="Arial" w:cs="Arial"/>
                <w:sz w:val="12"/>
                <w:szCs w:val="12"/>
              </w:rPr>
              <w:t>5</w:t>
            </w:r>
          </w:p>
        </w:tc>
        <w:tc>
          <w:tcPr>
            <w:tcW w:w="1128" w:type="dxa"/>
            <w:tcBorders>
              <w:top w:val="single" w:sz="4" w:space="0" w:color="auto"/>
              <w:bottom w:val="single" w:sz="4" w:space="0" w:color="auto"/>
            </w:tcBorders>
            <w:vAlign w:val="center"/>
          </w:tcPr>
          <w:p w:rsidR="00EC096C" w:rsidRPr="00642F80" w:rsidRDefault="00EC096C" w:rsidP="005854F0">
            <w:pPr>
              <w:spacing w:line="140" w:lineRule="exact"/>
              <w:jc w:val="center"/>
              <w:rPr>
                <w:rFonts w:ascii="Arial" w:hAnsi="Arial" w:cs="Arial"/>
                <w:sz w:val="12"/>
                <w:szCs w:val="12"/>
              </w:rPr>
            </w:pPr>
            <w:r w:rsidRPr="00642F80">
              <w:rPr>
                <w:rFonts w:ascii="Arial" w:hAnsi="Arial" w:cs="Arial"/>
                <w:sz w:val="12"/>
                <w:szCs w:val="12"/>
              </w:rPr>
              <w:t>6</w:t>
            </w:r>
          </w:p>
        </w:tc>
        <w:tc>
          <w:tcPr>
            <w:tcW w:w="1127" w:type="dxa"/>
            <w:tcBorders>
              <w:top w:val="single" w:sz="4" w:space="0" w:color="auto"/>
              <w:bottom w:val="single" w:sz="4" w:space="0" w:color="auto"/>
            </w:tcBorders>
            <w:vAlign w:val="center"/>
          </w:tcPr>
          <w:p w:rsidR="00EC096C" w:rsidRPr="00642F80" w:rsidRDefault="00EC096C" w:rsidP="005854F0">
            <w:pPr>
              <w:spacing w:line="140" w:lineRule="exact"/>
              <w:jc w:val="center"/>
              <w:rPr>
                <w:rFonts w:ascii="Arial" w:hAnsi="Arial" w:cs="Arial"/>
                <w:sz w:val="12"/>
                <w:szCs w:val="12"/>
              </w:rPr>
            </w:pPr>
            <w:r w:rsidRPr="00642F80">
              <w:rPr>
                <w:rFonts w:ascii="Arial" w:hAnsi="Arial" w:cs="Arial"/>
                <w:sz w:val="12"/>
                <w:szCs w:val="12"/>
              </w:rPr>
              <w:t>7</w:t>
            </w:r>
          </w:p>
        </w:tc>
        <w:tc>
          <w:tcPr>
            <w:tcW w:w="1127" w:type="dxa"/>
            <w:tcBorders>
              <w:top w:val="single" w:sz="4" w:space="0" w:color="auto"/>
              <w:bottom w:val="single" w:sz="4" w:space="0" w:color="auto"/>
            </w:tcBorders>
            <w:vAlign w:val="center"/>
          </w:tcPr>
          <w:p w:rsidR="00EC096C" w:rsidRPr="00642F80" w:rsidRDefault="00EC096C" w:rsidP="005854F0">
            <w:pPr>
              <w:spacing w:line="140" w:lineRule="exact"/>
              <w:jc w:val="center"/>
              <w:rPr>
                <w:rFonts w:ascii="Arial" w:hAnsi="Arial" w:cs="Arial"/>
                <w:sz w:val="12"/>
                <w:szCs w:val="12"/>
              </w:rPr>
            </w:pPr>
            <w:r w:rsidRPr="00642F80">
              <w:rPr>
                <w:rFonts w:ascii="Arial" w:hAnsi="Arial" w:cs="Arial"/>
                <w:sz w:val="12"/>
                <w:szCs w:val="12"/>
              </w:rPr>
              <w:t>8</w:t>
            </w:r>
          </w:p>
        </w:tc>
        <w:tc>
          <w:tcPr>
            <w:tcW w:w="1127" w:type="dxa"/>
            <w:tcBorders>
              <w:top w:val="single" w:sz="4" w:space="0" w:color="auto"/>
              <w:bottom w:val="single" w:sz="4" w:space="0" w:color="auto"/>
            </w:tcBorders>
            <w:vAlign w:val="center"/>
          </w:tcPr>
          <w:p w:rsidR="00EC096C" w:rsidRPr="00642F80" w:rsidRDefault="00EC096C" w:rsidP="005854F0">
            <w:pPr>
              <w:spacing w:line="140" w:lineRule="exact"/>
              <w:jc w:val="center"/>
              <w:rPr>
                <w:rFonts w:ascii="Arial" w:hAnsi="Arial" w:cs="Arial"/>
                <w:sz w:val="12"/>
                <w:szCs w:val="12"/>
              </w:rPr>
            </w:pPr>
            <w:r w:rsidRPr="00642F80">
              <w:rPr>
                <w:rFonts w:ascii="Arial" w:hAnsi="Arial" w:cs="Arial"/>
                <w:sz w:val="12"/>
                <w:szCs w:val="12"/>
              </w:rPr>
              <w:t>9</w:t>
            </w:r>
          </w:p>
        </w:tc>
        <w:tc>
          <w:tcPr>
            <w:tcW w:w="1127" w:type="dxa"/>
            <w:vAlign w:val="center"/>
          </w:tcPr>
          <w:p w:rsidR="00EC096C" w:rsidRPr="00642F80" w:rsidRDefault="00EC096C" w:rsidP="005854F0">
            <w:pPr>
              <w:spacing w:line="140" w:lineRule="exact"/>
              <w:jc w:val="center"/>
              <w:rPr>
                <w:rFonts w:ascii="Arial" w:hAnsi="Arial" w:cs="Arial"/>
                <w:sz w:val="12"/>
                <w:szCs w:val="12"/>
              </w:rPr>
            </w:pPr>
            <w:r w:rsidRPr="00642F80">
              <w:rPr>
                <w:rFonts w:ascii="Arial" w:hAnsi="Arial" w:cs="Arial"/>
                <w:sz w:val="12"/>
                <w:szCs w:val="12"/>
              </w:rPr>
              <w:t>10</w:t>
            </w:r>
          </w:p>
        </w:tc>
        <w:tc>
          <w:tcPr>
            <w:tcW w:w="1128" w:type="dxa"/>
            <w:vAlign w:val="center"/>
          </w:tcPr>
          <w:p w:rsidR="00EC096C" w:rsidRPr="00642F80" w:rsidRDefault="00EC096C" w:rsidP="005854F0">
            <w:pPr>
              <w:spacing w:line="140" w:lineRule="exact"/>
              <w:jc w:val="center"/>
              <w:rPr>
                <w:rFonts w:ascii="Arial" w:hAnsi="Arial" w:cs="Arial"/>
                <w:sz w:val="12"/>
                <w:szCs w:val="12"/>
              </w:rPr>
            </w:pPr>
            <w:r w:rsidRPr="00642F80">
              <w:rPr>
                <w:rFonts w:ascii="Arial" w:hAnsi="Arial" w:cs="Arial"/>
                <w:sz w:val="12"/>
                <w:szCs w:val="12"/>
              </w:rPr>
              <w:t>11</w:t>
            </w:r>
          </w:p>
        </w:tc>
      </w:tr>
      <w:tr w:rsidR="00EC096C" w:rsidRPr="00642F80" w:rsidTr="002F42AD">
        <w:trPr>
          <w:cantSplit/>
          <w:trHeight w:hRule="exact" w:val="227"/>
        </w:trPr>
        <w:tc>
          <w:tcPr>
            <w:tcW w:w="2529" w:type="dxa"/>
            <w:gridSpan w:val="3"/>
            <w:tcBorders>
              <w:top w:val="single" w:sz="8" w:space="0" w:color="auto"/>
              <w:bottom w:val="single" w:sz="4" w:space="0" w:color="auto"/>
              <w:right w:val="single" w:sz="18" w:space="0" w:color="auto"/>
            </w:tcBorders>
          </w:tcPr>
          <w:p w:rsidR="00EC096C" w:rsidRPr="00642F80" w:rsidRDefault="00EC096C" w:rsidP="005854F0">
            <w:pPr>
              <w:spacing w:after="40" w:line="140" w:lineRule="exact"/>
              <w:ind w:left="85" w:right="85"/>
              <w:rPr>
                <w:rFonts w:ascii="Arial" w:hAnsi="Arial" w:cs="Arial"/>
                <w:sz w:val="14"/>
              </w:rPr>
            </w:pPr>
            <w:r>
              <w:rPr>
                <w:rFonts w:ascii="Arial" w:hAnsi="Arial" w:cs="Arial"/>
                <w:sz w:val="14"/>
              </w:rPr>
              <w:t>Ogółem</w:t>
            </w:r>
          </w:p>
        </w:tc>
        <w:tc>
          <w:tcPr>
            <w:tcW w:w="482" w:type="dxa"/>
            <w:tcBorders>
              <w:top w:val="single" w:sz="18" w:space="0" w:color="auto"/>
              <w:left w:val="single" w:sz="18" w:space="0" w:color="auto"/>
              <w:bottom w:val="single" w:sz="6" w:space="0" w:color="auto"/>
              <w:right w:val="single" w:sz="6" w:space="0" w:color="auto"/>
            </w:tcBorders>
            <w:vAlign w:val="center"/>
          </w:tcPr>
          <w:p w:rsidR="00EC096C" w:rsidRPr="00642F80" w:rsidRDefault="00EC096C" w:rsidP="005854F0">
            <w:pPr>
              <w:spacing w:after="40" w:line="140" w:lineRule="exact"/>
              <w:jc w:val="center"/>
              <w:rPr>
                <w:rFonts w:ascii="Arial" w:hAnsi="Arial" w:cs="Arial"/>
                <w:sz w:val="12"/>
                <w:szCs w:val="12"/>
              </w:rPr>
            </w:pPr>
            <w:r w:rsidRPr="00642F80">
              <w:rPr>
                <w:rFonts w:ascii="Arial" w:hAnsi="Arial" w:cs="Arial"/>
                <w:sz w:val="12"/>
                <w:szCs w:val="12"/>
              </w:rPr>
              <w:t>01</w:t>
            </w:r>
          </w:p>
        </w:tc>
        <w:tc>
          <w:tcPr>
            <w:tcW w:w="1127" w:type="dxa"/>
            <w:tcBorders>
              <w:top w:val="single" w:sz="18" w:space="0" w:color="auto"/>
              <w:left w:val="single" w:sz="6"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71</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71</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12</w:t>
            </w:r>
          </w:p>
        </w:tc>
        <w:tc>
          <w:tcPr>
            <w:tcW w:w="1127" w:type="dxa"/>
            <w:tcBorders>
              <w:top w:val="single" w:sz="18" w:space="0" w:color="auto"/>
              <w:left w:val="single" w:sz="4"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15</w:t>
            </w:r>
          </w:p>
        </w:tc>
        <w:tc>
          <w:tcPr>
            <w:tcW w:w="1128" w:type="dxa"/>
            <w:tcBorders>
              <w:top w:val="single" w:sz="18"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44</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27</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5</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9</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2</w:t>
            </w:r>
          </w:p>
        </w:tc>
        <w:tc>
          <w:tcPr>
            <w:tcW w:w="1128" w:type="dxa"/>
            <w:tcBorders>
              <w:top w:val="single" w:sz="18" w:space="0" w:color="auto"/>
              <w:left w:val="single" w:sz="6" w:space="0" w:color="auto"/>
              <w:bottom w:val="single" w:sz="6" w:space="0" w:color="auto"/>
              <w:right w:val="single" w:sz="18"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w:t>
            </w:r>
          </w:p>
        </w:tc>
      </w:tr>
      <w:tr w:rsidR="00EC096C" w:rsidRPr="00642F80" w:rsidTr="00EC096C">
        <w:trPr>
          <w:cantSplit/>
          <w:trHeight w:hRule="exact" w:val="227"/>
        </w:trPr>
        <w:tc>
          <w:tcPr>
            <w:tcW w:w="426" w:type="dxa"/>
            <w:vMerge w:val="restart"/>
            <w:tcBorders>
              <w:top w:val="single" w:sz="8" w:space="0" w:color="auto"/>
              <w:bottom w:val="single" w:sz="8" w:space="0" w:color="auto"/>
              <w:right w:val="single" w:sz="4" w:space="0" w:color="auto"/>
            </w:tcBorders>
            <w:textDirection w:val="btLr"/>
            <w:vAlign w:val="center"/>
          </w:tcPr>
          <w:p w:rsidR="00EC096C" w:rsidRPr="00642F80" w:rsidRDefault="00EC096C" w:rsidP="00EC096C">
            <w:pPr>
              <w:spacing w:after="40" w:line="140" w:lineRule="exact"/>
              <w:ind w:left="85" w:right="85"/>
              <w:jc w:val="center"/>
              <w:rPr>
                <w:rFonts w:ascii="Arial" w:hAnsi="Arial" w:cs="Arial"/>
                <w:sz w:val="14"/>
              </w:rPr>
            </w:pPr>
            <w:r>
              <w:rPr>
                <w:rFonts w:ascii="Arial" w:hAnsi="Arial" w:cs="Arial"/>
                <w:sz w:val="14"/>
              </w:rPr>
              <w:t>W tym</w:t>
            </w:r>
          </w:p>
        </w:tc>
        <w:tc>
          <w:tcPr>
            <w:tcW w:w="2103" w:type="dxa"/>
            <w:gridSpan w:val="2"/>
            <w:tcBorders>
              <w:top w:val="single" w:sz="8" w:space="0" w:color="auto"/>
              <w:left w:val="single" w:sz="4" w:space="0" w:color="auto"/>
              <w:bottom w:val="single" w:sz="4" w:space="0" w:color="auto"/>
              <w:right w:val="single" w:sz="18" w:space="0" w:color="auto"/>
            </w:tcBorders>
            <w:vAlign w:val="bottom"/>
          </w:tcPr>
          <w:p w:rsidR="00EC096C" w:rsidRPr="00642F80" w:rsidRDefault="00EC096C" w:rsidP="005854F0">
            <w:pPr>
              <w:spacing w:after="40" w:line="140" w:lineRule="exact"/>
              <w:ind w:left="85" w:right="85"/>
              <w:rPr>
                <w:rFonts w:ascii="Arial" w:hAnsi="Arial" w:cs="Arial"/>
                <w:sz w:val="14"/>
              </w:rPr>
            </w:pPr>
            <w:r w:rsidRPr="00642F80">
              <w:rPr>
                <w:rFonts w:ascii="Arial" w:hAnsi="Arial" w:cs="Arial"/>
                <w:sz w:val="14"/>
              </w:rPr>
              <w:t>C</w:t>
            </w:r>
          </w:p>
        </w:tc>
        <w:tc>
          <w:tcPr>
            <w:tcW w:w="482" w:type="dxa"/>
            <w:tcBorders>
              <w:top w:val="single" w:sz="18" w:space="0" w:color="auto"/>
              <w:left w:val="single" w:sz="18" w:space="0" w:color="auto"/>
              <w:bottom w:val="single" w:sz="6" w:space="0" w:color="auto"/>
              <w:right w:val="single" w:sz="6" w:space="0" w:color="auto"/>
            </w:tcBorders>
            <w:vAlign w:val="center"/>
          </w:tcPr>
          <w:p w:rsidR="00EC096C" w:rsidRPr="00642F80" w:rsidRDefault="00EC096C" w:rsidP="005854F0">
            <w:pPr>
              <w:spacing w:after="40" w:line="140" w:lineRule="exact"/>
              <w:jc w:val="center"/>
              <w:rPr>
                <w:rFonts w:ascii="Arial" w:hAnsi="Arial" w:cs="Arial"/>
                <w:sz w:val="12"/>
                <w:szCs w:val="12"/>
              </w:rPr>
            </w:pPr>
            <w:r w:rsidRPr="00642F80">
              <w:rPr>
                <w:rFonts w:ascii="Arial" w:hAnsi="Arial" w:cs="Arial"/>
                <w:sz w:val="12"/>
                <w:szCs w:val="12"/>
              </w:rPr>
              <w:t>02</w:t>
            </w:r>
          </w:p>
        </w:tc>
        <w:tc>
          <w:tcPr>
            <w:tcW w:w="1127" w:type="dxa"/>
            <w:tcBorders>
              <w:top w:val="single" w:sz="18" w:space="0" w:color="auto"/>
              <w:left w:val="single" w:sz="6"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55</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55</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8</w:t>
            </w:r>
          </w:p>
        </w:tc>
        <w:tc>
          <w:tcPr>
            <w:tcW w:w="1127" w:type="dxa"/>
            <w:tcBorders>
              <w:top w:val="single" w:sz="18" w:space="0" w:color="auto"/>
              <w:left w:val="single" w:sz="4"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10</w:t>
            </w:r>
          </w:p>
        </w:tc>
        <w:tc>
          <w:tcPr>
            <w:tcW w:w="1128" w:type="dxa"/>
            <w:tcBorders>
              <w:top w:val="single" w:sz="18"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37</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21</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5</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9</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w:t>
            </w:r>
          </w:p>
        </w:tc>
        <w:tc>
          <w:tcPr>
            <w:tcW w:w="1128" w:type="dxa"/>
            <w:tcBorders>
              <w:top w:val="single" w:sz="18" w:space="0" w:color="auto"/>
              <w:left w:val="single" w:sz="6" w:space="0" w:color="auto"/>
              <w:bottom w:val="single" w:sz="6" w:space="0" w:color="auto"/>
              <w:right w:val="single" w:sz="18"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w:t>
            </w:r>
          </w:p>
        </w:tc>
      </w:tr>
      <w:tr w:rsidR="00EC096C" w:rsidRPr="00642F80" w:rsidTr="00EC096C">
        <w:trPr>
          <w:cantSplit/>
          <w:trHeight w:hRule="exact" w:val="227"/>
        </w:trPr>
        <w:tc>
          <w:tcPr>
            <w:tcW w:w="426" w:type="dxa"/>
            <w:vMerge/>
            <w:tcBorders>
              <w:top w:val="single" w:sz="4" w:space="0" w:color="auto"/>
              <w:bottom w:val="single" w:sz="8" w:space="0" w:color="auto"/>
              <w:right w:val="single" w:sz="4" w:space="0" w:color="auto"/>
            </w:tcBorders>
          </w:tcPr>
          <w:p w:rsidR="00EC096C" w:rsidRPr="00642F80" w:rsidRDefault="00EC096C" w:rsidP="005854F0">
            <w:pPr>
              <w:spacing w:after="40" w:line="140" w:lineRule="exact"/>
              <w:ind w:left="85" w:right="85"/>
              <w:rPr>
                <w:rFonts w:ascii="Arial" w:hAnsi="Arial" w:cs="Arial"/>
                <w:sz w:val="14"/>
              </w:rPr>
            </w:pPr>
          </w:p>
        </w:tc>
        <w:tc>
          <w:tcPr>
            <w:tcW w:w="966" w:type="dxa"/>
            <w:vMerge w:val="restart"/>
            <w:tcBorders>
              <w:top w:val="nil"/>
              <w:left w:val="single" w:sz="4" w:space="0" w:color="auto"/>
              <w:right w:val="nil"/>
            </w:tcBorders>
            <w:vAlign w:val="center"/>
          </w:tcPr>
          <w:p w:rsidR="00EC096C" w:rsidRPr="00642F80" w:rsidRDefault="00EC096C" w:rsidP="005854F0">
            <w:pPr>
              <w:spacing w:after="40" w:line="140" w:lineRule="exact"/>
              <w:ind w:left="85" w:right="85"/>
              <w:rPr>
                <w:rFonts w:ascii="Arial" w:hAnsi="Arial" w:cs="Arial"/>
                <w:sz w:val="14"/>
              </w:rPr>
            </w:pPr>
            <w:r w:rsidRPr="00642F80">
              <w:rPr>
                <w:rFonts w:ascii="Arial" w:hAnsi="Arial" w:cs="Arial"/>
                <w:sz w:val="14"/>
              </w:rPr>
              <w:t xml:space="preserve">w tym </w:t>
            </w:r>
          </w:p>
          <w:p w:rsidR="00EC096C" w:rsidRPr="00642F80" w:rsidRDefault="00EC096C" w:rsidP="005854F0">
            <w:pPr>
              <w:spacing w:after="40" w:line="140" w:lineRule="exact"/>
              <w:ind w:left="85" w:right="85"/>
              <w:rPr>
                <w:rFonts w:ascii="Arial" w:hAnsi="Arial" w:cs="Arial"/>
                <w:sz w:val="14"/>
              </w:rPr>
            </w:pPr>
            <w:r w:rsidRPr="00642F80">
              <w:rPr>
                <w:rFonts w:ascii="Arial" w:hAnsi="Arial" w:cs="Arial"/>
                <w:sz w:val="14"/>
              </w:rPr>
              <w:t xml:space="preserve">spraw o </w:t>
            </w:r>
          </w:p>
        </w:tc>
        <w:tc>
          <w:tcPr>
            <w:tcW w:w="1137" w:type="dxa"/>
            <w:tcBorders>
              <w:top w:val="nil"/>
              <w:right w:val="single" w:sz="18" w:space="0" w:color="auto"/>
            </w:tcBorders>
            <w:vAlign w:val="bottom"/>
          </w:tcPr>
          <w:p w:rsidR="00EC096C" w:rsidRPr="00642F80" w:rsidRDefault="00EC096C" w:rsidP="005854F0">
            <w:pPr>
              <w:spacing w:after="40" w:line="140" w:lineRule="exact"/>
              <w:ind w:left="85" w:right="85"/>
              <w:rPr>
                <w:rFonts w:ascii="Arial" w:hAnsi="Arial" w:cs="Arial"/>
                <w:sz w:val="14"/>
              </w:rPr>
            </w:pPr>
            <w:r w:rsidRPr="00642F80">
              <w:rPr>
                <w:rFonts w:ascii="Arial" w:hAnsi="Arial" w:cs="Arial"/>
                <w:sz w:val="14"/>
              </w:rPr>
              <w:t>rozwód</w:t>
            </w:r>
          </w:p>
        </w:tc>
        <w:tc>
          <w:tcPr>
            <w:tcW w:w="482" w:type="dxa"/>
            <w:tcBorders>
              <w:top w:val="single" w:sz="6" w:space="0" w:color="auto"/>
              <w:left w:val="single" w:sz="18" w:space="0" w:color="auto"/>
              <w:bottom w:val="single" w:sz="6" w:space="0" w:color="auto"/>
              <w:right w:val="single" w:sz="6" w:space="0" w:color="auto"/>
            </w:tcBorders>
            <w:vAlign w:val="center"/>
          </w:tcPr>
          <w:p w:rsidR="00EC096C" w:rsidRPr="00642F80" w:rsidRDefault="00EC096C" w:rsidP="005854F0">
            <w:pPr>
              <w:spacing w:after="40" w:line="140" w:lineRule="exact"/>
              <w:jc w:val="center"/>
              <w:rPr>
                <w:rFonts w:ascii="Arial" w:hAnsi="Arial" w:cs="Arial"/>
                <w:sz w:val="12"/>
                <w:szCs w:val="12"/>
              </w:rPr>
            </w:pPr>
            <w:r w:rsidRPr="00642F80">
              <w:rPr>
                <w:rFonts w:ascii="Arial" w:hAnsi="Arial" w:cs="Arial"/>
                <w:sz w:val="12"/>
                <w:szCs w:val="12"/>
              </w:rPr>
              <w:t>03</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33</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33</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6</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7</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20</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15</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2</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2</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w:t>
            </w:r>
          </w:p>
        </w:tc>
      </w:tr>
      <w:tr w:rsidR="00EC096C" w:rsidRPr="00642F80" w:rsidTr="00EC096C">
        <w:trPr>
          <w:cantSplit/>
          <w:trHeight w:hRule="exact" w:val="227"/>
        </w:trPr>
        <w:tc>
          <w:tcPr>
            <w:tcW w:w="426" w:type="dxa"/>
            <w:vMerge/>
            <w:tcBorders>
              <w:top w:val="single" w:sz="4" w:space="0" w:color="auto"/>
              <w:bottom w:val="single" w:sz="8" w:space="0" w:color="auto"/>
              <w:right w:val="single" w:sz="4" w:space="0" w:color="auto"/>
            </w:tcBorders>
          </w:tcPr>
          <w:p w:rsidR="00EC096C" w:rsidRPr="00642F80" w:rsidRDefault="00EC096C" w:rsidP="005854F0">
            <w:pPr>
              <w:spacing w:after="40" w:line="140" w:lineRule="exact"/>
              <w:ind w:left="85" w:right="85"/>
              <w:rPr>
                <w:rFonts w:ascii="Arial" w:hAnsi="Arial" w:cs="Arial"/>
                <w:sz w:val="14"/>
              </w:rPr>
            </w:pPr>
          </w:p>
        </w:tc>
        <w:tc>
          <w:tcPr>
            <w:tcW w:w="966" w:type="dxa"/>
            <w:vMerge/>
            <w:tcBorders>
              <w:top w:val="nil"/>
              <w:left w:val="single" w:sz="4" w:space="0" w:color="auto"/>
              <w:right w:val="nil"/>
            </w:tcBorders>
            <w:vAlign w:val="bottom"/>
          </w:tcPr>
          <w:p w:rsidR="00EC096C" w:rsidRPr="00642F80" w:rsidRDefault="00EC096C" w:rsidP="005854F0">
            <w:pPr>
              <w:spacing w:after="40" w:line="140" w:lineRule="exact"/>
              <w:ind w:left="85" w:right="85"/>
              <w:rPr>
                <w:rFonts w:ascii="Arial" w:hAnsi="Arial" w:cs="Arial"/>
                <w:sz w:val="14"/>
              </w:rPr>
            </w:pPr>
          </w:p>
        </w:tc>
        <w:tc>
          <w:tcPr>
            <w:tcW w:w="1137" w:type="dxa"/>
            <w:tcBorders>
              <w:top w:val="nil"/>
              <w:right w:val="single" w:sz="18" w:space="0" w:color="auto"/>
            </w:tcBorders>
            <w:vAlign w:val="bottom"/>
          </w:tcPr>
          <w:p w:rsidR="00EC096C" w:rsidRPr="00642F80" w:rsidRDefault="00EC096C" w:rsidP="005854F0">
            <w:pPr>
              <w:spacing w:after="40" w:line="140" w:lineRule="exact"/>
              <w:ind w:left="85" w:right="85"/>
              <w:rPr>
                <w:rFonts w:ascii="Arial" w:hAnsi="Arial" w:cs="Arial"/>
                <w:sz w:val="14"/>
              </w:rPr>
            </w:pPr>
            <w:r w:rsidRPr="00642F80">
              <w:rPr>
                <w:rFonts w:ascii="Arial" w:hAnsi="Arial" w:cs="Arial"/>
                <w:sz w:val="14"/>
              </w:rPr>
              <w:t>separację</w:t>
            </w:r>
          </w:p>
        </w:tc>
        <w:tc>
          <w:tcPr>
            <w:tcW w:w="482" w:type="dxa"/>
            <w:tcBorders>
              <w:top w:val="single" w:sz="6" w:space="0" w:color="auto"/>
              <w:left w:val="single" w:sz="18" w:space="0" w:color="auto"/>
              <w:bottom w:val="single" w:sz="6" w:space="0" w:color="auto"/>
              <w:right w:val="single" w:sz="6" w:space="0" w:color="auto"/>
            </w:tcBorders>
            <w:vAlign w:val="center"/>
          </w:tcPr>
          <w:p w:rsidR="00EC096C" w:rsidRPr="00642F80" w:rsidRDefault="00EC096C" w:rsidP="005854F0">
            <w:pPr>
              <w:spacing w:after="40" w:line="140" w:lineRule="exact"/>
              <w:jc w:val="center"/>
              <w:rPr>
                <w:rFonts w:ascii="Arial" w:hAnsi="Arial" w:cs="Arial"/>
                <w:sz w:val="12"/>
                <w:szCs w:val="12"/>
              </w:rPr>
            </w:pPr>
            <w:r w:rsidRPr="00642F80">
              <w:rPr>
                <w:rFonts w:ascii="Arial" w:hAnsi="Arial" w:cs="Arial"/>
                <w:sz w:val="12"/>
                <w:szCs w:val="12"/>
              </w:rPr>
              <w:t>04</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5</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5</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2</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2</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EC096C" w:rsidRPr="00642F80" w:rsidRDefault="00EC096C">
            <w:pPr>
              <w:jc w:val="right"/>
              <w:rPr>
                <w:rFonts w:ascii="Arial" w:hAnsi="Arial" w:cs="Arial"/>
                <w:sz w:val="14"/>
                <w:szCs w:val="14"/>
              </w:rPr>
            </w:pPr>
          </w:p>
        </w:tc>
      </w:tr>
      <w:tr w:rsidR="00EC096C" w:rsidRPr="00642F80" w:rsidTr="00EC096C">
        <w:trPr>
          <w:cantSplit/>
          <w:trHeight w:hRule="exact" w:val="227"/>
        </w:trPr>
        <w:tc>
          <w:tcPr>
            <w:tcW w:w="426" w:type="dxa"/>
            <w:vMerge/>
            <w:tcBorders>
              <w:top w:val="single" w:sz="4" w:space="0" w:color="auto"/>
              <w:bottom w:val="single" w:sz="8" w:space="0" w:color="auto"/>
              <w:right w:val="single" w:sz="4" w:space="0" w:color="auto"/>
            </w:tcBorders>
          </w:tcPr>
          <w:p w:rsidR="00EC096C" w:rsidRPr="00642F80" w:rsidRDefault="00EC096C" w:rsidP="005854F0">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rsidR="00EC096C" w:rsidRPr="00642F80" w:rsidRDefault="00EC096C" w:rsidP="005854F0">
            <w:pPr>
              <w:spacing w:after="40" w:line="140" w:lineRule="exact"/>
              <w:ind w:left="85" w:right="85"/>
              <w:rPr>
                <w:rFonts w:ascii="Arial" w:hAnsi="Arial" w:cs="Arial"/>
                <w:sz w:val="14"/>
              </w:rPr>
            </w:pPr>
            <w:r w:rsidRPr="00642F80">
              <w:rPr>
                <w:rFonts w:ascii="Arial" w:hAnsi="Arial" w:cs="Arial"/>
                <w:sz w:val="14"/>
              </w:rPr>
              <w:t>CG-G</w:t>
            </w:r>
          </w:p>
        </w:tc>
        <w:tc>
          <w:tcPr>
            <w:tcW w:w="482" w:type="dxa"/>
            <w:tcBorders>
              <w:top w:val="single" w:sz="6" w:space="0" w:color="auto"/>
              <w:left w:val="single" w:sz="18" w:space="0" w:color="auto"/>
              <w:bottom w:val="single" w:sz="6" w:space="0" w:color="auto"/>
              <w:right w:val="single" w:sz="6" w:space="0" w:color="auto"/>
            </w:tcBorders>
            <w:vAlign w:val="center"/>
          </w:tcPr>
          <w:p w:rsidR="00EC096C" w:rsidRPr="00642F80" w:rsidRDefault="00EC096C" w:rsidP="005854F0">
            <w:pPr>
              <w:spacing w:after="40" w:line="140" w:lineRule="exact"/>
              <w:jc w:val="center"/>
              <w:rPr>
                <w:rFonts w:ascii="Arial" w:hAnsi="Arial" w:cs="Arial"/>
                <w:sz w:val="12"/>
                <w:szCs w:val="12"/>
              </w:rPr>
            </w:pPr>
            <w:r w:rsidRPr="00642F80">
              <w:rPr>
                <w:rFonts w:ascii="Arial" w:hAnsi="Arial" w:cs="Arial"/>
                <w:sz w:val="12"/>
                <w:szCs w:val="12"/>
              </w:rPr>
              <w:t>05</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EC096C" w:rsidRPr="00642F80" w:rsidRDefault="00EC096C">
            <w:pPr>
              <w:jc w:val="right"/>
              <w:rPr>
                <w:rFonts w:ascii="Arial" w:hAnsi="Arial" w:cs="Arial"/>
                <w:sz w:val="14"/>
                <w:szCs w:val="14"/>
              </w:rPr>
            </w:pPr>
          </w:p>
        </w:tc>
      </w:tr>
      <w:tr w:rsidR="00EC096C" w:rsidRPr="00642F80" w:rsidTr="00EC096C">
        <w:trPr>
          <w:cantSplit/>
          <w:trHeight w:hRule="exact" w:val="227"/>
        </w:trPr>
        <w:tc>
          <w:tcPr>
            <w:tcW w:w="426" w:type="dxa"/>
            <w:vMerge/>
            <w:tcBorders>
              <w:top w:val="single" w:sz="4" w:space="0" w:color="auto"/>
              <w:bottom w:val="single" w:sz="8" w:space="0" w:color="auto"/>
              <w:right w:val="single" w:sz="4" w:space="0" w:color="auto"/>
            </w:tcBorders>
          </w:tcPr>
          <w:p w:rsidR="00EC096C" w:rsidRPr="00642F80" w:rsidRDefault="00EC096C" w:rsidP="005854F0">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rsidR="00EC096C" w:rsidRPr="00642F80" w:rsidRDefault="00EC096C" w:rsidP="005854F0">
            <w:pPr>
              <w:spacing w:after="40" w:line="140" w:lineRule="exact"/>
              <w:ind w:left="85" w:right="85"/>
              <w:rPr>
                <w:rFonts w:ascii="Arial" w:hAnsi="Arial" w:cs="Arial"/>
                <w:sz w:val="14"/>
              </w:rPr>
            </w:pPr>
            <w:r w:rsidRPr="00642F80">
              <w:rPr>
                <w:rFonts w:ascii="Arial" w:hAnsi="Arial" w:cs="Arial"/>
                <w:sz w:val="14"/>
              </w:rPr>
              <w:t>Ns –z wył. rejestrowych</w:t>
            </w:r>
          </w:p>
        </w:tc>
        <w:tc>
          <w:tcPr>
            <w:tcW w:w="482" w:type="dxa"/>
            <w:tcBorders>
              <w:top w:val="single" w:sz="6" w:space="0" w:color="auto"/>
              <w:left w:val="single" w:sz="18" w:space="0" w:color="auto"/>
              <w:bottom w:val="single" w:sz="6" w:space="0" w:color="auto"/>
              <w:right w:val="single" w:sz="6" w:space="0" w:color="auto"/>
            </w:tcBorders>
            <w:vAlign w:val="center"/>
          </w:tcPr>
          <w:p w:rsidR="00EC096C" w:rsidRPr="00642F80" w:rsidRDefault="00EC096C" w:rsidP="005854F0">
            <w:pPr>
              <w:spacing w:after="40" w:line="140" w:lineRule="exact"/>
              <w:jc w:val="center"/>
              <w:rPr>
                <w:rFonts w:ascii="Arial" w:hAnsi="Arial" w:cs="Arial"/>
                <w:sz w:val="12"/>
                <w:szCs w:val="12"/>
              </w:rPr>
            </w:pPr>
            <w:r w:rsidRPr="00642F80">
              <w:rPr>
                <w:rFonts w:ascii="Arial" w:hAnsi="Arial" w:cs="Arial"/>
                <w:sz w:val="12"/>
                <w:szCs w:val="12"/>
              </w:rPr>
              <w:t>06</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7</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7</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2</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4</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EC096C" w:rsidRPr="00642F80" w:rsidRDefault="00EC096C">
            <w:pPr>
              <w:jc w:val="right"/>
              <w:rPr>
                <w:rFonts w:ascii="Arial" w:hAnsi="Arial" w:cs="Arial"/>
                <w:sz w:val="14"/>
                <w:szCs w:val="14"/>
              </w:rPr>
            </w:pPr>
          </w:p>
        </w:tc>
      </w:tr>
      <w:tr w:rsidR="00EC096C" w:rsidRPr="00642F80" w:rsidTr="00EC096C">
        <w:trPr>
          <w:cantSplit/>
          <w:trHeight w:hRule="exact" w:val="227"/>
        </w:trPr>
        <w:tc>
          <w:tcPr>
            <w:tcW w:w="426" w:type="dxa"/>
            <w:vMerge/>
            <w:tcBorders>
              <w:top w:val="single" w:sz="4" w:space="0" w:color="auto"/>
              <w:bottom w:val="single" w:sz="8" w:space="0" w:color="auto"/>
              <w:right w:val="single" w:sz="4" w:space="0" w:color="auto"/>
            </w:tcBorders>
          </w:tcPr>
          <w:p w:rsidR="00EC096C" w:rsidRPr="00642F80" w:rsidRDefault="00EC096C" w:rsidP="005854F0">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rsidR="00EC096C" w:rsidRPr="00642F80" w:rsidRDefault="00EC096C" w:rsidP="005854F0">
            <w:pPr>
              <w:spacing w:after="40" w:line="140" w:lineRule="exact"/>
              <w:ind w:left="85" w:right="85"/>
              <w:rPr>
                <w:rFonts w:ascii="Arial" w:hAnsi="Arial" w:cs="Arial"/>
                <w:sz w:val="14"/>
              </w:rPr>
            </w:pPr>
            <w:r w:rsidRPr="00642F80">
              <w:rPr>
                <w:rFonts w:ascii="Arial" w:hAnsi="Arial" w:cs="Arial"/>
                <w:sz w:val="14"/>
              </w:rPr>
              <w:t>w tym spraw o separację</w:t>
            </w:r>
          </w:p>
        </w:tc>
        <w:tc>
          <w:tcPr>
            <w:tcW w:w="482" w:type="dxa"/>
            <w:tcBorders>
              <w:top w:val="single" w:sz="6" w:space="0" w:color="auto"/>
              <w:left w:val="single" w:sz="18" w:space="0" w:color="auto"/>
              <w:bottom w:val="single" w:sz="6" w:space="0" w:color="auto"/>
              <w:right w:val="single" w:sz="6" w:space="0" w:color="auto"/>
            </w:tcBorders>
            <w:vAlign w:val="center"/>
          </w:tcPr>
          <w:p w:rsidR="00EC096C" w:rsidRPr="00642F80" w:rsidRDefault="00EC096C" w:rsidP="005854F0">
            <w:pPr>
              <w:spacing w:after="40" w:line="140" w:lineRule="exact"/>
              <w:jc w:val="center"/>
              <w:rPr>
                <w:rFonts w:ascii="Arial" w:hAnsi="Arial" w:cs="Arial"/>
                <w:sz w:val="12"/>
                <w:szCs w:val="12"/>
              </w:rPr>
            </w:pPr>
            <w:r w:rsidRPr="00642F80">
              <w:rPr>
                <w:rFonts w:ascii="Arial" w:hAnsi="Arial" w:cs="Arial"/>
                <w:sz w:val="12"/>
                <w:szCs w:val="12"/>
              </w:rPr>
              <w:t>07</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EC096C" w:rsidRPr="00642F80" w:rsidRDefault="00EC096C">
            <w:pPr>
              <w:jc w:val="right"/>
              <w:rPr>
                <w:rFonts w:ascii="Arial" w:hAnsi="Arial" w:cs="Arial"/>
                <w:sz w:val="14"/>
                <w:szCs w:val="14"/>
              </w:rPr>
            </w:pPr>
          </w:p>
        </w:tc>
      </w:tr>
      <w:tr w:rsidR="00EC096C" w:rsidRPr="00642F80" w:rsidTr="00EC096C">
        <w:trPr>
          <w:cantSplit/>
          <w:trHeight w:hRule="exact" w:val="227"/>
        </w:trPr>
        <w:tc>
          <w:tcPr>
            <w:tcW w:w="426" w:type="dxa"/>
            <w:vMerge/>
            <w:tcBorders>
              <w:top w:val="single" w:sz="4" w:space="0" w:color="auto"/>
              <w:bottom w:val="single" w:sz="8" w:space="0" w:color="auto"/>
              <w:right w:val="single" w:sz="4" w:space="0" w:color="auto"/>
            </w:tcBorders>
          </w:tcPr>
          <w:p w:rsidR="00EC096C" w:rsidRPr="00642F80" w:rsidRDefault="00EC096C" w:rsidP="005854F0">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rsidR="00EC096C" w:rsidRPr="00642F80" w:rsidRDefault="00EC096C" w:rsidP="005854F0">
            <w:pPr>
              <w:spacing w:after="40" w:line="140" w:lineRule="exact"/>
              <w:ind w:left="85" w:right="85"/>
              <w:rPr>
                <w:rFonts w:ascii="Arial" w:hAnsi="Arial" w:cs="Arial"/>
                <w:sz w:val="14"/>
              </w:rPr>
            </w:pPr>
            <w:r w:rsidRPr="00642F80">
              <w:rPr>
                <w:rFonts w:ascii="Arial" w:hAnsi="Arial" w:cs="Arial"/>
                <w:sz w:val="14"/>
              </w:rPr>
              <w:t>Nc</w:t>
            </w:r>
          </w:p>
        </w:tc>
        <w:tc>
          <w:tcPr>
            <w:tcW w:w="482" w:type="dxa"/>
            <w:tcBorders>
              <w:top w:val="single" w:sz="6" w:space="0" w:color="auto"/>
              <w:left w:val="single" w:sz="18" w:space="0" w:color="auto"/>
              <w:bottom w:val="single" w:sz="6" w:space="0" w:color="auto"/>
              <w:right w:val="single" w:sz="6" w:space="0" w:color="auto"/>
            </w:tcBorders>
            <w:vAlign w:val="center"/>
          </w:tcPr>
          <w:p w:rsidR="00EC096C" w:rsidRPr="00642F80" w:rsidRDefault="00EC096C" w:rsidP="005854F0">
            <w:pPr>
              <w:spacing w:after="40" w:line="140" w:lineRule="exact"/>
              <w:jc w:val="center"/>
              <w:rPr>
                <w:rFonts w:ascii="Arial" w:hAnsi="Arial" w:cs="Arial"/>
                <w:sz w:val="12"/>
                <w:szCs w:val="12"/>
              </w:rPr>
            </w:pPr>
            <w:r w:rsidRPr="00642F80">
              <w:rPr>
                <w:rFonts w:ascii="Arial" w:hAnsi="Arial" w:cs="Arial"/>
                <w:sz w:val="12"/>
                <w:szCs w:val="12"/>
              </w:rPr>
              <w:t>08</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EC096C" w:rsidRPr="00642F80" w:rsidRDefault="00EC096C">
            <w:pPr>
              <w:jc w:val="right"/>
              <w:rPr>
                <w:rFonts w:ascii="Arial" w:hAnsi="Arial" w:cs="Arial"/>
                <w:sz w:val="14"/>
                <w:szCs w:val="14"/>
              </w:rPr>
            </w:pPr>
          </w:p>
        </w:tc>
      </w:tr>
      <w:tr w:rsidR="00EC096C" w:rsidRPr="00642F80" w:rsidTr="00EC096C">
        <w:trPr>
          <w:cantSplit/>
          <w:trHeight w:hRule="exact" w:val="227"/>
        </w:trPr>
        <w:tc>
          <w:tcPr>
            <w:tcW w:w="426" w:type="dxa"/>
            <w:vMerge/>
            <w:tcBorders>
              <w:top w:val="single" w:sz="4" w:space="0" w:color="auto"/>
              <w:bottom w:val="single" w:sz="8" w:space="0" w:color="auto"/>
              <w:right w:val="single" w:sz="4" w:space="0" w:color="auto"/>
            </w:tcBorders>
          </w:tcPr>
          <w:p w:rsidR="00EC096C" w:rsidRPr="00642F80" w:rsidRDefault="00EC096C" w:rsidP="005854F0">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rsidR="00EC096C" w:rsidRPr="00642F80" w:rsidRDefault="00EC096C" w:rsidP="005854F0">
            <w:pPr>
              <w:spacing w:after="40" w:line="140" w:lineRule="exact"/>
              <w:ind w:left="85" w:right="85"/>
              <w:rPr>
                <w:rFonts w:ascii="Arial" w:hAnsi="Arial" w:cs="Arial"/>
                <w:sz w:val="14"/>
              </w:rPr>
            </w:pPr>
            <w:r w:rsidRPr="00642F80">
              <w:rPr>
                <w:rFonts w:ascii="Arial" w:hAnsi="Arial" w:cs="Arial"/>
                <w:sz w:val="14"/>
              </w:rPr>
              <w:t>Co</w:t>
            </w:r>
          </w:p>
        </w:tc>
        <w:tc>
          <w:tcPr>
            <w:tcW w:w="482" w:type="dxa"/>
            <w:tcBorders>
              <w:top w:val="single" w:sz="6" w:space="0" w:color="auto"/>
              <w:left w:val="single" w:sz="18" w:space="0" w:color="auto"/>
              <w:bottom w:val="single" w:sz="6" w:space="0" w:color="auto"/>
              <w:right w:val="single" w:sz="6" w:space="0" w:color="auto"/>
            </w:tcBorders>
            <w:vAlign w:val="center"/>
          </w:tcPr>
          <w:p w:rsidR="00EC096C" w:rsidRPr="00642F80" w:rsidRDefault="00EC096C" w:rsidP="005854F0">
            <w:pPr>
              <w:spacing w:after="40" w:line="140" w:lineRule="exact"/>
              <w:jc w:val="center"/>
              <w:rPr>
                <w:rFonts w:ascii="Arial" w:hAnsi="Arial" w:cs="Arial"/>
                <w:sz w:val="12"/>
                <w:szCs w:val="12"/>
              </w:rPr>
            </w:pPr>
            <w:r w:rsidRPr="00642F80">
              <w:rPr>
                <w:rFonts w:ascii="Arial" w:hAnsi="Arial" w:cs="Arial"/>
                <w:sz w:val="12"/>
                <w:szCs w:val="12"/>
              </w:rPr>
              <w:t>09</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2</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2</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2</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2</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EC096C" w:rsidRPr="00642F80" w:rsidRDefault="00EC096C">
            <w:pPr>
              <w:jc w:val="right"/>
              <w:rPr>
                <w:rFonts w:ascii="Arial" w:hAnsi="Arial" w:cs="Arial"/>
                <w:sz w:val="14"/>
                <w:szCs w:val="14"/>
              </w:rPr>
            </w:pPr>
          </w:p>
        </w:tc>
      </w:tr>
      <w:tr w:rsidR="00EC096C" w:rsidRPr="00642F80" w:rsidTr="00EC096C">
        <w:trPr>
          <w:cantSplit/>
          <w:trHeight w:hRule="exact" w:val="227"/>
        </w:trPr>
        <w:tc>
          <w:tcPr>
            <w:tcW w:w="426" w:type="dxa"/>
            <w:vMerge/>
            <w:tcBorders>
              <w:top w:val="single" w:sz="4" w:space="0" w:color="auto"/>
              <w:bottom w:val="single" w:sz="8" w:space="0" w:color="auto"/>
              <w:right w:val="single" w:sz="4" w:space="0" w:color="auto"/>
            </w:tcBorders>
          </w:tcPr>
          <w:p w:rsidR="00EC096C" w:rsidRPr="00642F80" w:rsidRDefault="00EC096C" w:rsidP="005854F0">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rsidR="00EC096C" w:rsidRPr="00642F80" w:rsidRDefault="00EC096C" w:rsidP="005854F0">
            <w:pPr>
              <w:spacing w:after="40" w:line="140" w:lineRule="exact"/>
              <w:ind w:left="85" w:right="85"/>
              <w:rPr>
                <w:rFonts w:ascii="Arial" w:hAnsi="Arial" w:cs="Arial"/>
                <w:sz w:val="14"/>
              </w:rPr>
            </w:pPr>
            <w:r w:rsidRPr="00642F80">
              <w:rPr>
                <w:rFonts w:ascii="Arial" w:hAnsi="Arial" w:cs="Arial"/>
                <w:sz w:val="14"/>
              </w:rPr>
              <w:t xml:space="preserve">Ca </w:t>
            </w:r>
            <w:r w:rsidRPr="00642F80">
              <w:rPr>
                <w:rFonts w:ascii="Arial" w:hAnsi="Arial" w:cs="Arial"/>
                <w:sz w:val="14"/>
                <w:szCs w:val="12"/>
              </w:rPr>
              <w:t>(apelacyjne)</w:t>
            </w:r>
          </w:p>
        </w:tc>
        <w:tc>
          <w:tcPr>
            <w:tcW w:w="482" w:type="dxa"/>
            <w:tcBorders>
              <w:top w:val="single" w:sz="6" w:space="0" w:color="auto"/>
              <w:left w:val="single" w:sz="18" w:space="0" w:color="auto"/>
              <w:bottom w:val="single" w:sz="6" w:space="0" w:color="auto"/>
              <w:right w:val="single" w:sz="6" w:space="0" w:color="auto"/>
            </w:tcBorders>
            <w:vAlign w:val="center"/>
          </w:tcPr>
          <w:p w:rsidR="00EC096C" w:rsidRPr="00642F80" w:rsidRDefault="00EC096C" w:rsidP="005854F0">
            <w:pPr>
              <w:spacing w:after="40" w:line="140" w:lineRule="exact"/>
              <w:jc w:val="center"/>
              <w:rPr>
                <w:rFonts w:ascii="Arial" w:hAnsi="Arial" w:cs="Arial"/>
                <w:sz w:val="12"/>
                <w:szCs w:val="12"/>
              </w:rPr>
            </w:pPr>
            <w:r w:rsidRPr="00642F80">
              <w:rPr>
                <w:rFonts w:ascii="Arial" w:hAnsi="Arial" w:cs="Arial"/>
                <w:sz w:val="12"/>
                <w:szCs w:val="12"/>
              </w:rPr>
              <w:t>10</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6</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6</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4</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3</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w:t>
            </w: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EC096C" w:rsidRPr="00642F80" w:rsidRDefault="00EC096C">
            <w:pPr>
              <w:jc w:val="right"/>
              <w:rPr>
                <w:rFonts w:ascii="Arial" w:hAnsi="Arial" w:cs="Arial"/>
                <w:sz w:val="14"/>
                <w:szCs w:val="14"/>
              </w:rPr>
            </w:pPr>
          </w:p>
        </w:tc>
      </w:tr>
      <w:tr w:rsidR="00EC096C" w:rsidRPr="00642F80" w:rsidTr="00EC096C">
        <w:trPr>
          <w:cantSplit/>
          <w:trHeight w:hRule="exact" w:val="227"/>
        </w:trPr>
        <w:tc>
          <w:tcPr>
            <w:tcW w:w="426" w:type="dxa"/>
            <w:vMerge/>
            <w:tcBorders>
              <w:top w:val="single" w:sz="4" w:space="0" w:color="auto"/>
              <w:bottom w:val="single" w:sz="8" w:space="0" w:color="auto"/>
              <w:right w:val="single" w:sz="4" w:space="0" w:color="auto"/>
            </w:tcBorders>
          </w:tcPr>
          <w:p w:rsidR="00EC096C" w:rsidRPr="00642F80" w:rsidRDefault="00EC096C" w:rsidP="005854F0">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rsidR="00EC096C" w:rsidRPr="00642F80" w:rsidRDefault="00EC096C" w:rsidP="005854F0">
            <w:pPr>
              <w:spacing w:after="40" w:line="140" w:lineRule="exact"/>
              <w:ind w:left="85" w:right="85"/>
              <w:rPr>
                <w:rFonts w:ascii="Arial" w:hAnsi="Arial" w:cs="Arial"/>
                <w:sz w:val="14"/>
              </w:rPr>
            </w:pPr>
            <w:r w:rsidRPr="00642F80">
              <w:rPr>
                <w:rFonts w:ascii="Arial" w:hAnsi="Arial" w:cs="Arial"/>
                <w:sz w:val="14"/>
              </w:rPr>
              <w:t xml:space="preserve">Cz </w:t>
            </w:r>
            <w:r w:rsidRPr="00642F80">
              <w:rPr>
                <w:rFonts w:ascii="Arial" w:hAnsi="Arial" w:cs="Arial"/>
                <w:sz w:val="14"/>
                <w:szCs w:val="12"/>
              </w:rPr>
              <w:t>(zażaleniowe)</w:t>
            </w:r>
          </w:p>
        </w:tc>
        <w:tc>
          <w:tcPr>
            <w:tcW w:w="482" w:type="dxa"/>
            <w:tcBorders>
              <w:top w:val="single" w:sz="6" w:space="0" w:color="auto"/>
              <w:left w:val="single" w:sz="18" w:space="0" w:color="auto"/>
              <w:bottom w:val="single" w:sz="18" w:space="0" w:color="auto"/>
              <w:right w:val="single" w:sz="2" w:space="0" w:color="auto"/>
            </w:tcBorders>
            <w:vAlign w:val="center"/>
          </w:tcPr>
          <w:p w:rsidR="00EC096C" w:rsidRPr="00642F80" w:rsidRDefault="00EC096C" w:rsidP="005854F0">
            <w:pPr>
              <w:spacing w:after="40" w:line="140" w:lineRule="exact"/>
              <w:jc w:val="center"/>
              <w:rPr>
                <w:rFonts w:ascii="Arial" w:hAnsi="Arial" w:cs="Arial"/>
                <w:sz w:val="12"/>
                <w:szCs w:val="12"/>
              </w:rPr>
            </w:pPr>
            <w:r w:rsidRPr="00642F80">
              <w:rPr>
                <w:rFonts w:ascii="Arial" w:hAnsi="Arial" w:cs="Arial"/>
                <w:sz w:val="12"/>
                <w:szCs w:val="12"/>
              </w:rPr>
              <w:t>11</w:t>
            </w: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4" w:space="0" w:color="auto"/>
              <w:bottom w:val="single" w:sz="18" w:space="0" w:color="auto"/>
              <w:right w:val="single" w:sz="2"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4" w:space="0" w:color="auto"/>
              <w:bottom w:val="single" w:sz="18" w:space="0" w:color="auto"/>
              <w:right w:val="single" w:sz="2" w:space="0" w:color="auto"/>
            </w:tcBorders>
            <w:tcMar>
              <w:right w:w="57" w:type="dxa"/>
            </w:tcMar>
            <w:vAlign w:val="center"/>
          </w:tcPr>
          <w:p w:rsidR="00EC096C" w:rsidRPr="00642F80" w:rsidRDefault="00EC096C">
            <w:pPr>
              <w:jc w:val="right"/>
              <w:rPr>
                <w:rFonts w:ascii="Arial" w:hAnsi="Arial" w:cs="Arial"/>
                <w:sz w:val="14"/>
                <w:szCs w:val="14"/>
              </w:rPr>
            </w:pPr>
          </w:p>
        </w:tc>
        <w:tc>
          <w:tcPr>
            <w:tcW w:w="1128" w:type="dxa"/>
            <w:tcBorders>
              <w:top w:val="single" w:sz="6" w:space="0" w:color="auto"/>
              <w:left w:val="single" w:sz="2" w:space="0" w:color="auto"/>
              <w:bottom w:val="single" w:sz="18" w:space="0" w:color="auto"/>
              <w:right w:val="single" w:sz="2"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EC096C" w:rsidRPr="00642F80" w:rsidRDefault="00EC096C">
            <w:pPr>
              <w:jc w:val="right"/>
              <w:rPr>
                <w:rFonts w:ascii="Arial" w:hAnsi="Arial" w:cs="Arial"/>
                <w:sz w:val="14"/>
                <w:szCs w:val="14"/>
              </w:rPr>
            </w:pPr>
          </w:p>
        </w:tc>
        <w:tc>
          <w:tcPr>
            <w:tcW w:w="1128" w:type="dxa"/>
            <w:tcBorders>
              <w:top w:val="single" w:sz="6" w:space="0" w:color="auto"/>
              <w:left w:val="single" w:sz="2" w:space="0" w:color="auto"/>
              <w:bottom w:val="single" w:sz="18" w:space="0" w:color="auto"/>
              <w:right w:val="single" w:sz="18" w:space="0" w:color="auto"/>
            </w:tcBorders>
            <w:tcMar>
              <w:right w:w="57" w:type="dxa"/>
            </w:tcMar>
            <w:vAlign w:val="center"/>
          </w:tcPr>
          <w:p w:rsidR="00EC096C" w:rsidRPr="00642F80" w:rsidRDefault="00EC096C">
            <w:pPr>
              <w:jc w:val="right"/>
              <w:rPr>
                <w:rFonts w:ascii="Arial" w:hAnsi="Arial" w:cs="Arial"/>
                <w:sz w:val="14"/>
                <w:szCs w:val="14"/>
              </w:rPr>
            </w:pPr>
          </w:p>
        </w:tc>
      </w:tr>
    </w:tbl>
    <w:p w:rsidR="00266405" w:rsidRPr="00642F80" w:rsidRDefault="00266405" w:rsidP="00CF4713">
      <w:pPr>
        <w:spacing w:after="80" w:line="220" w:lineRule="exact"/>
        <w:outlineLvl w:val="0"/>
        <w:rPr>
          <w:rFonts w:ascii="Arial" w:hAnsi="Arial" w:cs="Arial"/>
          <w:b/>
        </w:rPr>
      </w:pPr>
    </w:p>
    <w:p w:rsidR="00266405" w:rsidRPr="00642F80" w:rsidRDefault="00266405" w:rsidP="00CF4713">
      <w:pPr>
        <w:spacing w:after="80" w:line="220" w:lineRule="exact"/>
        <w:outlineLvl w:val="0"/>
        <w:rPr>
          <w:rFonts w:ascii="Arial" w:hAnsi="Arial" w:cs="Arial"/>
          <w:b/>
        </w:rPr>
      </w:pPr>
    </w:p>
    <w:p w:rsidR="00266405" w:rsidRPr="00642F80" w:rsidRDefault="00266405" w:rsidP="00266405">
      <w:pPr>
        <w:spacing w:after="80" w:line="220" w:lineRule="exact"/>
        <w:outlineLvl w:val="0"/>
        <w:rPr>
          <w:rFonts w:ascii="Arial" w:hAnsi="Arial"/>
          <w:b/>
          <w:bCs/>
          <w:sz w:val="14"/>
          <w:szCs w:val="22"/>
        </w:rPr>
      </w:pPr>
      <w:r w:rsidRPr="00642F80">
        <w:rPr>
          <w:rFonts w:ascii="Arial" w:hAnsi="Arial" w:cs="Arial"/>
          <w:b/>
        </w:rPr>
        <w:t xml:space="preserve">Dział 2.1.1.a.1 </w:t>
      </w:r>
      <w:r w:rsidR="00080587" w:rsidRPr="00642F80">
        <w:rPr>
          <w:rFonts w:ascii="Arial" w:hAnsi="Arial" w:cs="Arial"/>
          <w:b/>
        </w:rPr>
        <w:t xml:space="preserve">Sprawy zawieszone nie zakreślone od dnia pierwotnego wpisu do repertorium (wykazane w dziale 2.1.1.) </w:t>
      </w:r>
      <w:r w:rsidR="00080587" w:rsidRPr="00642F80">
        <w:rPr>
          <w:rFonts w:ascii="Arial" w:hAnsi="Arial" w:cs="Arial"/>
          <w:b/>
          <w:sz w:val="20"/>
        </w:rPr>
        <w:t>(bez czasu trwania mediacji w sprawach wszczętych po 1 stycznia 2016r.)</w:t>
      </w:r>
    </w:p>
    <w:tbl>
      <w:tblPr>
        <w:tblW w:w="1541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966"/>
        <w:gridCol w:w="1137"/>
        <w:gridCol w:w="482"/>
        <w:gridCol w:w="1127"/>
        <w:gridCol w:w="1127"/>
        <w:gridCol w:w="1127"/>
        <w:gridCol w:w="1127"/>
        <w:gridCol w:w="1127"/>
        <w:gridCol w:w="1128"/>
        <w:gridCol w:w="1127"/>
        <w:gridCol w:w="1127"/>
        <w:gridCol w:w="1127"/>
        <w:gridCol w:w="1127"/>
        <w:gridCol w:w="1128"/>
      </w:tblGrid>
      <w:tr w:rsidR="008726C9" w:rsidRPr="00642F80" w:rsidTr="008726C9">
        <w:trPr>
          <w:cantSplit/>
          <w:trHeight w:val="218"/>
        </w:trPr>
        <w:tc>
          <w:tcPr>
            <w:tcW w:w="3011" w:type="dxa"/>
            <w:gridSpan w:val="4"/>
            <w:vMerge w:val="restart"/>
            <w:tcBorders>
              <w:right w:val="nil"/>
            </w:tcBorders>
            <w:vAlign w:val="center"/>
          </w:tcPr>
          <w:p w:rsidR="008726C9" w:rsidRPr="00642F80" w:rsidRDefault="008726C9" w:rsidP="008726C9">
            <w:pPr>
              <w:spacing w:line="140" w:lineRule="exact"/>
              <w:jc w:val="center"/>
              <w:rPr>
                <w:rFonts w:ascii="Arial" w:hAnsi="Arial" w:cs="Arial"/>
                <w:sz w:val="14"/>
              </w:rPr>
            </w:pPr>
            <w:r w:rsidRPr="00642F80">
              <w:rPr>
                <w:rFonts w:ascii="Arial" w:hAnsi="Arial" w:cs="Arial"/>
                <w:sz w:val="14"/>
              </w:rPr>
              <w:t>SPRAWY</w:t>
            </w:r>
          </w:p>
          <w:p w:rsidR="008726C9" w:rsidRPr="00642F80" w:rsidRDefault="008726C9" w:rsidP="008726C9">
            <w:pPr>
              <w:spacing w:line="140" w:lineRule="exact"/>
              <w:jc w:val="center"/>
              <w:rPr>
                <w:rFonts w:ascii="Arial" w:hAnsi="Arial" w:cs="Arial"/>
                <w:sz w:val="14"/>
              </w:rPr>
            </w:pPr>
            <w:r w:rsidRPr="00642F80">
              <w:rPr>
                <w:rFonts w:ascii="Arial" w:hAnsi="Arial" w:cs="Arial"/>
                <w:sz w:val="14"/>
              </w:rPr>
              <w:t>wg repertoriów</w:t>
            </w:r>
          </w:p>
        </w:tc>
        <w:tc>
          <w:tcPr>
            <w:tcW w:w="12399" w:type="dxa"/>
            <w:gridSpan w:val="11"/>
            <w:tcBorders>
              <w:top w:val="single" w:sz="8" w:space="0" w:color="auto"/>
              <w:left w:val="single" w:sz="8" w:space="0" w:color="auto"/>
              <w:bottom w:val="single" w:sz="4" w:space="0" w:color="auto"/>
            </w:tcBorders>
            <w:vAlign w:val="center"/>
          </w:tcPr>
          <w:p w:rsidR="008726C9" w:rsidRPr="00642F80" w:rsidRDefault="008726C9" w:rsidP="00266405">
            <w:pPr>
              <w:spacing w:line="140" w:lineRule="exact"/>
              <w:jc w:val="center"/>
              <w:rPr>
                <w:rFonts w:ascii="Arial" w:hAnsi="Arial" w:cs="Arial"/>
                <w:sz w:val="14"/>
              </w:rPr>
            </w:pPr>
            <w:r w:rsidRPr="00642F80">
              <w:rPr>
                <w:rFonts w:ascii="Arial" w:hAnsi="Arial" w:cs="Arial"/>
                <w:sz w:val="14"/>
              </w:rPr>
              <w:t>Liczba spraw niezałatwionych pozostających od daty pierwszego wpływu do sądu</w:t>
            </w:r>
          </w:p>
        </w:tc>
      </w:tr>
      <w:tr w:rsidR="008726C9" w:rsidRPr="00642F80" w:rsidTr="008726C9">
        <w:trPr>
          <w:cantSplit/>
          <w:trHeight w:hRule="exact" w:val="485"/>
        </w:trPr>
        <w:tc>
          <w:tcPr>
            <w:tcW w:w="3011" w:type="dxa"/>
            <w:gridSpan w:val="4"/>
            <w:vMerge/>
            <w:tcBorders>
              <w:bottom w:val="nil"/>
              <w:right w:val="nil"/>
            </w:tcBorders>
            <w:vAlign w:val="center"/>
          </w:tcPr>
          <w:p w:rsidR="008726C9" w:rsidRPr="00642F80" w:rsidRDefault="008726C9" w:rsidP="008726C9">
            <w:pPr>
              <w:spacing w:line="140" w:lineRule="exact"/>
              <w:jc w:val="center"/>
              <w:rPr>
                <w:rFonts w:ascii="Arial" w:hAnsi="Arial" w:cs="Arial"/>
                <w:sz w:val="14"/>
              </w:rPr>
            </w:pPr>
          </w:p>
        </w:tc>
        <w:tc>
          <w:tcPr>
            <w:tcW w:w="1127" w:type="dxa"/>
            <w:tcBorders>
              <w:top w:val="nil"/>
              <w:left w:val="single" w:sz="8" w:space="0" w:color="auto"/>
              <w:bottom w:val="single" w:sz="4" w:space="0" w:color="auto"/>
              <w:right w:val="single" w:sz="4" w:space="0" w:color="auto"/>
            </w:tcBorders>
            <w:vAlign w:val="center"/>
          </w:tcPr>
          <w:p w:rsidR="008726C9" w:rsidRPr="00642F80" w:rsidRDefault="008726C9" w:rsidP="00266405">
            <w:pPr>
              <w:spacing w:line="140" w:lineRule="exact"/>
              <w:jc w:val="center"/>
              <w:rPr>
                <w:rFonts w:ascii="Arial" w:hAnsi="Arial" w:cs="Arial"/>
                <w:sz w:val="14"/>
              </w:rPr>
            </w:pPr>
            <w:r w:rsidRPr="00642F80">
              <w:rPr>
                <w:rFonts w:ascii="Arial" w:hAnsi="Arial" w:cs="Arial"/>
                <w:sz w:val="14"/>
              </w:rPr>
              <w:t>razem</w:t>
            </w:r>
          </w:p>
          <w:p w:rsidR="008726C9" w:rsidRPr="00642F80" w:rsidRDefault="008726C9" w:rsidP="00266405">
            <w:pPr>
              <w:spacing w:line="140" w:lineRule="exact"/>
              <w:jc w:val="center"/>
              <w:rPr>
                <w:rFonts w:ascii="Arial" w:hAnsi="Arial" w:cs="Arial"/>
                <w:sz w:val="14"/>
              </w:rPr>
            </w:pPr>
            <w:r w:rsidRPr="00642F80">
              <w:rPr>
                <w:rFonts w:ascii="Arial" w:hAnsi="Arial" w:cs="Arial"/>
                <w:sz w:val="14"/>
              </w:rPr>
              <w:t>(kol.2+3)</w:t>
            </w:r>
          </w:p>
        </w:tc>
        <w:tc>
          <w:tcPr>
            <w:tcW w:w="1127" w:type="dxa"/>
            <w:tcBorders>
              <w:top w:val="nil"/>
              <w:left w:val="single" w:sz="4" w:space="0" w:color="auto"/>
              <w:bottom w:val="single" w:sz="4" w:space="0" w:color="auto"/>
              <w:right w:val="single" w:sz="4" w:space="0" w:color="auto"/>
            </w:tcBorders>
            <w:vAlign w:val="center"/>
          </w:tcPr>
          <w:p w:rsidR="008726C9" w:rsidRPr="00642F80" w:rsidRDefault="008726C9" w:rsidP="00266405">
            <w:pPr>
              <w:spacing w:line="140" w:lineRule="exact"/>
              <w:jc w:val="center"/>
              <w:rPr>
                <w:rFonts w:ascii="Arial" w:hAnsi="Arial" w:cs="Arial"/>
                <w:sz w:val="14"/>
              </w:rPr>
            </w:pPr>
            <w:r w:rsidRPr="00642F80">
              <w:rPr>
                <w:rFonts w:ascii="Arial" w:hAnsi="Arial" w:cs="Arial"/>
                <w:sz w:val="14"/>
              </w:rPr>
              <w:t>do 3 miesięcy</w:t>
            </w:r>
          </w:p>
        </w:tc>
        <w:tc>
          <w:tcPr>
            <w:tcW w:w="1127" w:type="dxa"/>
            <w:tcBorders>
              <w:top w:val="nil"/>
              <w:left w:val="single" w:sz="4" w:space="0" w:color="auto"/>
              <w:bottom w:val="single" w:sz="4" w:space="0" w:color="auto"/>
              <w:right w:val="single" w:sz="4" w:space="0" w:color="auto"/>
            </w:tcBorders>
            <w:vAlign w:val="center"/>
          </w:tcPr>
          <w:p w:rsidR="008726C9" w:rsidRPr="00642F80" w:rsidRDefault="008726C9" w:rsidP="00266405">
            <w:pPr>
              <w:spacing w:line="140" w:lineRule="exact"/>
              <w:jc w:val="center"/>
              <w:rPr>
                <w:rFonts w:ascii="Arial" w:hAnsi="Arial" w:cs="Arial"/>
                <w:sz w:val="14"/>
              </w:rPr>
            </w:pPr>
            <w:r w:rsidRPr="00642F80">
              <w:rPr>
                <w:rFonts w:ascii="Arial" w:hAnsi="Arial" w:cs="Arial"/>
                <w:sz w:val="14"/>
              </w:rPr>
              <w:t xml:space="preserve">suma powyżej 3 miesięcy </w:t>
            </w:r>
            <w:r w:rsidRPr="00642F80">
              <w:rPr>
                <w:rFonts w:ascii="Arial" w:hAnsi="Arial" w:cs="Arial"/>
                <w:sz w:val="14"/>
              </w:rPr>
              <w:br/>
            </w:r>
            <w:r w:rsidRPr="00642F80">
              <w:rPr>
                <w:rFonts w:ascii="Arial" w:hAnsi="Arial" w:cs="Arial"/>
                <w:sz w:val="13"/>
                <w:szCs w:val="13"/>
              </w:rPr>
              <w:t>(kol. od 4 do 6)</w:t>
            </w:r>
          </w:p>
        </w:tc>
        <w:tc>
          <w:tcPr>
            <w:tcW w:w="1127" w:type="dxa"/>
            <w:tcBorders>
              <w:top w:val="nil"/>
              <w:left w:val="single" w:sz="4" w:space="0" w:color="auto"/>
              <w:bottom w:val="single" w:sz="4" w:space="0" w:color="auto"/>
            </w:tcBorders>
            <w:vAlign w:val="center"/>
          </w:tcPr>
          <w:p w:rsidR="008726C9" w:rsidRPr="00642F80" w:rsidRDefault="008726C9" w:rsidP="00266405">
            <w:pPr>
              <w:spacing w:line="140" w:lineRule="exact"/>
              <w:jc w:val="center"/>
              <w:rPr>
                <w:rFonts w:ascii="Arial" w:hAnsi="Arial" w:cs="Arial"/>
                <w:sz w:val="14"/>
              </w:rPr>
            </w:pPr>
            <w:r w:rsidRPr="00642F80">
              <w:rPr>
                <w:rFonts w:ascii="Arial" w:hAnsi="Arial" w:cs="Arial"/>
                <w:sz w:val="14"/>
              </w:rPr>
              <w:t xml:space="preserve">powyżej </w:t>
            </w:r>
          </w:p>
          <w:p w:rsidR="008726C9" w:rsidRPr="00642F80" w:rsidRDefault="008726C9" w:rsidP="00266405">
            <w:pPr>
              <w:spacing w:line="140" w:lineRule="exact"/>
              <w:jc w:val="center"/>
              <w:rPr>
                <w:rFonts w:ascii="Arial" w:hAnsi="Arial" w:cs="Arial"/>
                <w:sz w:val="14"/>
              </w:rPr>
            </w:pPr>
            <w:r w:rsidRPr="00642F80">
              <w:rPr>
                <w:rFonts w:ascii="Arial" w:hAnsi="Arial" w:cs="Arial"/>
                <w:sz w:val="14"/>
              </w:rPr>
              <w:t>3 do 6 miesięcy</w:t>
            </w:r>
          </w:p>
        </w:tc>
        <w:tc>
          <w:tcPr>
            <w:tcW w:w="1127" w:type="dxa"/>
            <w:tcBorders>
              <w:top w:val="nil"/>
              <w:left w:val="single" w:sz="4" w:space="0" w:color="auto"/>
              <w:bottom w:val="single" w:sz="4" w:space="0" w:color="auto"/>
            </w:tcBorders>
            <w:vAlign w:val="center"/>
          </w:tcPr>
          <w:p w:rsidR="008726C9" w:rsidRPr="00642F80" w:rsidRDefault="008726C9" w:rsidP="00266405">
            <w:pPr>
              <w:spacing w:line="140" w:lineRule="exact"/>
              <w:jc w:val="center"/>
              <w:rPr>
                <w:rFonts w:ascii="Arial" w:hAnsi="Arial" w:cs="Arial"/>
                <w:sz w:val="14"/>
              </w:rPr>
            </w:pPr>
            <w:r w:rsidRPr="00642F80">
              <w:rPr>
                <w:rFonts w:ascii="Arial" w:hAnsi="Arial" w:cs="Arial"/>
                <w:sz w:val="14"/>
              </w:rPr>
              <w:t xml:space="preserve">powyżej 6 do </w:t>
            </w:r>
            <w:r w:rsidRPr="00642F80">
              <w:rPr>
                <w:rFonts w:ascii="Arial" w:hAnsi="Arial" w:cs="Arial"/>
                <w:sz w:val="14"/>
              </w:rPr>
              <w:br/>
              <w:t>12 miesięcy</w:t>
            </w:r>
          </w:p>
        </w:tc>
        <w:tc>
          <w:tcPr>
            <w:tcW w:w="1128" w:type="dxa"/>
            <w:tcBorders>
              <w:top w:val="nil"/>
              <w:bottom w:val="nil"/>
            </w:tcBorders>
            <w:vAlign w:val="center"/>
          </w:tcPr>
          <w:p w:rsidR="008726C9" w:rsidRPr="00642F80" w:rsidRDefault="008726C9" w:rsidP="00266405">
            <w:pPr>
              <w:spacing w:line="140" w:lineRule="exact"/>
              <w:jc w:val="center"/>
              <w:rPr>
                <w:rFonts w:ascii="Arial" w:hAnsi="Arial" w:cs="Arial"/>
                <w:sz w:val="14"/>
              </w:rPr>
            </w:pPr>
            <w:r w:rsidRPr="00642F80">
              <w:rPr>
                <w:rFonts w:ascii="Arial" w:hAnsi="Arial" w:cs="Arial"/>
                <w:sz w:val="14"/>
              </w:rPr>
              <w:t xml:space="preserve">suma powyżej </w:t>
            </w:r>
            <w:r w:rsidRPr="00642F80">
              <w:rPr>
                <w:rFonts w:ascii="Arial" w:hAnsi="Arial" w:cs="Arial"/>
                <w:sz w:val="14"/>
              </w:rPr>
              <w:br/>
              <w:t xml:space="preserve">12 miesięcy </w:t>
            </w:r>
            <w:r w:rsidRPr="00642F80">
              <w:rPr>
                <w:rFonts w:ascii="Arial" w:hAnsi="Arial" w:cs="Arial"/>
                <w:sz w:val="14"/>
              </w:rPr>
              <w:br/>
            </w:r>
            <w:r w:rsidRPr="00642F80">
              <w:rPr>
                <w:rFonts w:ascii="Arial" w:hAnsi="Arial" w:cs="Arial"/>
                <w:sz w:val="13"/>
                <w:szCs w:val="13"/>
              </w:rPr>
              <w:t>(kol. od 7 do 11)</w:t>
            </w:r>
          </w:p>
        </w:tc>
        <w:tc>
          <w:tcPr>
            <w:tcW w:w="1127" w:type="dxa"/>
            <w:tcBorders>
              <w:top w:val="nil"/>
              <w:bottom w:val="nil"/>
            </w:tcBorders>
            <w:vAlign w:val="center"/>
          </w:tcPr>
          <w:p w:rsidR="008726C9" w:rsidRPr="00642F80" w:rsidRDefault="008726C9" w:rsidP="00266405">
            <w:pPr>
              <w:spacing w:line="140" w:lineRule="exact"/>
              <w:jc w:val="center"/>
              <w:rPr>
                <w:rFonts w:ascii="Arial" w:hAnsi="Arial" w:cs="Arial"/>
                <w:sz w:val="14"/>
              </w:rPr>
            </w:pPr>
            <w:r w:rsidRPr="00642F80">
              <w:rPr>
                <w:rFonts w:ascii="Arial" w:hAnsi="Arial" w:cs="Arial"/>
                <w:sz w:val="14"/>
              </w:rPr>
              <w:t>powyżej 12 miesięcy  do 2 lat</w:t>
            </w:r>
          </w:p>
        </w:tc>
        <w:tc>
          <w:tcPr>
            <w:tcW w:w="1127" w:type="dxa"/>
            <w:tcBorders>
              <w:top w:val="nil"/>
              <w:bottom w:val="nil"/>
            </w:tcBorders>
            <w:vAlign w:val="center"/>
          </w:tcPr>
          <w:p w:rsidR="008726C9" w:rsidRPr="00642F80" w:rsidRDefault="008726C9" w:rsidP="00266405">
            <w:pPr>
              <w:spacing w:line="140" w:lineRule="exact"/>
              <w:jc w:val="center"/>
              <w:rPr>
                <w:rFonts w:ascii="Arial" w:hAnsi="Arial" w:cs="Arial"/>
                <w:sz w:val="14"/>
              </w:rPr>
            </w:pPr>
            <w:r w:rsidRPr="00642F80">
              <w:rPr>
                <w:rFonts w:ascii="Arial" w:hAnsi="Arial" w:cs="Arial"/>
                <w:sz w:val="14"/>
              </w:rPr>
              <w:t xml:space="preserve">powyżej 2 do </w:t>
            </w:r>
            <w:r w:rsidRPr="00642F80">
              <w:rPr>
                <w:rFonts w:ascii="Arial" w:hAnsi="Arial" w:cs="Arial"/>
                <w:sz w:val="14"/>
              </w:rPr>
              <w:br/>
              <w:t>3 lat</w:t>
            </w:r>
          </w:p>
        </w:tc>
        <w:tc>
          <w:tcPr>
            <w:tcW w:w="1127" w:type="dxa"/>
            <w:tcBorders>
              <w:top w:val="nil"/>
              <w:bottom w:val="nil"/>
            </w:tcBorders>
            <w:vAlign w:val="center"/>
          </w:tcPr>
          <w:p w:rsidR="008726C9" w:rsidRPr="00642F80" w:rsidRDefault="008726C9" w:rsidP="00266405">
            <w:pPr>
              <w:spacing w:line="140" w:lineRule="exact"/>
              <w:jc w:val="center"/>
              <w:rPr>
                <w:rFonts w:ascii="Arial" w:hAnsi="Arial" w:cs="Arial"/>
                <w:sz w:val="14"/>
              </w:rPr>
            </w:pPr>
            <w:r w:rsidRPr="00642F80">
              <w:rPr>
                <w:rFonts w:ascii="Arial" w:hAnsi="Arial" w:cs="Arial"/>
                <w:sz w:val="14"/>
              </w:rPr>
              <w:t xml:space="preserve">powyżej 3 do </w:t>
            </w:r>
            <w:r w:rsidRPr="00642F80">
              <w:rPr>
                <w:rFonts w:ascii="Arial" w:hAnsi="Arial" w:cs="Arial"/>
                <w:sz w:val="14"/>
              </w:rPr>
              <w:br/>
              <w:t>5 lat</w:t>
            </w:r>
          </w:p>
        </w:tc>
        <w:tc>
          <w:tcPr>
            <w:tcW w:w="1127" w:type="dxa"/>
            <w:tcBorders>
              <w:top w:val="nil"/>
            </w:tcBorders>
            <w:vAlign w:val="center"/>
          </w:tcPr>
          <w:p w:rsidR="008726C9" w:rsidRPr="00642F80" w:rsidRDefault="008726C9" w:rsidP="00266405">
            <w:pPr>
              <w:spacing w:line="140" w:lineRule="exact"/>
              <w:jc w:val="center"/>
              <w:rPr>
                <w:rFonts w:ascii="Arial" w:hAnsi="Arial" w:cs="Arial"/>
                <w:sz w:val="14"/>
              </w:rPr>
            </w:pPr>
            <w:r w:rsidRPr="00642F80">
              <w:rPr>
                <w:rFonts w:ascii="Arial" w:hAnsi="Arial" w:cs="Arial"/>
                <w:sz w:val="14"/>
              </w:rPr>
              <w:t xml:space="preserve">powyżej 5 do </w:t>
            </w:r>
            <w:r w:rsidRPr="00642F80">
              <w:rPr>
                <w:rFonts w:ascii="Arial" w:hAnsi="Arial" w:cs="Arial"/>
                <w:sz w:val="14"/>
              </w:rPr>
              <w:br/>
              <w:t>8 lat</w:t>
            </w:r>
          </w:p>
        </w:tc>
        <w:tc>
          <w:tcPr>
            <w:tcW w:w="1128" w:type="dxa"/>
            <w:tcBorders>
              <w:top w:val="nil"/>
            </w:tcBorders>
            <w:vAlign w:val="center"/>
          </w:tcPr>
          <w:p w:rsidR="008726C9" w:rsidRPr="00642F80" w:rsidRDefault="008726C9" w:rsidP="00266405">
            <w:pPr>
              <w:spacing w:line="140" w:lineRule="exact"/>
              <w:jc w:val="center"/>
              <w:rPr>
                <w:rFonts w:ascii="Arial" w:hAnsi="Arial" w:cs="Arial"/>
                <w:sz w:val="14"/>
              </w:rPr>
            </w:pPr>
            <w:r w:rsidRPr="00642F80">
              <w:rPr>
                <w:rFonts w:ascii="Arial" w:hAnsi="Arial" w:cs="Arial"/>
                <w:sz w:val="14"/>
              </w:rPr>
              <w:t>ponad 8 lat</w:t>
            </w:r>
          </w:p>
        </w:tc>
      </w:tr>
      <w:tr w:rsidR="008726C9" w:rsidRPr="00642F80" w:rsidTr="008726C9">
        <w:trPr>
          <w:cantSplit/>
          <w:trHeight w:hRule="exact" w:val="200"/>
        </w:trPr>
        <w:tc>
          <w:tcPr>
            <w:tcW w:w="3011" w:type="dxa"/>
            <w:gridSpan w:val="4"/>
            <w:tcBorders>
              <w:top w:val="single" w:sz="4" w:space="0" w:color="auto"/>
              <w:bottom w:val="single" w:sz="4" w:space="0" w:color="auto"/>
              <w:right w:val="nil"/>
            </w:tcBorders>
            <w:vAlign w:val="center"/>
          </w:tcPr>
          <w:p w:rsidR="008726C9" w:rsidRPr="00642F80" w:rsidRDefault="008726C9" w:rsidP="008726C9">
            <w:pPr>
              <w:spacing w:line="140" w:lineRule="exact"/>
              <w:jc w:val="center"/>
              <w:rPr>
                <w:rFonts w:ascii="Arial" w:hAnsi="Arial" w:cs="Arial"/>
                <w:sz w:val="12"/>
                <w:szCs w:val="12"/>
              </w:rPr>
            </w:pPr>
            <w:r w:rsidRPr="00642F80">
              <w:rPr>
                <w:rFonts w:ascii="Arial" w:hAnsi="Arial" w:cs="Arial"/>
                <w:sz w:val="12"/>
                <w:szCs w:val="12"/>
              </w:rPr>
              <w:t>0</w:t>
            </w:r>
          </w:p>
        </w:tc>
        <w:tc>
          <w:tcPr>
            <w:tcW w:w="1127" w:type="dxa"/>
            <w:tcBorders>
              <w:top w:val="single" w:sz="4" w:space="0" w:color="auto"/>
              <w:left w:val="single" w:sz="8" w:space="0" w:color="auto"/>
              <w:bottom w:val="nil"/>
              <w:right w:val="single" w:sz="4" w:space="0" w:color="auto"/>
            </w:tcBorders>
            <w:vAlign w:val="center"/>
          </w:tcPr>
          <w:p w:rsidR="008726C9" w:rsidRPr="00642F80" w:rsidRDefault="008726C9" w:rsidP="00EA6BA9">
            <w:pPr>
              <w:spacing w:line="140" w:lineRule="exact"/>
              <w:jc w:val="center"/>
              <w:rPr>
                <w:rFonts w:ascii="Arial" w:hAnsi="Arial" w:cs="Arial"/>
                <w:sz w:val="12"/>
                <w:szCs w:val="12"/>
              </w:rPr>
            </w:pPr>
            <w:r w:rsidRPr="00642F80">
              <w:rPr>
                <w:rFonts w:ascii="Arial" w:hAnsi="Arial" w:cs="Arial"/>
                <w:sz w:val="12"/>
                <w:szCs w:val="12"/>
              </w:rPr>
              <w:t>1</w:t>
            </w:r>
          </w:p>
        </w:tc>
        <w:tc>
          <w:tcPr>
            <w:tcW w:w="1127" w:type="dxa"/>
            <w:tcBorders>
              <w:top w:val="single" w:sz="4" w:space="0" w:color="auto"/>
              <w:left w:val="single" w:sz="4" w:space="0" w:color="auto"/>
              <w:bottom w:val="nil"/>
              <w:right w:val="single" w:sz="4" w:space="0" w:color="auto"/>
            </w:tcBorders>
            <w:vAlign w:val="center"/>
          </w:tcPr>
          <w:p w:rsidR="008726C9" w:rsidRPr="00642F80" w:rsidRDefault="008726C9" w:rsidP="00EA6BA9">
            <w:pPr>
              <w:spacing w:line="140" w:lineRule="exact"/>
              <w:jc w:val="center"/>
              <w:rPr>
                <w:rFonts w:ascii="Arial" w:hAnsi="Arial" w:cs="Arial"/>
                <w:sz w:val="12"/>
                <w:szCs w:val="12"/>
              </w:rPr>
            </w:pPr>
            <w:r w:rsidRPr="00642F80">
              <w:rPr>
                <w:rFonts w:ascii="Arial" w:hAnsi="Arial" w:cs="Arial"/>
                <w:sz w:val="12"/>
                <w:szCs w:val="12"/>
              </w:rPr>
              <w:t>2</w:t>
            </w:r>
          </w:p>
        </w:tc>
        <w:tc>
          <w:tcPr>
            <w:tcW w:w="1127" w:type="dxa"/>
            <w:tcBorders>
              <w:top w:val="single" w:sz="4" w:space="0" w:color="auto"/>
              <w:left w:val="single" w:sz="4" w:space="0" w:color="auto"/>
              <w:bottom w:val="nil"/>
              <w:right w:val="single" w:sz="4" w:space="0" w:color="auto"/>
            </w:tcBorders>
            <w:vAlign w:val="center"/>
          </w:tcPr>
          <w:p w:rsidR="008726C9" w:rsidRPr="00642F80" w:rsidRDefault="008726C9" w:rsidP="00EA6BA9">
            <w:pPr>
              <w:spacing w:line="140" w:lineRule="exact"/>
              <w:jc w:val="center"/>
              <w:rPr>
                <w:rFonts w:ascii="Arial" w:hAnsi="Arial" w:cs="Arial"/>
                <w:sz w:val="12"/>
                <w:szCs w:val="12"/>
              </w:rPr>
            </w:pPr>
            <w:r w:rsidRPr="00642F80">
              <w:rPr>
                <w:rFonts w:ascii="Arial" w:hAnsi="Arial" w:cs="Arial"/>
                <w:sz w:val="12"/>
                <w:szCs w:val="12"/>
              </w:rPr>
              <w:t>3</w:t>
            </w:r>
          </w:p>
        </w:tc>
        <w:tc>
          <w:tcPr>
            <w:tcW w:w="1127" w:type="dxa"/>
            <w:tcBorders>
              <w:top w:val="single" w:sz="4" w:space="0" w:color="auto"/>
              <w:left w:val="single" w:sz="4" w:space="0" w:color="auto"/>
              <w:bottom w:val="nil"/>
            </w:tcBorders>
            <w:vAlign w:val="center"/>
          </w:tcPr>
          <w:p w:rsidR="008726C9" w:rsidRPr="00642F80" w:rsidRDefault="008726C9" w:rsidP="00EA6BA9">
            <w:pPr>
              <w:spacing w:line="140" w:lineRule="exact"/>
              <w:jc w:val="center"/>
              <w:rPr>
                <w:rFonts w:ascii="Arial" w:hAnsi="Arial" w:cs="Arial"/>
                <w:sz w:val="12"/>
                <w:szCs w:val="12"/>
              </w:rPr>
            </w:pPr>
            <w:r w:rsidRPr="00642F80">
              <w:rPr>
                <w:rFonts w:ascii="Arial" w:hAnsi="Arial" w:cs="Arial"/>
                <w:sz w:val="12"/>
                <w:szCs w:val="12"/>
              </w:rPr>
              <w:t>4</w:t>
            </w:r>
          </w:p>
        </w:tc>
        <w:tc>
          <w:tcPr>
            <w:tcW w:w="1127" w:type="dxa"/>
            <w:tcBorders>
              <w:top w:val="single" w:sz="4" w:space="0" w:color="auto"/>
              <w:left w:val="single" w:sz="4" w:space="0" w:color="auto"/>
              <w:bottom w:val="nil"/>
            </w:tcBorders>
            <w:vAlign w:val="center"/>
          </w:tcPr>
          <w:p w:rsidR="008726C9" w:rsidRPr="00642F80" w:rsidRDefault="008726C9" w:rsidP="00EA6BA9">
            <w:pPr>
              <w:spacing w:line="140" w:lineRule="exact"/>
              <w:jc w:val="center"/>
              <w:rPr>
                <w:rFonts w:ascii="Arial" w:hAnsi="Arial" w:cs="Arial"/>
                <w:sz w:val="12"/>
                <w:szCs w:val="12"/>
              </w:rPr>
            </w:pPr>
            <w:r w:rsidRPr="00642F80">
              <w:rPr>
                <w:rFonts w:ascii="Arial" w:hAnsi="Arial" w:cs="Arial"/>
                <w:sz w:val="12"/>
                <w:szCs w:val="12"/>
              </w:rPr>
              <w:t>5</w:t>
            </w:r>
          </w:p>
        </w:tc>
        <w:tc>
          <w:tcPr>
            <w:tcW w:w="1128" w:type="dxa"/>
            <w:tcBorders>
              <w:top w:val="single" w:sz="4" w:space="0" w:color="auto"/>
              <w:bottom w:val="single" w:sz="4" w:space="0" w:color="auto"/>
            </w:tcBorders>
            <w:vAlign w:val="center"/>
          </w:tcPr>
          <w:p w:rsidR="008726C9" w:rsidRPr="00642F80" w:rsidRDefault="008726C9" w:rsidP="00EA6BA9">
            <w:pPr>
              <w:spacing w:line="140" w:lineRule="exact"/>
              <w:jc w:val="center"/>
              <w:rPr>
                <w:rFonts w:ascii="Arial" w:hAnsi="Arial" w:cs="Arial"/>
                <w:sz w:val="12"/>
                <w:szCs w:val="12"/>
              </w:rPr>
            </w:pPr>
            <w:r w:rsidRPr="00642F80">
              <w:rPr>
                <w:rFonts w:ascii="Arial" w:hAnsi="Arial" w:cs="Arial"/>
                <w:sz w:val="12"/>
                <w:szCs w:val="12"/>
              </w:rPr>
              <w:t>6</w:t>
            </w:r>
          </w:p>
        </w:tc>
        <w:tc>
          <w:tcPr>
            <w:tcW w:w="1127" w:type="dxa"/>
            <w:tcBorders>
              <w:top w:val="single" w:sz="4" w:space="0" w:color="auto"/>
              <w:bottom w:val="single" w:sz="4" w:space="0" w:color="auto"/>
            </w:tcBorders>
            <w:vAlign w:val="center"/>
          </w:tcPr>
          <w:p w:rsidR="008726C9" w:rsidRPr="00642F80" w:rsidRDefault="008726C9" w:rsidP="00EA6BA9">
            <w:pPr>
              <w:spacing w:line="140" w:lineRule="exact"/>
              <w:jc w:val="center"/>
              <w:rPr>
                <w:rFonts w:ascii="Arial" w:hAnsi="Arial" w:cs="Arial"/>
                <w:sz w:val="12"/>
                <w:szCs w:val="12"/>
              </w:rPr>
            </w:pPr>
            <w:r w:rsidRPr="00642F80">
              <w:rPr>
                <w:rFonts w:ascii="Arial" w:hAnsi="Arial" w:cs="Arial"/>
                <w:sz w:val="12"/>
                <w:szCs w:val="12"/>
              </w:rPr>
              <w:t>7</w:t>
            </w:r>
          </w:p>
        </w:tc>
        <w:tc>
          <w:tcPr>
            <w:tcW w:w="1127" w:type="dxa"/>
            <w:tcBorders>
              <w:top w:val="single" w:sz="4" w:space="0" w:color="auto"/>
              <w:bottom w:val="single" w:sz="4" w:space="0" w:color="auto"/>
            </w:tcBorders>
            <w:vAlign w:val="center"/>
          </w:tcPr>
          <w:p w:rsidR="008726C9" w:rsidRPr="00642F80" w:rsidRDefault="008726C9" w:rsidP="00EA6BA9">
            <w:pPr>
              <w:spacing w:line="140" w:lineRule="exact"/>
              <w:jc w:val="center"/>
              <w:rPr>
                <w:rFonts w:ascii="Arial" w:hAnsi="Arial" w:cs="Arial"/>
                <w:sz w:val="12"/>
                <w:szCs w:val="12"/>
              </w:rPr>
            </w:pPr>
            <w:r w:rsidRPr="00642F80">
              <w:rPr>
                <w:rFonts w:ascii="Arial" w:hAnsi="Arial" w:cs="Arial"/>
                <w:sz w:val="12"/>
                <w:szCs w:val="12"/>
              </w:rPr>
              <w:t>8</w:t>
            </w:r>
          </w:p>
        </w:tc>
        <w:tc>
          <w:tcPr>
            <w:tcW w:w="1127" w:type="dxa"/>
            <w:tcBorders>
              <w:top w:val="single" w:sz="4" w:space="0" w:color="auto"/>
              <w:bottom w:val="single" w:sz="4" w:space="0" w:color="auto"/>
            </w:tcBorders>
            <w:vAlign w:val="center"/>
          </w:tcPr>
          <w:p w:rsidR="008726C9" w:rsidRPr="00642F80" w:rsidRDefault="008726C9" w:rsidP="00EA6BA9">
            <w:pPr>
              <w:spacing w:line="140" w:lineRule="exact"/>
              <w:jc w:val="center"/>
              <w:rPr>
                <w:rFonts w:ascii="Arial" w:hAnsi="Arial" w:cs="Arial"/>
                <w:sz w:val="12"/>
                <w:szCs w:val="12"/>
              </w:rPr>
            </w:pPr>
            <w:r w:rsidRPr="00642F80">
              <w:rPr>
                <w:rFonts w:ascii="Arial" w:hAnsi="Arial" w:cs="Arial"/>
                <w:sz w:val="12"/>
                <w:szCs w:val="12"/>
              </w:rPr>
              <w:t>9</w:t>
            </w:r>
          </w:p>
        </w:tc>
        <w:tc>
          <w:tcPr>
            <w:tcW w:w="1127" w:type="dxa"/>
            <w:vAlign w:val="center"/>
          </w:tcPr>
          <w:p w:rsidR="008726C9" w:rsidRPr="00642F80" w:rsidRDefault="008726C9" w:rsidP="00EA6BA9">
            <w:pPr>
              <w:spacing w:line="140" w:lineRule="exact"/>
              <w:jc w:val="center"/>
              <w:rPr>
                <w:rFonts w:ascii="Arial" w:hAnsi="Arial" w:cs="Arial"/>
                <w:sz w:val="12"/>
                <w:szCs w:val="12"/>
              </w:rPr>
            </w:pPr>
            <w:r w:rsidRPr="00642F80">
              <w:rPr>
                <w:rFonts w:ascii="Arial" w:hAnsi="Arial" w:cs="Arial"/>
                <w:sz w:val="12"/>
                <w:szCs w:val="12"/>
              </w:rPr>
              <w:t>10</w:t>
            </w:r>
          </w:p>
        </w:tc>
        <w:tc>
          <w:tcPr>
            <w:tcW w:w="1128" w:type="dxa"/>
            <w:vAlign w:val="center"/>
          </w:tcPr>
          <w:p w:rsidR="008726C9" w:rsidRPr="00642F80" w:rsidRDefault="008726C9" w:rsidP="00EA6BA9">
            <w:pPr>
              <w:spacing w:line="140" w:lineRule="exact"/>
              <w:jc w:val="center"/>
              <w:rPr>
                <w:rFonts w:ascii="Arial" w:hAnsi="Arial" w:cs="Arial"/>
                <w:sz w:val="12"/>
                <w:szCs w:val="12"/>
              </w:rPr>
            </w:pPr>
            <w:r w:rsidRPr="00642F80">
              <w:rPr>
                <w:rFonts w:ascii="Arial" w:hAnsi="Arial" w:cs="Arial"/>
                <w:sz w:val="12"/>
                <w:szCs w:val="12"/>
              </w:rPr>
              <w:t>11</w:t>
            </w:r>
          </w:p>
        </w:tc>
      </w:tr>
      <w:tr w:rsidR="008726C9" w:rsidRPr="00642F80" w:rsidTr="008726C9">
        <w:trPr>
          <w:cantSplit/>
          <w:trHeight w:hRule="exact" w:val="227"/>
        </w:trPr>
        <w:tc>
          <w:tcPr>
            <w:tcW w:w="2529" w:type="dxa"/>
            <w:gridSpan w:val="3"/>
            <w:tcBorders>
              <w:top w:val="single" w:sz="8" w:space="0" w:color="auto"/>
              <w:bottom w:val="single" w:sz="4" w:space="0" w:color="auto"/>
              <w:right w:val="single" w:sz="18" w:space="0" w:color="auto"/>
            </w:tcBorders>
            <w:vAlign w:val="center"/>
          </w:tcPr>
          <w:p w:rsidR="008726C9" w:rsidRPr="00642F80" w:rsidRDefault="008726C9" w:rsidP="008726C9">
            <w:pPr>
              <w:spacing w:after="40" w:line="140" w:lineRule="exact"/>
              <w:ind w:left="85" w:right="85"/>
              <w:rPr>
                <w:rFonts w:ascii="Arial" w:hAnsi="Arial" w:cs="Arial"/>
                <w:sz w:val="14"/>
              </w:rPr>
            </w:pPr>
            <w:r>
              <w:rPr>
                <w:rFonts w:ascii="Arial" w:hAnsi="Arial" w:cs="Arial"/>
                <w:sz w:val="14"/>
              </w:rPr>
              <w:t>Ogółem</w:t>
            </w:r>
          </w:p>
        </w:tc>
        <w:tc>
          <w:tcPr>
            <w:tcW w:w="482" w:type="dxa"/>
            <w:tcBorders>
              <w:top w:val="single" w:sz="18" w:space="0" w:color="auto"/>
              <w:left w:val="single" w:sz="18" w:space="0" w:color="auto"/>
              <w:bottom w:val="single" w:sz="6" w:space="0" w:color="auto"/>
              <w:right w:val="single" w:sz="6" w:space="0" w:color="auto"/>
            </w:tcBorders>
            <w:vAlign w:val="center"/>
          </w:tcPr>
          <w:p w:rsidR="008726C9" w:rsidRPr="00642F80" w:rsidRDefault="008726C9" w:rsidP="00266405">
            <w:pPr>
              <w:spacing w:after="40" w:line="140" w:lineRule="exact"/>
              <w:jc w:val="center"/>
              <w:rPr>
                <w:rFonts w:ascii="Arial" w:hAnsi="Arial" w:cs="Arial"/>
                <w:sz w:val="12"/>
                <w:szCs w:val="12"/>
              </w:rPr>
            </w:pPr>
            <w:r w:rsidRPr="00642F80">
              <w:rPr>
                <w:rFonts w:ascii="Arial" w:hAnsi="Arial" w:cs="Arial"/>
                <w:sz w:val="12"/>
                <w:szCs w:val="12"/>
              </w:rPr>
              <w:t>01</w:t>
            </w:r>
          </w:p>
        </w:tc>
        <w:tc>
          <w:tcPr>
            <w:tcW w:w="1127" w:type="dxa"/>
            <w:tcBorders>
              <w:top w:val="single" w:sz="18" w:space="0" w:color="auto"/>
              <w:left w:val="single" w:sz="6"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71</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71</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12</w:t>
            </w:r>
          </w:p>
        </w:tc>
        <w:tc>
          <w:tcPr>
            <w:tcW w:w="1127" w:type="dxa"/>
            <w:tcBorders>
              <w:top w:val="single" w:sz="18" w:space="0" w:color="auto"/>
              <w:left w:val="single" w:sz="4"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15</w:t>
            </w:r>
          </w:p>
        </w:tc>
        <w:tc>
          <w:tcPr>
            <w:tcW w:w="1128" w:type="dxa"/>
            <w:tcBorders>
              <w:top w:val="single" w:sz="18"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44</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27</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5</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9</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2</w:t>
            </w:r>
          </w:p>
        </w:tc>
        <w:tc>
          <w:tcPr>
            <w:tcW w:w="1128" w:type="dxa"/>
            <w:tcBorders>
              <w:top w:val="single" w:sz="18" w:space="0" w:color="auto"/>
              <w:left w:val="single" w:sz="6" w:space="0" w:color="auto"/>
              <w:bottom w:val="single" w:sz="6" w:space="0" w:color="auto"/>
              <w:right w:val="single" w:sz="18"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w:t>
            </w:r>
          </w:p>
        </w:tc>
      </w:tr>
      <w:tr w:rsidR="008726C9" w:rsidRPr="00642F80" w:rsidTr="00DB368F">
        <w:trPr>
          <w:cantSplit/>
          <w:trHeight w:hRule="exact" w:val="227"/>
        </w:trPr>
        <w:tc>
          <w:tcPr>
            <w:tcW w:w="426" w:type="dxa"/>
            <w:vMerge w:val="restart"/>
            <w:tcBorders>
              <w:top w:val="single" w:sz="8" w:space="0" w:color="auto"/>
              <w:bottom w:val="single" w:sz="8" w:space="0" w:color="auto"/>
              <w:right w:val="single" w:sz="4" w:space="0" w:color="auto"/>
            </w:tcBorders>
            <w:textDirection w:val="btLr"/>
            <w:vAlign w:val="center"/>
          </w:tcPr>
          <w:p w:rsidR="008726C9" w:rsidRPr="00642F80" w:rsidRDefault="008726C9" w:rsidP="008726C9">
            <w:pPr>
              <w:spacing w:after="40" w:line="140" w:lineRule="exact"/>
              <w:ind w:left="85" w:right="85"/>
              <w:jc w:val="center"/>
              <w:rPr>
                <w:rFonts w:ascii="Arial" w:hAnsi="Arial" w:cs="Arial"/>
                <w:sz w:val="14"/>
              </w:rPr>
            </w:pPr>
            <w:r>
              <w:rPr>
                <w:rFonts w:ascii="Arial" w:hAnsi="Arial" w:cs="Arial"/>
                <w:sz w:val="14"/>
              </w:rPr>
              <w:t>W tym</w:t>
            </w:r>
          </w:p>
        </w:tc>
        <w:tc>
          <w:tcPr>
            <w:tcW w:w="2103" w:type="dxa"/>
            <w:gridSpan w:val="2"/>
            <w:tcBorders>
              <w:top w:val="single" w:sz="8" w:space="0" w:color="auto"/>
              <w:left w:val="single" w:sz="4" w:space="0" w:color="auto"/>
              <w:bottom w:val="single" w:sz="4" w:space="0" w:color="auto"/>
              <w:right w:val="single" w:sz="18" w:space="0" w:color="auto"/>
            </w:tcBorders>
            <w:vAlign w:val="bottom"/>
          </w:tcPr>
          <w:p w:rsidR="008726C9" w:rsidRPr="00642F80" w:rsidRDefault="008726C9" w:rsidP="00266405">
            <w:pPr>
              <w:spacing w:after="40" w:line="140" w:lineRule="exact"/>
              <w:ind w:left="85" w:right="85"/>
              <w:rPr>
                <w:rFonts w:ascii="Arial" w:hAnsi="Arial" w:cs="Arial"/>
                <w:sz w:val="14"/>
              </w:rPr>
            </w:pPr>
            <w:r w:rsidRPr="00642F80">
              <w:rPr>
                <w:rFonts w:ascii="Arial" w:hAnsi="Arial" w:cs="Arial"/>
                <w:sz w:val="14"/>
              </w:rPr>
              <w:t>C</w:t>
            </w:r>
          </w:p>
        </w:tc>
        <w:tc>
          <w:tcPr>
            <w:tcW w:w="482" w:type="dxa"/>
            <w:tcBorders>
              <w:top w:val="single" w:sz="18" w:space="0" w:color="auto"/>
              <w:left w:val="single" w:sz="18" w:space="0" w:color="auto"/>
              <w:bottom w:val="single" w:sz="6" w:space="0" w:color="auto"/>
              <w:right w:val="single" w:sz="6" w:space="0" w:color="auto"/>
            </w:tcBorders>
            <w:vAlign w:val="center"/>
          </w:tcPr>
          <w:p w:rsidR="008726C9" w:rsidRPr="00642F80" w:rsidRDefault="008726C9" w:rsidP="00266405">
            <w:pPr>
              <w:spacing w:after="40" w:line="140" w:lineRule="exact"/>
              <w:jc w:val="center"/>
              <w:rPr>
                <w:rFonts w:ascii="Arial" w:hAnsi="Arial" w:cs="Arial"/>
                <w:sz w:val="12"/>
                <w:szCs w:val="12"/>
              </w:rPr>
            </w:pPr>
            <w:r w:rsidRPr="00642F80">
              <w:rPr>
                <w:rFonts w:ascii="Arial" w:hAnsi="Arial" w:cs="Arial"/>
                <w:sz w:val="12"/>
                <w:szCs w:val="12"/>
              </w:rPr>
              <w:t>02</w:t>
            </w:r>
          </w:p>
        </w:tc>
        <w:tc>
          <w:tcPr>
            <w:tcW w:w="1127" w:type="dxa"/>
            <w:tcBorders>
              <w:top w:val="single" w:sz="18" w:space="0" w:color="auto"/>
              <w:left w:val="single" w:sz="6"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55</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55</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8</w:t>
            </w:r>
          </w:p>
        </w:tc>
        <w:tc>
          <w:tcPr>
            <w:tcW w:w="1127" w:type="dxa"/>
            <w:tcBorders>
              <w:top w:val="single" w:sz="18" w:space="0" w:color="auto"/>
              <w:left w:val="single" w:sz="4"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10</w:t>
            </w:r>
          </w:p>
        </w:tc>
        <w:tc>
          <w:tcPr>
            <w:tcW w:w="1128" w:type="dxa"/>
            <w:tcBorders>
              <w:top w:val="single" w:sz="18"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37</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21</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5</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9</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w:t>
            </w:r>
          </w:p>
        </w:tc>
        <w:tc>
          <w:tcPr>
            <w:tcW w:w="1128" w:type="dxa"/>
            <w:tcBorders>
              <w:top w:val="single" w:sz="18" w:space="0" w:color="auto"/>
              <w:left w:val="single" w:sz="6" w:space="0" w:color="auto"/>
              <w:bottom w:val="single" w:sz="6" w:space="0" w:color="auto"/>
              <w:right w:val="single" w:sz="18"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w:t>
            </w:r>
          </w:p>
        </w:tc>
      </w:tr>
      <w:tr w:rsidR="008726C9" w:rsidRPr="00642F80" w:rsidTr="00DB368F">
        <w:trPr>
          <w:cantSplit/>
          <w:trHeight w:hRule="exact" w:val="227"/>
        </w:trPr>
        <w:tc>
          <w:tcPr>
            <w:tcW w:w="426" w:type="dxa"/>
            <w:vMerge/>
            <w:tcBorders>
              <w:top w:val="single" w:sz="4" w:space="0" w:color="auto"/>
              <w:bottom w:val="single" w:sz="8" w:space="0" w:color="auto"/>
              <w:right w:val="single" w:sz="4" w:space="0" w:color="auto"/>
            </w:tcBorders>
          </w:tcPr>
          <w:p w:rsidR="008726C9" w:rsidRPr="00642F80" w:rsidRDefault="008726C9" w:rsidP="00266405">
            <w:pPr>
              <w:spacing w:after="40" w:line="140" w:lineRule="exact"/>
              <w:ind w:left="85" w:right="85"/>
              <w:rPr>
                <w:rFonts w:ascii="Arial" w:hAnsi="Arial" w:cs="Arial"/>
                <w:sz w:val="14"/>
              </w:rPr>
            </w:pPr>
          </w:p>
        </w:tc>
        <w:tc>
          <w:tcPr>
            <w:tcW w:w="966" w:type="dxa"/>
            <w:vMerge w:val="restart"/>
            <w:tcBorders>
              <w:top w:val="nil"/>
              <w:left w:val="single" w:sz="4" w:space="0" w:color="auto"/>
              <w:right w:val="nil"/>
            </w:tcBorders>
            <w:vAlign w:val="center"/>
          </w:tcPr>
          <w:p w:rsidR="008726C9" w:rsidRPr="00642F80" w:rsidRDefault="008726C9" w:rsidP="00266405">
            <w:pPr>
              <w:spacing w:after="40" w:line="140" w:lineRule="exact"/>
              <w:ind w:left="85" w:right="85"/>
              <w:rPr>
                <w:rFonts w:ascii="Arial" w:hAnsi="Arial" w:cs="Arial"/>
                <w:sz w:val="14"/>
              </w:rPr>
            </w:pPr>
            <w:r w:rsidRPr="00642F80">
              <w:rPr>
                <w:rFonts w:ascii="Arial" w:hAnsi="Arial" w:cs="Arial"/>
                <w:sz w:val="14"/>
              </w:rPr>
              <w:t xml:space="preserve">w tym </w:t>
            </w:r>
          </w:p>
          <w:p w:rsidR="008726C9" w:rsidRPr="00642F80" w:rsidRDefault="008726C9" w:rsidP="00266405">
            <w:pPr>
              <w:spacing w:after="40" w:line="140" w:lineRule="exact"/>
              <w:ind w:left="85" w:right="85"/>
              <w:rPr>
                <w:rFonts w:ascii="Arial" w:hAnsi="Arial" w:cs="Arial"/>
                <w:sz w:val="14"/>
              </w:rPr>
            </w:pPr>
            <w:r w:rsidRPr="00642F80">
              <w:rPr>
                <w:rFonts w:ascii="Arial" w:hAnsi="Arial" w:cs="Arial"/>
                <w:sz w:val="14"/>
              </w:rPr>
              <w:t xml:space="preserve">spraw o </w:t>
            </w:r>
          </w:p>
        </w:tc>
        <w:tc>
          <w:tcPr>
            <w:tcW w:w="1137" w:type="dxa"/>
            <w:tcBorders>
              <w:top w:val="nil"/>
              <w:right w:val="single" w:sz="18" w:space="0" w:color="auto"/>
            </w:tcBorders>
            <w:vAlign w:val="bottom"/>
          </w:tcPr>
          <w:p w:rsidR="008726C9" w:rsidRPr="00642F80" w:rsidRDefault="008726C9" w:rsidP="00266405">
            <w:pPr>
              <w:spacing w:after="40" w:line="140" w:lineRule="exact"/>
              <w:ind w:left="85" w:right="85"/>
              <w:rPr>
                <w:rFonts w:ascii="Arial" w:hAnsi="Arial" w:cs="Arial"/>
                <w:sz w:val="14"/>
              </w:rPr>
            </w:pPr>
            <w:r w:rsidRPr="00642F80">
              <w:rPr>
                <w:rFonts w:ascii="Arial" w:hAnsi="Arial" w:cs="Arial"/>
                <w:sz w:val="14"/>
              </w:rPr>
              <w:t>rozwód</w:t>
            </w:r>
          </w:p>
        </w:tc>
        <w:tc>
          <w:tcPr>
            <w:tcW w:w="482" w:type="dxa"/>
            <w:tcBorders>
              <w:top w:val="single" w:sz="6" w:space="0" w:color="auto"/>
              <w:left w:val="single" w:sz="18" w:space="0" w:color="auto"/>
              <w:bottom w:val="single" w:sz="6" w:space="0" w:color="auto"/>
              <w:right w:val="single" w:sz="6" w:space="0" w:color="auto"/>
            </w:tcBorders>
            <w:vAlign w:val="center"/>
          </w:tcPr>
          <w:p w:rsidR="008726C9" w:rsidRPr="00642F80" w:rsidRDefault="008726C9" w:rsidP="00266405">
            <w:pPr>
              <w:spacing w:after="40" w:line="140" w:lineRule="exact"/>
              <w:jc w:val="center"/>
              <w:rPr>
                <w:rFonts w:ascii="Arial" w:hAnsi="Arial" w:cs="Arial"/>
                <w:sz w:val="12"/>
                <w:szCs w:val="12"/>
              </w:rPr>
            </w:pPr>
            <w:r w:rsidRPr="00642F80">
              <w:rPr>
                <w:rFonts w:ascii="Arial" w:hAnsi="Arial" w:cs="Arial"/>
                <w:sz w:val="12"/>
                <w:szCs w:val="12"/>
              </w:rPr>
              <w:t>03</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33</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33</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6</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7</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20</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15</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2</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2</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w:t>
            </w:r>
          </w:p>
        </w:tc>
      </w:tr>
      <w:tr w:rsidR="008726C9" w:rsidRPr="00642F80" w:rsidTr="00DB368F">
        <w:trPr>
          <w:cantSplit/>
          <w:trHeight w:hRule="exact" w:val="227"/>
        </w:trPr>
        <w:tc>
          <w:tcPr>
            <w:tcW w:w="426" w:type="dxa"/>
            <w:vMerge/>
            <w:tcBorders>
              <w:top w:val="single" w:sz="4" w:space="0" w:color="auto"/>
              <w:bottom w:val="single" w:sz="8" w:space="0" w:color="auto"/>
              <w:right w:val="single" w:sz="4" w:space="0" w:color="auto"/>
            </w:tcBorders>
          </w:tcPr>
          <w:p w:rsidR="008726C9" w:rsidRPr="00642F80" w:rsidRDefault="008726C9" w:rsidP="00266405">
            <w:pPr>
              <w:spacing w:after="40" w:line="140" w:lineRule="exact"/>
              <w:ind w:left="85" w:right="85"/>
              <w:rPr>
                <w:rFonts w:ascii="Arial" w:hAnsi="Arial" w:cs="Arial"/>
                <w:sz w:val="14"/>
              </w:rPr>
            </w:pPr>
          </w:p>
        </w:tc>
        <w:tc>
          <w:tcPr>
            <w:tcW w:w="966" w:type="dxa"/>
            <w:vMerge/>
            <w:tcBorders>
              <w:top w:val="nil"/>
              <w:left w:val="single" w:sz="4" w:space="0" w:color="auto"/>
              <w:right w:val="nil"/>
            </w:tcBorders>
            <w:vAlign w:val="bottom"/>
          </w:tcPr>
          <w:p w:rsidR="008726C9" w:rsidRPr="00642F80" w:rsidRDefault="008726C9" w:rsidP="00266405">
            <w:pPr>
              <w:spacing w:after="40" w:line="140" w:lineRule="exact"/>
              <w:ind w:left="85" w:right="85"/>
              <w:rPr>
                <w:rFonts w:ascii="Arial" w:hAnsi="Arial" w:cs="Arial"/>
                <w:sz w:val="14"/>
              </w:rPr>
            </w:pPr>
          </w:p>
        </w:tc>
        <w:tc>
          <w:tcPr>
            <w:tcW w:w="1137" w:type="dxa"/>
            <w:tcBorders>
              <w:top w:val="nil"/>
              <w:right w:val="single" w:sz="18" w:space="0" w:color="auto"/>
            </w:tcBorders>
            <w:vAlign w:val="bottom"/>
          </w:tcPr>
          <w:p w:rsidR="008726C9" w:rsidRPr="00642F80" w:rsidRDefault="008726C9" w:rsidP="00266405">
            <w:pPr>
              <w:spacing w:after="40" w:line="140" w:lineRule="exact"/>
              <w:ind w:left="85" w:right="85"/>
              <w:rPr>
                <w:rFonts w:ascii="Arial" w:hAnsi="Arial" w:cs="Arial"/>
                <w:sz w:val="14"/>
              </w:rPr>
            </w:pPr>
            <w:r w:rsidRPr="00642F80">
              <w:rPr>
                <w:rFonts w:ascii="Arial" w:hAnsi="Arial" w:cs="Arial"/>
                <w:sz w:val="14"/>
              </w:rPr>
              <w:t>separację</w:t>
            </w:r>
          </w:p>
        </w:tc>
        <w:tc>
          <w:tcPr>
            <w:tcW w:w="482" w:type="dxa"/>
            <w:tcBorders>
              <w:top w:val="single" w:sz="6" w:space="0" w:color="auto"/>
              <w:left w:val="single" w:sz="18" w:space="0" w:color="auto"/>
              <w:bottom w:val="single" w:sz="6" w:space="0" w:color="auto"/>
              <w:right w:val="single" w:sz="6" w:space="0" w:color="auto"/>
            </w:tcBorders>
            <w:vAlign w:val="center"/>
          </w:tcPr>
          <w:p w:rsidR="008726C9" w:rsidRPr="00642F80" w:rsidRDefault="008726C9" w:rsidP="00266405">
            <w:pPr>
              <w:spacing w:after="40" w:line="140" w:lineRule="exact"/>
              <w:jc w:val="center"/>
              <w:rPr>
                <w:rFonts w:ascii="Arial" w:hAnsi="Arial" w:cs="Arial"/>
                <w:sz w:val="12"/>
                <w:szCs w:val="12"/>
              </w:rPr>
            </w:pPr>
            <w:r w:rsidRPr="00642F80">
              <w:rPr>
                <w:rFonts w:ascii="Arial" w:hAnsi="Arial" w:cs="Arial"/>
                <w:sz w:val="12"/>
                <w:szCs w:val="12"/>
              </w:rPr>
              <w:t>04</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5</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5</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2</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2</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8726C9" w:rsidRPr="00642F80" w:rsidRDefault="008726C9">
            <w:pPr>
              <w:jc w:val="right"/>
              <w:rPr>
                <w:rFonts w:ascii="Arial" w:hAnsi="Arial" w:cs="Arial"/>
                <w:sz w:val="14"/>
                <w:szCs w:val="14"/>
              </w:rPr>
            </w:pPr>
          </w:p>
        </w:tc>
      </w:tr>
      <w:tr w:rsidR="008726C9" w:rsidRPr="00642F80" w:rsidTr="00DB368F">
        <w:trPr>
          <w:cantSplit/>
          <w:trHeight w:hRule="exact" w:val="227"/>
        </w:trPr>
        <w:tc>
          <w:tcPr>
            <w:tcW w:w="426" w:type="dxa"/>
            <w:vMerge/>
            <w:tcBorders>
              <w:top w:val="single" w:sz="4" w:space="0" w:color="auto"/>
              <w:bottom w:val="single" w:sz="8" w:space="0" w:color="auto"/>
              <w:right w:val="single" w:sz="4" w:space="0" w:color="auto"/>
            </w:tcBorders>
          </w:tcPr>
          <w:p w:rsidR="008726C9" w:rsidRPr="00642F80" w:rsidRDefault="008726C9" w:rsidP="00266405">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rsidR="008726C9" w:rsidRPr="00642F80" w:rsidRDefault="008726C9" w:rsidP="00266405">
            <w:pPr>
              <w:spacing w:after="40" w:line="140" w:lineRule="exact"/>
              <w:ind w:left="85" w:right="85"/>
              <w:rPr>
                <w:rFonts w:ascii="Arial" w:hAnsi="Arial" w:cs="Arial"/>
                <w:sz w:val="14"/>
              </w:rPr>
            </w:pPr>
            <w:r w:rsidRPr="00642F80">
              <w:rPr>
                <w:rFonts w:ascii="Arial" w:hAnsi="Arial" w:cs="Arial"/>
                <w:sz w:val="14"/>
              </w:rPr>
              <w:t>CG-G</w:t>
            </w:r>
          </w:p>
        </w:tc>
        <w:tc>
          <w:tcPr>
            <w:tcW w:w="482" w:type="dxa"/>
            <w:tcBorders>
              <w:top w:val="single" w:sz="6" w:space="0" w:color="auto"/>
              <w:left w:val="single" w:sz="18" w:space="0" w:color="auto"/>
              <w:bottom w:val="single" w:sz="6" w:space="0" w:color="auto"/>
              <w:right w:val="single" w:sz="6" w:space="0" w:color="auto"/>
            </w:tcBorders>
            <w:vAlign w:val="center"/>
          </w:tcPr>
          <w:p w:rsidR="008726C9" w:rsidRPr="00642F80" w:rsidRDefault="008726C9" w:rsidP="00266405">
            <w:pPr>
              <w:spacing w:after="40" w:line="140" w:lineRule="exact"/>
              <w:jc w:val="center"/>
              <w:rPr>
                <w:rFonts w:ascii="Arial" w:hAnsi="Arial" w:cs="Arial"/>
                <w:sz w:val="12"/>
                <w:szCs w:val="12"/>
              </w:rPr>
            </w:pPr>
            <w:r w:rsidRPr="00642F80">
              <w:rPr>
                <w:rFonts w:ascii="Arial" w:hAnsi="Arial" w:cs="Arial"/>
                <w:sz w:val="12"/>
                <w:szCs w:val="12"/>
              </w:rPr>
              <w:t>05</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8726C9" w:rsidRPr="00642F80" w:rsidRDefault="008726C9">
            <w:pPr>
              <w:jc w:val="right"/>
              <w:rPr>
                <w:rFonts w:ascii="Arial" w:hAnsi="Arial" w:cs="Arial"/>
                <w:sz w:val="14"/>
                <w:szCs w:val="14"/>
              </w:rPr>
            </w:pPr>
          </w:p>
        </w:tc>
      </w:tr>
      <w:tr w:rsidR="008726C9" w:rsidRPr="00642F80" w:rsidTr="00DB368F">
        <w:trPr>
          <w:cantSplit/>
          <w:trHeight w:hRule="exact" w:val="227"/>
        </w:trPr>
        <w:tc>
          <w:tcPr>
            <w:tcW w:w="426" w:type="dxa"/>
            <w:vMerge/>
            <w:tcBorders>
              <w:top w:val="single" w:sz="4" w:space="0" w:color="auto"/>
              <w:bottom w:val="single" w:sz="8" w:space="0" w:color="auto"/>
              <w:right w:val="single" w:sz="4" w:space="0" w:color="auto"/>
            </w:tcBorders>
          </w:tcPr>
          <w:p w:rsidR="008726C9" w:rsidRPr="00642F80" w:rsidRDefault="008726C9" w:rsidP="00266405">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rsidR="008726C9" w:rsidRPr="00642F80" w:rsidRDefault="008726C9" w:rsidP="00266405">
            <w:pPr>
              <w:spacing w:after="40" w:line="140" w:lineRule="exact"/>
              <w:ind w:left="85" w:right="85"/>
              <w:rPr>
                <w:rFonts w:ascii="Arial" w:hAnsi="Arial" w:cs="Arial"/>
                <w:sz w:val="14"/>
              </w:rPr>
            </w:pPr>
            <w:r w:rsidRPr="00642F80">
              <w:rPr>
                <w:rFonts w:ascii="Arial" w:hAnsi="Arial" w:cs="Arial"/>
                <w:sz w:val="14"/>
              </w:rPr>
              <w:t>Ns –z wył. rejestrowych</w:t>
            </w:r>
          </w:p>
        </w:tc>
        <w:tc>
          <w:tcPr>
            <w:tcW w:w="482" w:type="dxa"/>
            <w:tcBorders>
              <w:top w:val="single" w:sz="6" w:space="0" w:color="auto"/>
              <w:left w:val="single" w:sz="18" w:space="0" w:color="auto"/>
              <w:bottom w:val="single" w:sz="6" w:space="0" w:color="auto"/>
              <w:right w:val="single" w:sz="6" w:space="0" w:color="auto"/>
            </w:tcBorders>
            <w:vAlign w:val="center"/>
          </w:tcPr>
          <w:p w:rsidR="008726C9" w:rsidRPr="00642F80" w:rsidRDefault="008726C9" w:rsidP="00266405">
            <w:pPr>
              <w:spacing w:after="40" w:line="140" w:lineRule="exact"/>
              <w:jc w:val="center"/>
              <w:rPr>
                <w:rFonts w:ascii="Arial" w:hAnsi="Arial" w:cs="Arial"/>
                <w:sz w:val="12"/>
                <w:szCs w:val="12"/>
              </w:rPr>
            </w:pPr>
            <w:r w:rsidRPr="00642F80">
              <w:rPr>
                <w:rFonts w:ascii="Arial" w:hAnsi="Arial" w:cs="Arial"/>
                <w:sz w:val="12"/>
                <w:szCs w:val="12"/>
              </w:rPr>
              <w:t>06</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7</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7</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2</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4</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8726C9" w:rsidRPr="00642F80" w:rsidRDefault="008726C9">
            <w:pPr>
              <w:jc w:val="right"/>
              <w:rPr>
                <w:rFonts w:ascii="Arial" w:hAnsi="Arial" w:cs="Arial"/>
                <w:sz w:val="14"/>
                <w:szCs w:val="14"/>
              </w:rPr>
            </w:pPr>
          </w:p>
        </w:tc>
      </w:tr>
      <w:tr w:rsidR="008726C9" w:rsidRPr="00642F80" w:rsidTr="00DB368F">
        <w:trPr>
          <w:cantSplit/>
          <w:trHeight w:hRule="exact" w:val="227"/>
        </w:trPr>
        <w:tc>
          <w:tcPr>
            <w:tcW w:w="426" w:type="dxa"/>
            <w:vMerge/>
            <w:tcBorders>
              <w:top w:val="single" w:sz="4" w:space="0" w:color="auto"/>
              <w:bottom w:val="single" w:sz="8" w:space="0" w:color="auto"/>
              <w:right w:val="single" w:sz="4" w:space="0" w:color="auto"/>
            </w:tcBorders>
          </w:tcPr>
          <w:p w:rsidR="008726C9" w:rsidRPr="00642F80" w:rsidRDefault="008726C9" w:rsidP="00266405">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rsidR="008726C9" w:rsidRPr="00642F80" w:rsidRDefault="008726C9" w:rsidP="00266405">
            <w:pPr>
              <w:spacing w:after="40" w:line="140" w:lineRule="exact"/>
              <w:ind w:left="85" w:right="85"/>
              <w:rPr>
                <w:rFonts w:ascii="Arial" w:hAnsi="Arial" w:cs="Arial"/>
                <w:sz w:val="14"/>
              </w:rPr>
            </w:pPr>
            <w:r w:rsidRPr="00642F80">
              <w:rPr>
                <w:rFonts w:ascii="Arial" w:hAnsi="Arial" w:cs="Arial"/>
                <w:sz w:val="14"/>
              </w:rPr>
              <w:t>w tym spraw o separację</w:t>
            </w:r>
          </w:p>
        </w:tc>
        <w:tc>
          <w:tcPr>
            <w:tcW w:w="482" w:type="dxa"/>
            <w:tcBorders>
              <w:top w:val="single" w:sz="6" w:space="0" w:color="auto"/>
              <w:left w:val="single" w:sz="18" w:space="0" w:color="auto"/>
              <w:bottom w:val="single" w:sz="6" w:space="0" w:color="auto"/>
              <w:right w:val="single" w:sz="6" w:space="0" w:color="auto"/>
            </w:tcBorders>
            <w:vAlign w:val="center"/>
          </w:tcPr>
          <w:p w:rsidR="008726C9" w:rsidRPr="00642F80" w:rsidRDefault="008726C9" w:rsidP="00266405">
            <w:pPr>
              <w:spacing w:after="40" w:line="140" w:lineRule="exact"/>
              <w:jc w:val="center"/>
              <w:rPr>
                <w:rFonts w:ascii="Arial" w:hAnsi="Arial" w:cs="Arial"/>
                <w:sz w:val="12"/>
                <w:szCs w:val="12"/>
              </w:rPr>
            </w:pPr>
            <w:r w:rsidRPr="00642F80">
              <w:rPr>
                <w:rFonts w:ascii="Arial" w:hAnsi="Arial" w:cs="Arial"/>
                <w:sz w:val="12"/>
                <w:szCs w:val="12"/>
              </w:rPr>
              <w:t>07</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8726C9" w:rsidRPr="00642F80" w:rsidRDefault="008726C9">
            <w:pPr>
              <w:jc w:val="right"/>
              <w:rPr>
                <w:rFonts w:ascii="Arial" w:hAnsi="Arial" w:cs="Arial"/>
                <w:sz w:val="14"/>
                <w:szCs w:val="14"/>
              </w:rPr>
            </w:pPr>
          </w:p>
        </w:tc>
      </w:tr>
      <w:tr w:rsidR="008726C9" w:rsidRPr="00642F80" w:rsidTr="00DB368F">
        <w:trPr>
          <w:cantSplit/>
          <w:trHeight w:hRule="exact" w:val="227"/>
        </w:trPr>
        <w:tc>
          <w:tcPr>
            <w:tcW w:w="426" w:type="dxa"/>
            <w:vMerge/>
            <w:tcBorders>
              <w:top w:val="single" w:sz="4" w:space="0" w:color="auto"/>
              <w:bottom w:val="single" w:sz="8" w:space="0" w:color="auto"/>
              <w:right w:val="single" w:sz="4" w:space="0" w:color="auto"/>
            </w:tcBorders>
          </w:tcPr>
          <w:p w:rsidR="008726C9" w:rsidRPr="00642F80" w:rsidRDefault="008726C9" w:rsidP="00266405">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rsidR="008726C9" w:rsidRPr="00642F80" w:rsidRDefault="008726C9" w:rsidP="00266405">
            <w:pPr>
              <w:spacing w:after="40" w:line="140" w:lineRule="exact"/>
              <w:ind w:left="85" w:right="85"/>
              <w:rPr>
                <w:rFonts w:ascii="Arial" w:hAnsi="Arial" w:cs="Arial"/>
                <w:sz w:val="14"/>
              </w:rPr>
            </w:pPr>
            <w:r w:rsidRPr="00642F80">
              <w:rPr>
                <w:rFonts w:ascii="Arial" w:hAnsi="Arial" w:cs="Arial"/>
                <w:sz w:val="14"/>
              </w:rPr>
              <w:t>Nc</w:t>
            </w:r>
          </w:p>
        </w:tc>
        <w:tc>
          <w:tcPr>
            <w:tcW w:w="482" w:type="dxa"/>
            <w:tcBorders>
              <w:top w:val="single" w:sz="6" w:space="0" w:color="auto"/>
              <w:left w:val="single" w:sz="18" w:space="0" w:color="auto"/>
              <w:bottom w:val="single" w:sz="6" w:space="0" w:color="auto"/>
              <w:right w:val="single" w:sz="6" w:space="0" w:color="auto"/>
            </w:tcBorders>
            <w:vAlign w:val="center"/>
          </w:tcPr>
          <w:p w:rsidR="008726C9" w:rsidRPr="00642F80" w:rsidRDefault="008726C9" w:rsidP="00266405">
            <w:pPr>
              <w:spacing w:after="40" w:line="140" w:lineRule="exact"/>
              <w:jc w:val="center"/>
              <w:rPr>
                <w:rFonts w:ascii="Arial" w:hAnsi="Arial" w:cs="Arial"/>
                <w:sz w:val="12"/>
                <w:szCs w:val="12"/>
              </w:rPr>
            </w:pPr>
            <w:r w:rsidRPr="00642F80">
              <w:rPr>
                <w:rFonts w:ascii="Arial" w:hAnsi="Arial" w:cs="Arial"/>
                <w:sz w:val="12"/>
                <w:szCs w:val="12"/>
              </w:rPr>
              <w:t>08</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8726C9" w:rsidRPr="00642F80" w:rsidRDefault="008726C9">
            <w:pPr>
              <w:jc w:val="right"/>
              <w:rPr>
                <w:rFonts w:ascii="Arial" w:hAnsi="Arial" w:cs="Arial"/>
                <w:sz w:val="14"/>
                <w:szCs w:val="14"/>
              </w:rPr>
            </w:pPr>
          </w:p>
        </w:tc>
      </w:tr>
      <w:tr w:rsidR="008726C9" w:rsidRPr="00642F80" w:rsidTr="00DB368F">
        <w:trPr>
          <w:cantSplit/>
          <w:trHeight w:hRule="exact" w:val="227"/>
        </w:trPr>
        <w:tc>
          <w:tcPr>
            <w:tcW w:w="426" w:type="dxa"/>
            <w:vMerge/>
            <w:tcBorders>
              <w:top w:val="single" w:sz="4" w:space="0" w:color="auto"/>
              <w:bottom w:val="single" w:sz="8" w:space="0" w:color="auto"/>
              <w:right w:val="single" w:sz="4" w:space="0" w:color="auto"/>
            </w:tcBorders>
          </w:tcPr>
          <w:p w:rsidR="008726C9" w:rsidRPr="00642F80" w:rsidRDefault="008726C9" w:rsidP="00266405">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rsidR="008726C9" w:rsidRPr="00642F80" w:rsidRDefault="008726C9" w:rsidP="00266405">
            <w:pPr>
              <w:spacing w:after="40" w:line="140" w:lineRule="exact"/>
              <w:ind w:left="85" w:right="85"/>
              <w:rPr>
                <w:rFonts w:ascii="Arial" w:hAnsi="Arial" w:cs="Arial"/>
                <w:sz w:val="14"/>
              </w:rPr>
            </w:pPr>
            <w:r w:rsidRPr="00642F80">
              <w:rPr>
                <w:rFonts w:ascii="Arial" w:hAnsi="Arial" w:cs="Arial"/>
                <w:sz w:val="14"/>
              </w:rPr>
              <w:t>Co</w:t>
            </w:r>
          </w:p>
        </w:tc>
        <w:tc>
          <w:tcPr>
            <w:tcW w:w="482" w:type="dxa"/>
            <w:tcBorders>
              <w:top w:val="single" w:sz="6" w:space="0" w:color="auto"/>
              <w:left w:val="single" w:sz="18" w:space="0" w:color="auto"/>
              <w:bottom w:val="single" w:sz="6" w:space="0" w:color="auto"/>
              <w:right w:val="single" w:sz="6" w:space="0" w:color="auto"/>
            </w:tcBorders>
            <w:vAlign w:val="center"/>
          </w:tcPr>
          <w:p w:rsidR="008726C9" w:rsidRPr="00642F80" w:rsidRDefault="008726C9" w:rsidP="00266405">
            <w:pPr>
              <w:spacing w:after="40" w:line="140" w:lineRule="exact"/>
              <w:jc w:val="center"/>
              <w:rPr>
                <w:rFonts w:ascii="Arial" w:hAnsi="Arial" w:cs="Arial"/>
                <w:sz w:val="12"/>
                <w:szCs w:val="12"/>
              </w:rPr>
            </w:pPr>
            <w:r w:rsidRPr="00642F80">
              <w:rPr>
                <w:rFonts w:ascii="Arial" w:hAnsi="Arial" w:cs="Arial"/>
                <w:sz w:val="12"/>
                <w:szCs w:val="12"/>
              </w:rPr>
              <w:t>09</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2</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2</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2</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2</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8726C9" w:rsidRPr="00642F80" w:rsidRDefault="008726C9">
            <w:pPr>
              <w:jc w:val="right"/>
              <w:rPr>
                <w:rFonts w:ascii="Arial" w:hAnsi="Arial" w:cs="Arial"/>
                <w:sz w:val="14"/>
                <w:szCs w:val="14"/>
              </w:rPr>
            </w:pPr>
          </w:p>
        </w:tc>
      </w:tr>
      <w:tr w:rsidR="008726C9" w:rsidRPr="00642F80" w:rsidTr="00DB368F">
        <w:trPr>
          <w:cantSplit/>
          <w:trHeight w:hRule="exact" w:val="227"/>
        </w:trPr>
        <w:tc>
          <w:tcPr>
            <w:tcW w:w="426" w:type="dxa"/>
            <w:vMerge/>
            <w:tcBorders>
              <w:top w:val="single" w:sz="4" w:space="0" w:color="auto"/>
              <w:bottom w:val="single" w:sz="8" w:space="0" w:color="auto"/>
              <w:right w:val="single" w:sz="4" w:space="0" w:color="auto"/>
            </w:tcBorders>
          </w:tcPr>
          <w:p w:rsidR="008726C9" w:rsidRPr="00642F80" w:rsidRDefault="008726C9" w:rsidP="00266405">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rsidR="008726C9" w:rsidRPr="00642F80" w:rsidRDefault="008726C9" w:rsidP="00266405">
            <w:pPr>
              <w:spacing w:after="40" w:line="140" w:lineRule="exact"/>
              <w:ind w:left="85" w:right="85"/>
              <w:rPr>
                <w:rFonts w:ascii="Arial" w:hAnsi="Arial" w:cs="Arial"/>
                <w:sz w:val="14"/>
              </w:rPr>
            </w:pPr>
            <w:r w:rsidRPr="00642F80">
              <w:rPr>
                <w:rFonts w:ascii="Arial" w:hAnsi="Arial" w:cs="Arial"/>
                <w:sz w:val="14"/>
              </w:rPr>
              <w:t xml:space="preserve">Ca </w:t>
            </w:r>
            <w:r w:rsidRPr="00642F80">
              <w:rPr>
                <w:rFonts w:ascii="Arial" w:hAnsi="Arial" w:cs="Arial"/>
                <w:sz w:val="14"/>
                <w:szCs w:val="12"/>
              </w:rPr>
              <w:t>(apelacyjne)</w:t>
            </w:r>
          </w:p>
        </w:tc>
        <w:tc>
          <w:tcPr>
            <w:tcW w:w="482" w:type="dxa"/>
            <w:tcBorders>
              <w:top w:val="single" w:sz="6" w:space="0" w:color="auto"/>
              <w:left w:val="single" w:sz="18" w:space="0" w:color="auto"/>
              <w:bottom w:val="single" w:sz="6" w:space="0" w:color="auto"/>
              <w:right w:val="single" w:sz="6" w:space="0" w:color="auto"/>
            </w:tcBorders>
            <w:vAlign w:val="center"/>
          </w:tcPr>
          <w:p w:rsidR="008726C9" w:rsidRPr="00642F80" w:rsidRDefault="008726C9" w:rsidP="00266405">
            <w:pPr>
              <w:spacing w:after="40" w:line="140" w:lineRule="exact"/>
              <w:jc w:val="center"/>
              <w:rPr>
                <w:rFonts w:ascii="Arial" w:hAnsi="Arial" w:cs="Arial"/>
                <w:sz w:val="12"/>
                <w:szCs w:val="12"/>
              </w:rPr>
            </w:pPr>
            <w:r w:rsidRPr="00642F80">
              <w:rPr>
                <w:rFonts w:ascii="Arial" w:hAnsi="Arial" w:cs="Arial"/>
                <w:sz w:val="12"/>
                <w:szCs w:val="12"/>
              </w:rPr>
              <w:t>10</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6</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6</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4</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3</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w:t>
            </w: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8726C9" w:rsidRPr="00642F80" w:rsidRDefault="008726C9">
            <w:pPr>
              <w:jc w:val="right"/>
              <w:rPr>
                <w:rFonts w:ascii="Arial" w:hAnsi="Arial" w:cs="Arial"/>
                <w:sz w:val="14"/>
                <w:szCs w:val="14"/>
              </w:rPr>
            </w:pPr>
          </w:p>
        </w:tc>
      </w:tr>
      <w:tr w:rsidR="008726C9" w:rsidRPr="00642F80" w:rsidTr="00DB368F">
        <w:trPr>
          <w:cantSplit/>
          <w:trHeight w:hRule="exact" w:val="227"/>
        </w:trPr>
        <w:tc>
          <w:tcPr>
            <w:tcW w:w="426" w:type="dxa"/>
            <w:vMerge/>
            <w:tcBorders>
              <w:top w:val="single" w:sz="4" w:space="0" w:color="auto"/>
              <w:bottom w:val="single" w:sz="8" w:space="0" w:color="auto"/>
              <w:right w:val="single" w:sz="4" w:space="0" w:color="auto"/>
            </w:tcBorders>
          </w:tcPr>
          <w:p w:rsidR="008726C9" w:rsidRPr="00642F80" w:rsidRDefault="008726C9" w:rsidP="00266405">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rsidR="008726C9" w:rsidRPr="00642F80" w:rsidRDefault="008726C9" w:rsidP="00266405">
            <w:pPr>
              <w:spacing w:after="40" w:line="140" w:lineRule="exact"/>
              <w:ind w:left="85" w:right="85"/>
              <w:rPr>
                <w:rFonts w:ascii="Arial" w:hAnsi="Arial" w:cs="Arial"/>
                <w:sz w:val="14"/>
              </w:rPr>
            </w:pPr>
            <w:r w:rsidRPr="00642F80">
              <w:rPr>
                <w:rFonts w:ascii="Arial" w:hAnsi="Arial" w:cs="Arial"/>
                <w:sz w:val="14"/>
              </w:rPr>
              <w:t xml:space="preserve">Cz </w:t>
            </w:r>
            <w:r w:rsidRPr="00642F80">
              <w:rPr>
                <w:rFonts w:ascii="Arial" w:hAnsi="Arial" w:cs="Arial"/>
                <w:sz w:val="14"/>
                <w:szCs w:val="12"/>
              </w:rPr>
              <w:t>(zażaleniowe)</w:t>
            </w:r>
          </w:p>
        </w:tc>
        <w:tc>
          <w:tcPr>
            <w:tcW w:w="482" w:type="dxa"/>
            <w:tcBorders>
              <w:top w:val="single" w:sz="6" w:space="0" w:color="auto"/>
              <w:left w:val="single" w:sz="18" w:space="0" w:color="auto"/>
              <w:bottom w:val="single" w:sz="18" w:space="0" w:color="auto"/>
              <w:right w:val="single" w:sz="2" w:space="0" w:color="auto"/>
            </w:tcBorders>
            <w:vAlign w:val="center"/>
          </w:tcPr>
          <w:p w:rsidR="008726C9" w:rsidRPr="00642F80" w:rsidRDefault="008726C9" w:rsidP="00266405">
            <w:pPr>
              <w:spacing w:after="40" w:line="140" w:lineRule="exact"/>
              <w:jc w:val="center"/>
              <w:rPr>
                <w:rFonts w:ascii="Arial" w:hAnsi="Arial" w:cs="Arial"/>
                <w:sz w:val="12"/>
                <w:szCs w:val="12"/>
              </w:rPr>
            </w:pPr>
            <w:r w:rsidRPr="00642F80">
              <w:rPr>
                <w:rFonts w:ascii="Arial" w:hAnsi="Arial" w:cs="Arial"/>
                <w:sz w:val="12"/>
                <w:szCs w:val="12"/>
              </w:rPr>
              <w:t>11</w:t>
            </w: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4" w:space="0" w:color="auto"/>
              <w:bottom w:val="single" w:sz="18" w:space="0" w:color="auto"/>
              <w:right w:val="single" w:sz="2"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4" w:space="0" w:color="auto"/>
              <w:bottom w:val="single" w:sz="18" w:space="0" w:color="auto"/>
              <w:right w:val="single" w:sz="2" w:space="0" w:color="auto"/>
            </w:tcBorders>
            <w:tcMar>
              <w:right w:w="57" w:type="dxa"/>
            </w:tcMar>
            <w:vAlign w:val="center"/>
          </w:tcPr>
          <w:p w:rsidR="008726C9" w:rsidRPr="00642F80" w:rsidRDefault="008726C9">
            <w:pPr>
              <w:jc w:val="right"/>
              <w:rPr>
                <w:rFonts w:ascii="Arial" w:hAnsi="Arial" w:cs="Arial"/>
                <w:sz w:val="14"/>
                <w:szCs w:val="14"/>
              </w:rPr>
            </w:pPr>
          </w:p>
        </w:tc>
        <w:tc>
          <w:tcPr>
            <w:tcW w:w="1128" w:type="dxa"/>
            <w:tcBorders>
              <w:top w:val="single" w:sz="6" w:space="0" w:color="auto"/>
              <w:left w:val="single" w:sz="2" w:space="0" w:color="auto"/>
              <w:bottom w:val="single" w:sz="18" w:space="0" w:color="auto"/>
              <w:right w:val="single" w:sz="2"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8726C9" w:rsidRPr="00642F80" w:rsidRDefault="008726C9">
            <w:pPr>
              <w:jc w:val="right"/>
              <w:rPr>
                <w:rFonts w:ascii="Arial" w:hAnsi="Arial" w:cs="Arial"/>
                <w:sz w:val="14"/>
                <w:szCs w:val="14"/>
              </w:rPr>
            </w:pPr>
          </w:p>
        </w:tc>
        <w:tc>
          <w:tcPr>
            <w:tcW w:w="1128" w:type="dxa"/>
            <w:tcBorders>
              <w:top w:val="single" w:sz="6" w:space="0" w:color="auto"/>
              <w:left w:val="single" w:sz="2" w:space="0" w:color="auto"/>
              <w:bottom w:val="single" w:sz="18" w:space="0" w:color="auto"/>
              <w:right w:val="single" w:sz="18" w:space="0" w:color="auto"/>
            </w:tcBorders>
            <w:tcMar>
              <w:right w:w="57" w:type="dxa"/>
            </w:tcMar>
            <w:vAlign w:val="center"/>
          </w:tcPr>
          <w:p w:rsidR="008726C9" w:rsidRPr="00642F80" w:rsidRDefault="008726C9">
            <w:pPr>
              <w:jc w:val="right"/>
              <w:rPr>
                <w:rFonts w:ascii="Arial" w:hAnsi="Arial" w:cs="Arial"/>
                <w:sz w:val="14"/>
                <w:szCs w:val="14"/>
              </w:rPr>
            </w:pPr>
          </w:p>
        </w:tc>
      </w:tr>
    </w:tbl>
    <w:p w:rsidR="00266405" w:rsidRPr="00642F80" w:rsidRDefault="00266405" w:rsidP="00CF4713">
      <w:pPr>
        <w:spacing w:after="80" w:line="220" w:lineRule="exact"/>
        <w:outlineLvl w:val="0"/>
        <w:rPr>
          <w:rFonts w:ascii="Arial" w:hAnsi="Arial" w:cs="Arial"/>
          <w:b/>
        </w:rPr>
      </w:pPr>
    </w:p>
    <w:p w:rsidR="00CF4713" w:rsidRPr="00642F80" w:rsidRDefault="00266405" w:rsidP="00CF4713">
      <w:pPr>
        <w:spacing w:after="80" w:line="220" w:lineRule="exact"/>
        <w:outlineLvl w:val="0"/>
        <w:rPr>
          <w:rFonts w:ascii="Arial" w:hAnsi="Arial" w:cs="Arial"/>
          <w:b/>
        </w:rPr>
      </w:pPr>
      <w:r w:rsidRPr="00642F80">
        <w:rPr>
          <w:rFonts w:ascii="Arial" w:hAnsi="Arial" w:cs="Arial"/>
          <w:b/>
        </w:rPr>
        <w:br w:type="page"/>
      </w:r>
      <w:r w:rsidR="00CF4713" w:rsidRPr="00642F80">
        <w:rPr>
          <w:rFonts w:ascii="Arial" w:hAnsi="Arial" w:cs="Arial"/>
          <w:b/>
        </w:rPr>
        <w:t>Dział 2.1.2. Liczba spraw zakreślonych w urządzeniu ewidencyjnym w wyniku zawieszenia postępowania</w:t>
      </w:r>
    </w:p>
    <w:tbl>
      <w:tblPr>
        <w:tblW w:w="15418"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980"/>
        <w:gridCol w:w="1204"/>
        <w:gridCol w:w="381"/>
        <w:gridCol w:w="1129"/>
        <w:gridCol w:w="1130"/>
        <w:gridCol w:w="1130"/>
        <w:gridCol w:w="1129"/>
        <w:gridCol w:w="1130"/>
        <w:gridCol w:w="1130"/>
        <w:gridCol w:w="1130"/>
        <w:gridCol w:w="1129"/>
        <w:gridCol w:w="1130"/>
        <w:gridCol w:w="1130"/>
        <w:gridCol w:w="1130"/>
      </w:tblGrid>
      <w:tr w:rsidR="00DB368F" w:rsidRPr="00642F80" w:rsidTr="00DB368F">
        <w:trPr>
          <w:cantSplit/>
          <w:trHeight w:val="510"/>
        </w:trPr>
        <w:tc>
          <w:tcPr>
            <w:tcW w:w="2991" w:type="dxa"/>
            <w:gridSpan w:val="4"/>
            <w:tcBorders>
              <w:top w:val="single" w:sz="8" w:space="0" w:color="auto"/>
              <w:bottom w:val="single" w:sz="4" w:space="0" w:color="auto"/>
              <w:right w:val="single" w:sz="4" w:space="0" w:color="auto"/>
            </w:tcBorders>
            <w:vAlign w:val="center"/>
          </w:tcPr>
          <w:p w:rsidR="00DB368F" w:rsidRPr="00642F80" w:rsidRDefault="00DB368F" w:rsidP="00DB368F">
            <w:pPr>
              <w:spacing w:line="140" w:lineRule="exact"/>
              <w:jc w:val="center"/>
              <w:rPr>
                <w:rFonts w:ascii="Arial" w:hAnsi="Arial" w:cs="Arial"/>
                <w:sz w:val="14"/>
                <w:szCs w:val="14"/>
              </w:rPr>
            </w:pPr>
            <w:r w:rsidRPr="00642F80">
              <w:rPr>
                <w:rFonts w:ascii="Arial" w:hAnsi="Arial" w:cs="Arial"/>
                <w:sz w:val="14"/>
                <w:szCs w:val="14"/>
              </w:rPr>
              <w:t>SPRAWY</w:t>
            </w:r>
          </w:p>
          <w:p w:rsidR="00DB368F" w:rsidRPr="00642F80" w:rsidRDefault="00DB368F" w:rsidP="00DB368F">
            <w:pPr>
              <w:spacing w:line="140" w:lineRule="exact"/>
              <w:jc w:val="center"/>
              <w:rPr>
                <w:rFonts w:ascii="Arial" w:hAnsi="Arial" w:cs="Arial"/>
                <w:sz w:val="14"/>
                <w:szCs w:val="14"/>
              </w:rPr>
            </w:pPr>
            <w:r w:rsidRPr="00642F80">
              <w:rPr>
                <w:rFonts w:ascii="Arial" w:hAnsi="Arial" w:cs="Arial"/>
                <w:sz w:val="14"/>
                <w:szCs w:val="14"/>
              </w:rPr>
              <w:t>wg repertoriów</w:t>
            </w:r>
          </w:p>
        </w:tc>
        <w:tc>
          <w:tcPr>
            <w:tcW w:w="1129" w:type="dxa"/>
            <w:tcBorders>
              <w:top w:val="single" w:sz="8" w:space="0" w:color="auto"/>
              <w:left w:val="single" w:sz="4" w:space="0" w:color="auto"/>
              <w:bottom w:val="single" w:sz="4" w:space="0" w:color="auto"/>
              <w:right w:val="single" w:sz="4" w:space="0" w:color="auto"/>
            </w:tcBorders>
            <w:vAlign w:val="center"/>
          </w:tcPr>
          <w:p w:rsidR="00DB368F" w:rsidRPr="00642F80" w:rsidRDefault="00DB368F" w:rsidP="00CF4713">
            <w:pPr>
              <w:spacing w:line="140" w:lineRule="exact"/>
              <w:jc w:val="center"/>
              <w:rPr>
                <w:rFonts w:ascii="Arial" w:hAnsi="Arial" w:cs="Arial"/>
                <w:sz w:val="14"/>
                <w:szCs w:val="14"/>
              </w:rPr>
            </w:pPr>
            <w:r w:rsidRPr="00642F80">
              <w:rPr>
                <w:rFonts w:ascii="Arial" w:hAnsi="Arial" w:cs="Arial"/>
                <w:sz w:val="14"/>
                <w:szCs w:val="14"/>
              </w:rPr>
              <w:t>Razem</w:t>
            </w:r>
          </w:p>
          <w:p w:rsidR="00DB368F" w:rsidRPr="00642F80" w:rsidRDefault="00DB368F" w:rsidP="00CF4713">
            <w:pPr>
              <w:spacing w:line="140" w:lineRule="exact"/>
              <w:jc w:val="center"/>
              <w:rPr>
                <w:rFonts w:ascii="Arial" w:hAnsi="Arial" w:cs="Arial"/>
                <w:sz w:val="14"/>
                <w:szCs w:val="14"/>
              </w:rPr>
            </w:pPr>
            <w:r w:rsidRPr="00642F80">
              <w:rPr>
                <w:rFonts w:ascii="Arial" w:hAnsi="Arial" w:cs="Arial"/>
                <w:sz w:val="14"/>
                <w:szCs w:val="14"/>
              </w:rPr>
              <w:t>(kol.2+3)</w:t>
            </w:r>
          </w:p>
        </w:tc>
        <w:tc>
          <w:tcPr>
            <w:tcW w:w="1130" w:type="dxa"/>
            <w:tcBorders>
              <w:top w:val="single" w:sz="8" w:space="0" w:color="auto"/>
              <w:left w:val="single" w:sz="4" w:space="0" w:color="auto"/>
              <w:bottom w:val="single" w:sz="4" w:space="0" w:color="auto"/>
              <w:right w:val="single" w:sz="4" w:space="0" w:color="auto"/>
            </w:tcBorders>
            <w:vAlign w:val="center"/>
          </w:tcPr>
          <w:p w:rsidR="00DB368F" w:rsidRPr="00642F80" w:rsidRDefault="00DB368F" w:rsidP="00CF4713">
            <w:pPr>
              <w:spacing w:line="140" w:lineRule="exact"/>
              <w:jc w:val="center"/>
              <w:rPr>
                <w:rFonts w:ascii="Arial" w:hAnsi="Arial" w:cs="Arial"/>
                <w:sz w:val="14"/>
                <w:szCs w:val="14"/>
              </w:rPr>
            </w:pPr>
            <w:r w:rsidRPr="00642F80">
              <w:rPr>
                <w:rFonts w:ascii="Arial" w:hAnsi="Arial" w:cs="Arial"/>
                <w:sz w:val="14"/>
                <w:szCs w:val="14"/>
              </w:rPr>
              <w:t>Do 3 miesięcy</w:t>
            </w:r>
          </w:p>
        </w:tc>
        <w:tc>
          <w:tcPr>
            <w:tcW w:w="1130" w:type="dxa"/>
            <w:tcBorders>
              <w:top w:val="single" w:sz="8" w:space="0" w:color="auto"/>
              <w:left w:val="single" w:sz="4" w:space="0" w:color="auto"/>
              <w:bottom w:val="single" w:sz="4" w:space="0" w:color="auto"/>
              <w:right w:val="single" w:sz="4" w:space="0" w:color="auto"/>
            </w:tcBorders>
            <w:vAlign w:val="center"/>
          </w:tcPr>
          <w:p w:rsidR="00DB368F" w:rsidRPr="00642F80" w:rsidRDefault="00DB368F" w:rsidP="00CF4713">
            <w:pPr>
              <w:spacing w:line="140" w:lineRule="exact"/>
              <w:jc w:val="center"/>
              <w:rPr>
                <w:rFonts w:ascii="Arial" w:hAnsi="Arial" w:cs="Arial"/>
                <w:sz w:val="14"/>
                <w:szCs w:val="14"/>
              </w:rPr>
            </w:pPr>
            <w:r w:rsidRPr="00642F80">
              <w:rPr>
                <w:rFonts w:ascii="Arial" w:hAnsi="Arial" w:cs="Arial"/>
                <w:sz w:val="14"/>
                <w:szCs w:val="14"/>
              </w:rPr>
              <w:t xml:space="preserve">Suma powyżej 3 miesięcy </w:t>
            </w:r>
            <w:r w:rsidRPr="00642F80">
              <w:rPr>
                <w:rFonts w:ascii="Arial" w:hAnsi="Arial" w:cs="Arial"/>
                <w:sz w:val="14"/>
                <w:szCs w:val="14"/>
              </w:rPr>
              <w:br/>
              <w:t>(kol. od 4 do 6)</w:t>
            </w:r>
          </w:p>
        </w:tc>
        <w:tc>
          <w:tcPr>
            <w:tcW w:w="1129" w:type="dxa"/>
            <w:tcBorders>
              <w:top w:val="single" w:sz="8" w:space="0" w:color="auto"/>
              <w:left w:val="single" w:sz="4" w:space="0" w:color="auto"/>
              <w:bottom w:val="single" w:sz="4" w:space="0" w:color="auto"/>
            </w:tcBorders>
            <w:vAlign w:val="center"/>
          </w:tcPr>
          <w:p w:rsidR="00DB368F" w:rsidRPr="00642F80" w:rsidRDefault="00DB368F" w:rsidP="00CF4713">
            <w:pPr>
              <w:spacing w:line="140" w:lineRule="exact"/>
              <w:jc w:val="center"/>
              <w:rPr>
                <w:rFonts w:ascii="Arial" w:hAnsi="Arial" w:cs="Arial"/>
                <w:sz w:val="14"/>
                <w:szCs w:val="14"/>
              </w:rPr>
            </w:pPr>
            <w:r w:rsidRPr="00642F80">
              <w:rPr>
                <w:rFonts w:ascii="Arial" w:hAnsi="Arial" w:cs="Arial"/>
                <w:sz w:val="14"/>
                <w:szCs w:val="14"/>
              </w:rPr>
              <w:t xml:space="preserve">powyżej </w:t>
            </w:r>
          </w:p>
          <w:p w:rsidR="00DB368F" w:rsidRPr="00642F80" w:rsidRDefault="00DB368F" w:rsidP="00CF4713">
            <w:pPr>
              <w:spacing w:line="140" w:lineRule="exact"/>
              <w:jc w:val="center"/>
              <w:rPr>
                <w:rFonts w:ascii="Arial" w:hAnsi="Arial" w:cs="Arial"/>
                <w:sz w:val="14"/>
                <w:szCs w:val="14"/>
              </w:rPr>
            </w:pPr>
            <w:r w:rsidRPr="00642F80">
              <w:rPr>
                <w:rFonts w:ascii="Arial" w:hAnsi="Arial" w:cs="Arial"/>
                <w:sz w:val="14"/>
                <w:szCs w:val="14"/>
              </w:rPr>
              <w:t>3 do 6 miesięcy</w:t>
            </w:r>
          </w:p>
        </w:tc>
        <w:tc>
          <w:tcPr>
            <w:tcW w:w="1130" w:type="dxa"/>
            <w:tcBorders>
              <w:top w:val="single" w:sz="8" w:space="0" w:color="auto"/>
              <w:left w:val="single" w:sz="4" w:space="0" w:color="auto"/>
              <w:bottom w:val="single" w:sz="4" w:space="0" w:color="auto"/>
            </w:tcBorders>
            <w:vAlign w:val="center"/>
          </w:tcPr>
          <w:p w:rsidR="00DB368F" w:rsidRPr="00642F80" w:rsidRDefault="00DB368F" w:rsidP="00CF4713">
            <w:pPr>
              <w:spacing w:line="140" w:lineRule="exact"/>
              <w:jc w:val="center"/>
              <w:rPr>
                <w:rFonts w:ascii="Arial" w:hAnsi="Arial" w:cs="Arial"/>
                <w:sz w:val="14"/>
                <w:szCs w:val="14"/>
              </w:rPr>
            </w:pPr>
            <w:r w:rsidRPr="00642F80">
              <w:rPr>
                <w:rFonts w:ascii="Arial" w:hAnsi="Arial" w:cs="Arial"/>
                <w:sz w:val="14"/>
                <w:szCs w:val="14"/>
              </w:rPr>
              <w:t>powyżej 6 do 12 miesięcy</w:t>
            </w:r>
          </w:p>
        </w:tc>
        <w:tc>
          <w:tcPr>
            <w:tcW w:w="1130" w:type="dxa"/>
            <w:tcBorders>
              <w:top w:val="single" w:sz="8" w:space="0" w:color="auto"/>
              <w:bottom w:val="single" w:sz="4" w:space="0" w:color="auto"/>
            </w:tcBorders>
            <w:vAlign w:val="center"/>
          </w:tcPr>
          <w:p w:rsidR="00DB368F" w:rsidRPr="00642F80" w:rsidRDefault="00DB368F" w:rsidP="00CF4713">
            <w:pPr>
              <w:spacing w:line="140" w:lineRule="exact"/>
              <w:jc w:val="center"/>
              <w:rPr>
                <w:rFonts w:ascii="Arial" w:hAnsi="Arial" w:cs="Arial"/>
                <w:sz w:val="14"/>
                <w:szCs w:val="14"/>
              </w:rPr>
            </w:pPr>
            <w:r w:rsidRPr="00642F80">
              <w:rPr>
                <w:rFonts w:ascii="Arial" w:hAnsi="Arial" w:cs="Arial"/>
                <w:sz w:val="14"/>
                <w:szCs w:val="14"/>
              </w:rPr>
              <w:t xml:space="preserve">Suma powyżej 12 miesięcy </w:t>
            </w:r>
            <w:r w:rsidRPr="00642F80">
              <w:rPr>
                <w:rFonts w:ascii="Arial" w:hAnsi="Arial" w:cs="Arial"/>
                <w:sz w:val="14"/>
                <w:szCs w:val="14"/>
              </w:rPr>
              <w:br/>
              <w:t>(kol. od 7 do 11)</w:t>
            </w:r>
          </w:p>
        </w:tc>
        <w:tc>
          <w:tcPr>
            <w:tcW w:w="1130" w:type="dxa"/>
            <w:tcBorders>
              <w:top w:val="single" w:sz="8" w:space="0" w:color="auto"/>
              <w:bottom w:val="single" w:sz="4" w:space="0" w:color="auto"/>
            </w:tcBorders>
            <w:vAlign w:val="center"/>
          </w:tcPr>
          <w:p w:rsidR="00DB368F" w:rsidRPr="00642F80" w:rsidRDefault="00DB368F" w:rsidP="00CF4713">
            <w:pPr>
              <w:spacing w:line="140" w:lineRule="exact"/>
              <w:jc w:val="center"/>
              <w:rPr>
                <w:rFonts w:ascii="Arial" w:hAnsi="Arial" w:cs="Arial"/>
                <w:sz w:val="14"/>
                <w:szCs w:val="14"/>
              </w:rPr>
            </w:pPr>
            <w:r w:rsidRPr="00642F80">
              <w:rPr>
                <w:rFonts w:ascii="Arial" w:hAnsi="Arial" w:cs="Arial"/>
                <w:sz w:val="14"/>
                <w:szCs w:val="14"/>
              </w:rPr>
              <w:t xml:space="preserve">powyżej 12 miesięcy  do </w:t>
            </w:r>
            <w:r w:rsidRPr="00642F80">
              <w:rPr>
                <w:rFonts w:ascii="Arial" w:hAnsi="Arial" w:cs="Arial"/>
                <w:sz w:val="14"/>
                <w:szCs w:val="14"/>
              </w:rPr>
              <w:br/>
              <w:t>2 lat</w:t>
            </w:r>
          </w:p>
        </w:tc>
        <w:tc>
          <w:tcPr>
            <w:tcW w:w="1129" w:type="dxa"/>
            <w:tcBorders>
              <w:top w:val="single" w:sz="8" w:space="0" w:color="auto"/>
              <w:bottom w:val="single" w:sz="4" w:space="0" w:color="auto"/>
            </w:tcBorders>
            <w:vAlign w:val="center"/>
          </w:tcPr>
          <w:p w:rsidR="00DB368F" w:rsidRPr="00642F80" w:rsidRDefault="00DB368F" w:rsidP="00CF4713">
            <w:pPr>
              <w:spacing w:line="140" w:lineRule="exact"/>
              <w:jc w:val="center"/>
              <w:rPr>
                <w:rFonts w:ascii="Arial" w:hAnsi="Arial" w:cs="Arial"/>
                <w:sz w:val="14"/>
                <w:szCs w:val="14"/>
              </w:rPr>
            </w:pPr>
            <w:r w:rsidRPr="00642F80">
              <w:rPr>
                <w:rFonts w:ascii="Arial" w:hAnsi="Arial" w:cs="Arial"/>
                <w:sz w:val="14"/>
                <w:szCs w:val="14"/>
              </w:rPr>
              <w:t xml:space="preserve">powyżej 2 do </w:t>
            </w:r>
            <w:r w:rsidRPr="00642F80">
              <w:rPr>
                <w:rFonts w:ascii="Arial" w:hAnsi="Arial" w:cs="Arial"/>
                <w:sz w:val="14"/>
                <w:szCs w:val="14"/>
              </w:rPr>
              <w:br/>
              <w:t>3 lat</w:t>
            </w:r>
          </w:p>
        </w:tc>
        <w:tc>
          <w:tcPr>
            <w:tcW w:w="1130" w:type="dxa"/>
            <w:tcBorders>
              <w:top w:val="single" w:sz="8" w:space="0" w:color="auto"/>
              <w:bottom w:val="single" w:sz="4" w:space="0" w:color="auto"/>
            </w:tcBorders>
            <w:vAlign w:val="center"/>
          </w:tcPr>
          <w:p w:rsidR="00DB368F" w:rsidRPr="00642F80" w:rsidRDefault="00DB368F" w:rsidP="00CF4713">
            <w:pPr>
              <w:spacing w:line="140" w:lineRule="exact"/>
              <w:jc w:val="center"/>
              <w:rPr>
                <w:rFonts w:ascii="Arial" w:hAnsi="Arial" w:cs="Arial"/>
                <w:sz w:val="14"/>
                <w:szCs w:val="14"/>
              </w:rPr>
            </w:pPr>
            <w:r w:rsidRPr="00642F80">
              <w:rPr>
                <w:rFonts w:ascii="Arial" w:hAnsi="Arial" w:cs="Arial"/>
                <w:sz w:val="14"/>
                <w:szCs w:val="14"/>
              </w:rPr>
              <w:t xml:space="preserve">powyżej 3 do </w:t>
            </w:r>
            <w:r w:rsidRPr="00642F80">
              <w:rPr>
                <w:rFonts w:ascii="Arial" w:hAnsi="Arial" w:cs="Arial"/>
                <w:sz w:val="14"/>
                <w:szCs w:val="14"/>
              </w:rPr>
              <w:br/>
              <w:t>5 lat</w:t>
            </w:r>
          </w:p>
        </w:tc>
        <w:tc>
          <w:tcPr>
            <w:tcW w:w="1130" w:type="dxa"/>
            <w:tcBorders>
              <w:top w:val="single" w:sz="8" w:space="0" w:color="auto"/>
              <w:bottom w:val="single" w:sz="4" w:space="0" w:color="auto"/>
            </w:tcBorders>
            <w:vAlign w:val="center"/>
          </w:tcPr>
          <w:p w:rsidR="00DB368F" w:rsidRPr="00642F80" w:rsidRDefault="00DB368F" w:rsidP="00CF4713">
            <w:pPr>
              <w:spacing w:line="140" w:lineRule="exact"/>
              <w:jc w:val="center"/>
              <w:rPr>
                <w:rFonts w:ascii="Arial" w:hAnsi="Arial" w:cs="Arial"/>
                <w:sz w:val="14"/>
                <w:szCs w:val="14"/>
              </w:rPr>
            </w:pPr>
            <w:r w:rsidRPr="00642F80">
              <w:rPr>
                <w:rFonts w:ascii="Arial" w:hAnsi="Arial" w:cs="Arial"/>
                <w:sz w:val="14"/>
                <w:szCs w:val="14"/>
              </w:rPr>
              <w:t xml:space="preserve">powyżej 5 do </w:t>
            </w:r>
            <w:r w:rsidRPr="00642F80">
              <w:rPr>
                <w:rFonts w:ascii="Arial" w:hAnsi="Arial" w:cs="Arial"/>
                <w:sz w:val="14"/>
                <w:szCs w:val="14"/>
              </w:rPr>
              <w:br/>
              <w:t>8 lat</w:t>
            </w:r>
          </w:p>
        </w:tc>
        <w:tc>
          <w:tcPr>
            <w:tcW w:w="1130" w:type="dxa"/>
            <w:tcBorders>
              <w:top w:val="single" w:sz="8" w:space="0" w:color="auto"/>
              <w:bottom w:val="single" w:sz="4" w:space="0" w:color="auto"/>
            </w:tcBorders>
            <w:vAlign w:val="center"/>
          </w:tcPr>
          <w:p w:rsidR="00DB368F" w:rsidRPr="00642F80" w:rsidRDefault="00DB368F" w:rsidP="00CF4713">
            <w:pPr>
              <w:spacing w:line="140" w:lineRule="exact"/>
              <w:jc w:val="center"/>
              <w:rPr>
                <w:rFonts w:ascii="Arial" w:hAnsi="Arial" w:cs="Arial"/>
                <w:sz w:val="14"/>
                <w:szCs w:val="14"/>
              </w:rPr>
            </w:pPr>
            <w:r w:rsidRPr="00642F80">
              <w:rPr>
                <w:rFonts w:ascii="Arial" w:hAnsi="Arial" w:cs="Arial"/>
                <w:sz w:val="14"/>
                <w:szCs w:val="14"/>
              </w:rPr>
              <w:t>ponad 8 lat</w:t>
            </w:r>
          </w:p>
        </w:tc>
      </w:tr>
      <w:tr w:rsidR="00DB368F" w:rsidRPr="00642F80" w:rsidTr="00DB368F">
        <w:trPr>
          <w:cantSplit/>
          <w:trHeight w:hRule="exact" w:val="170"/>
        </w:trPr>
        <w:tc>
          <w:tcPr>
            <w:tcW w:w="2991" w:type="dxa"/>
            <w:gridSpan w:val="4"/>
            <w:tcBorders>
              <w:top w:val="single" w:sz="4" w:space="0" w:color="auto"/>
              <w:bottom w:val="single" w:sz="4" w:space="0" w:color="auto"/>
              <w:right w:val="single" w:sz="4" w:space="0" w:color="auto"/>
            </w:tcBorders>
            <w:vAlign w:val="center"/>
          </w:tcPr>
          <w:p w:rsidR="00DB368F" w:rsidRPr="00642F80" w:rsidRDefault="00DB368F" w:rsidP="00DB368F">
            <w:pPr>
              <w:spacing w:line="140" w:lineRule="exact"/>
              <w:jc w:val="center"/>
              <w:rPr>
                <w:rFonts w:ascii="Arial" w:hAnsi="Arial" w:cs="Arial"/>
                <w:sz w:val="12"/>
                <w:szCs w:val="12"/>
              </w:rPr>
            </w:pPr>
            <w:r w:rsidRPr="00642F80">
              <w:rPr>
                <w:rFonts w:ascii="Arial" w:hAnsi="Arial" w:cs="Arial"/>
                <w:sz w:val="12"/>
                <w:szCs w:val="12"/>
              </w:rPr>
              <w:t>0</w:t>
            </w:r>
          </w:p>
        </w:tc>
        <w:tc>
          <w:tcPr>
            <w:tcW w:w="1129" w:type="dxa"/>
            <w:tcBorders>
              <w:top w:val="single" w:sz="4" w:space="0" w:color="auto"/>
              <w:left w:val="single" w:sz="4" w:space="0" w:color="auto"/>
              <w:bottom w:val="nil"/>
              <w:right w:val="single" w:sz="4" w:space="0" w:color="auto"/>
            </w:tcBorders>
            <w:vAlign w:val="center"/>
          </w:tcPr>
          <w:p w:rsidR="00DB368F" w:rsidRPr="00642F80" w:rsidRDefault="00DB368F" w:rsidP="00CF4713">
            <w:pPr>
              <w:spacing w:line="140" w:lineRule="exact"/>
              <w:jc w:val="center"/>
              <w:rPr>
                <w:rFonts w:ascii="Arial" w:hAnsi="Arial" w:cs="Arial"/>
                <w:sz w:val="12"/>
                <w:szCs w:val="12"/>
              </w:rPr>
            </w:pPr>
            <w:r w:rsidRPr="00642F80">
              <w:rPr>
                <w:rFonts w:ascii="Arial" w:hAnsi="Arial" w:cs="Arial"/>
                <w:sz w:val="12"/>
                <w:szCs w:val="12"/>
              </w:rPr>
              <w:t>1</w:t>
            </w:r>
          </w:p>
        </w:tc>
        <w:tc>
          <w:tcPr>
            <w:tcW w:w="1130" w:type="dxa"/>
            <w:tcBorders>
              <w:top w:val="single" w:sz="4" w:space="0" w:color="auto"/>
              <w:left w:val="single" w:sz="4" w:space="0" w:color="auto"/>
              <w:bottom w:val="nil"/>
              <w:right w:val="single" w:sz="4" w:space="0" w:color="auto"/>
            </w:tcBorders>
            <w:vAlign w:val="center"/>
          </w:tcPr>
          <w:p w:rsidR="00DB368F" w:rsidRPr="00642F80" w:rsidRDefault="00DB368F" w:rsidP="00CF4713">
            <w:pPr>
              <w:spacing w:line="140" w:lineRule="exact"/>
              <w:jc w:val="center"/>
              <w:rPr>
                <w:rFonts w:ascii="Arial" w:hAnsi="Arial" w:cs="Arial"/>
                <w:sz w:val="12"/>
                <w:szCs w:val="12"/>
              </w:rPr>
            </w:pPr>
            <w:r w:rsidRPr="00642F80">
              <w:rPr>
                <w:rFonts w:ascii="Arial" w:hAnsi="Arial" w:cs="Arial"/>
                <w:sz w:val="12"/>
                <w:szCs w:val="12"/>
              </w:rPr>
              <w:t>2</w:t>
            </w:r>
          </w:p>
        </w:tc>
        <w:tc>
          <w:tcPr>
            <w:tcW w:w="1130" w:type="dxa"/>
            <w:tcBorders>
              <w:top w:val="single" w:sz="4" w:space="0" w:color="auto"/>
              <w:left w:val="single" w:sz="4" w:space="0" w:color="auto"/>
              <w:bottom w:val="nil"/>
              <w:right w:val="single" w:sz="4" w:space="0" w:color="auto"/>
            </w:tcBorders>
            <w:vAlign w:val="center"/>
          </w:tcPr>
          <w:p w:rsidR="00DB368F" w:rsidRPr="00642F80" w:rsidRDefault="00DB368F" w:rsidP="00CF4713">
            <w:pPr>
              <w:spacing w:line="140" w:lineRule="exact"/>
              <w:jc w:val="center"/>
              <w:rPr>
                <w:rFonts w:ascii="Arial" w:hAnsi="Arial" w:cs="Arial"/>
                <w:sz w:val="12"/>
                <w:szCs w:val="12"/>
              </w:rPr>
            </w:pPr>
            <w:r w:rsidRPr="00642F80">
              <w:rPr>
                <w:rFonts w:ascii="Arial" w:hAnsi="Arial" w:cs="Arial"/>
                <w:sz w:val="12"/>
                <w:szCs w:val="12"/>
              </w:rPr>
              <w:t>3</w:t>
            </w:r>
          </w:p>
        </w:tc>
        <w:tc>
          <w:tcPr>
            <w:tcW w:w="1129" w:type="dxa"/>
            <w:tcBorders>
              <w:top w:val="single" w:sz="4" w:space="0" w:color="auto"/>
              <w:left w:val="single" w:sz="4" w:space="0" w:color="auto"/>
              <w:bottom w:val="nil"/>
            </w:tcBorders>
            <w:vAlign w:val="center"/>
          </w:tcPr>
          <w:p w:rsidR="00DB368F" w:rsidRPr="00642F80" w:rsidRDefault="00DB368F" w:rsidP="00CF4713">
            <w:pPr>
              <w:spacing w:line="140" w:lineRule="exact"/>
              <w:jc w:val="center"/>
              <w:rPr>
                <w:rFonts w:ascii="Arial" w:hAnsi="Arial" w:cs="Arial"/>
                <w:sz w:val="12"/>
                <w:szCs w:val="12"/>
              </w:rPr>
            </w:pPr>
            <w:r w:rsidRPr="00642F80">
              <w:rPr>
                <w:rFonts w:ascii="Arial" w:hAnsi="Arial" w:cs="Arial"/>
                <w:sz w:val="12"/>
                <w:szCs w:val="12"/>
              </w:rPr>
              <w:t>4</w:t>
            </w:r>
          </w:p>
        </w:tc>
        <w:tc>
          <w:tcPr>
            <w:tcW w:w="1130" w:type="dxa"/>
            <w:tcBorders>
              <w:top w:val="single" w:sz="4" w:space="0" w:color="auto"/>
              <w:left w:val="single" w:sz="4" w:space="0" w:color="auto"/>
              <w:bottom w:val="nil"/>
            </w:tcBorders>
            <w:vAlign w:val="center"/>
          </w:tcPr>
          <w:p w:rsidR="00DB368F" w:rsidRPr="00642F80" w:rsidRDefault="00DB368F" w:rsidP="00CF4713">
            <w:pPr>
              <w:spacing w:line="140" w:lineRule="exact"/>
              <w:jc w:val="center"/>
              <w:rPr>
                <w:rFonts w:ascii="Arial" w:hAnsi="Arial" w:cs="Arial"/>
                <w:sz w:val="12"/>
                <w:szCs w:val="12"/>
              </w:rPr>
            </w:pPr>
            <w:r w:rsidRPr="00642F80">
              <w:rPr>
                <w:rFonts w:ascii="Arial" w:hAnsi="Arial" w:cs="Arial"/>
                <w:sz w:val="12"/>
                <w:szCs w:val="12"/>
              </w:rPr>
              <w:t>5</w:t>
            </w:r>
          </w:p>
        </w:tc>
        <w:tc>
          <w:tcPr>
            <w:tcW w:w="1130" w:type="dxa"/>
            <w:tcBorders>
              <w:top w:val="single" w:sz="4" w:space="0" w:color="auto"/>
              <w:bottom w:val="single" w:sz="4" w:space="0" w:color="auto"/>
            </w:tcBorders>
            <w:vAlign w:val="center"/>
          </w:tcPr>
          <w:p w:rsidR="00DB368F" w:rsidRPr="00642F80" w:rsidRDefault="00DB368F" w:rsidP="00CF4713">
            <w:pPr>
              <w:spacing w:line="140" w:lineRule="exact"/>
              <w:jc w:val="center"/>
              <w:rPr>
                <w:rFonts w:ascii="Arial" w:hAnsi="Arial" w:cs="Arial"/>
                <w:sz w:val="12"/>
                <w:szCs w:val="12"/>
              </w:rPr>
            </w:pPr>
            <w:r w:rsidRPr="00642F80">
              <w:rPr>
                <w:rFonts w:ascii="Arial" w:hAnsi="Arial" w:cs="Arial"/>
                <w:sz w:val="12"/>
                <w:szCs w:val="12"/>
              </w:rPr>
              <w:t>6</w:t>
            </w:r>
          </w:p>
        </w:tc>
        <w:tc>
          <w:tcPr>
            <w:tcW w:w="1130" w:type="dxa"/>
            <w:tcBorders>
              <w:top w:val="single" w:sz="4" w:space="0" w:color="auto"/>
              <w:bottom w:val="single" w:sz="4" w:space="0" w:color="auto"/>
            </w:tcBorders>
            <w:vAlign w:val="center"/>
          </w:tcPr>
          <w:p w:rsidR="00DB368F" w:rsidRPr="00642F80" w:rsidRDefault="00DB368F" w:rsidP="00CF4713">
            <w:pPr>
              <w:spacing w:line="140" w:lineRule="exact"/>
              <w:jc w:val="center"/>
              <w:rPr>
                <w:rFonts w:ascii="Arial" w:hAnsi="Arial" w:cs="Arial"/>
                <w:sz w:val="12"/>
                <w:szCs w:val="12"/>
              </w:rPr>
            </w:pPr>
            <w:r w:rsidRPr="00642F80">
              <w:rPr>
                <w:rFonts w:ascii="Arial" w:hAnsi="Arial" w:cs="Arial"/>
                <w:sz w:val="12"/>
                <w:szCs w:val="12"/>
              </w:rPr>
              <w:t>7</w:t>
            </w:r>
          </w:p>
        </w:tc>
        <w:tc>
          <w:tcPr>
            <w:tcW w:w="1129" w:type="dxa"/>
            <w:tcBorders>
              <w:top w:val="single" w:sz="4" w:space="0" w:color="auto"/>
              <w:bottom w:val="single" w:sz="4" w:space="0" w:color="auto"/>
            </w:tcBorders>
            <w:vAlign w:val="center"/>
          </w:tcPr>
          <w:p w:rsidR="00DB368F" w:rsidRPr="00642F80" w:rsidRDefault="00DB368F" w:rsidP="00CF4713">
            <w:pPr>
              <w:spacing w:line="140" w:lineRule="exact"/>
              <w:jc w:val="center"/>
              <w:rPr>
                <w:rFonts w:ascii="Arial" w:hAnsi="Arial" w:cs="Arial"/>
                <w:sz w:val="12"/>
                <w:szCs w:val="12"/>
              </w:rPr>
            </w:pPr>
            <w:r w:rsidRPr="00642F80">
              <w:rPr>
                <w:rFonts w:ascii="Arial" w:hAnsi="Arial" w:cs="Arial"/>
                <w:sz w:val="12"/>
                <w:szCs w:val="12"/>
              </w:rPr>
              <w:t>8</w:t>
            </w:r>
          </w:p>
        </w:tc>
        <w:tc>
          <w:tcPr>
            <w:tcW w:w="1130" w:type="dxa"/>
            <w:tcBorders>
              <w:top w:val="single" w:sz="4" w:space="0" w:color="auto"/>
              <w:bottom w:val="single" w:sz="4" w:space="0" w:color="auto"/>
            </w:tcBorders>
            <w:vAlign w:val="center"/>
          </w:tcPr>
          <w:p w:rsidR="00DB368F" w:rsidRPr="00642F80" w:rsidRDefault="00DB368F" w:rsidP="00CF4713">
            <w:pPr>
              <w:spacing w:line="140" w:lineRule="exact"/>
              <w:jc w:val="center"/>
              <w:rPr>
                <w:rFonts w:ascii="Arial" w:hAnsi="Arial" w:cs="Arial"/>
                <w:sz w:val="12"/>
                <w:szCs w:val="12"/>
              </w:rPr>
            </w:pPr>
            <w:r w:rsidRPr="00642F80">
              <w:rPr>
                <w:rFonts w:ascii="Arial" w:hAnsi="Arial" w:cs="Arial"/>
                <w:sz w:val="12"/>
                <w:szCs w:val="12"/>
              </w:rPr>
              <w:t>9</w:t>
            </w:r>
          </w:p>
        </w:tc>
        <w:tc>
          <w:tcPr>
            <w:tcW w:w="1130" w:type="dxa"/>
            <w:tcBorders>
              <w:top w:val="single" w:sz="4" w:space="0" w:color="auto"/>
            </w:tcBorders>
            <w:vAlign w:val="center"/>
          </w:tcPr>
          <w:p w:rsidR="00DB368F" w:rsidRPr="00642F80" w:rsidRDefault="00DB368F" w:rsidP="00CF4713">
            <w:pPr>
              <w:spacing w:line="140" w:lineRule="exact"/>
              <w:jc w:val="center"/>
              <w:rPr>
                <w:rFonts w:ascii="Arial" w:hAnsi="Arial" w:cs="Arial"/>
                <w:sz w:val="12"/>
                <w:szCs w:val="12"/>
              </w:rPr>
            </w:pPr>
            <w:r w:rsidRPr="00642F80">
              <w:rPr>
                <w:rFonts w:ascii="Arial" w:hAnsi="Arial" w:cs="Arial"/>
                <w:sz w:val="12"/>
                <w:szCs w:val="12"/>
              </w:rPr>
              <w:t>10</w:t>
            </w:r>
          </w:p>
        </w:tc>
        <w:tc>
          <w:tcPr>
            <w:tcW w:w="1130" w:type="dxa"/>
            <w:tcBorders>
              <w:top w:val="single" w:sz="4" w:space="0" w:color="auto"/>
            </w:tcBorders>
            <w:vAlign w:val="center"/>
          </w:tcPr>
          <w:p w:rsidR="00DB368F" w:rsidRPr="00642F80" w:rsidRDefault="00DB368F" w:rsidP="00CF4713">
            <w:pPr>
              <w:spacing w:line="140" w:lineRule="exact"/>
              <w:jc w:val="center"/>
              <w:rPr>
                <w:rFonts w:ascii="Arial" w:hAnsi="Arial" w:cs="Arial"/>
                <w:sz w:val="12"/>
                <w:szCs w:val="12"/>
              </w:rPr>
            </w:pPr>
            <w:r w:rsidRPr="00642F80">
              <w:rPr>
                <w:rFonts w:ascii="Arial" w:hAnsi="Arial" w:cs="Arial"/>
                <w:sz w:val="12"/>
                <w:szCs w:val="12"/>
              </w:rPr>
              <w:t>11</w:t>
            </w:r>
          </w:p>
        </w:tc>
      </w:tr>
      <w:tr w:rsidR="00DB368F" w:rsidRPr="00642F80" w:rsidTr="00F24F96">
        <w:trPr>
          <w:cantSplit/>
          <w:trHeight w:hRule="exact" w:val="227"/>
        </w:trPr>
        <w:tc>
          <w:tcPr>
            <w:tcW w:w="2610" w:type="dxa"/>
            <w:gridSpan w:val="3"/>
            <w:tcBorders>
              <w:top w:val="single" w:sz="8" w:space="0" w:color="auto"/>
              <w:bottom w:val="single" w:sz="4" w:space="0" w:color="auto"/>
              <w:right w:val="single" w:sz="18" w:space="0" w:color="auto"/>
            </w:tcBorders>
          </w:tcPr>
          <w:p w:rsidR="00DB368F" w:rsidRPr="00642F80" w:rsidRDefault="00DB368F" w:rsidP="00CF4713">
            <w:pPr>
              <w:spacing w:after="40" w:line="140" w:lineRule="exact"/>
              <w:ind w:left="85" w:right="85"/>
              <w:rPr>
                <w:rFonts w:ascii="Arial" w:hAnsi="Arial" w:cs="Arial"/>
                <w:sz w:val="14"/>
              </w:rPr>
            </w:pPr>
            <w:r>
              <w:rPr>
                <w:rFonts w:ascii="Arial" w:hAnsi="Arial" w:cs="Arial"/>
                <w:sz w:val="14"/>
              </w:rPr>
              <w:t>Ogółem</w:t>
            </w:r>
          </w:p>
        </w:tc>
        <w:tc>
          <w:tcPr>
            <w:tcW w:w="381" w:type="dxa"/>
            <w:tcBorders>
              <w:top w:val="single" w:sz="18" w:space="0" w:color="auto"/>
              <w:left w:val="single" w:sz="18" w:space="0" w:color="auto"/>
              <w:bottom w:val="single" w:sz="6" w:space="0" w:color="auto"/>
              <w:right w:val="single" w:sz="6" w:space="0" w:color="auto"/>
            </w:tcBorders>
            <w:vAlign w:val="center"/>
          </w:tcPr>
          <w:p w:rsidR="00DB368F" w:rsidRPr="00642F80" w:rsidRDefault="00DB368F" w:rsidP="00CF4713">
            <w:pPr>
              <w:spacing w:after="40" w:line="140" w:lineRule="exact"/>
              <w:jc w:val="center"/>
              <w:rPr>
                <w:rFonts w:ascii="Arial" w:hAnsi="Arial" w:cs="Arial"/>
                <w:sz w:val="12"/>
                <w:szCs w:val="12"/>
              </w:rPr>
            </w:pPr>
            <w:r>
              <w:rPr>
                <w:rFonts w:ascii="Arial" w:hAnsi="Arial" w:cs="Arial"/>
                <w:sz w:val="12"/>
                <w:szCs w:val="12"/>
              </w:rPr>
              <w:t>01</w:t>
            </w:r>
          </w:p>
        </w:tc>
        <w:tc>
          <w:tcPr>
            <w:tcW w:w="1129" w:type="dxa"/>
            <w:tcBorders>
              <w:top w:val="single" w:sz="18" w:space="0" w:color="auto"/>
              <w:left w:val="single" w:sz="6" w:space="0" w:color="auto"/>
              <w:bottom w:val="single" w:sz="6" w:space="0" w:color="auto"/>
              <w:right w:val="single" w:sz="4" w:space="0" w:color="auto"/>
            </w:tcBorders>
            <w:vAlign w:val="center"/>
          </w:tcPr>
          <w:p w:rsidR="00DB368F" w:rsidRPr="00642F80" w:rsidRDefault="00DB368F" w:rsidP="009263C3">
            <w:pPr>
              <w:jc w:val="right"/>
              <w:rPr>
                <w:rFonts w:ascii="Arial" w:hAnsi="Arial" w:cs="Arial"/>
                <w:sz w:val="14"/>
                <w:szCs w:val="14"/>
              </w:rPr>
            </w:pPr>
            <w:r w:rsidRPr="00642F80">
              <w:rPr>
                <w:rFonts w:ascii="Arial" w:hAnsi="Arial" w:cs="Arial"/>
                <w:sz w:val="14"/>
                <w:szCs w:val="14"/>
              </w:rPr>
              <w:t>10</w:t>
            </w:r>
          </w:p>
        </w:tc>
        <w:tc>
          <w:tcPr>
            <w:tcW w:w="1130" w:type="dxa"/>
            <w:tcBorders>
              <w:top w:val="single" w:sz="18" w:space="0" w:color="auto"/>
              <w:left w:val="single" w:sz="4" w:space="0" w:color="auto"/>
              <w:bottom w:val="single" w:sz="6" w:space="0" w:color="auto"/>
              <w:right w:val="single" w:sz="4" w:space="0" w:color="auto"/>
            </w:tcBorders>
            <w:vAlign w:val="center"/>
          </w:tcPr>
          <w:p w:rsidR="00DB368F" w:rsidRPr="00642F80" w:rsidRDefault="00DB368F" w:rsidP="009263C3">
            <w:pPr>
              <w:jc w:val="right"/>
              <w:rPr>
                <w:rFonts w:ascii="Arial" w:hAnsi="Arial" w:cs="Arial"/>
                <w:sz w:val="14"/>
                <w:szCs w:val="14"/>
              </w:rPr>
            </w:pPr>
          </w:p>
        </w:tc>
        <w:tc>
          <w:tcPr>
            <w:tcW w:w="1130" w:type="dxa"/>
            <w:tcBorders>
              <w:top w:val="single" w:sz="18" w:space="0" w:color="auto"/>
              <w:left w:val="single" w:sz="4" w:space="0" w:color="auto"/>
              <w:bottom w:val="single" w:sz="6" w:space="0" w:color="auto"/>
              <w:right w:val="single" w:sz="4" w:space="0" w:color="auto"/>
            </w:tcBorders>
            <w:vAlign w:val="center"/>
          </w:tcPr>
          <w:p w:rsidR="00DB368F" w:rsidRPr="00642F80" w:rsidRDefault="00DB368F" w:rsidP="009263C3">
            <w:pPr>
              <w:jc w:val="right"/>
              <w:rPr>
                <w:rFonts w:ascii="Arial" w:hAnsi="Arial" w:cs="Arial"/>
                <w:sz w:val="14"/>
                <w:szCs w:val="14"/>
              </w:rPr>
            </w:pPr>
            <w:r w:rsidRPr="00642F80">
              <w:rPr>
                <w:rFonts w:ascii="Arial" w:hAnsi="Arial" w:cs="Arial"/>
                <w:sz w:val="14"/>
                <w:szCs w:val="14"/>
              </w:rPr>
              <w:t>10</w:t>
            </w:r>
          </w:p>
        </w:tc>
        <w:tc>
          <w:tcPr>
            <w:tcW w:w="1129" w:type="dxa"/>
            <w:tcBorders>
              <w:top w:val="single" w:sz="18" w:space="0" w:color="auto"/>
              <w:left w:val="single" w:sz="4" w:space="0" w:color="auto"/>
              <w:bottom w:val="single" w:sz="6" w:space="0" w:color="auto"/>
              <w:right w:val="single" w:sz="4" w:space="0" w:color="auto"/>
            </w:tcBorders>
            <w:vAlign w:val="center"/>
          </w:tcPr>
          <w:p w:rsidR="00DB368F" w:rsidRPr="00642F80" w:rsidRDefault="00DB368F" w:rsidP="009263C3">
            <w:pPr>
              <w:jc w:val="right"/>
              <w:rPr>
                <w:rFonts w:ascii="Arial" w:hAnsi="Arial" w:cs="Arial"/>
                <w:sz w:val="14"/>
                <w:szCs w:val="14"/>
              </w:rPr>
            </w:pPr>
            <w:r w:rsidRPr="00642F80">
              <w:rPr>
                <w:rFonts w:ascii="Arial" w:hAnsi="Arial" w:cs="Arial"/>
                <w:sz w:val="14"/>
                <w:szCs w:val="14"/>
              </w:rPr>
              <w:t>1</w:t>
            </w:r>
          </w:p>
        </w:tc>
        <w:tc>
          <w:tcPr>
            <w:tcW w:w="1130" w:type="dxa"/>
            <w:tcBorders>
              <w:top w:val="single" w:sz="18" w:space="0" w:color="auto"/>
              <w:left w:val="single" w:sz="4" w:space="0" w:color="auto"/>
              <w:bottom w:val="single" w:sz="6" w:space="0" w:color="auto"/>
              <w:right w:val="single" w:sz="6" w:space="0" w:color="auto"/>
            </w:tcBorders>
            <w:vAlign w:val="center"/>
          </w:tcPr>
          <w:p w:rsidR="00DB368F" w:rsidRPr="00642F80" w:rsidRDefault="00DB368F" w:rsidP="009263C3">
            <w:pPr>
              <w:jc w:val="right"/>
              <w:rPr>
                <w:rFonts w:ascii="Arial" w:hAnsi="Arial" w:cs="Arial"/>
                <w:sz w:val="14"/>
                <w:szCs w:val="14"/>
              </w:rPr>
            </w:pPr>
            <w:r w:rsidRPr="00642F80">
              <w:rPr>
                <w:rFonts w:ascii="Arial" w:hAnsi="Arial" w:cs="Arial"/>
                <w:sz w:val="14"/>
                <w:szCs w:val="14"/>
              </w:rPr>
              <w:t>1</w:t>
            </w:r>
          </w:p>
        </w:tc>
        <w:tc>
          <w:tcPr>
            <w:tcW w:w="1130"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9263C3">
            <w:pPr>
              <w:jc w:val="right"/>
              <w:rPr>
                <w:rFonts w:ascii="Arial" w:hAnsi="Arial" w:cs="Arial"/>
                <w:sz w:val="14"/>
                <w:szCs w:val="14"/>
              </w:rPr>
            </w:pPr>
            <w:r w:rsidRPr="00642F80">
              <w:rPr>
                <w:rFonts w:ascii="Arial" w:hAnsi="Arial" w:cs="Arial"/>
                <w:sz w:val="14"/>
                <w:szCs w:val="14"/>
              </w:rPr>
              <w:t>8</w:t>
            </w:r>
          </w:p>
        </w:tc>
        <w:tc>
          <w:tcPr>
            <w:tcW w:w="1130"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9263C3">
            <w:pPr>
              <w:jc w:val="right"/>
              <w:rPr>
                <w:rFonts w:ascii="Arial" w:hAnsi="Arial" w:cs="Arial"/>
                <w:sz w:val="14"/>
                <w:szCs w:val="14"/>
              </w:rPr>
            </w:pPr>
          </w:p>
        </w:tc>
        <w:tc>
          <w:tcPr>
            <w:tcW w:w="1129"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9263C3">
            <w:pPr>
              <w:jc w:val="right"/>
              <w:rPr>
                <w:rFonts w:ascii="Arial" w:hAnsi="Arial" w:cs="Arial"/>
                <w:sz w:val="14"/>
                <w:szCs w:val="14"/>
              </w:rPr>
            </w:pPr>
            <w:r w:rsidRPr="00642F80">
              <w:rPr>
                <w:rFonts w:ascii="Arial" w:hAnsi="Arial" w:cs="Arial"/>
                <w:sz w:val="14"/>
                <w:szCs w:val="14"/>
              </w:rPr>
              <w:t>2</w:t>
            </w:r>
          </w:p>
        </w:tc>
        <w:tc>
          <w:tcPr>
            <w:tcW w:w="1130"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9263C3">
            <w:pPr>
              <w:jc w:val="right"/>
              <w:rPr>
                <w:rFonts w:ascii="Arial" w:hAnsi="Arial" w:cs="Arial"/>
                <w:sz w:val="14"/>
                <w:szCs w:val="14"/>
              </w:rPr>
            </w:pPr>
            <w:r w:rsidRPr="00642F80">
              <w:rPr>
                <w:rFonts w:ascii="Arial" w:hAnsi="Arial" w:cs="Arial"/>
                <w:sz w:val="14"/>
                <w:szCs w:val="14"/>
              </w:rPr>
              <w:t>5</w:t>
            </w:r>
          </w:p>
        </w:tc>
        <w:tc>
          <w:tcPr>
            <w:tcW w:w="1130"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9263C3">
            <w:pPr>
              <w:jc w:val="right"/>
              <w:rPr>
                <w:rFonts w:ascii="Arial" w:hAnsi="Arial" w:cs="Arial"/>
                <w:sz w:val="14"/>
                <w:szCs w:val="14"/>
              </w:rPr>
            </w:pPr>
          </w:p>
        </w:tc>
        <w:tc>
          <w:tcPr>
            <w:tcW w:w="1130" w:type="dxa"/>
            <w:tcBorders>
              <w:top w:val="single" w:sz="18" w:space="0" w:color="auto"/>
              <w:left w:val="single" w:sz="6" w:space="0" w:color="auto"/>
              <w:bottom w:val="single" w:sz="6" w:space="0" w:color="auto"/>
              <w:right w:val="single" w:sz="18" w:space="0" w:color="auto"/>
            </w:tcBorders>
            <w:vAlign w:val="center"/>
          </w:tcPr>
          <w:p w:rsidR="00DB368F" w:rsidRPr="00642F80" w:rsidRDefault="00DB368F" w:rsidP="009263C3">
            <w:pPr>
              <w:jc w:val="right"/>
              <w:rPr>
                <w:rFonts w:ascii="Arial" w:hAnsi="Arial" w:cs="Arial"/>
                <w:sz w:val="14"/>
                <w:szCs w:val="14"/>
              </w:rPr>
            </w:pPr>
            <w:r w:rsidRPr="00642F80">
              <w:rPr>
                <w:rFonts w:ascii="Arial" w:hAnsi="Arial" w:cs="Arial"/>
                <w:sz w:val="14"/>
                <w:szCs w:val="14"/>
              </w:rPr>
              <w:t>1</w:t>
            </w:r>
          </w:p>
        </w:tc>
      </w:tr>
      <w:tr w:rsidR="00DB368F" w:rsidRPr="00642F80" w:rsidTr="00DB368F">
        <w:trPr>
          <w:cantSplit/>
          <w:trHeight w:hRule="exact" w:val="227"/>
        </w:trPr>
        <w:tc>
          <w:tcPr>
            <w:tcW w:w="426" w:type="dxa"/>
            <w:vMerge w:val="restart"/>
            <w:tcBorders>
              <w:top w:val="single" w:sz="8" w:space="0" w:color="auto"/>
              <w:bottom w:val="single" w:sz="8" w:space="0" w:color="auto"/>
              <w:right w:val="single" w:sz="4" w:space="0" w:color="auto"/>
            </w:tcBorders>
            <w:textDirection w:val="btLr"/>
            <w:vAlign w:val="center"/>
          </w:tcPr>
          <w:p w:rsidR="00DB368F" w:rsidRPr="00642F80" w:rsidRDefault="00DB368F" w:rsidP="00DB368F">
            <w:pPr>
              <w:spacing w:after="40" w:line="140" w:lineRule="exact"/>
              <w:ind w:left="85" w:right="85"/>
              <w:jc w:val="center"/>
              <w:rPr>
                <w:rFonts w:ascii="Arial" w:hAnsi="Arial" w:cs="Arial"/>
                <w:sz w:val="14"/>
              </w:rPr>
            </w:pPr>
            <w:r>
              <w:rPr>
                <w:rFonts w:ascii="Arial" w:hAnsi="Arial" w:cs="Arial"/>
                <w:sz w:val="14"/>
              </w:rPr>
              <w:t>W tym</w:t>
            </w:r>
          </w:p>
        </w:tc>
        <w:tc>
          <w:tcPr>
            <w:tcW w:w="2184" w:type="dxa"/>
            <w:gridSpan w:val="2"/>
            <w:tcBorders>
              <w:top w:val="single" w:sz="8" w:space="0" w:color="auto"/>
              <w:left w:val="single" w:sz="4" w:space="0" w:color="auto"/>
              <w:bottom w:val="single" w:sz="4" w:space="0" w:color="auto"/>
              <w:right w:val="single" w:sz="18" w:space="0" w:color="auto"/>
            </w:tcBorders>
            <w:vAlign w:val="bottom"/>
          </w:tcPr>
          <w:p w:rsidR="00DB368F" w:rsidRPr="00642F80" w:rsidRDefault="00DB368F" w:rsidP="00CF4713">
            <w:pPr>
              <w:spacing w:after="40" w:line="140" w:lineRule="exact"/>
              <w:ind w:left="85" w:right="85"/>
              <w:rPr>
                <w:rFonts w:ascii="Arial" w:hAnsi="Arial" w:cs="Arial"/>
                <w:sz w:val="14"/>
              </w:rPr>
            </w:pPr>
            <w:r w:rsidRPr="00642F80">
              <w:rPr>
                <w:rFonts w:ascii="Arial" w:hAnsi="Arial" w:cs="Arial"/>
                <w:sz w:val="14"/>
              </w:rPr>
              <w:t>C</w:t>
            </w:r>
          </w:p>
        </w:tc>
        <w:tc>
          <w:tcPr>
            <w:tcW w:w="381" w:type="dxa"/>
            <w:tcBorders>
              <w:top w:val="single" w:sz="18" w:space="0" w:color="auto"/>
              <w:left w:val="single" w:sz="18" w:space="0" w:color="auto"/>
              <w:bottom w:val="single" w:sz="6" w:space="0" w:color="auto"/>
              <w:right w:val="single" w:sz="6" w:space="0" w:color="auto"/>
            </w:tcBorders>
            <w:vAlign w:val="center"/>
          </w:tcPr>
          <w:p w:rsidR="00DB368F" w:rsidRPr="00642F80" w:rsidRDefault="00DB368F" w:rsidP="00CF4713">
            <w:pPr>
              <w:spacing w:after="40" w:line="140" w:lineRule="exact"/>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2</w:t>
            </w:r>
          </w:p>
        </w:tc>
        <w:tc>
          <w:tcPr>
            <w:tcW w:w="1129" w:type="dxa"/>
            <w:tcBorders>
              <w:top w:val="single" w:sz="18" w:space="0" w:color="auto"/>
              <w:left w:val="single" w:sz="6" w:space="0" w:color="auto"/>
              <w:bottom w:val="single" w:sz="6" w:space="0" w:color="auto"/>
              <w:right w:val="single" w:sz="4" w:space="0" w:color="auto"/>
            </w:tcBorders>
            <w:vAlign w:val="center"/>
          </w:tcPr>
          <w:p w:rsidR="00DB368F" w:rsidRPr="00642F80" w:rsidRDefault="00DB368F" w:rsidP="009263C3">
            <w:pPr>
              <w:jc w:val="right"/>
              <w:rPr>
                <w:rFonts w:ascii="Arial" w:hAnsi="Arial" w:cs="Arial"/>
                <w:sz w:val="14"/>
                <w:szCs w:val="14"/>
              </w:rPr>
            </w:pPr>
            <w:r w:rsidRPr="00642F80">
              <w:rPr>
                <w:rFonts w:ascii="Arial" w:hAnsi="Arial" w:cs="Arial"/>
                <w:sz w:val="14"/>
                <w:szCs w:val="14"/>
              </w:rPr>
              <w:t>7</w:t>
            </w:r>
          </w:p>
        </w:tc>
        <w:tc>
          <w:tcPr>
            <w:tcW w:w="1130" w:type="dxa"/>
            <w:tcBorders>
              <w:top w:val="single" w:sz="18" w:space="0" w:color="auto"/>
              <w:left w:val="single" w:sz="4" w:space="0" w:color="auto"/>
              <w:bottom w:val="single" w:sz="6" w:space="0" w:color="auto"/>
              <w:right w:val="single" w:sz="4" w:space="0" w:color="auto"/>
            </w:tcBorders>
            <w:vAlign w:val="center"/>
          </w:tcPr>
          <w:p w:rsidR="00DB368F" w:rsidRPr="00642F80" w:rsidRDefault="00DB368F" w:rsidP="009263C3">
            <w:pPr>
              <w:jc w:val="right"/>
              <w:rPr>
                <w:rFonts w:ascii="Arial" w:hAnsi="Arial" w:cs="Arial"/>
                <w:sz w:val="14"/>
                <w:szCs w:val="14"/>
              </w:rPr>
            </w:pPr>
          </w:p>
        </w:tc>
        <w:tc>
          <w:tcPr>
            <w:tcW w:w="1130" w:type="dxa"/>
            <w:tcBorders>
              <w:top w:val="single" w:sz="18" w:space="0" w:color="auto"/>
              <w:left w:val="single" w:sz="4" w:space="0" w:color="auto"/>
              <w:bottom w:val="single" w:sz="6" w:space="0" w:color="auto"/>
              <w:right w:val="single" w:sz="4" w:space="0" w:color="auto"/>
            </w:tcBorders>
            <w:vAlign w:val="center"/>
          </w:tcPr>
          <w:p w:rsidR="00DB368F" w:rsidRPr="00642F80" w:rsidRDefault="00DB368F" w:rsidP="009263C3">
            <w:pPr>
              <w:jc w:val="right"/>
              <w:rPr>
                <w:rFonts w:ascii="Arial" w:hAnsi="Arial" w:cs="Arial"/>
                <w:sz w:val="14"/>
                <w:szCs w:val="14"/>
              </w:rPr>
            </w:pPr>
            <w:r w:rsidRPr="00642F80">
              <w:rPr>
                <w:rFonts w:ascii="Arial" w:hAnsi="Arial" w:cs="Arial"/>
                <w:sz w:val="14"/>
                <w:szCs w:val="14"/>
              </w:rPr>
              <w:t>7</w:t>
            </w:r>
          </w:p>
        </w:tc>
        <w:tc>
          <w:tcPr>
            <w:tcW w:w="1129" w:type="dxa"/>
            <w:tcBorders>
              <w:top w:val="single" w:sz="18" w:space="0" w:color="auto"/>
              <w:left w:val="single" w:sz="4" w:space="0" w:color="auto"/>
              <w:bottom w:val="single" w:sz="6" w:space="0" w:color="auto"/>
              <w:right w:val="single" w:sz="4" w:space="0" w:color="auto"/>
            </w:tcBorders>
            <w:vAlign w:val="center"/>
          </w:tcPr>
          <w:p w:rsidR="00DB368F" w:rsidRPr="00642F80" w:rsidRDefault="00DB368F" w:rsidP="009263C3">
            <w:pPr>
              <w:jc w:val="right"/>
              <w:rPr>
                <w:rFonts w:ascii="Arial" w:hAnsi="Arial" w:cs="Arial"/>
                <w:sz w:val="14"/>
                <w:szCs w:val="14"/>
              </w:rPr>
            </w:pPr>
          </w:p>
        </w:tc>
        <w:tc>
          <w:tcPr>
            <w:tcW w:w="1130" w:type="dxa"/>
            <w:tcBorders>
              <w:top w:val="single" w:sz="18" w:space="0" w:color="auto"/>
              <w:left w:val="single" w:sz="4" w:space="0" w:color="auto"/>
              <w:bottom w:val="single" w:sz="6" w:space="0" w:color="auto"/>
              <w:right w:val="single" w:sz="6" w:space="0" w:color="auto"/>
            </w:tcBorders>
            <w:vAlign w:val="center"/>
          </w:tcPr>
          <w:p w:rsidR="00DB368F" w:rsidRPr="00642F80" w:rsidRDefault="00DB368F" w:rsidP="009263C3">
            <w:pPr>
              <w:jc w:val="right"/>
              <w:rPr>
                <w:rFonts w:ascii="Arial" w:hAnsi="Arial" w:cs="Arial"/>
                <w:sz w:val="14"/>
                <w:szCs w:val="14"/>
              </w:rPr>
            </w:pPr>
            <w:r w:rsidRPr="00642F80">
              <w:rPr>
                <w:rFonts w:ascii="Arial" w:hAnsi="Arial" w:cs="Arial"/>
                <w:sz w:val="14"/>
                <w:szCs w:val="14"/>
              </w:rPr>
              <w:t>1</w:t>
            </w:r>
          </w:p>
        </w:tc>
        <w:tc>
          <w:tcPr>
            <w:tcW w:w="1130"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9263C3">
            <w:pPr>
              <w:jc w:val="right"/>
              <w:rPr>
                <w:rFonts w:ascii="Arial" w:hAnsi="Arial" w:cs="Arial"/>
                <w:sz w:val="14"/>
                <w:szCs w:val="14"/>
              </w:rPr>
            </w:pPr>
            <w:r w:rsidRPr="00642F80">
              <w:rPr>
                <w:rFonts w:ascii="Arial" w:hAnsi="Arial" w:cs="Arial"/>
                <w:sz w:val="14"/>
                <w:szCs w:val="14"/>
              </w:rPr>
              <w:t>6</w:t>
            </w:r>
          </w:p>
        </w:tc>
        <w:tc>
          <w:tcPr>
            <w:tcW w:w="1130"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9263C3">
            <w:pPr>
              <w:jc w:val="right"/>
              <w:rPr>
                <w:rFonts w:ascii="Arial" w:hAnsi="Arial" w:cs="Arial"/>
                <w:sz w:val="14"/>
                <w:szCs w:val="14"/>
              </w:rPr>
            </w:pPr>
          </w:p>
        </w:tc>
        <w:tc>
          <w:tcPr>
            <w:tcW w:w="1129"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9263C3">
            <w:pPr>
              <w:jc w:val="right"/>
              <w:rPr>
                <w:rFonts w:ascii="Arial" w:hAnsi="Arial" w:cs="Arial"/>
                <w:sz w:val="14"/>
                <w:szCs w:val="14"/>
              </w:rPr>
            </w:pPr>
            <w:r w:rsidRPr="00642F80">
              <w:rPr>
                <w:rFonts w:ascii="Arial" w:hAnsi="Arial" w:cs="Arial"/>
                <w:sz w:val="14"/>
                <w:szCs w:val="14"/>
              </w:rPr>
              <w:t>2</w:t>
            </w:r>
          </w:p>
        </w:tc>
        <w:tc>
          <w:tcPr>
            <w:tcW w:w="1130"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9263C3">
            <w:pPr>
              <w:jc w:val="right"/>
              <w:rPr>
                <w:rFonts w:ascii="Arial" w:hAnsi="Arial" w:cs="Arial"/>
                <w:sz w:val="14"/>
                <w:szCs w:val="14"/>
              </w:rPr>
            </w:pPr>
            <w:r w:rsidRPr="00642F80">
              <w:rPr>
                <w:rFonts w:ascii="Arial" w:hAnsi="Arial" w:cs="Arial"/>
                <w:sz w:val="14"/>
                <w:szCs w:val="14"/>
              </w:rPr>
              <w:t>3</w:t>
            </w:r>
          </w:p>
        </w:tc>
        <w:tc>
          <w:tcPr>
            <w:tcW w:w="1130"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9263C3">
            <w:pPr>
              <w:jc w:val="right"/>
              <w:rPr>
                <w:rFonts w:ascii="Arial" w:hAnsi="Arial" w:cs="Arial"/>
                <w:sz w:val="14"/>
                <w:szCs w:val="14"/>
              </w:rPr>
            </w:pPr>
          </w:p>
        </w:tc>
        <w:tc>
          <w:tcPr>
            <w:tcW w:w="1130" w:type="dxa"/>
            <w:tcBorders>
              <w:top w:val="single" w:sz="18" w:space="0" w:color="auto"/>
              <w:left w:val="single" w:sz="6" w:space="0" w:color="auto"/>
              <w:bottom w:val="single" w:sz="6" w:space="0" w:color="auto"/>
              <w:right w:val="single" w:sz="18" w:space="0" w:color="auto"/>
            </w:tcBorders>
            <w:vAlign w:val="center"/>
          </w:tcPr>
          <w:p w:rsidR="00DB368F" w:rsidRPr="00642F80" w:rsidRDefault="00DB368F" w:rsidP="009263C3">
            <w:pPr>
              <w:jc w:val="right"/>
              <w:rPr>
                <w:rFonts w:ascii="Arial" w:hAnsi="Arial" w:cs="Arial"/>
                <w:sz w:val="14"/>
                <w:szCs w:val="14"/>
              </w:rPr>
            </w:pPr>
            <w:r w:rsidRPr="00642F80">
              <w:rPr>
                <w:rFonts w:ascii="Arial" w:hAnsi="Arial" w:cs="Arial"/>
                <w:sz w:val="14"/>
                <w:szCs w:val="14"/>
              </w:rPr>
              <w:t>1</w:t>
            </w:r>
          </w:p>
        </w:tc>
      </w:tr>
      <w:tr w:rsidR="00DB368F" w:rsidRPr="00642F80" w:rsidTr="00DB368F">
        <w:trPr>
          <w:cantSplit/>
          <w:trHeight w:hRule="exact" w:val="227"/>
        </w:trPr>
        <w:tc>
          <w:tcPr>
            <w:tcW w:w="426" w:type="dxa"/>
            <w:vMerge/>
            <w:tcBorders>
              <w:top w:val="single" w:sz="4" w:space="0" w:color="auto"/>
              <w:bottom w:val="single" w:sz="8" w:space="0" w:color="auto"/>
              <w:right w:val="single" w:sz="4" w:space="0" w:color="auto"/>
            </w:tcBorders>
          </w:tcPr>
          <w:p w:rsidR="00DB368F" w:rsidRPr="00642F80" w:rsidRDefault="00DB368F" w:rsidP="00CF4713">
            <w:pPr>
              <w:spacing w:after="40" w:line="140" w:lineRule="exact"/>
              <w:ind w:left="85" w:right="85"/>
              <w:rPr>
                <w:rFonts w:ascii="Arial" w:hAnsi="Arial" w:cs="Arial"/>
                <w:sz w:val="14"/>
              </w:rPr>
            </w:pPr>
          </w:p>
        </w:tc>
        <w:tc>
          <w:tcPr>
            <w:tcW w:w="980" w:type="dxa"/>
            <w:vMerge w:val="restart"/>
            <w:tcBorders>
              <w:top w:val="nil"/>
              <w:left w:val="single" w:sz="4" w:space="0" w:color="auto"/>
              <w:right w:val="nil"/>
            </w:tcBorders>
            <w:vAlign w:val="center"/>
          </w:tcPr>
          <w:p w:rsidR="00DB368F" w:rsidRPr="00642F80" w:rsidRDefault="00DB368F" w:rsidP="00CF4713">
            <w:pPr>
              <w:spacing w:after="40" w:line="140" w:lineRule="exact"/>
              <w:ind w:left="85" w:right="85"/>
              <w:rPr>
                <w:rFonts w:ascii="Arial" w:hAnsi="Arial" w:cs="Arial"/>
                <w:sz w:val="14"/>
              </w:rPr>
            </w:pPr>
            <w:r w:rsidRPr="00642F80">
              <w:rPr>
                <w:rFonts w:ascii="Arial" w:hAnsi="Arial" w:cs="Arial"/>
                <w:sz w:val="14"/>
              </w:rPr>
              <w:t xml:space="preserve">w tym </w:t>
            </w:r>
          </w:p>
          <w:p w:rsidR="00DB368F" w:rsidRPr="00642F80" w:rsidRDefault="00DB368F" w:rsidP="00CF4713">
            <w:pPr>
              <w:spacing w:after="40" w:line="140" w:lineRule="exact"/>
              <w:ind w:left="85" w:right="85"/>
              <w:rPr>
                <w:rFonts w:ascii="Arial" w:hAnsi="Arial" w:cs="Arial"/>
                <w:sz w:val="14"/>
              </w:rPr>
            </w:pPr>
            <w:r w:rsidRPr="00642F80">
              <w:rPr>
                <w:rFonts w:ascii="Arial" w:hAnsi="Arial" w:cs="Arial"/>
                <w:sz w:val="14"/>
              </w:rPr>
              <w:t xml:space="preserve">spraw o </w:t>
            </w:r>
          </w:p>
        </w:tc>
        <w:tc>
          <w:tcPr>
            <w:tcW w:w="1204" w:type="dxa"/>
            <w:tcBorders>
              <w:top w:val="nil"/>
              <w:right w:val="single" w:sz="18" w:space="0" w:color="auto"/>
            </w:tcBorders>
            <w:vAlign w:val="bottom"/>
          </w:tcPr>
          <w:p w:rsidR="00DB368F" w:rsidRPr="00642F80" w:rsidRDefault="00DB368F" w:rsidP="00CF4713">
            <w:pPr>
              <w:spacing w:after="40" w:line="140" w:lineRule="exact"/>
              <w:ind w:left="85" w:right="85"/>
              <w:rPr>
                <w:rFonts w:ascii="Arial" w:hAnsi="Arial" w:cs="Arial"/>
                <w:sz w:val="14"/>
              </w:rPr>
            </w:pPr>
            <w:r w:rsidRPr="00642F80">
              <w:rPr>
                <w:rFonts w:ascii="Arial" w:hAnsi="Arial" w:cs="Arial"/>
                <w:sz w:val="14"/>
              </w:rPr>
              <w:t>rozwód</w:t>
            </w:r>
          </w:p>
        </w:tc>
        <w:tc>
          <w:tcPr>
            <w:tcW w:w="381" w:type="dxa"/>
            <w:tcBorders>
              <w:top w:val="single" w:sz="6" w:space="0" w:color="auto"/>
              <w:left w:val="single" w:sz="18" w:space="0" w:color="auto"/>
              <w:bottom w:val="single" w:sz="6" w:space="0" w:color="auto"/>
              <w:right w:val="single" w:sz="6" w:space="0" w:color="auto"/>
            </w:tcBorders>
            <w:vAlign w:val="bottom"/>
          </w:tcPr>
          <w:p w:rsidR="00DB368F" w:rsidRPr="00642F80" w:rsidRDefault="00DB368F" w:rsidP="00D95D92">
            <w:pPr>
              <w:spacing w:after="40" w:line="140" w:lineRule="exact"/>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3</w:t>
            </w:r>
          </w:p>
        </w:tc>
        <w:tc>
          <w:tcPr>
            <w:tcW w:w="1129" w:type="dxa"/>
            <w:tcBorders>
              <w:top w:val="single" w:sz="6" w:space="0" w:color="auto"/>
              <w:left w:val="single" w:sz="6" w:space="0" w:color="auto"/>
              <w:bottom w:val="single" w:sz="6" w:space="0" w:color="auto"/>
              <w:right w:val="single" w:sz="4" w:space="0" w:color="auto"/>
            </w:tcBorders>
            <w:vAlign w:val="center"/>
          </w:tcPr>
          <w:p w:rsidR="00DB368F" w:rsidRPr="00642F80" w:rsidRDefault="00DB368F" w:rsidP="009263C3">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9263C3">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9263C3">
            <w:pPr>
              <w:jc w:val="right"/>
              <w:rPr>
                <w:rFonts w:ascii="Arial" w:hAnsi="Arial" w:cs="Arial"/>
                <w:sz w:val="14"/>
                <w:szCs w:val="14"/>
              </w:rPr>
            </w:pPr>
          </w:p>
        </w:tc>
        <w:tc>
          <w:tcPr>
            <w:tcW w:w="1129"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9263C3">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6" w:space="0" w:color="auto"/>
            </w:tcBorders>
            <w:vAlign w:val="center"/>
          </w:tcPr>
          <w:p w:rsidR="00DB368F" w:rsidRPr="00642F80" w:rsidRDefault="00DB368F" w:rsidP="009263C3">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9263C3">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9263C3">
            <w:pPr>
              <w:jc w:val="right"/>
              <w:rPr>
                <w:rFonts w:ascii="Arial" w:hAnsi="Arial" w:cs="Arial"/>
                <w:sz w:val="14"/>
                <w:szCs w:val="14"/>
              </w:rPr>
            </w:pPr>
          </w:p>
        </w:tc>
        <w:tc>
          <w:tcPr>
            <w:tcW w:w="1129"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9263C3">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9263C3">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9263C3">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18" w:space="0" w:color="auto"/>
            </w:tcBorders>
            <w:vAlign w:val="center"/>
          </w:tcPr>
          <w:p w:rsidR="00DB368F" w:rsidRPr="00642F80" w:rsidRDefault="00DB368F" w:rsidP="009263C3">
            <w:pPr>
              <w:jc w:val="right"/>
              <w:rPr>
                <w:rFonts w:ascii="Arial" w:hAnsi="Arial" w:cs="Arial"/>
                <w:sz w:val="14"/>
                <w:szCs w:val="14"/>
              </w:rPr>
            </w:pPr>
          </w:p>
        </w:tc>
      </w:tr>
      <w:tr w:rsidR="00DB368F" w:rsidRPr="00642F80" w:rsidTr="00DB368F">
        <w:trPr>
          <w:cantSplit/>
          <w:trHeight w:hRule="exact" w:val="227"/>
        </w:trPr>
        <w:tc>
          <w:tcPr>
            <w:tcW w:w="426" w:type="dxa"/>
            <w:vMerge/>
            <w:tcBorders>
              <w:top w:val="single" w:sz="4" w:space="0" w:color="auto"/>
              <w:bottom w:val="single" w:sz="8" w:space="0" w:color="auto"/>
              <w:right w:val="single" w:sz="4" w:space="0" w:color="auto"/>
            </w:tcBorders>
          </w:tcPr>
          <w:p w:rsidR="00DB368F" w:rsidRPr="00642F80" w:rsidRDefault="00DB368F" w:rsidP="00CF4713">
            <w:pPr>
              <w:spacing w:after="40" w:line="140" w:lineRule="exact"/>
              <w:ind w:left="85" w:right="85"/>
              <w:rPr>
                <w:rFonts w:ascii="Arial" w:hAnsi="Arial" w:cs="Arial"/>
                <w:sz w:val="14"/>
              </w:rPr>
            </w:pPr>
          </w:p>
        </w:tc>
        <w:tc>
          <w:tcPr>
            <w:tcW w:w="980" w:type="dxa"/>
            <w:vMerge/>
            <w:tcBorders>
              <w:top w:val="nil"/>
              <w:left w:val="single" w:sz="4" w:space="0" w:color="auto"/>
              <w:right w:val="nil"/>
            </w:tcBorders>
            <w:vAlign w:val="bottom"/>
          </w:tcPr>
          <w:p w:rsidR="00DB368F" w:rsidRPr="00642F80" w:rsidRDefault="00DB368F" w:rsidP="00CF4713">
            <w:pPr>
              <w:spacing w:after="40" w:line="140" w:lineRule="exact"/>
              <w:ind w:left="85" w:right="85"/>
              <w:rPr>
                <w:rFonts w:ascii="Arial" w:hAnsi="Arial" w:cs="Arial"/>
                <w:sz w:val="14"/>
              </w:rPr>
            </w:pPr>
          </w:p>
        </w:tc>
        <w:tc>
          <w:tcPr>
            <w:tcW w:w="1204" w:type="dxa"/>
            <w:tcBorders>
              <w:top w:val="nil"/>
              <w:right w:val="single" w:sz="18" w:space="0" w:color="auto"/>
            </w:tcBorders>
            <w:vAlign w:val="bottom"/>
          </w:tcPr>
          <w:p w:rsidR="00DB368F" w:rsidRPr="00642F80" w:rsidRDefault="00DB368F" w:rsidP="00CF4713">
            <w:pPr>
              <w:spacing w:after="40" w:line="140" w:lineRule="exact"/>
              <w:ind w:left="85" w:right="85"/>
              <w:rPr>
                <w:rFonts w:ascii="Arial" w:hAnsi="Arial" w:cs="Arial"/>
                <w:sz w:val="14"/>
              </w:rPr>
            </w:pPr>
            <w:r w:rsidRPr="00642F80">
              <w:rPr>
                <w:rFonts w:ascii="Arial" w:hAnsi="Arial" w:cs="Arial"/>
                <w:sz w:val="14"/>
              </w:rPr>
              <w:t>separację</w:t>
            </w:r>
          </w:p>
        </w:tc>
        <w:tc>
          <w:tcPr>
            <w:tcW w:w="381" w:type="dxa"/>
            <w:tcBorders>
              <w:top w:val="single" w:sz="6" w:space="0" w:color="auto"/>
              <w:left w:val="single" w:sz="18" w:space="0" w:color="auto"/>
              <w:bottom w:val="single" w:sz="6" w:space="0" w:color="auto"/>
              <w:right w:val="single" w:sz="6" w:space="0" w:color="auto"/>
            </w:tcBorders>
            <w:vAlign w:val="bottom"/>
          </w:tcPr>
          <w:p w:rsidR="00DB368F" w:rsidRPr="00642F80" w:rsidRDefault="00DB368F" w:rsidP="00D95D92">
            <w:pPr>
              <w:spacing w:after="40" w:line="140" w:lineRule="exact"/>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4</w:t>
            </w:r>
          </w:p>
        </w:tc>
        <w:tc>
          <w:tcPr>
            <w:tcW w:w="1129" w:type="dxa"/>
            <w:tcBorders>
              <w:top w:val="single" w:sz="6" w:space="0" w:color="auto"/>
              <w:left w:val="single" w:sz="6" w:space="0" w:color="auto"/>
              <w:bottom w:val="single" w:sz="6" w:space="0" w:color="auto"/>
              <w:right w:val="single" w:sz="4" w:space="0" w:color="auto"/>
            </w:tcBorders>
            <w:vAlign w:val="center"/>
          </w:tcPr>
          <w:p w:rsidR="00DB368F" w:rsidRPr="00642F80" w:rsidRDefault="00DB368F" w:rsidP="009263C3">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9263C3">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9263C3">
            <w:pPr>
              <w:jc w:val="right"/>
              <w:rPr>
                <w:rFonts w:ascii="Arial" w:hAnsi="Arial" w:cs="Arial"/>
                <w:sz w:val="14"/>
                <w:szCs w:val="14"/>
              </w:rPr>
            </w:pPr>
          </w:p>
        </w:tc>
        <w:tc>
          <w:tcPr>
            <w:tcW w:w="1129"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9263C3">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6" w:space="0" w:color="auto"/>
            </w:tcBorders>
            <w:vAlign w:val="center"/>
          </w:tcPr>
          <w:p w:rsidR="00DB368F" w:rsidRPr="00642F80" w:rsidRDefault="00DB368F" w:rsidP="009263C3">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9263C3">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9263C3">
            <w:pPr>
              <w:jc w:val="right"/>
              <w:rPr>
                <w:rFonts w:ascii="Arial" w:hAnsi="Arial" w:cs="Arial"/>
                <w:sz w:val="14"/>
                <w:szCs w:val="14"/>
              </w:rPr>
            </w:pPr>
          </w:p>
        </w:tc>
        <w:tc>
          <w:tcPr>
            <w:tcW w:w="1129"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9263C3">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9263C3">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9263C3">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18" w:space="0" w:color="auto"/>
            </w:tcBorders>
            <w:vAlign w:val="center"/>
          </w:tcPr>
          <w:p w:rsidR="00DB368F" w:rsidRPr="00642F80" w:rsidRDefault="00DB368F" w:rsidP="009263C3">
            <w:pPr>
              <w:jc w:val="right"/>
              <w:rPr>
                <w:rFonts w:ascii="Arial" w:hAnsi="Arial" w:cs="Arial"/>
                <w:sz w:val="14"/>
                <w:szCs w:val="14"/>
              </w:rPr>
            </w:pPr>
          </w:p>
        </w:tc>
      </w:tr>
      <w:tr w:rsidR="00DB368F" w:rsidRPr="00642F80" w:rsidTr="00DB368F">
        <w:trPr>
          <w:cantSplit/>
          <w:trHeight w:hRule="exact" w:val="227"/>
        </w:trPr>
        <w:tc>
          <w:tcPr>
            <w:tcW w:w="426" w:type="dxa"/>
            <w:vMerge/>
            <w:tcBorders>
              <w:top w:val="single" w:sz="4" w:space="0" w:color="auto"/>
              <w:bottom w:val="single" w:sz="8" w:space="0" w:color="auto"/>
              <w:right w:val="single" w:sz="4" w:space="0" w:color="auto"/>
            </w:tcBorders>
          </w:tcPr>
          <w:p w:rsidR="00DB368F" w:rsidRPr="00642F80" w:rsidRDefault="00DB368F" w:rsidP="00CF4713">
            <w:pPr>
              <w:spacing w:after="40" w:line="140" w:lineRule="exact"/>
              <w:ind w:left="85" w:right="85"/>
              <w:rPr>
                <w:rFonts w:ascii="Arial" w:hAnsi="Arial" w:cs="Arial"/>
                <w:sz w:val="14"/>
              </w:rPr>
            </w:pPr>
          </w:p>
        </w:tc>
        <w:tc>
          <w:tcPr>
            <w:tcW w:w="2184" w:type="dxa"/>
            <w:gridSpan w:val="2"/>
            <w:tcBorders>
              <w:left w:val="single" w:sz="4" w:space="0" w:color="auto"/>
              <w:right w:val="single" w:sz="18" w:space="0" w:color="auto"/>
            </w:tcBorders>
            <w:vAlign w:val="bottom"/>
          </w:tcPr>
          <w:p w:rsidR="00DB368F" w:rsidRPr="00642F80" w:rsidRDefault="00DB368F" w:rsidP="00CF4713">
            <w:pPr>
              <w:spacing w:after="40" w:line="140" w:lineRule="exact"/>
              <w:ind w:left="85" w:right="85"/>
              <w:rPr>
                <w:rFonts w:ascii="Arial" w:hAnsi="Arial" w:cs="Arial"/>
                <w:sz w:val="14"/>
              </w:rPr>
            </w:pPr>
            <w:r w:rsidRPr="00642F80">
              <w:rPr>
                <w:rFonts w:ascii="Arial" w:hAnsi="Arial" w:cs="Arial"/>
                <w:sz w:val="14"/>
              </w:rPr>
              <w:t>CG-G</w:t>
            </w:r>
          </w:p>
        </w:tc>
        <w:tc>
          <w:tcPr>
            <w:tcW w:w="381" w:type="dxa"/>
            <w:tcBorders>
              <w:top w:val="single" w:sz="6" w:space="0" w:color="auto"/>
              <w:left w:val="single" w:sz="18" w:space="0" w:color="auto"/>
              <w:bottom w:val="single" w:sz="6" w:space="0" w:color="auto"/>
              <w:right w:val="single" w:sz="6" w:space="0" w:color="auto"/>
            </w:tcBorders>
            <w:vAlign w:val="center"/>
          </w:tcPr>
          <w:p w:rsidR="00DB368F" w:rsidRPr="00642F80" w:rsidRDefault="00DB368F" w:rsidP="00CF4713">
            <w:pPr>
              <w:spacing w:after="40" w:line="140" w:lineRule="exact"/>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5</w:t>
            </w:r>
          </w:p>
        </w:tc>
        <w:tc>
          <w:tcPr>
            <w:tcW w:w="1129" w:type="dxa"/>
            <w:tcBorders>
              <w:top w:val="single" w:sz="6" w:space="0" w:color="auto"/>
              <w:left w:val="single" w:sz="6" w:space="0" w:color="auto"/>
              <w:bottom w:val="single" w:sz="6" w:space="0" w:color="auto"/>
              <w:right w:val="single" w:sz="4" w:space="0" w:color="auto"/>
            </w:tcBorders>
            <w:vAlign w:val="center"/>
          </w:tcPr>
          <w:p w:rsidR="00DB368F" w:rsidRPr="00642F80" w:rsidRDefault="00DB368F" w:rsidP="009263C3">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9263C3">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9263C3">
            <w:pPr>
              <w:jc w:val="right"/>
              <w:rPr>
                <w:rFonts w:ascii="Arial" w:hAnsi="Arial" w:cs="Arial"/>
                <w:sz w:val="14"/>
                <w:szCs w:val="14"/>
              </w:rPr>
            </w:pPr>
          </w:p>
        </w:tc>
        <w:tc>
          <w:tcPr>
            <w:tcW w:w="1129"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9263C3">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6" w:space="0" w:color="auto"/>
            </w:tcBorders>
            <w:vAlign w:val="center"/>
          </w:tcPr>
          <w:p w:rsidR="00DB368F" w:rsidRPr="00642F80" w:rsidRDefault="00DB368F" w:rsidP="009263C3">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9263C3">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9263C3">
            <w:pPr>
              <w:jc w:val="right"/>
              <w:rPr>
                <w:rFonts w:ascii="Arial" w:hAnsi="Arial" w:cs="Arial"/>
                <w:sz w:val="14"/>
                <w:szCs w:val="14"/>
              </w:rPr>
            </w:pPr>
          </w:p>
        </w:tc>
        <w:tc>
          <w:tcPr>
            <w:tcW w:w="1129"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9263C3">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9263C3">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9263C3">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18" w:space="0" w:color="auto"/>
            </w:tcBorders>
            <w:vAlign w:val="center"/>
          </w:tcPr>
          <w:p w:rsidR="00DB368F" w:rsidRPr="00642F80" w:rsidRDefault="00DB368F" w:rsidP="009263C3">
            <w:pPr>
              <w:jc w:val="right"/>
              <w:rPr>
                <w:rFonts w:ascii="Arial" w:hAnsi="Arial" w:cs="Arial"/>
                <w:sz w:val="14"/>
                <w:szCs w:val="14"/>
              </w:rPr>
            </w:pPr>
          </w:p>
        </w:tc>
      </w:tr>
      <w:tr w:rsidR="00DB368F" w:rsidRPr="00642F80" w:rsidTr="00DB368F">
        <w:trPr>
          <w:cantSplit/>
          <w:trHeight w:hRule="exact" w:val="227"/>
        </w:trPr>
        <w:tc>
          <w:tcPr>
            <w:tcW w:w="426" w:type="dxa"/>
            <w:vMerge/>
            <w:tcBorders>
              <w:top w:val="single" w:sz="4" w:space="0" w:color="auto"/>
              <w:bottom w:val="single" w:sz="8" w:space="0" w:color="auto"/>
              <w:right w:val="single" w:sz="4" w:space="0" w:color="auto"/>
            </w:tcBorders>
          </w:tcPr>
          <w:p w:rsidR="00DB368F" w:rsidRPr="00642F80" w:rsidRDefault="00DB368F" w:rsidP="00CF4713">
            <w:pPr>
              <w:spacing w:after="40" w:line="140" w:lineRule="exact"/>
              <w:ind w:left="85" w:right="85"/>
              <w:rPr>
                <w:rFonts w:ascii="Arial" w:hAnsi="Arial" w:cs="Arial"/>
                <w:sz w:val="14"/>
              </w:rPr>
            </w:pPr>
          </w:p>
        </w:tc>
        <w:tc>
          <w:tcPr>
            <w:tcW w:w="2184" w:type="dxa"/>
            <w:gridSpan w:val="2"/>
            <w:tcBorders>
              <w:left w:val="single" w:sz="4" w:space="0" w:color="auto"/>
              <w:right w:val="single" w:sz="18" w:space="0" w:color="auto"/>
            </w:tcBorders>
            <w:vAlign w:val="bottom"/>
          </w:tcPr>
          <w:p w:rsidR="00DB368F" w:rsidRPr="00642F80" w:rsidRDefault="00DB368F" w:rsidP="00CF4713">
            <w:pPr>
              <w:spacing w:after="40" w:line="140" w:lineRule="exact"/>
              <w:ind w:left="85" w:right="85"/>
              <w:rPr>
                <w:rFonts w:ascii="Arial" w:hAnsi="Arial" w:cs="Arial"/>
                <w:sz w:val="14"/>
              </w:rPr>
            </w:pPr>
            <w:r w:rsidRPr="00642F80">
              <w:rPr>
                <w:rFonts w:ascii="Arial" w:hAnsi="Arial" w:cs="Arial"/>
                <w:sz w:val="14"/>
              </w:rPr>
              <w:t>Ns –z wył. rejestrowych</w:t>
            </w:r>
          </w:p>
        </w:tc>
        <w:tc>
          <w:tcPr>
            <w:tcW w:w="381" w:type="dxa"/>
            <w:tcBorders>
              <w:top w:val="single" w:sz="6" w:space="0" w:color="auto"/>
              <w:left w:val="single" w:sz="18" w:space="0" w:color="auto"/>
              <w:bottom w:val="single" w:sz="6" w:space="0" w:color="auto"/>
              <w:right w:val="single" w:sz="6" w:space="0" w:color="auto"/>
            </w:tcBorders>
            <w:vAlign w:val="center"/>
          </w:tcPr>
          <w:p w:rsidR="00DB368F" w:rsidRPr="00642F80" w:rsidRDefault="00DB368F" w:rsidP="00CF4713">
            <w:pPr>
              <w:spacing w:after="40" w:line="140" w:lineRule="exact"/>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6</w:t>
            </w:r>
          </w:p>
        </w:tc>
        <w:tc>
          <w:tcPr>
            <w:tcW w:w="1129" w:type="dxa"/>
            <w:tcBorders>
              <w:top w:val="single" w:sz="6" w:space="0" w:color="auto"/>
              <w:left w:val="single" w:sz="6" w:space="0" w:color="auto"/>
              <w:bottom w:val="single" w:sz="6" w:space="0" w:color="auto"/>
              <w:right w:val="single" w:sz="4" w:space="0" w:color="auto"/>
            </w:tcBorders>
            <w:vAlign w:val="center"/>
          </w:tcPr>
          <w:p w:rsidR="00DB368F" w:rsidRPr="00642F80" w:rsidRDefault="00DB368F" w:rsidP="009263C3">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9263C3">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9263C3">
            <w:pPr>
              <w:jc w:val="right"/>
              <w:rPr>
                <w:rFonts w:ascii="Arial" w:hAnsi="Arial" w:cs="Arial"/>
                <w:sz w:val="14"/>
                <w:szCs w:val="14"/>
              </w:rPr>
            </w:pPr>
          </w:p>
        </w:tc>
        <w:tc>
          <w:tcPr>
            <w:tcW w:w="1129"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9263C3">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6" w:space="0" w:color="auto"/>
            </w:tcBorders>
            <w:vAlign w:val="center"/>
          </w:tcPr>
          <w:p w:rsidR="00DB368F" w:rsidRPr="00642F80" w:rsidRDefault="00DB368F" w:rsidP="009263C3">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9263C3">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9263C3">
            <w:pPr>
              <w:jc w:val="right"/>
              <w:rPr>
                <w:rFonts w:ascii="Arial" w:hAnsi="Arial" w:cs="Arial"/>
                <w:sz w:val="14"/>
                <w:szCs w:val="14"/>
              </w:rPr>
            </w:pPr>
          </w:p>
        </w:tc>
        <w:tc>
          <w:tcPr>
            <w:tcW w:w="1129"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9263C3">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9263C3">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9263C3">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18" w:space="0" w:color="auto"/>
            </w:tcBorders>
            <w:vAlign w:val="center"/>
          </w:tcPr>
          <w:p w:rsidR="00DB368F" w:rsidRPr="00642F80" w:rsidRDefault="00DB368F" w:rsidP="009263C3">
            <w:pPr>
              <w:jc w:val="right"/>
              <w:rPr>
                <w:rFonts w:ascii="Arial" w:hAnsi="Arial" w:cs="Arial"/>
                <w:sz w:val="14"/>
                <w:szCs w:val="14"/>
              </w:rPr>
            </w:pPr>
          </w:p>
        </w:tc>
      </w:tr>
      <w:tr w:rsidR="00DB368F" w:rsidRPr="00642F80" w:rsidTr="00DB368F">
        <w:trPr>
          <w:cantSplit/>
          <w:trHeight w:hRule="exact" w:val="227"/>
        </w:trPr>
        <w:tc>
          <w:tcPr>
            <w:tcW w:w="426" w:type="dxa"/>
            <w:vMerge/>
            <w:tcBorders>
              <w:top w:val="single" w:sz="4" w:space="0" w:color="auto"/>
              <w:bottom w:val="single" w:sz="8" w:space="0" w:color="auto"/>
              <w:right w:val="single" w:sz="4" w:space="0" w:color="auto"/>
            </w:tcBorders>
          </w:tcPr>
          <w:p w:rsidR="00DB368F" w:rsidRPr="00642F80" w:rsidRDefault="00DB368F" w:rsidP="00CF4713">
            <w:pPr>
              <w:spacing w:after="40" w:line="140" w:lineRule="exact"/>
              <w:ind w:left="85" w:right="85"/>
              <w:rPr>
                <w:rFonts w:ascii="Arial" w:hAnsi="Arial" w:cs="Arial"/>
                <w:sz w:val="14"/>
              </w:rPr>
            </w:pPr>
          </w:p>
        </w:tc>
        <w:tc>
          <w:tcPr>
            <w:tcW w:w="2184" w:type="dxa"/>
            <w:gridSpan w:val="2"/>
            <w:tcBorders>
              <w:left w:val="single" w:sz="4" w:space="0" w:color="auto"/>
              <w:right w:val="single" w:sz="18" w:space="0" w:color="auto"/>
            </w:tcBorders>
            <w:vAlign w:val="bottom"/>
          </w:tcPr>
          <w:p w:rsidR="00DB368F" w:rsidRPr="00642F80" w:rsidRDefault="00DB368F" w:rsidP="00CF4713">
            <w:pPr>
              <w:spacing w:after="40" w:line="140" w:lineRule="exact"/>
              <w:ind w:left="85" w:right="85"/>
              <w:rPr>
                <w:rFonts w:ascii="Arial" w:hAnsi="Arial" w:cs="Arial"/>
                <w:sz w:val="14"/>
              </w:rPr>
            </w:pPr>
            <w:r w:rsidRPr="00642F80">
              <w:rPr>
                <w:rFonts w:ascii="Arial" w:hAnsi="Arial" w:cs="Arial"/>
                <w:sz w:val="14"/>
              </w:rPr>
              <w:t>w tym spraw o separację</w:t>
            </w:r>
          </w:p>
        </w:tc>
        <w:tc>
          <w:tcPr>
            <w:tcW w:w="381" w:type="dxa"/>
            <w:tcBorders>
              <w:top w:val="single" w:sz="6" w:space="0" w:color="auto"/>
              <w:left w:val="single" w:sz="18" w:space="0" w:color="auto"/>
              <w:bottom w:val="single" w:sz="6" w:space="0" w:color="auto"/>
              <w:right w:val="single" w:sz="6" w:space="0" w:color="auto"/>
            </w:tcBorders>
            <w:vAlign w:val="center"/>
          </w:tcPr>
          <w:p w:rsidR="00DB368F" w:rsidRPr="00642F80" w:rsidRDefault="00DB368F" w:rsidP="00CF4713">
            <w:pPr>
              <w:spacing w:after="40" w:line="140" w:lineRule="exact"/>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7</w:t>
            </w:r>
          </w:p>
        </w:tc>
        <w:tc>
          <w:tcPr>
            <w:tcW w:w="1129" w:type="dxa"/>
            <w:tcBorders>
              <w:top w:val="single" w:sz="6" w:space="0" w:color="auto"/>
              <w:left w:val="single" w:sz="6" w:space="0" w:color="auto"/>
              <w:bottom w:val="single" w:sz="6" w:space="0" w:color="auto"/>
              <w:right w:val="single" w:sz="4" w:space="0" w:color="auto"/>
            </w:tcBorders>
            <w:vAlign w:val="center"/>
          </w:tcPr>
          <w:p w:rsidR="00DB368F" w:rsidRPr="00642F80" w:rsidRDefault="00DB368F" w:rsidP="009263C3">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9263C3">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9263C3">
            <w:pPr>
              <w:jc w:val="right"/>
              <w:rPr>
                <w:rFonts w:ascii="Arial" w:hAnsi="Arial" w:cs="Arial"/>
                <w:sz w:val="14"/>
                <w:szCs w:val="14"/>
              </w:rPr>
            </w:pPr>
          </w:p>
        </w:tc>
        <w:tc>
          <w:tcPr>
            <w:tcW w:w="1129"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9263C3">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6" w:space="0" w:color="auto"/>
            </w:tcBorders>
            <w:vAlign w:val="center"/>
          </w:tcPr>
          <w:p w:rsidR="00DB368F" w:rsidRPr="00642F80" w:rsidRDefault="00DB368F" w:rsidP="009263C3">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9263C3">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9263C3">
            <w:pPr>
              <w:jc w:val="right"/>
              <w:rPr>
                <w:rFonts w:ascii="Arial" w:hAnsi="Arial" w:cs="Arial"/>
                <w:sz w:val="14"/>
                <w:szCs w:val="14"/>
              </w:rPr>
            </w:pPr>
          </w:p>
        </w:tc>
        <w:tc>
          <w:tcPr>
            <w:tcW w:w="1129"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9263C3">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9263C3">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9263C3">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18" w:space="0" w:color="auto"/>
            </w:tcBorders>
            <w:vAlign w:val="center"/>
          </w:tcPr>
          <w:p w:rsidR="00DB368F" w:rsidRPr="00642F80" w:rsidRDefault="00DB368F" w:rsidP="009263C3">
            <w:pPr>
              <w:jc w:val="right"/>
              <w:rPr>
                <w:rFonts w:ascii="Arial" w:hAnsi="Arial" w:cs="Arial"/>
                <w:sz w:val="14"/>
                <w:szCs w:val="14"/>
              </w:rPr>
            </w:pPr>
          </w:p>
        </w:tc>
      </w:tr>
      <w:tr w:rsidR="00DB368F" w:rsidRPr="00642F80" w:rsidTr="00DB368F">
        <w:trPr>
          <w:cantSplit/>
          <w:trHeight w:hRule="exact" w:val="227"/>
        </w:trPr>
        <w:tc>
          <w:tcPr>
            <w:tcW w:w="426" w:type="dxa"/>
            <w:vMerge/>
            <w:tcBorders>
              <w:top w:val="single" w:sz="4" w:space="0" w:color="auto"/>
              <w:bottom w:val="single" w:sz="8" w:space="0" w:color="auto"/>
              <w:right w:val="single" w:sz="4" w:space="0" w:color="auto"/>
            </w:tcBorders>
          </w:tcPr>
          <w:p w:rsidR="00DB368F" w:rsidRPr="00642F80" w:rsidRDefault="00DB368F" w:rsidP="00CF4713">
            <w:pPr>
              <w:spacing w:after="40" w:line="140" w:lineRule="exact"/>
              <w:ind w:left="85" w:right="85"/>
              <w:rPr>
                <w:rFonts w:ascii="Arial" w:hAnsi="Arial" w:cs="Arial"/>
                <w:sz w:val="14"/>
              </w:rPr>
            </w:pPr>
          </w:p>
        </w:tc>
        <w:tc>
          <w:tcPr>
            <w:tcW w:w="2184" w:type="dxa"/>
            <w:gridSpan w:val="2"/>
            <w:tcBorders>
              <w:left w:val="single" w:sz="4" w:space="0" w:color="auto"/>
              <w:right w:val="single" w:sz="18" w:space="0" w:color="auto"/>
            </w:tcBorders>
            <w:vAlign w:val="bottom"/>
          </w:tcPr>
          <w:p w:rsidR="00DB368F" w:rsidRPr="00642F80" w:rsidRDefault="00DB368F" w:rsidP="00CF4713">
            <w:pPr>
              <w:spacing w:after="40" w:line="140" w:lineRule="exact"/>
              <w:ind w:left="85" w:right="85"/>
              <w:rPr>
                <w:rFonts w:ascii="Arial" w:hAnsi="Arial" w:cs="Arial"/>
                <w:sz w:val="14"/>
              </w:rPr>
            </w:pPr>
            <w:r w:rsidRPr="00642F80">
              <w:rPr>
                <w:rFonts w:ascii="Arial" w:hAnsi="Arial" w:cs="Arial"/>
                <w:sz w:val="14"/>
              </w:rPr>
              <w:t>Nc</w:t>
            </w:r>
          </w:p>
        </w:tc>
        <w:tc>
          <w:tcPr>
            <w:tcW w:w="381" w:type="dxa"/>
            <w:tcBorders>
              <w:top w:val="single" w:sz="6" w:space="0" w:color="auto"/>
              <w:left w:val="single" w:sz="18" w:space="0" w:color="auto"/>
              <w:bottom w:val="single" w:sz="6" w:space="0" w:color="auto"/>
              <w:right w:val="single" w:sz="6" w:space="0" w:color="auto"/>
            </w:tcBorders>
            <w:vAlign w:val="center"/>
          </w:tcPr>
          <w:p w:rsidR="00DB368F" w:rsidRPr="00642F80" w:rsidRDefault="00DB368F" w:rsidP="00CF4713">
            <w:pPr>
              <w:spacing w:after="40" w:line="140" w:lineRule="exact"/>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8</w:t>
            </w:r>
          </w:p>
        </w:tc>
        <w:tc>
          <w:tcPr>
            <w:tcW w:w="1129" w:type="dxa"/>
            <w:tcBorders>
              <w:top w:val="single" w:sz="6" w:space="0" w:color="auto"/>
              <w:left w:val="single" w:sz="6" w:space="0" w:color="auto"/>
              <w:bottom w:val="single" w:sz="6" w:space="0" w:color="auto"/>
              <w:right w:val="single" w:sz="4" w:space="0" w:color="auto"/>
            </w:tcBorders>
            <w:vAlign w:val="center"/>
          </w:tcPr>
          <w:p w:rsidR="00DB368F" w:rsidRPr="00642F80" w:rsidRDefault="00DB368F" w:rsidP="009263C3">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9263C3">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9263C3">
            <w:pPr>
              <w:jc w:val="right"/>
              <w:rPr>
                <w:rFonts w:ascii="Arial" w:hAnsi="Arial" w:cs="Arial"/>
                <w:sz w:val="14"/>
                <w:szCs w:val="14"/>
              </w:rPr>
            </w:pPr>
          </w:p>
        </w:tc>
        <w:tc>
          <w:tcPr>
            <w:tcW w:w="1129"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9263C3">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6" w:space="0" w:color="auto"/>
            </w:tcBorders>
            <w:vAlign w:val="center"/>
          </w:tcPr>
          <w:p w:rsidR="00DB368F" w:rsidRPr="00642F80" w:rsidRDefault="00DB368F" w:rsidP="009263C3">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9263C3">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9263C3">
            <w:pPr>
              <w:jc w:val="right"/>
              <w:rPr>
                <w:rFonts w:ascii="Arial" w:hAnsi="Arial" w:cs="Arial"/>
                <w:sz w:val="14"/>
                <w:szCs w:val="14"/>
              </w:rPr>
            </w:pPr>
          </w:p>
        </w:tc>
        <w:tc>
          <w:tcPr>
            <w:tcW w:w="1129"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9263C3">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9263C3">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9263C3">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18" w:space="0" w:color="auto"/>
            </w:tcBorders>
            <w:vAlign w:val="center"/>
          </w:tcPr>
          <w:p w:rsidR="00DB368F" w:rsidRPr="00642F80" w:rsidRDefault="00DB368F" w:rsidP="009263C3">
            <w:pPr>
              <w:jc w:val="right"/>
              <w:rPr>
                <w:rFonts w:ascii="Arial" w:hAnsi="Arial" w:cs="Arial"/>
                <w:sz w:val="14"/>
                <w:szCs w:val="14"/>
              </w:rPr>
            </w:pPr>
          </w:p>
        </w:tc>
      </w:tr>
      <w:tr w:rsidR="00DB368F" w:rsidRPr="00642F80" w:rsidTr="00DB368F">
        <w:trPr>
          <w:cantSplit/>
          <w:trHeight w:hRule="exact" w:val="227"/>
        </w:trPr>
        <w:tc>
          <w:tcPr>
            <w:tcW w:w="426" w:type="dxa"/>
            <w:vMerge/>
            <w:tcBorders>
              <w:top w:val="single" w:sz="4" w:space="0" w:color="auto"/>
              <w:bottom w:val="single" w:sz="8" w:space="0" w:color="auto"/>
              <w:right w:val="single" w:sz="4" w:space="0" w:color="auto"/>
            </w:tcBorders>
          </w:tcPr>
          <w:p w:rsidR="00DB368F" w:rsidRPr="00642F80" w:rsidRDefault="00DB368F" w:rsidP="00CF4713">
            <w:pPr>
              <w:spacing w:after="40" w:line="140" w:lineRule="exact"/>
              <w:ind w:left="85" w:right="85"/>
              <w:rPr>
                <w:rFonts w:ascii="Arial" w:hAnsi="Arial" w:cs="Arial"/>
                <w:sz w:val="14"/>
              </w:rPr>
            </w:pPr>
          </w:p>
        </w:tc>
        <w:tc>
          <w:tcPr>
            <w:tcW w:w="2184" w:type="dxa"/>
            <w:gridSpan w:val="2"/>
            <w:tcBorders>
              <w:left w:val="single" w:sz="4" w:space="0" w:color="auto"/>
              <w:right w:val="single" w:sz="18" w:space="0" w:color="auto"/>
            </w:tcBorders>
            <w:vAlign w:val="bottom"/>
          </w:tcPr>
          <w:p w:rsidR="00DB368F" w:rsidRPr="00642F80" w:rsidRDefault="00DB368F" w:rsidP="00CF4713">
            <w:pPr>
              <w:spacing w:after="40" w:line="140" w:lineRule="exact"/>
              <w:ind w:left="85" w:right="85"/>
              <w:rPr>
                <w:rFonts w:ascii="Arial" w:hAnsi="Arial" w:cs="Arial"/>
                <w:sz w:val="14"/>
              </w:rPr>
            </w:pPr>
            <w:r w:rsidRPr="00642F80">
              <w:rPr>
                <w:rFonts w:ascii="Arial" w:hAnsi="Arial" w:cs="Arial"/>
                <w:sz w:val="14"/>
              </w:rPr>
              <w:t>Co</w:t>
            </w:r>
          </w:p>
        </w:tc>
        <w:tc>
          <w:tcPr>
            <w:tcW w:w="381" w:type="dxa"/>
            <w:tcBorders>
              <w:top w:val="single" w:sz="6" w:space="0" w:color="auto"/>
              <w:left w:val="single" w:sz="18" w:space="0" w:color="auto"/>
              <w:bottom w:val="single" w:sz="6" w:space="0" w:color="auto"/>
              <w:right w:val="single" w:sz="6" w:space="0" w:color="auto"/>
            </w:tcBorders>
            <w:vAlign w:val="center"/>
          </w:tcPr>
          <w:p w:rsidR="00DB368F" w:rsidRPr="00642F80" w:rsidRDefault="00DB368F" w:rsidP="00CF4713">
            <w:pPr>
              <w:spacing w:after="40" w:line="140" w:lineRule="exact"/>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9</w:t>
            </w:r>
          </w:p>
        </w:tc>
        <w:tc>
          <w:tcPr>
            <w:tcW w:w="1129" w:type="dxa"/>
            <w:tcBorders>
              <w:top w:val="single" w:sz="6" w:space="0" w:color="auto"/>
              <w:left w:val="single" w:sz="6" w:space="0" w:color="auto"/>
              <w:bottom w:val="single" w:sz="6" w:space="0" w:color="auto"/>
              <w:right w:val="single" w:sz="4" w:space="0" w:color="auto"/>
            </w:tcBorders>
            <w:vAlign w:val="center"/>
          </w:tcPr>
          <w:p w:rsidR="00DB368F" w:rsidRPr="00642F80" w:rsidRDefault="00DB368F" w:rsidP="009263C3">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9263C3">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9263C3">
            <w:pPr>
              <w:jc w:val="right"/>
              <w:rPr>
                <w:rFonts w:ascii="Arial" w:hAnsi="Arial" w:cs="Arial"/>
                <w:sz w:val="14"/>
                <w:szCs w:val="14"/>
              </w:rPr>
            </w:pPr>
          </w:p>
        </w:tc>
        <w:tc>
          <w:tcPr>
            <w:tcW w:w="1129"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9263C3">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6" w:space="0" w:color="auto"/>
            </w:tcBorders>
            <w:vAlign w:val="center"/>
          </w:tcPr>
          <w:p w:rsidR="00DB368F" w:rsidRPr="00642F80" w:rsidRDefault="00DB368F" w:rsidP="009263C3">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9263C3">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9263C3">
            <w:pPr>
              <w:jc w:val="right"/>
              <w:rPr>
                <w:rFonts w:ascii="Arial" w:hAnsi="Arial" w:cs="Arial"/>
                <w:sz w:val="14"/>
                <w:szCs w:val="14"/>
              </w:rPr>
            </w:pPr>
          </w:p>
        </w:tc>
        <w:tc>
          <w:tcPr>
            <w:tcW w:w="1129"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9263C3">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9263C3">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9263C3">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18" w:space="0" w:color="auto"/>
            </w:tcBorders>
            <w:vAlign w:val="center"/>
          </w:tcPr>
          <w:p w:rsidR="00DB368F" w:rsidRPr="00642F80" w:rsidRDefault="00DB368F" w:rsidP="009263C3">
            <w:pPr>
              <w:jc w:val="right"/>
              <w:rPr>
                <w:rFonts w:ascii="Arial" w:hAnsi="Arial" w:cs="Arial"/>
                <w:sz w:val="14"/>
                <w:szCs w:val="14"/>
              </w:rPr>
            </w:pPr>
          </w:p>
        </w:tc>
      </w:tr>
      <w:tr w:rsidR="00DB368F" w:rsidRPr="00642F80" w:rsidTr="00DB368F">
        <w:trPr>
          <w:cantSplit/>
          <w:trHeight w:hRule="exact" w:val="227"/>
        </w:trPr>
        <w:tc>
          <w:tcPr>
            <w:tcW w:w="426" w:type="dxa"/>
            <w:vMerge/>
            <w:tcBorders>
              <w:top w:val="single" w:sz="4" w:space="0" w:color="auto"/>
              <w:bottom w:val="single" w:sz="8" w:space="0" w:color="auto"/>
              <w:right w:val="single" w:sz="4" w:space="0" w:color="auto"/>
            </w:tcBorders>
          </w:tcPr>
          <w:p w:rsidR="00DB368F" w:rsidRPr="00642F80" w:rsidRDefault="00DB368F" w:rsidP="00CF4713">
            <w:pPr>
              <w:spacing w:after="40" w:line="140" w:lineRule="exact"/>
              <w:ind w:left="85" w:right="85"/>
              <w:rPr>
                <w:rFonts w:ascii="Arial" w:hAnsi="Arial" w:cs="Arial"/>
                <w:sz w:val="14"/>
              </w:rPr>
            </w:pPr>
          </w:p>
        </w:tc>
        <w:tc>
          <w:tcPr>
            <w:tcW w:w="2184" w:type="dxa"/>
            <w:gridSpan w:val="2"/>
            <w:tcBorders>
              <w:left w:val="single" w:sz="4" w:space="0" w:color="auto"/>
              <w:right w:val="single" w:sz="18" w:space="0" w:color="auto"/>
            </w:tcBorders>
            <w:vAlign w:val="bottom"/>
          </w:tcPr>
          <w:p w:rsidR="00DB368F" w:rsidRPr="00642F80" w:rsidRDefault="00DB368F" w:rsidP="00CF4713">
            <w:pPr>
              <w:spacing w:after="40" w:line="140" w:lineRule="exact"/>
              <w:ind w:left="85" w:right="85"/>
              <w:rPr>
                <w:rFonts w:ascii="Arial" w:hAnsi="Arial" w:cs="Arial"/>
                <w:sz w:val="14"/>
              </w:rPr>
            </w:pPr>
            <w:r w:rsidRPr="00642F80">
              <w:rPr>
                <w:rFonts w:ascii="Arial" w:hAnsi="Arial" w:cs="Arial"/>
                <w:sz w:val="14"/>
              </w:rPr>
              <w:t xml:space="preserve">Ca </w:t>
            </w:r>
            <w:r w:rsidRPr="00642F80">
              <w:rPr>
                <w:rFonts w:ascii="Arial" w:hAnsi="Arial" w:cs="Arial"/>
                <w:sz w:val="14"/>
                <w:szCs w:val="12"/>
              </w:rPr>
              <w:t>(apelacyjne)</w:t>
            </w:r>
          </w:p>
        </w:tc>
        <w:tc>
          <w:tcPr>
            <w:tcW w:w="381" w:type="dxa"/>
            <w:tcBorders>
              <w:top w:val="single" w:sz="6" w:space="0" w:color="auto"/>
              <w:left w:val="single" w:sz="18" w:space="0" w:color="auto"/>
              <w:bottom w:val="single" w:sz="6" w:space="0" w:color="auto"/>
              <w:right w:val="single" w:sz="6" w:space="0" w:color="auto"/>
            </w:tcBorders>
            <w:vAlign w:val="center"/>
          </w:tcPr>
          <w:p w:rsidR="00DB368F" w:rsidRPr="00642F80" w:rsidRDefault="00DB368F" w:rsidP="00CF4713">
            <w:pPr>
              <w:spacing w:after="40" w:line="140" w:lineRule="exact"/>
              <w:jc w:val="center"/>
              <w:rPr>
                <w:rFonts w:ascii="Arial" w:hAnsi="Arial" w:cs="Arial"/>
                <w:sz w:val="12"/>
                <w:szCs w:val="12"/>
              </w:rPr>
            </w:pPr>
            <w:r>
              <w:rPr>
                <w:rFonts w:ascii="Arial" w:hAnsi="Arial" w:cs="Arial"/>
                <w:sz w:val="12"/>
                <w:szCs w:val="12"/>
              </w:rPr>
              <w:t>10</w:t>
            </w:r>
          </w:p>
        </w:tc>
        <w:tc>
          <w:tcPr>
            <w:tcW w:w="1129" w:type="dxa"/>
            <w:tcBorders>
              <w:top w:val="single" w:sz="6" w:space="0" w:color="auto"/>
              <w:left w:val="single" w:sz="6" w:space="0" w:color="auto"/>
              <w:bottom w:val="single" w:sz="6" w:space="0" w:color="auto"/>
              <w:right w:val="single" w:sz="4" w:space="0" w:color="auto"/>
            </w:tcBorders>
            <w:vAlign w:val="center"/>
          </w:tcPr>
          <w:p w:rsidR="00DB368F" w:rsidRPr="00642F80" w:rsidRDefault="00DB368F" w:rsidP="009263C3">
            <w:pPr>
              <w:jc w:val="right"/>
              <w:rPr>
                <w:rFonts w:ascii="Arial" w:hAnsi="Arial" w:cs="Arial"/>
                <w:sz w:val="14"/>
                <w:szCs w:val="14"/>
              </w:rPr>
            </w:pPr>
            <w:r w:rsidRPr="00642F80">
              <w:rPr>
                <w:rFonts w:ascii="Arial" w:hAnsi="Arial" w:cs="Arial"/>
                <w:sz w:val="14"/>
                <w:szCs w:val="14"/>
              </w:rPr>
              <w:t>3</w:t>
            </w: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9263C3">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9263C3">
            <w:pPr>
              <w:jc w:val="right"/>
              <w:rPr>
                <w:rFonts w:ascii="Arial" w:hAnsi="Arial" w:cs="Arial"/>
                <w:sz w:val="14"/>
                <w:szCs w:val="14"/>
              </w:rPr>
            </w:pPr>
            <w:r w:rsidRPr="00642F80">
              <w:rPr>
                <w:rFonts w:ascii="Arial" w:hAnsi="Arial" w:cs="Arial"/>
                <w:sz w:val="14"/>
                <w:szCs w:val="14"/>
              </w:rPr>
              <w:t>3</w:t>
            </w:r>
          </w:p>
        </w:tc>
        <w:tc>
          <w:tcPr>
            <w:tcW w:w="1129"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9263C3">
            <w:pPr>
              <w:jc w:val="right"/>
              <w:rPr>
                <w:rFonts w:ascii="Arial" w:hAnsi="Arial" w:cs="Arial"/>
                <w:sz w:val="14"/>
                <w:szCs w:val="14"/>
              </w:rPr>
            </w:pPr>
            <w:r w:rsidRPr="00642F80">
              <w:rPr>
                <w:rFonts w:ascii="Arial" w:hAnsi="Arial" w:cs="Arial"/>
                <w:sz w:val="14"/>
                <w:szCs w:val="14"/>
              </w:rPr>
              <w:t>1</w:t>
            </w:r>
          </w:p>
        </w:tc>
        <w:tc>
          <w:tcPr>
            <w:tcW w:w="1130" w:type="dxa"/>
            <w:tcBorders>
              <w:top w:val="single" w:sz="6" w:space="0" w:color="auto"/>
              <w:left w:val="single" w:sz="4" w:space="0" w:color="auto"/>
              <w:bottom w:val="single" w:sz="6" w:space="0" w:color="auto"/>
              <w:right w:val="single" w:sz="6" w:space="0" w:color="auto"/>
            </w:tcBorders>
            <w:vAlign w:val="center"/>
          </w:tcPr>
          <w:p w:rsidR="00DB368F" w:rsidRPr="00642F80" w:rsidRDefault="00DB368F" w:rsidP="009263C3">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9263C3">
            <w:pPr>
              <w:jc w:val="right"/>
              <w:rPr>
                <w:rFonts w:ascii="Arial" w:hAnsi="Arial" w:cs="Arial"/>
                <w:sz w:val="14"/>
                <w:szCs w:val="14"/>
              </w:rPr>
            </w:pPr>
            <w:r w:rsidRPr="00642F80">
              <w:rPr>
                <w:rFonts w:ascii="Arial" w:hAnsi="Arial" w:cs="Arial"/>
                <w:sz w:val="14"/>
                <w:szCs w:val="14"/>
              </w:rPr>
              <w:t>2</w:t>
            </w: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9263C3">
            <w:pPr>
              <w:jc w:val="right"/>
              <w:rPr>
                <w:rFonts w:ascii="Arial" w:hAnsi="Arial" w:cs="Arial"/>
                <w:sz w:val="14"/>
                <w:szCs w:val="14"/>
              </w:rPr>
            </w:pPr>
          </w:p>
        </w:tc>
        <w:tc>
          <w:tcPr>
            <w:tcW w:w="1129"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9263C3">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9263C3">
            <w:pPr>
              <w:jc w:val="right"/>
              <w:rPr>
                <w:rFonts w:ascii="Arial" w:hAnsi="Arial" w:cs="Arial"/>
                <w:sz w:val="14"/>
                <w:szCs w:val="14"/>
              </w:rPr>
            </w:pPr>
            <w:r w:rsidRPr="00642F80">
              <w:rPr>
                <w:rFonts w:ascii="Arial" w:hAnsi="Arial" w:cs="Arial"/>
                <w:sz w:val="14"/>
                <w:szCs w:val="14"/>
              </w:rPr>
              <w:t>2</w:t>
            </w: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9263C3">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18" w:space="0" w:color="auto"/>
            </w:tcBorders>
            <w:vAlign w:val="center"/>
          </w:tcPr>
          <w:p w:rsidR="00DB368F" w:rsidRPr="00642F80" w:rsidRDefault="00DB368F" w:rsidP="009263C3">
            <w:pPr>
              <w:jc w:val="right"/>
              <w:rPr>
                <w:rFonts w:ascii="Arial" w:hAnsi="Arial" w:cs="Arial"/>
                <w:sz w:val="14"/>
                <w:szCs w:val="14"/>
              </w:rPr>
            </w:pPr>
          </w:p>
        </w:tc>
      </w:tr>
      <w:tr w:rsidR="007E5F46" w:rsidRPr="00642F80" w:rsidTr="00DB368F">
        <w:trPr>
          <w:cantSplit/>
          <w:trHeight w:hRule="exact" w:val="227"/>
        </w:trPr>
        <w:tc>
          <w:tcPr>
            <w:tcW w:w="426" w:type="dxa"/>
            <w:vMerge/>
            <w:tcBorders>
              <w:top w:val="single" w:sz="4" w:space="0" w:color="auto"/>
              <w:bottom w:val="single" w:sz="8" w:space="0" w:color="auto"/>
              <w:right w:val="single" w:sz="4" w:space="0" w:color="auto"/>
            </w:tcBorders>
          </w:tcPr>
          <w:p w:rsidR="007E5F46" w:rsidRPr="00642F80" w:rsidRDefault="007E5F46" w:rsidP="00CF4713">
            <w:pPr>
              <w:spacing w:after="40" w:line="140" w:lineRule="exact"/>
              <w:ind w:left="85" w:right="85"/>
              <w:rPr>
                <w:rFonts w:ascii="Arial" w:hAnsi="Arial" w:cs="Arial"/>
                <w:sz w:val="14"/>
              </w:rPr>
            </w:pPr>
          </w:p>
        </w:tc>
        <w:tc>
          <w:tcPr>
            <w:tcW w:w="2184" w:type="dxa"/>
            <w:gridSpan w:val="2"/>
            <w:tcBorders>
              <w:left w:val="single" w:sz="4" w:space="0" w:color="auto"/>
              <w:right w:val="single" w:sz="18" w:space="0" w:color="auto"/>
            </w:tcBorders>
            <w:vAlign w:val="bottom"/>
          </w:tcPr>
          <w:p w:rsidR="007E5F46" w:rsidRPr="00642F80" w:rsidRDefault="007E5F46" w:rsidP="00CF4713">
            <w:pPr>
              <w:spacing w:after="40" w:line="140" w:lineRule="exact"/>
              <w:ind w:left="85" w:right="85"/>
              <w:rPr>
                <w:rFonts w:ascii="Arial" w:hAnsi="Arial" w:cs="Arial"/>
                <w:sz w:val="14"/>
              </w:rPr>
            </w:pPr>
            <w:r w:rsidRPr="00642F80">
              <w:rPr>
                <w:rFonts w:ascii="Arial" w:hAnsi="Arial" w:cs="Arial"/>
                <w:sz w:val="14"/>
              </w:rPr>
              <w:t xml:space="preserve">Cz </w:t>
            </w:r>
            <w:r w:rsidRPr="00642F80">
              <w:rPr>
                <w:rFonts w:ascii="Arial" w:hAnsi="Arial" w:cs="Arial"/>
                <w:sz w:val="14"/>
                <w:szCs w:val="12"/>
              </w:rPr>
              <w:t>(zażaleniowe)</w:t>
            </w:r>
          </w:p>
        </w:tc>
        <w:tc>
          <w:tcPr>
            <w:tcW w:w="381" w:type="dxa"/>
            <w:tcBorders>
              <w:top w:val="single" w:sz="6" w:space="0" w:color="auto"/>
              <w:left w:val="single" w:sz="18" w:space="0" w:color="auto"/>
              <w:bottom w:val="single" w:sz="18" w:space="0" w:color="auto"/>
              <w:right w:val="single" w:sz="2" w:space="0" w:color="auto"/>
            </w:tcBorders>
            <w:vAlign w:val="center"/>
          </w:tcPr>
          <w:p w:rsidR="007E5F46" w:rsidRPr="00642F80" w:rsidRDefault="007E5F46" w:rsidP="00CF4713">
            <w:pPr>
              <w:spacing w:after="40" w:line="140" w:lineRule="exact"/>
              <w:jc w:val="center"/>
              <w:rPr>
                <w:rFonts w:ascii="Arial" w:hAnsi="Arial" w:cs="Arial"/>
                <w:sz w:val="12"/>
                <w:szCs w:val="12"/>
              </w:rPr>
            </w:pPr>
            <w:r w:rsidRPr="00642F80">
              <w:rPr>
                <w:rFonts w:ascii="Arial" w:hAnsi="Arial" w:cs="Arial"/>
                <w:sz w:val="12"/>
                <w:szCs w:val="12"/>
              </w:rPr>
              <w:t>1</w:t>
            </w:r>
            <w:r>
              <w:rPr>
                <w:rFonts w:ascii="Arial" w:hAnsi="Arial" w:cs="Arial"/>
                <w:sz w:val="12"/>
                <w:szCs w:val="12"/>
              </w:rPr>
              <w:t>1</w:t>
            </w:r>
          </w:p>
        </w:tc>
        <w:tc>
          <w:tcPr>
            <w:tcW w:w="1129" w:type="dxa"/>
            <w:tcBorders>
              <w:top w:val="single" w:sz="6" w:space="0" w:color="auto"/>
              <w:left w:val="single" w:sz="2" w:space="0" w:color="auto"/>
              <w:bottom w:val="single" w:sz="18" w:space="0" w:color="auto"/>
              <w:right w:val="single" w:sz="4" w:space="0" w:color="auto"/>
            </w:tcBorders>
            <w:vAlign w:val="center"/>
          </w:tcPr>
          <w:p w:rsidR="007E5F46" w:rsidRDefault="007E5F46">
            <w:pPr>
              <w:jc w:val="right"/>
              <w:rPr>
                <w:rFonts w:ascii="Arial" w:hAnsi="Arial" w:cs="Arial"/>
                <w:color w:val="000000"/>
                <w:sz w:val="14"/>
                <w:szCs w:val="14"/>
              </w:rPr>
            </w:pPr>
          </w:p>
        </w:tc>
        <w:tc>
          <w:tcPr>
            <w:tcW w:w="1130" w:type="dxa"/>
            <w:tcBorders>
              <w:top w:val="single" w:sz="6" w:space="0" w:color="auto"/>
              <w:left w:val="single" w:sz="2" w:space="0" w:color="auto"/>
              <w:bottom w:val="single" w:sz="18" w:space="0" w:color="auto"/>
              <w:right w:val="single" w:sz="4" w:space="0" w:color="auto"/>
            </w:tcBorders>
            <w:vAlign w:val="center"/>
          </w:tcPr>
          <w:p w:rsidR="007E5F46" w:rsidRDefault="007E5F46">
            <w:pPr>
              <w:jc w:val="right"/>
              <w:rPr>
                <w:rFonts w:ascii="Arial" w:hAnsi="Arial" w:cs="Arial"/>
                <w:color w:val="000000"/>
                <w:sz w:val="14"/>
                <w:szCs w:val="14"/>
              </w:rPr>
            </w:pPr>
          </w:p>
        </w:tc>
        <w:tc>
          <w:tcPr>
            <w:tcW w:w="1130" w:type="dxa"/>
            <w:tcBorders>
              <w:top w:val="single" w:sz="6" w:space="0" w:color="auto"/>
              <w:left w:val="single" w:sz="2" w:space="0" w:color="auto"/>
              <w:bottom w:val="single" w:sz="18" w:space="0" w:color="auto"/>
              <w:right w:val="single" w:sz="4" w:space="0" w:color="auto"/>
            </w:tcBorders>
            <w:vAlign w:val="center"/>
          </w:tcPr>
          <w:p w:rsidR="007E5F46" w:rsidRDefault="007E5F46">
            <w:pPr>
              <w:jc w:val="right"/>
              <w:rPr>
                <w:rFonts w:ascii="Arial" w:hAnsi="Arial" w:cs="Arial"/>
                <w:color w:val="000000"/>
                <w:sz w:val="14"/>
                <w:szCs w:val="14"/>
              </w:rPr>
            </w:pPr>
          </w:p>
        </w:tc>
        <w:tc>
          <w:tcPr>
            <w:tcW w:w="1129" w:type="dxa"/>
            <w:tcBorders>
              <w:top w:val="single" w:sz="6" w:space="0" w:color="auto"/>
              <w:left w:val="single" w:sz="4" w:space="0" w:color="auto"/>
              <w:bottom w:val="single" w:sz="18" w:space="0" w:color="auto"/>
              <w:right w:val="single" w:sz="2" w:space="0" w:color="auto"/>
            </w:tcBorders>
            <w:vAlign w:val="center"/>
          </w:tcPr>
          <w:p w:rsidR="007E5F46" w:rsidRDefault="007E5F46">
            <w:pPr>
              <w:jc w:val="right"/>
              <w:rPr>
                <w:rFonts w:ascii="Arial" w:hAnsi="Arial" w:cs="Arial"/>
                <w:color w:val="000000"/>
                <w:sz w:val="14"/>
                <w:szCs w:val="14"/>
              </w:rPr>
            </w:pPr>
          </w:p>
        </w:tc>
        <w:tc>
          <w:tcPr>
            <w:tcW w:w="1130" w:type="dxa"/>
            <w:tcBorders>
              <w:top w:val="single" w:sz="6" w:space="0" w:color="auto"/>
              <w:left w:val="single" w:sz="4" w:space="0" w:color="auto"/>
              <w:bottom w:val="single" w:sz="18" w:space="0" w:color="auto"/>
              <w:right w:val="single" w:sz="2" w:space="0" w:color="auto"/>
            </w:tcBorders>
            <w:vAlign w:val="center"/>
          </w:tcPr>
          <w:p w:rsidR="007E5F46" w:rsidRDefault="007E5F46">
            <w:pPr>
              <w:jc w:val="right"/>
              <w:rPr>
                <w:rFonts w:ascii="Arial" w:hAnsi="Arial" w:cs="Arial"/>
                <w:color w:val="000000"/>
                <w:sz w:val="14"/>
                <w:szCs w:val="14"/>
              </w:rPr>
            </w:pPr>
          </w:p>
        </w:tc>
        <w:tc>
          <w:tcPr>
            <w:tcW w:w="1130" w:type="dxa"/>
            <w:tcBorders>
              <w:top w:val="single" w:sz="6" w:space="0" w:color="auto"/>
              <w:left w:val="single" w:sz="2" w:space="0" w:color="auto"/>
              <w:bottom w:val="single" w:sz="18" w:space="0" w:color="auto"/>
              <w:right w:val="single" w:sz="2" w:space="0" w:color="auto"/>
            </w:tcBorders>
            <w:vAlign w:val="center"/>
          </w:tcPr>
          <w:p w:rsidR="007E5F46" w:rsidRDefault="007E5F46">
            <w:pPr>
              <w:jc w:val="right"/>
              <w:rPr>
                <w:rFonts w:ascii="Arial" w:hAnsi="Arial" w:cs="Arial"/>
                <w:color w:val="000000"/>
                <w:sz w:val="14"/>
                <w:szCs w:val="14"/>
              </w:rPr>
            </w:pPr>
          </w:p>
        </w:tc>
        <w:tc>
          <w:tcPr>
            <w:tcW w:w="1130" w:type="dxa"/>
            <w:tcBorders>
              <w:top w:val="single" w:sz="6" w:space="0" w:color="auto"/>
              <w:left w:val="single" w:sz="2" w:space="0" w:color="auto"/>
              <w:bottom w:val="single" w:sz="18" w:space="0" w:color="auto"/>
              <w:right w:val="single" w:sz="2" w:space="0" w:color="auto"/>
            </w:tcBorders>
            <w:vAlign w:val="center"/>
          </w:tcPr>
          <w:p w:rsidR="007E5F46" w:rsidRDefault="007E5F46">
            <w:pPr>
              <w:jc w:val="right"/>
              <w:rPr>
                <w:rFonts w:ascii="Arial" w:hAnsi="Arial" w:cs="Arial"/>
                <w:color w:val="000000"/>
                <w:sz w:val="14"/>
                <w:szCs w:val="14"/>
              </w:rPr>
            </w:pPr>
          </w:p>
        </w:tc>
        <w:tc>
          <w:tcPr>
            <w:tcW w:w="1129" w:type="dxa"/>
            <w:tcBorders>
              <w:top w:val="single" w:sz="6" w:space="0" w:color="auto"/>
              <w:left w:val="single" w:sz="2" w:space="0" w:color="auto"/>
              <w:bottom w:val="single" w:sz="18" w:space="0" w:color="auto"/>
              <w:right w:val="single" w:sz="2" w:space="0" w:color="auto"/>
            </w:tcBorders>
            <w:vAlign w:val="center"/>
          </w:tcPr>
          <w:p w:rsidR="007E5F46" w:rsidRDefault="007E5F46">
            <w:pPr>
              <w:jc w:val="right"/>
              <w:rPr>
                <w:rFonts w:ascii="Arial" w:hAnsi="Arial" w:cs="Arial"/>
                <w:color w:val="000000"/>
                <w:sz w:val="14"/>
                <w:szCs w:val="14"/>
              </w:rPr>
            </w:pPr>
          </w:p>
        </w:tc>
        <w:tc>
          <w:tcPr>
            <w:tcW w:w="1130" w:type="dxa"/>
            <w:tcBorders>
              <w:top w:val="single" w:sz="6" w:space="0" w:color="auto"/>
              <w:left w:val="single" w:sz="2" w:space="0" w:color="auto"/>
              <w:bottom w:val="single" w:sz="18" w:space="0" w:color="auto"/>
              <w:right w:val="single" w:sz="2" w:space="0" w:color="auto"/>
            </w:tcBorders>
            <w:vAlign w:val="center"/>
          </w:tcPr>
          <w:p w:rsidR="007E5F46" w:rsidRDefault="007E5F46">
            <w:pPr>
              <w:jc w:val="right"/>
              <w:rPr>
                <w:rFonts w:ascii="Arial" w:hAnsi="Arial" w:cs="Arial"/>
                <w:color w:val="000000"/>
                <w:sz w:val="14"/>
                <w:szCs w:val="14"/>
              </w:rPr>
            </w:pPr>
          </w:p>
        </w:tc>
        <w:tc>
          <w:tcPr>
            <w:tcW w:w="1130" w:type="dxa"/>
            <w:tcBorders>
              <w:top w:val="single" w:sz="6" w:space="0" w:color="auto"/>
              <w:left w:val="single" w:sz="2" w:space="0" w:color="auto"/>
              <w:bottom w:val="single" w:sz="18" w:space="0" w:color="auto"/>
              <w:right w:val="single" w:sz="2" w:space="0" w:color="auto"/>
            </w:tcBorders>
            <w:vAlign w:val="center"/>
          </w:tcPr>
          <w:p w:rsidR="007E5F46" w:rsidRDefault="007E5F46">
            <w:pPr>
              <w:jc w:val="right"/>
              <w:rPr>
                <w:rFonts w:ascii="Arial" w:hAnsi="Arial" w:cs="Arial"/>
                <w:color w:val="000000"/>
                <w:sz w:val="14"/>
                <w:szCs w:val="14"/>
              </w:rPr>
            </w:pPr>
          </w:p>
        </w:tc>
        <w:tc>
          <w:tcPr>
            <w:tcW w:w="1130" w:type="dxa"/>
            <w:tcBorders>
              <w:top w:val="single" w:sz="6" w:space="0" w:color="auto"/>
              <w:left w:val="single" w:sz="2" w:space="0" w:color="auto"/>
              <w:bottom w:val="single" w:sz="18" w:space="0" w:color="auto"/>
              <w:right w:val="single" w:sz="18" w:space="0" w:color="auto"/>
            </w:tcBorders>
            <w:vAlign w:val="center"/>
          </w:tcPr>
          <w:p w:rsidR="007E5F46" w:rsidRDefault="007E5F46">
            <w:pPr>
              <w:jc w:val="right"/>
              <w:rPr>
                <w:rFonts w:ascii="Arial" w:hAnsi="Arial" w:cs="Arial"/>
                <w:color w:val="000000"/>
                <w:sz w:val="14"/>
                <w:szCs w:val="14"/>
              </w:rPr>
            </w:pPr>
          </w:p>
        </w:tc>
      </w:tr>
    </w:tbl>
    <w:p w:rsidR="00435CCA" w:rsidRPr="00642F80" w:rsidRDefault="00435CCA" w:rsidP="00790860">
      <w:pPr>
        <w:outlineLvl w:val="0"/>
        <w:rPr>
          <w:rFonts w:ascii="Arial" w:hAnsi="Arial" w:cs="Arial"/>
          <w:b/>
        </w:rPr>
      </w:pPr>
    </w:p>
    <w:p w:rsidR="003A77C1" w:rsidRPr="00642F80" w:rsidRDefault="003A77C1" w:rsidP="003A77C1">
      <w:pPr>
        <w:spacing w:after="80" w:line="220" w:lineRule="exact"/>
        <w:outlineLvl w:val="0"/>
        <w:rPr>
          <w:rFonts w:ascii="Arial" w:hAnsi="Arial" w:cs="Arial"/>
          <w:b/>
        </w:rPr>
      </w:pPr>
    </w:p>
    <w:p w:rsidR="003A77C1" w:rsidRPr="00642F80" w:rsidRDefault="003A77C1" w:rsidP="003A77C1">
      <w:pPr>
        <w:spacing w:after="80" w:line="220" w:lineRule="exact"/>
        <w:outlineLvl w:val="0"/>
        <w:rPr>
          <w:rFonts w:ascii="Arial" w:hAnsi="Arial" w:cs="Arial"/>
          <w:b/>
        </w:rPr>
      </w:pPr>
      <w:r w:rsidRPr="00642F80">
        <w:rPr>
          <w:rFonts w:ascii="Arial" w:hAnsi="Arial" w:cs="Arial"/>
          <w:b/>
        </w:rPr>
        <w:t xml:space="preserve">Dział 2.1.2.1 Liczba spraw zakreślonych w urządzeniu ewidencyjnym w wyniku zawieszenia postępowania </w:t>
      </w:r>
      <w:r w:rsidRPr="00642F80">
        <w:rPr>
          <w:rFonts w:ascii="Arial" w:hAnsi="Arial" w:cs="Arial"/>
          <w:b/>
          <w:sz w:val="20"/>
          <w:szCs w:val="20"/>
        </w:rPr>
        <w:t>(bez czasu trwania mediacji w sprawach wszczętych po 1 stycznia 2016r.)</w:t>
      </w:r>
    </w:p>
    <w:tbl>
      <w:tblPr>
        <w:tblW w:w="15418"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980"/>
        <w:gridCol w:w="1204"/>
        <w:gridCol w:w="381"/>
        <w:gridCol w:w="1129"/>
        <w:gridCol w:w="1130"/>
        <w:gridCol w:w="1130"/>
        <w:gridCol w:w="1129"/>
        <w:gridCol w:w="1130"/>
        <w:gridCol w:w="1130"/>
        <w:gridCol w:w="1130"/>
        <w:gridCol w:w="1129"/>
        <w:gridCol w:w="1130"/>
        <w:gridCol w:w="1130"/>
        <w:gridCol w:w="1130"/>
      </w:tblGrid>
      <w:tr w:rsidR="00DB368F" w:rsidRPr="00642F80" w:rsidTr="00DB368F">
        <w:trPr>
          <w:cantSplit/>
          <w:trHeight w:val="510"/>
        </w:trPr>
        <w:tc>
          <w:tcPr>
            <w:tcW w:w="2991" w:type="dxa"/>
            <w:gridSpan w:val="4"/>
            <w:tcBorders>
              <w:top w:val="single" w:sz="8" w:space="0" w:color="auto"/>
              <w:bottom w:val="single" w:sz="4" w:space="0" w:color="auto"/>
              <w:right w:val="single" w:sz="4" w:space="0" w:color="auto"/>
            </w:tcBorders>
            <w:vAlign w:val="center"/>
          </w:tcPr>
          <w:p w:rsidR="00DB368F" w:rsidRPr="00642F80" w:rsidRDefault="00DB368F" w:rsidP="00DB368F">
            <w:pPr>
              <w:spacing w:line="140" w:lineRule="exact"/>
              <w:jc w:val="center"/>
              <w:rPr>
                <w:rFonts w:ascii="Arial" w:hAnsi="Arial" w:cs="Arial"/>
                <w:sz w:val="14"/>
                <w:szCs w:val="14"/>
              </w:rPr>
            </w:pPr>
            <w:r w:rsidRPr="00642F80">
              <w:rPr>
                <w:rFonts w:ascii="Arial" w:hAnsi="Arial" w:cs="Arial"/>
                <w:sz w:val="14"/>
                <w:szCs w:val="14"/>
              </w:rPr>
              <w:t>SPRAWY</w:t>
            </w:r>
          </w:p>
          <w:p w:rsidR="00DB368F" w:rsidRPr="00642F80" w:rsidRDefault="00DB368F" w:rsidP="00DB368F">
            <w:pPr>
              <w:spacing w:line="140" w:lineRule="exact"/>
              <w:jc w:val="center"/>
              <w:rPr>
                <w:rFonts w:ascii="Arial" w:hAnsi="Arial" w:cs="Arial"/>
                <w:sz w:val="14"/>
                <w:szCs w:val="14"/>
              </w:rPr>
            </w:pPr>
            <w:r w:rsidRPr="00642F80">
              <w:rPr>
                <w:rFonts w:ascii="Arial" w:hAnsi="Arial" w:cs="Arial"/>
                <w:sz w:val="14"/>
                <w:szCs w:val="14"/>
              </w:rPr>
              <w:t>wg repertoriów</w:t>
            </w:r>
          </w:p>
        </w:tc>
        <w:tc>
          <w:tcPr>
            <w:tcW w:w="1129" w:type="dxa"/>
            <w:tcBorders>
              <w:top w:val="single" w:sz="8" w:space="0" w:color="auto"/>
              <w:left w:val="single" w:sz="4" w:space="0" w:color="auto"/>
              <w:bottom w:val="single" w:sz="4" w:space="0" w:color="auto"/>
              <w:right w:val="single" w:sz="4" w:space="0" w:color="auto"/>
            </w:tcBorders>
            <w:vAlign w:val="center"/>
          </w:tcPr>
          <w:p w:rsidR="00DB368F" w:rsidRPr="00642F80" w:rsidRDefault="00DB368F" w:rsidP="003A77C1">
            <w:pPr>
              <w:spacing w:line="140" w:lineRule="exact"/>
              <w:jc w:val="center"/>
              <w:rPr>
                <w:rFonts w:ascii="Arial" w:hAnsi="Arial" w:cs="Arial"/>
                <w:sz w:val="14"/>
                <w:szCs w:val="14"/>
              </w:rPr>
            </w:pPr>
            <w:r w:rsidRPr="00642F80">
              <w:rPr>
                <w:rFonts w:ascii="Arial" w:hAnsi="Arial" w:cs="Arial"/>
                <w:sz w:val="14"/>
                <w:szCs w:val="14"/>
              </w:rPr>
              <w:t>Razem</w:t>
            </w:r>
          </w:p>
          <w:p w:rsidR="00DB368F" w:rsidRPr="00642F80" w:rsidRDefault="00DB368F" w:rsidP="003A77C1">
            <w:pPr>
              <w:spacing w:line="140" w:lineRule="exact"/>
              <w:jc w:val="center"/>
              <w:rPr>
                <w:rFonts w:ascii="Arial" w:hAnsi="Arial" w:cs="Arial"/>
                <w:sz w:val="14"/>
                <w:szCs w:val="14"/>
              </w:rPr>
            </w:pPr>
            <w:r w:rsidRPr="00642F80">
              <w:rPr>
                <w:rFonts w:ascii="Arial" w:hAnsi="Arial" w:cs="Arial"/>
                <w:sz w:val="14"/>
                <w:szCs w:val="14"/>
              </w:rPr>
              <w:t>(kol.2+3)</w:t>
            </w:r>
          </w:p>
        </w:tc>
        <w:tc>
          <w:tcPr>
            <w:tcW w:w="1130" w:type="dxa"/>
            <w:tcBorders>
              <w:top w:val="single" w:sz="8" w:space="0" w:color="auto"/>
              <w:left w:val="single" w:sz="4" w:space="0" w:color="auto"/>
              <w:bottom w:val="single" w:sz="4" w:space="0" w:color="auto"/>
              <w:right w:val="single" w:sz="4" w:space="0" w:color="auto"/>
            </w:tcBorders>
            <w:vAlign w:val="center"/>
          </w:tcPr>
          <w:p w:rsidR="00DB368F" w:rsidRPr="00642F80" w:rsidRDefault="00DB368F" w:rsidP="003A77C1">
            <w:pPr>
              <w:spacing w:line="140" w:lineRule="exact"/>
              <w:jc w:val="center"/>
              <w:rPr>
                <w:rFonts w:ascii="Arial" w:hAnsi="Arial" w:cs="Arial"/>
                <w:sz w:val="14"/>
                <w:szCs w:val="14"/>
              </w:rPr>
            </w:pPr>
            <w:r w:rsidRPr="00642F80">
              <w:rPr>
                <w:rFonts w:ascii="Arial" w:hAnsi="Arial" w:cs="Arial"/>
                <w:sz w:val="14"/>
                <w:szCs w:val="14"/>
              </w:rPr>
              <w:t>Do 3 miesięcy</w:t>
            </w:r>
          </w:p>
        </w:tc>
        <w:tc>
          <w:tcPr>
            <w:tcW w:w="1130" w:type="dxa"/>
            <w:tcBorders>
              <w:top w:val="single" w:sz="8" w:space="0" w:color="auto"/>
              <w:left w:val="single" w:sz="4" w:space="0" w:color="auto"/>
              <w:bottom w:val="single" w:sz="4" w:space="0" w:color="auto"/>
              <w:right w:val="single" w:sz="4" w:space="0" w:color="auto"/>
            </w:tcBorders>
            <w:vAlign w:val="center"/>
          </w:tcPr>
          <w:p w:rsidR="00DB368F" w:rsidRPr="00642F80" w:rsidRDefault="00DB368F" w:rsidP="003A77C1">
            <w:pPr>
              <w:spacing w:line="140" w:lineRule="exact"/>
              <w:jc w:val="center"/>
              <w:rPr>
                <w:rFonts w:ascii="Arial" w:hAnsi="Arial" w:cs="Arial"/>
                <w:sz w:val="14"/>
                <w:szCs w:val="14"/>
              </w:rPr>
            </w:pPr>
            <w:r w:rsidRPr="00642F80">
              <w:rPr>
                <w:rFonts w:ascii="Arial" w:hAnsi="Arial" w:cs="Arial"/>
                <w:sz w:val="14"/>
                <w:szCs w:val="14"/>
              </w:rPr>
              <w:t xml:space="preserve">Suma powyżej 3 miesięcy </w:t>
            </w:r>
            <w:r w:rsidRPr="00642F80">
              <w:rPr>
                <w:rFonts w:ascii="Arial" w:hAnsi="Arial" w:cs="Arial"/>
                <w:sz w:val="14"/>
                <w:szCs w:val="14"/>
              </w:rPr>
              <w:br/>
              <w:t>(kol. od 4 do 6)</w:t>
            </w:r>
          </w:p>
        </w:tc>
        <w:tc>
          <w:tcPr>
            <w:tcW w:w="1129" w:type="dxa"/>
            <w:tcBorders>
              <w:top w:val="single" w:sz="8" w:space="0" w:color="auto"/>
              <w:left w:val="single" w:sz="4" w:space="0" w:color="auto"/>
              <w:bottom w:val="single" w:sz="4" w:space="0" w:color="auto"/>
            </w:tcBorders>
            <w:vAlign w:val="center"/>
          </w:tcPr>
          <w:p w:rsidR="00DB368F" w:rsidRPr="00642F80" w:rsidRDefault="00DB368F" w:rsidP="003A77C1">
            <w:pPr>
              <w:spacing w:line="140" w:lineRule="exact"/>
              <w:jc w:val="center"/>
              <w:rPr>
                <w:rFonts w:ascii="Arial" w:hAnsi="Arial" w:cs="Arial"/>
                <w:sz w:val="14"/>
                <w:szCs w:val="14"/>
              </w:rPr>
            </w:pPr>
            <w:r w:rsidRPr="00642F80">
              <w:rPr>
                <w:rFonts w:ascii="Arial" w:hAnsi="Arial" w:cs="Arial"/>
                <w:sz w:val="14"/>
                <w:szCs w:val="14"/>
              </w:rPr>
              <w:t xml:space="preserve">powyżej </w:t>
            </w:r>
          </w:p>
          <w:p w:rsidR="00DB368F" w:rsidRPr="00642F80" w:rsidRDefault="00DB368F" w:rsidP="003A77C1">
            <w:pPr>
              <w:spacing w:line="140" w:lineRule="exact"/>
              <w:jc w:val="center"/>
              <w:rPr>
                <w:rFonts w:ascii="Arial" w:hAnsi="Arial" w:cs="Arial"/>
                <w:sz w:val="14"/>
                <w:szCs w:val="14"/>
              </w:rPr>
            </w:pPr>
            <w:r w:rsidRPr="00642F80">
              <w:rPr>
                <w:rFonts w:ascii="Arial" w:hAnsi="Arial" w:cs="Arial"/>
                <w:sz w:val="14"/>
                <w:szCs w:val="14"/>
              </w:rPr>
              <w:t>3 do 6 miesięcy</w:t>
            </w:r>
          </w:p>
        </w:tc>
        <w:tc>
          <w:tcPr>
            <w:tcW w:w="1130" w:type="dxa"/>
            <w:tcBorders>
              <w:top w:val="single" w:sz="8" w:space="0" w:color="auto"/>
              <w:left w:val="single" w:sz="4" w:space="0" w:color="auto"/>
              <w:bottom w:val="single" w:sz="4" w:space="0" w:color="auto"/>
            </w:tcBorders>
            <w:vAlign w:val="center"/>
          </w:tcPr>
          <w:p w:rsidR="00DB368F" w:rsidRPr="00642F80" w:rsidRDefault="00DB368F" w:rsidP="003A77C1">
            <w:pPr>
              <w:spacing w:line="140" w:lineRule="exact"/>
              <w:jc w:val="center"/>
              <w:rPr>
                <w:rFonts w:ascii="Arial" w:hAnsi="Arial" w:cs="Arial"/>
                <w:sz w:val="14"/>
                <w:szCs w:val="14"/>
              </w:rPr>
            </w:pPr>
            <w:r w:rsidRPr="00642F80">
              <w:rPr>
                <w:rFonts w:ascii="Arial" w:hAnsi="Arial" w:cs="Arial"/>
                <w:sz w:val="14"/>
                <w:szCs w:val="14"/>
              </w:rPr>
              <w:t>powyżej 6 do 12 miesięcy</w:t>
            </w:r>
          </w:p>
        </w:tc>
        <w:tc>
          <w:tcPr>
            <w:tcW w:w="1130" w:type="dxa"/>
            <w:tcBorders>
              <w:top w:val="single" w:sz="8" w:space="0" w:color="auto"/>
              <w:bottom w:val="single" w:sz="4" w:space="0" w:color="auto"/>
            </w:tcBorders>
            <w:vAlign w:val="center"/>
          </w:tcPr>
          <w:p w:rsidR="00DB368F" w:rsidRPr="00642F80" w:rsidRDefault="00DB368F" w:rsidP="003A77C1">
            <w:pPr>
              <w:spacing w:line="140" w:lineRule="exact"/>
              <w:jc w:val="center"/>
              <w:rPr>
                <w:rFonts w:ascii="Arial" w:hAnsi="Arial" w:cs="Arial"/>
                <w:sz w:val="14"/>
                <w:szCs w:val="14"/>
              </w:rPr>
            </w:pPr>
            <w:r w:rsidRPr="00642F80">
              <w:rPr>
                <w:rFonts w:ascii="Arial" w:hAnsi="Arial" w:cs="Arial"/>
                <w:sz w:val="14"/>
                <w:szCs w:val="14"/>
              </w:rPr>
              <w:t xml:space="preserve">Suma powyżej 12 miesięcy </w:t>
            </w:r>
            <w:r w:rsidRPr="00642F80">
              <w:rPr>
                <w:rFonts w:ascii="Arial" w:hAnsi="Arial" w:cs="Arial"/>
                <w:sz w:val="14"/>
                <w:szCs w:val="14"/>
              </w:rPr>
              <w:br/>
              <w:t>(kol. od 7 do 11)</w:t>
            </w:r>
          </w:p>
        </w:tc>
        <w:tc>
          <w:tcPr>
            <w:tcW w:w="1130" w:type="dxa"/>
            <w:tcBorders>
              <w:top w:val="single" w:sz="8" w:space="0" w:color="auto"/>
              <w:bottom w:val="single" w:sz="4" w:space="0" w:color="auto"/>
            </w:tcBorders>
            <w:vAlign w:val="center"/>
          </w:tcPr>
          <w:p w:rsidR="00DB368F" w:rsidRPr="00642F80" w:rsidRDefault="00DB368F" w:rsidP="003A77C1">
            <w:pPr>
              <w:spacing w:line="140" w:lineRule="exact"/>
              <w:jc w:val="center"/>
              <w:rPr>
                <w:rFonts w:ascii="Arial" w:hAnsi="Arial" w:cs="Arial"/>
                <w:sz w:val="14"/>
                <w:szCs w:val="14"/>
              </w:rPr>
            </w:pPr>
            <w:r w:rsidRPr="00642F80">
              <w:rPr>
                <w:rFonts w:ascii="Arial" w:hAnsi="Arial" w:cs="Arial"/>
                <w:sz w:val="14"/>
                <w:szCs w:val="14"/>
              </w:rPr>
              <w:t xml:space="preserve">powyżej 12 miesięcy  do </w:t>
            </w:r>
            <w:r w:rsidRPr="00642F80">
              <w:rPr>
                <w:rFonts w:ascii="Arial" w:hAnsi="Arial" w:cs="Arial"/>
                <w:sz w:val="14"/>
                <w:szCs w:val="14"/>
              </w:rPr>
              <w:br/>
              <w:t>2 lat</w:t>
            </w:r>
          </w:p>
        </w:tc>
        <w:tc>
          <w:tcPr>
            <w:tcW w:w="1129" w:type="dxa"/>
            <w:tcBorders>
              <w:top w:val="single" w:sz="8" w:space="0" w:color="auto"/>
              <w:bottom w:val="single" w:sz="4" w:space="0" w:color="auto"/>
            </w:tcBorders>
            <w:vAlign w:val="center"/>
          </w:tcPr>
          <w:p w:rsidR="00DB368F" w:rsidRPr="00642F80" w:rsidRDefault="00DB368F" w:rsidP="003A77C1">
            <w:pPr>
              <w:spacing w:line="140" w:lineRule="exact"/>
              <w:jc w:val="center"/>
              <w:rPr>
                <w:rFonts w:ascii="Arial" w:hAnsi="Arial" w:cs="Arial"/>
                <w:sz w:val="14"/>
                <w:szCs w:val="14"/>
              </w:rPr>
            </w:pPr>
            <w:r w:rsidRPr="00642F80">
              <w:rPr>
                <w:rFonts w:ascii="Arial" w:hAnsi="Arial" w:cs="Arial"/>
                <w:sz w:val="14"/>
                <w:szCs w:val="14"/>
              </w:rPr>
              <w:t xml:space="preserve">powyżej 2 do </w:t>
            </w:r>
            <w:r w:rsidRPr="00642F80">
              <w:rPr>
                <w:rFonts w:ascii="Arial" w:hAnsi="Arial" w:cs="Arial"/>
                <w:sz w:val="14"/>
                <w:szCs w:val="14"/>
              </w:rPr>
              <w:br/>
              <w:t>3 lat</w:t>
            </w:r>
          </w:p>
        </w:tc>
        <w:tc>
          <w:tcPr>
            <w:tcW w:w="1130" w:type="dxa"/>
            <w:tcBorders>
              <w:top w:val="single" w:sz="8" w:space="0" w:color="auto"/>
              <w:bottom w:val="single" w:sz="4" w:space="0" w:color="auto"/>
            </w:tcBorders>
            <w:vAlign w:val="center"/>
          </w:tcPr>
          <w:p w:rsidR="00DB368F" w:rsidRPr="00642F80" w:rsidRDefault="00DB368F" w:rsidP="003A77C1">
            <w:pPr>
              <w:spacing w:line="140" w:lineRule="exact"/>
              <w:jc w:val="center"/>
              <w:rPr>
                <w:rFonts w:ascii="Arial" w:hAnsi="Arial" w:cs="Arial"/>
                <w:sz w:val="14"/>
                <w:szCs w:val="14"/>
              </w:rPr>
            </w:pPr>
            <w:r w:rsidRPr="00642F80">
              <w:rPr>
                <w:rFonts w:ascii="Arial" w:hAnsi="Arial" w:cs="Arial"/>
                <w:sz w:val="14"/>
                <w:szCs w:val="14"/>
              </w:rPr>
              <w:t xml:space="preserve">powyżej 3 do </w:t>
            </w:r>
            <w:r w:rsidRPr="00642F80">
              <w:rPr>
                <w:rFonts w:ascii="Arial" w:hAnsi="Arial" w:cs="Arial"/>
                <w:sz w:val="14"/>
                <w:szCs w:val="14"/>
              </w:rPr>
              <w:br/>
              <w:t>5 lat</w:t>
            </w:r>
          </w:p>
        </w:tc>
        <w:tc>
          <w:tcPr>
            <w:tcW w:w="1130" w:type="dxa"/>
            <w:tcBorders>
              <w:top w:val="single" w:sz="8" w:space="0" w:color="auto"/>
              <w:bottom w:val="single" w:sz="4" w:space="0" w:color="auto"/>
            </w:tcBorders>
            <w:vAlign w:val="center"/>
          </w:tcPr>
          <w:p w:rsidR="00DB368F" w:rsidRPr="00642F80" w:rsidRDefault="00DB368F" w:rsidP="003A77C1">
            <w:pPr>
              <w:spacing w:line="140" w:lineRule="exact"/>
              <w:jc w:val="center"/>
              <w:rPr>
                <w:rFonts w:ascii="Arial" w:hAnsi="Arial" w:cs="Arial"/>
                <w:sz w:val="14"/>
                <w:szCs w:val="14"/>
              </w:rPr>
            </w:pPr>
            <w:r w:rsidRPr="00642F80">
              <w:rPr>
                <w:rFonts w:ascii="Arial" w:hAnsi="Arial" w:cs="Arial"/>
                <w:sz w:val="14"/>
                <w:szCs w:val="14"/>
              </w:rPr>
              <w:t xml:space="preserve">powyżej 5 do </w:t>
            </w:r>
            <w:r w:rsidRPr="00642F80">
              <w:rPr>
                <w:rFonts w:ascii="Arial" w:hAnsi="Arial" w:cs="Arial"/>
                <w:sz w:val="14"/>
                <w:szCs w:val="14"/>
              </w:rPr>
              <w:br/>
              <w:t>8 lat</w:t>
            </w:r>
          </w:p>
        </w:tc>
        <w:tc>
          <w:tcPr>
            <w:tcW w:w="1130" w:type="dxa"/>
            <w:tcBorders>
              <w:top w:val="single" w:sz="8" w:space="0" w:color="auto"/>
              <w:bottom w:val="single" w:sz="4" w:space="0" w:color="auto"/>
            </w:tcBorders>
            <w:vAlign w:val="center"/>
          </w:tcPr>
          <w:p w:rsidR="00DB368F" w:rsidRPr="00642F80" w:rsidRDefault="00DB368F" w:rsidP="003A77C1">
            <w:pPr>
              <w:spacing w:line="140" w:lineRule="exact"/>
              <w:jc w:val="center"/>
              <w:rPr>
                <w:rFonts w:ascii="Arial" w:hAnsi="Arial" w:cs="Arial"/>
                <w:sz w:val="14"/>
                <w:szCs w:val="14"/>
              </w:rPr>
            </w:pPr>
            <w:r w:rsidRPr="00642F80">
              <w:rPr>
                <w:rFonts w:ascii="Arial" w:hAnsi="Arial" w:cs="Arial"/>
                <w:sz w:val="14"/>
                <w:szCs w:val="14"/>
              </w:rPr>
              <w:t>ponad 8 lat</w:t>
            </w:r>
          </w:p>
        </w:tc>
      </w:tr>
      <w:tr w:rsidR="00DB368F" w:rsidRPr="00642F80" w:rsidTr="00DB368F">
        <w:trPr>
          <w:cantSplit/>
          <w:trHeight w:hRule="exact" w:val="170"/>
        </w:trPr>
        <w:tc>
          <w:tcPr>
            <w:tcW w:w="2991" w:type="dxa"/>
            <w:gridSpan w:val="4"/>
            <w:tcBorders>
              <w:top w:val="single" w:sz="4" w:space="0" w:color="auto"/>
              <w:bottom w:val="single" w:sz="4" w:space="0" w:color="auto"/>
              <w:right w:val="single" w:sz="4" w:space="0" w:color="auto"/>
            </w:tcBorders>
            <w:vAlign w:val="center"/>
          </w:tcPr>
          <w:p w:rsidR="00DB368F" w:rsidRPr="00642F80" w:rsidRDefault="00DB368F" w:rsidP="00DB368F">
            <w:pPr>
              <w:spacing w:line="140" w:lineRule="exact"/>
              <w:jc w:val="center"/>
              <w:rPr>
                <w:rFonts w:ascii="Arial" w:hAnsi="Arial" w:cs="Arial"/>
                <w:sz w:val="12"/>
                <w:szCs w:val="12"/>
              </w:rPr>
            </w:pPr>
            <w:r w:rsidRPr="00642F80">
              <w:rPr>
                <w:rFonts w:ascii="Arial" w:hAnsi="Arial" w:cs="Arial"/>
                <w:sz w:val="12"/>
                <w:szCs w:val="12"/>
              </w:rPr>
              <w:t>0</w:t>
            </w:r>
          </w:p>
        </w:tc>
        <w:tc>
          <w:tcPr>
            <w:tcW w:w="1129" w:type="dxa"/>
            <w:tcBorders>
              <w:top w:val="single" w:sz="4" w:space="0" w:color="auto"/>
              <w:left w:val="single" w:sz="4" w:space="0" w:color="auto"/>
              <w:bottom w:val="nil"/>
              <w:right w:val="single" w:sz="4" w:space="0" w:color="auto"/>
            </w:tcBorders>
            <w:vAlign w:val="center"/>
          </w:tcPr>
          <w:p w:rsidR="00DB368F" w:rsidRPr="00642F80" w:rsidRDefault="00DB368F" w:rsidP="003A77C1">
            <w:pPr>
              <w:spacing w:line="140" w:lineRule="exact"/>
              <w:jc w:val="center"/>
              <w:rPr>
                <w:rFonts w:ascii="Arial" w:hAnsi="Arial" w:cs="Arial"/>
                <w:sz w:val="12"/>
                <w:szCs w:val="12"/>
              </w:rPr>
            </w:pPr>
            <w:r w:rsidRPr="00642F80">
              <w:rPr>
                <w:rFonts w:ascii="Arial" w:hAnsi="Arial" w:cs="Arial"/>
                <w:sz w:val="12"/>
                <w:szCs w:val="12"/>
              </w:rPr>
              <w:t>1</w:t>
            </w:r>
          </w:p>
        </w:tc>
        <w:tc>
          <w:tcPr>
            <w:tcW w:w="1130" w:type="dxa"/>
            <w:tcBorders>
              <w:top w:val="single" w:sz="4" w:space="0" w:color="auto"/>
              <w:left w:val="single" w:sz="4" w:space="0" w:color="auto"/>
              <w:bottom w:val="nil"/>
              <w:right w:val="single" w:sz="4" w:space="0" w:color="auto"/>
            </w:tcBorders>
            <w:vAlign w:val="center"/>
          </w:tcPr>
          <w:p w:rsidR="00DB368F" w:rsidRPr="00642F80" w:rsidRDefault="00DB368F" w:rsidP="003A77C1">
            <w:pPr>
              <w:spacing w:line="140" w:lineRule="exact"/>
              <w:jc w:val="center"/>
              <w:rPr>
                <w:rFonts w:ascii="Arial" w:hAnsi="Arial" w:cs="Arial"/>
                <w:sz w:val="12"/>
                <w:szCs w:val="12"/>
              </w:rPr>
            </w:pPr>
            <w:r w:rsidRPr="00642F80">
              <w:rPr>
                <w:rFonts w:ascii="Arial" w:hAnsi="Arial" w:cs="Arial"/>
                <w:sz w:val="12"/>
                <w:szCs w:val="12"/>
              </w:rPr>
              <w:t>2</w:t>
            </w:r>
          </w:p>
        </w:tc>
        <w:tc>
          <w:tcPr>
            <w:tcW w:w="1130" w:type="dxa"/>
            <w:tcBorders>
              <w:top w:val="single" w:sz="4" w:space="0" w:color="auto"/>
              <w:left w:val="single" w:sz="4" w:space="0" w:color="auto"/>
              <w:bottom w:val="nil"/>
              <w:right w:val="single" w:sz="4" w:space="0" w:color="auto"/>
            </w:tcBorders>
            <w:vAlign w:val="center"/>
          </w:tcPr>
          <w:p w:rsidR="00DB368F" w:rsidRPr="00642F80" w:rsidRDefault="00DB368F" w:rsidP="003A77C1">
            <w:pPr>
              <w:spacing w:line="140" w:lineRule="exact"/>
              <w:jc w:val="center"/>
              <w:rPr>
                <w:rFonts w:ascii="Arial" w:hAnsi="Arial" w:cs="Arial"/>
                <w:sz w:val="12"/>
                <w:szCs w:val="12"/>
              </w:rPr>
            </w:pPr>
            <w:r w:rsidRPr="00642F80">
              <w:rPr>
                <w:rFonts w:ascii="Arial" w:hAnsi="Arial" w:cs="Arial"/>
                <w:sz w:val="12"/>
                <w:szCs w:val="12"/>
              </w:rPr>
              <w:t>3</w:t>
            </w:r>
          </w:p>
        </w:tc>
        <w:tc>
          <w:tcPr>
            <w:tcW w:w="1129" w:type="dxa"/>
            <w:tcBorders>
              <w:top w:val="single" w:sz="4" w:space="0" w:color="auto"/>
              <w:left w:val="single" w:sz="4" w:space="0" w:color="auto"/>
              <w:bottom w:val="nil"/>
            </w:tcBorders>
            <w:vAlign w:val="center"/>
          </w:tcPr>
          <w:p w:rsidR="00DB368F" w:rsidRPr="00642F80" w:rsidRDefault="00DB368F" w:rsidP="003A77C1">
            <w:pPr>
              <w:spacing w:line="140" w:lineRule="exact"/>
              <w:jc w:val="center"/>
              <w:rPr>
                <w:rFonts w:ascii="Arial" w:hAnsi="Arial" w:cs="Arial"/>
                <w:sz w:val="12"/>
                <w:szCs w:val="12"/>
              </w:rPr>
            </w:pPr>
            <w:r w:rsidRPr="00642F80">
              <w:rPr>
                <w:rFonts w:ascii="Arial" w:hAnsi="Arial" w:cs="Arial"/>
                <w:sz w:val="12"/>
                <w:szCs w:val="12"/>
              </w:rPr>
              <w:t>4</w:t>
            </w:r>
          </w:p>
        </w:tc>
        <w:tc>
          <w:tcPr>
            <w:tcW w:w="1130" w:type="dxa"/>
            <w:tcBorders>
              <w:top w:val="single" w:sz="4" w:space="0" w:color="auto"/>
              <w:left w:val="single" w:sz="4" w:space="0" w:color="auto"/>
              <w:bottom w:val="nil"/>
            </w:tcBorders>
            <w:vAlign w:val="center"/>
          </w:tcPr>
          <w:p w:rsidR="00DB368F" w:rsidRPr="00642F80" w:rsidRDefault="00DB368F" w:rsidP="003A77C1">
            <w:pPr>
              <w:spacing w:line="140" w:lineRule="exact"/>
              <w:jc w:val="center"/>
              <w:rPr>
                <w:rFonts w:ascii="Arial" w:hAnsi="Arial" w:cs="Arial"/>
                <w:sz w:val="12"/>
                <w:szCs w:val="12"/>
              </w:rPr>
            </w:pPr>
            <w:r w:rsidRPr="00642F80">
              <w:rPr>
                <w:rFonts w:ascii="Arial" w:hAnsi="Arial" w:cs="Arial"/>
                <w:sz w:val="12"/>
                <w:szCs w:val="12"/>
              </w:rPr>
              <w:t>5</w:t>
            </w:r>
          </w:p>
        </w:tc>
        <w:tc>
          <w:tcPr>
            <w:tcW w:w="1130" w:type="dxa"/>
            <w:tcBorders>
              <w:top w:val="single" w:sz="4" w:space="0" w:color="auto"/>
              <w:bottom w:val="single" w:sz="4" w:space="0" w:color="auto"/>
            </w:tcBorders>
            <w:vAlign w:val="center"/>
          </w:tcPr>
          <w:p w:rsidR="00DB368F" w:rsidRPr="00642F80" w:rsidRDefault="00DB368F" w:rsidP="003A77C1">
            <w:pPr>
              <w:spacing w:line="140" w:lineRule="exact"/>
              <w:jc w:val="center"/>
              <w:rPr>
                <w:rFonts w:ascii="Arial" w:hAnsi="Arial" w:cs="Arial"/>
                <w:sz w:val="12"/>
                <w:szCs w:val="12"/>
              </w:rPr>
            </w:pPr>
            <w:r w:rsidRPr="00642F80">
              <w:rPr>
                <w:rFonts w:ascii="Arial" w:hAnsi="Arial" w:cs="Arial"/>
                <w:sz w:val="12"/>
                <w:szCs w:val="12"/>
              </w:rPr>
              <w:t>6</w:t>
            </w:r>
          </w:p>
        </w:tc>
        <w:tc>
          <w:tcPr>
            <w:tcW w:w="1130" w:type="dxa"/>
            <w:tcBorders>
              <w:top w:val="single" w:sz="4" w:space="0" w:color="auto"/>
              <w:bottom w:val="single" w:sz="4" w:space="0" w:color="auto"/>
            </w:tcBorders>
            <w:vAlign w:val="center"/>
          </w:tcPr>
          <w:p w:rsidR="00DB368F" w:rsidRPr="00642F80" w:rsidRDefault="00DB368F" w:rsidP="003A77C1">
            <w:pPr>
              <w:spacing w:line="140" w:lineRule="exact"/>
              <w:jc w:val="center"/>
              <w:rPr>
                <w:rFonts w:ascii="Arial" w:hAnsi="Arial" w:cs="Arial"/>
                <w:sz w:val="12"/>
                <w:szCs w:val="12"/>
              </w:rPr>
            </w:pPr>
            <w:r w:rsidRPr="00642F80">
              <w:rPr>
                <w:rFonts w:ascii="Arial" w:hAnsi="Arial" w:cs="Arial"/>
                <w:sz w:val="12"/>
                <w:szCs w:val="12"/>
              </w:rPr>
              <w:t>7</w:t>
            </w:r>
          </w:p>
        </w:tc>
        <w:tc>
          <w:tcPr>
            <w:tcW w:w="1129" w:type="dxa"/>
            <w:tcBorders>
              <w:top w:val="single" w:sz="4" w:space="0" w:color="auto"/>
              <w:bottom w:val="single" w:sz="4" w:space="0" w:color="auto"/>
            </w:tcBorders>
            <w:vAlign w:val="center"/>
          </w:tcPr>
          <w:p w:rsidR="00DB368F" w:rsidRPr="00642F80" w:rsidRDefault="00DB368F" w:rsidP="003A77C1">
            <w:pPr>
              <w:spacing w:line="140" w:lineRule="exact"/>
              <w:jc w:val="center"/>
              <w:rPr>
                <w:rFonts w:ascii="Arial" w:hAnsi="Arial" w:cs="Arial"/>
                <w:sz w:val="12"/>
                <w:szCs w:val="12"/>
              </w:rPr>
            </w:pPr>
            <w:r w:rsidRPr="00642F80">
              <w:rPr>
                <w:rFonts w:ascii="Arial" w:hAnsi="Arial" w:cs="Arial"/>
                <w:sz w:val="12"/>
                <w:szCs w:val="12"/>
              </w:rPr>
              <w:t>8</w:t>
            </w:r>
          </w:p>
        </w:tc>
        <w:tc>
          <w:tcPr>
            <w:tcW w:w="1130" w:type="dxa"/>
            <w:tcBorders>
              <w:top w:val="single" w:sz="4" w:space="0" w:color="auto"/>
              <w:bottom w:val="single" w:sz="4" w:space="0" w:color="auto"/>
            </w:tcBorders>
            <w:vAlign w:val="center"/>
          </w:tcPr>
          <w:p w:rsidR="00DB368F" w:rsidRPr="00642F80" w:rsidRDefault="00DB368F" w:rsidP="003A77C1">
            <w:pPr>
              <w:spacing w:line="140" w:lineRule="exact"/>
              <w:jc w:val="center"/>
              <w:rPr>
                <w:rFonts w:ascii="Arial" w:hAnsi="Arial" w:cs="Arial"/>
                <w:sz w:val="12"/>
                <w:szCs w:val="12"/>
              </w:rPr>
            </w:pPr>
            <w:r w:rsidRPr="00642F80">
              <w:rPr>
                <w:rFonts w:ascii="Arial" w:hAnsi="Arial" w:cs="Arial"/>
                <w:sz w:val="12"/>
                <w:szCs w:val="12"/>
              </w:rPr>
              <w:t>9</w:t>
            </w:r>
          </w:p>
        </w:tc>
        <w:tc>
          <w:tcPr>
            <w:tcW w:w="1130" w:type="dxa"/>
            <w:tcBorders>
              <w:top w:val="single" w:sz="4" w:space="0" w:color="auto"/>
            </w:tcBorders>
            <w:vAlign w:val="center"/>
          </w:tcPr>
          <w:p w:rsidR="00DB368F" w:rsidRPr="00642F80" w:rsidRDefault="00DB368F" w:rsidP="003A77C1">
            <w:pPr>
              <w:spacing w:line="140" w:lineRule="exact"/>
              <w:jc w:val="center"/>
              <w:rPr>
                <w:rFonts w:ascii="Arial" w:hAnsi="Arial" w:cs="Arial"/>
                <w:sz w:val="12"/>
                <w:szCs w:val="12"/>
              </w:rPr>
            </w:pPr>
            <w:r w:rsidRPr="00642F80">
              <w:rPr>
                <w:rFonts w:ascii="Arial" w:hAnsi="Arial" w:cs="Arial"/>
                <w:sz w:val="12"/>
                <w:szCs w:val="12"/>
              </w:rPr>
              <w:t>10</w:t>
            </w:r>
          </w:p>
        </w:tc>
        <w:tc>
          <w:tcPr>
            <w:tcW w:w="1130" w:type="dxa"/>
            <w:tcBorders>
              <w:top w:val="single" w:sz="4" w:space="0" w:color="auto"/>
            </w:tcBorders>
            <w:vAlign w:val="center"/>
          </w:tcPr>
          <w:p w:rsidR="00DB368F" w:rsidRPr="00642F80" w:rsidRDefault="00DB368F" w:rsidP="003A77C1">
            <w:pPr>
              <w:spacing w:line="140" w:lineRule="exact"/>
              <w:jc w:val="center"/>
              <w:rPr>
                <w:rFonts w:ascii="Arial" w:hAnsi="Arial" w:cs="Arial"/>
                <w:sz w:val="12"/>
                <w:szCs w:val="12"/>
              </w:rPr>
            </w:pPr>
            <w:r w:rsidRPr="00642F80">
              <w:rPr>
                <w:rFonts w:ascii="Arial" w:hAnsi="Arial" w:cs="Arial"/>
                <w:sz w:val="12"/>
                <w:szCs w:val="12"/>
              </w:rPr>
              <w:t>11</w:t>
            </w:r>
          </w:p>
        </w:tc>
      </w:tr>
      <w:tr w:rsidR="00DB368F" w:rsidRPr="00642F80" w:rsidTr="00DB368F">
        <w:trPr>
          <w:cantSplit/>
          <w:trHeight w:hRule="exact" w:val="227"/>
        </w:trPr>
        <w:tc>
          <w:tcPr>
            <w:tcW w:w="2610" w:type="dxa"/>
            <w:gridSpan w:val="3"/>
            <w:tcBorders>
              <w:top w:val="single" w:sz="8" w:space="0" w:color="auto"/>
              <w:bottom w:val="single" w:sz="4" w:space="0" w:color="auto"/>
              <w:right w:val="single" w:sz="18" w:space="0" w:color="auto"/>
            </w:tcBorders>
            <w:vAlign w:val="center"/>
          </w:tcPr>
          <w:p w:rsidR="00DB368F" w:rsidRPr="00642F80" w:rsidRDefault="00DB368F" w:rsidP="00DB368F">
            <w:pPr>
              <w:spacing w:after="40" w:line="140" w:lineRule="exact"/>
              <w:ind w:left="85" w:right="85"/>
              <w:rPr>
                <w:rFonts w:ascii="Arial" w:hAnsi="Arial" w:cs="Arial"/>
                <w:sz w:val="14"/>
              </w:rPr>
            </w:pPr>
            <w:r>
              <w:rPr>
                <w:rFonts w:ascii="Arial" w:hAnsi="Arial" w:cs="Arial"/>
                <w:sz w:val="14"/>
              </w:rPr>
              <w:t>Ogółem</w:t>
            </w:r>
          </w:p>
        </w:tc>
        <w:tc>
          <w:tcPr>
            <w:tcW w:w="381" w:type="dxa"/>
            <w:tcBorders>
              <w:top w:val="single" w:sz="18" w:space="0" w:color="auto"/>
              <w:left w:val="single" w:sz="18" w:space="0" w:color="auto"/>
              <w:bottom w:val="single" w:sz="6" w:space="0" w:color="auto"/>
              <w:right w:val="single" w:sz="6" w:space="0" w:color="auto"/>
            </w:tcBorders>
            <w:vAlign w:val="center"/>
          </w:tcPr>
          <w:p w:rsidR="00DB368F" w:rsidRPr="00642F80" w:rsidRDefault="00DB368F" w:rsidP="003A77C1">
            <w:pPr>
              <w:spacing w:after="40" w:line="140" w:lineRule="exact"/>
              <w:jc w:val="center"/>
              <w:rPr>
                <w:rFonts w:ascii="Arial" w:hAnsi="Arial" w:cs="Arial"/>
                <w:sz w:val="12"/>
                <w:szCs w:val="12"/>
              </w:rPr>
            </w:pPr>
            <w:r>
              <w:rPr>
                <w:rFonts w:ascii="Arial" w:hAnsi="Arial" w:cs="Arial"/>
                <w:sz w:val="12"/>
                <w:szCs w:val="12"/>
              </w:rPr>
              <w:t>01</w:t>
            </w:r>
          </w:p>
        </w:tc>
        <w:tc>
          <w:tcPr>
            <w:tcW w:w="1129" w:type="dxa"/>
            <w:tcBorders>
              <w:top w:val="single" w:sz="18" w:space="0" w:color="auto"/>
              <w:left w:val="single" w:sz="6" w:space="0" w:color="auto"/>
              <w:bottom w:val="single" w:sz="6" w:space="0" w:color="auto"/>
              <w:right w:val="single" w:sz="4" w:space="0" w:color="auto"/>
            </w:tcBorders>
            <w:vAlign w:val="center"/>
          </w:tcPr>
          <w:p w:rsidR="00DB368F" w:rsidRPr="00642F80" w:rsidRDefault="00DB368F" w:rsidP="009263C3">
            <w:pPr>
              <w:jc w:val="right"/>
              <w:rPr>
                <w:rFonts w:ascii="Arial" w:hAnsi="Arial" w:cs="Arial"/>
                <w:sz w:val="14"/>
                <w:szCs w:val="16"/>
              </w:rPr>
            </w:pPr>
            <w:r w:rsidRPr="00642F80">
              <w:rPr>
                <w:rFonts w:ascii="Arial" w:hAnsi="Arial" w:cs="Arial"/>
                <w:sz w:val="14"/>
                <w:szCs w:val="16"/>
              </w:rPr>
              <w:t>10</w:t>
            </w:r>
          </w:p>
        </w:tc>
        <w:tc>
          <w:tcPr>
            <w:tcW w:w="1130" w:type="dxa"/>
            <w:tcBorders>
              <w:top w:val="single" w:sz="18" w:space="0" w:color="auto"/>
              <w:left w:val="single" w:sz="4" w:space="0" w:color="auto"/>
              <w:bottom w:val="single" w:sz="6" w:space="0" w:color="auto"/>
              <w:right w:val="single" w:sz="4" w:space="0" w:color="auto"/>
            </w:tcBorders>
            <w:vAlign w:val="center"/>
          </w:tcPr>
          <w:p w:rsidR="00DB368F" w:rsidRPr="00642F80" w:rsidRDefault="00DB368F" w:rsidP="009263C3">
            <w:pPr>
              <w:jc w:val="right"/>
              <w:rPr>
                <w:rFonts w:ascii="Arial" w:hAnsi="Arial" w:cs="Arial"/>
                <w:sz w:val="14"/>
                <w:szCs w:val="16"/>
              </w:rPr>
            </w:pPr>
          </w:p>
        </w:tc>
        <w:tc>
          <w:tcPr>
            <w:tcW w:w="1130" w:type="dxa"/>
            <w:tcBorders>
              <w:top w:val="single" w:sz="18" w:space="0" w:color="auto"/>
              <w:left w:val="single" w:sz="4" w:space="0" w:color="auto"/>
              <w:bottom w:val="single" w:sz="6" w:space="0" w:color="auto"/>
              <w:right w:val="single" w:sz="4" w:space="0" w:color="auto"/>
            </w:tcBorders>
            <w:vAlign w:val="center"/>
          </w:tcPr>
          <w:p w:rsidR="00DB368F" w:rsidRPr="00642F80" w:rsidRDefault="00DB368F" w:rsidP="009263C3">
            <w:pPr>
              <w:jc w:val="right"/>
              <w:rPr>
                <w:rFonts w:ascii="Arial" w:hAnsi="Arial" w:cs="Arial"/>
                <w:sz w:val="14"/>
                <w:szCs w:val="16"/>
              </w:rPr>
            </w:pPr>
            <w:r w:rsidRPr="00642F80">
              <w:rPr>
                <w:rFonts w:ascii="Arial" w:hAnsi="Arial" w:cs="Arial"/>
                <w:sz w:val="14"/>
                <w:szCs w:val="16"/>
              </w:rPr>
              <w:t>10</w:t>
            </w:r>
          </w:p>
        </w:tc>
        <w:tc>
          <w:tcPr>
            <w:tcW w:w="1129" w:type="dxa"/>
            <w:tcBorders>
              <w:top w:val="single" w:sz="18" w:space="0" w:color="auto"/>
              <w:left w:val="single" w:sz="4" w:space="0" w:color="auto"/>
              <w:bottom w:val="single" w:sz="6" w:space="0" w:color="auto"/>
              <w:right w:val="single" w:sz="4" w:space="0" w:color="auto"/>
            </w:tcBorders>
            <w:vAlign w:val="center"/>
          </w:tcPr>
          <w:p w:rsidR="00DB368F" w:rsidRPr="00642F80" w:rsidRDefault="00DB368F" w:rsidP="009263C3">
            <w:pPr>
              <w:jc w:val="right"/>
              <w:rPr>
                <w:rFonts w:ascii="Arial" w:hAnsi="Arial" w:cs="Arial"/>
                <w:sz w:val="14"/>
                <w:szCs w:val="16"/>
              </w:rPr>
            </w:pPr>
            <w:r w:rsidRPr="00642F80">
              <w:rPr>
                <w:rFonts w:ascii="Arial" w:hAnsi="Arial" w:cs="Arial"/>
                <w:sz w:val="14"/>
                <w:szCs w:val="16"/>
              </w:rPr>
              <w:t>1</w:t>
            </w:r>
          </w:p>
        </w:tc>
        <w:tc>
          <w:tcPr>
            <w:tcW w:w="1130" w:type="dxa"/>
            <w:tcBorders>
              <w:top w:val="single" w:sz="18" w:space="0" w:color="auto"/>
              <w:left w:val="single" w:sz="4" w:space="0" w:color="auto"/>
              <w:bottom w:val="single" w:sz="6" w:space="0" w:color="auto"/>
              <w:right w:val="single" w:sz="6" w:space="0" w:color="auto"/>
            </w:tcBorders>
            <w:vAlign w:val="center"/>
          </w:tcPr>
          <w:p w:rsidR="00DB368F" w:rsidRPr="00642F80" w:rsidRDefault="00DB368F" w:rsidP="009263C3">
            <w:pPr>
              <w:jc w:val="right"/>
              <w:rPr>
                <w:rFonts w:ascii="Arial" w:hAnsi="Arial" w:cs="Arial"/>
                <w:sz w:val="14"/>
                <w:szCs w:val="16"/>
              </w:rPr>
            </w:pPr>
            <w:r w:rsidRPr="00642F80">
              <w:rPr>
                <w:rFonts w:ascii="Arial" w:hAnsi="Arial" w:cs="Arial"/>
                <w:sz w:val="14"/>
                <w:szCs w:val="16"/>
              </w:rPr>
              <w:t>1</w:t>
            </w:r>
          </w:p>
        </w:tc>
        <w:tc>
          <w:tcPr>
            <w:tcW w:w="1130"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9263C3">
            <w:pPr>
              <w:jc w:val="right"/>
              <w:rPr>
                <w:rFonts w:ascii="Arial" w:hAnsi="Arial" w:cs="Arial"/>
                <w:sz w:val="14"/>
                <w:szCs w:val="16"/>
              </w:rPr>
            </w:pPr>
            <w:r w:rsidRPr="00642F80">
              <w:rPr>
                <w:rFonts w:ascii="Arial" w:hAnsi="Arial" w:cs="Arial"/>
                <w:sz w:val="14"/>
                <w:szCs w:val="16"/>
              </w:rPr>
              <w:t>8</w:t>
            </w:r>
          </w:p>
        </w:tc>
        <w:tc>
          <w:tcPr>
            <w:tcW w:w="1130"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9263C3">
            <w:pPr>
              <w:jc w:val="right"/>
              <w:rPr>
                <w:rFonts w:ascii="Arial" w:hAnsi="Arial" w:cs="Arial"/>
                <w:sz w:val="14"/>
                <w:szCs w:val="16"/>
              </w:rPr>
            </w:pPr>
          </w:p>
        </w:tc>
        <w:tc>
          <w:tcPr>
            <w:tcW w:w="1129"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9263C3">
            <w:pPr>
              <w:jc w:val="right"/>
              <w:rPr>
                <w:rFonts w:ascii="Arial" w:hAnsi="Arial" w:cs="Arial"/>
                <w:sz w:val="14"/>
                <w:szCs w:val="16"/>
              </w:rPr>
            </w:pPr>
            <w:r w:rsidRPr="00642F80">
              <w:rPr>
                <w:rFonts w:ascii="Arial" w:hAnsi="Arial" w:cs="Arial"/>
                <w:sz w:val="14"/>
                <w:szCs w:val="16"/>
              </w:rPr>
              <w:t>2</w:t>
            </w:r>
          </w:p>
        </w:tc>
        <w:tc>
          <w:tcPr>
            <w:tcW w:w="1130"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9263C3">
            <w:pPr>
              <w:jc w:val="right"/>
              <w:rPr>
                <w:rFonts w:ascii="Arial" w:hAnsi="Arial" w:cs="Arial"/>
                <w:sz w:val="14"/>
                <w:szCs w:val="16"/>
              </w:rPr>
            </w:pPr>
            <w:r w:rsidRPr="00642F80">
              <w:rPr>
                <w:rFonts w:ascii="Arial" w:hAnsi="Arial" w:cs="Arial"/>
                <w:sz w:val="14"/>
                <w:szCs w:val="16"/>
              </w:rPr>
              <w:t>5</w:t>
            </w:r>
          </w:p>
        </w:tc>
        <w:tc>
          <w:tcPr>
            <w:tcW w:w="1130"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9263C3">
            <w:pPr>
              <w:jc w:val="right"/>
              <w:rPr>
                <w:rFonts w:ascii="Arial" w:hAnsi="Arial" w:cs="Arial"/>
                <w:sz w:val="14"/>
                <w:szCs w:val="16"/>
              </w:rPr>
            </w:pPr>
          </w:p>
        </w:tc>
        <w:tc>
          <w:tcPr>
            <w:tcW w:w="1130" w:type="dxa"/>
            <w:tcBorders>
              <w:top w:val="single" w:sz="18" w:space="0" w:color="auto"/>
              <w:left w:val="single" w:sz="6" w:space="0" w:color="auto"/>
              <w:bottom w:val="single" w:sz="6" w:space="0" w:color="auto"/>
              <w:right w:val="single" w:sz="18" w:space="0" w:color="auto"/>
            </w:tcBorders>
            <w:vAlign w:val="center"/>
          </w:tcPr>
          <w:p w:rsidR="00DB368F" w:rsidRPr="00642F80" w:rsidRDefault="00DB368F" w:rsidP="009263C3">
            <w:pPr>
              <w:jc w:val="right"/>
              <w:rPr>
                <w:rFonts w:ascii="Arial" w:hAnsi="Arial" w:cs="Arial"/>
                <w:sz w:val="14"/>
                <w:szCs w:val="16"/>
              </w:rPr>
            </w:pPr>
            <w:r w:rsidRPr="00642F80">
              <w:rPr>
                <w:rFonts w:ascii="Arial" w:hAnsi="Arial" w:cs="Arial"/>
                <w:sz w:val="14"/>
                <w:szCs w:val="16"/>
              </w:rPr>
              <w:t>1</w:t>
            </w:r>
          </w:p>
        </w:tc>
      </w:tr>
      <w:tr w:rsidR="00DB368F" w:rsidRPr="00642F80" w:rsidTr="00DB368F">
        <w:trPr>
          <w:cantSplit/>
          <w:trHeight w:hRule="exact" w:val="227"/>
        </w:trPr>
        <w:tc>
          <w:tcPr>
            <w:tcW w:w="426" w:type="dxa"/>
            <w:vMerge w:val="restart"/>
            <w:tcBorders>
              <w:top w:val="single" w:sz="8" w:space="0" w:color="auto"/>
              <w:right w:val="single" w:sz="18" w:space="0" w:color="auto"/>
            </w:tcBorders>
            <w:textDirection w:val="btLr"/>
            <w:vAlign w:val="center"/>
          </w:tcPr>
          <w:p w:rsidR="00DB368F" w:rsidRPr="00642F80" w:rsidRDefault="00DB368F" w:rsidP="00DB368F">
            <w:pPr>
              <w:spacing w:after="40" w:line="140" w:lineRule="exact"/>
              <w:ind w:left="85" w:right="85"/>
              <w:jc w:val="center"/>
              <w:rPr>
                <w:rFonts w:ascii="Arial" w:hAnsi="Arial" w:cs="Arial"/>
                <w:sz w:val="14"/>
              </w:rPr>
            </w:pPr>
            <w:r>
              <w:rPr>
                <w:rFonts w:ascii="Arial" w:hAnsi="Arial" w:cs="Arial"/>
                <w:sz w:val="14"/>
              </w:rPr>
              <w:t>W tym</w:t>
            </w:r>
          </w:p>
        </w:tc>
        <w:tc>
          <w:tcPr>
            <w:tcW w:w="2184" w:type="dxa"/>
            <w:gridSpan w:val="2"/>
            <w:tcBorders>
              <w:top w:val="single" w:sz="8" w:space="0" w:color="auto"/>
              <w:bottom w:val="single" w:sz="4" w:space="0" w:color="auto"/>
              <w:right w:val="single" w:sz="18" w:space="0" w:color="auto"/>
            </w:tcBorders>
            <w:vAlign w:val="bottom"/>
          </w:tcPr>
          <w:p w:rsidR="00DB368F" w:rsidRPr="00642F80" w:rsidRDefault="00DB368F" w:rsidP="003A77C1">
            <w:pPr>
              <w:spacing w:after="40" w:line="140" w:lineRule="exact"/>
              <w:ind w:left="85" w:right="85"/>
              <w:rPr>
                <w:rFonts w:ascii="Arial" w:hAnsi="Arial" w:cs="Arial"/>
                <w:sz w:val="14"/>
              </w:rPr>
            </w:pPr>
            <w:r w:rsidRPr="00642F80">
              <w:rPr>
                <w:rFonts w:ascii="Arial" w:hAnsi="Arial" w:cs="Arial"/>
                <w:sz w:val="14"/>
              </w:rPr>
              <w:t>C</w:t>
            </w:r>
          </w:p>
        </w:tc>
        <w:tc>
          <w:tcPr>
            <w:tcW w:w="381" w:type="dxa"/>
            <w:tcBorders>
              <w:top w:val="single" w:sz="18" w:space="0" w:color="auto"/>
              <w:left w:val="single" w:sz="18" w:space="0" w:color="auto"/>
              <w:bottom w:val="single" w:sz="6" w:space="0" w:color="auto"/>
              <w:right w:val="single" w:sz="6" w:space="0" w:color="auto"/>
            </w:tcBorders>
            <w:vAlign w:val="center"/>
          </w:tcPr>
          <w:p w:rsidR="00DB368F" w:rsidRPr="00642F80" w:rsidRDefault="00DB368F" w:rsidP="003A77C1">
            <w:pPr>
              <w:spacing w:after="40" w:line="140" w:lineRule="exact"/>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2</w:t>
            </w:r>
          </w:p>
        </w:tc>
        <w:tc>
          <w:tcPr>
            <w:tcW w:w="1129" w:type="dxa"/>
            <w:tcBorders>
              <w:top w:val="single" w:sz="18" w:space="0" w:color="auto"/>
              <w:left w:val="single" w:sz="6" w:space="0" w:color="auto"/>
              <w:bottom w:val="single" w:sz="6" w:space="0" w:color="auto"/>
              <w:right w:val="single" w:sz="4" w:space="0" w:color="auto"/>
            </w:tcBorders>
            <w:vAlign w:val="center"/>
          </w:tcPr>
          <w:p w:rsidR="00DB368F" w:rsidRPr="00642F80" w:rsidRDefault="00DB368F" w:rsidP="009263C3">
            <w:pPr>
              <w:jc w:val="right"/>
              <w:rPr>
                <w:rFonts w:ascii="Arial" w:hAnsi="Arial" w:cs="Arial"/>
                <w:sz w:val="14"/>
                <w:szCs w:val="16"/>
              </w:rPr>
            </w:pPr>
            <w:r w:rsidRPr="00642F80">
              <w:rPr>
                <w:rFonts w:ascii="Arial" w:hAnsi="Arial" w:cs="Arial"/>
                <w:sz w:val="14"/>
                <w:szCs w:val="16"/>
              </w:rPr>
              <w:t>7</w:t>
            </w:r>
          </w:p>
        </w:tc>
        <w:tc>
          <w:tcPr>
            <w:tcW w:w="1130" w:type="dxa"/>
            <w:tcBorders>
              <w:top w:val="single" w:sz="18" w:space="0" w:color="auto"/>
              <w:left w:val="single" w:sz="4" w:space="0" w:color="auto"/>
              <w:bottom w:val="single" w:sz="6" w:space="0" w:color="auto"/>
              <w:right w:val="single" w:sz="4" w:space="0" w:color="auto"/>
            </w:tcBorders>
            <w:vAlign w:val="center"/>
          </w:tcPr>
          <w:p w:rsidR="00DB368F" w:rsidRPr="00642F80" w:rsidRDefault="00DB368F" w:rsidP="009263C3">
            <w:pPr>
              <w:jc w:val="right"/>
              <w:rPr>
                <w:rFonts w:ascii="Arial" w:hAnsi="Arial" w:cs="Arial"/>
                <w:sz w:val="14"/>
                <w:szCs w:val="16"/>
              </w:rPr>
            </w:pPr>
          </w:p>
        </w:tc>
        <w:tc>
          <w:tcPr>
            <w:tcW w:w="1130" w:type="dxa"/>
            <w:tcBorders>
              <w:top w:val="single" w:sz="18" w:space="0" w:color="auto"/>
              <w:left w:val="single" w:sz="4" w:space="0" w:color="auto"/>
              <w:bottom w:val="single" w:sz="6" w:space="0" w:color="auto"/>
              <w:right w:val="single" w:sz="4" w:space="0" w:color="auto"/>
            </w:tcBorders>
            <w:vAlign w:val="center"/>
          </w:tcPr>
          <w:p w:rsidR="00DB368F" w:rsidRPr="00642F80" w:rsidRDefault="00DB368F" w:rsidP="009263C3">
            <w:pPr>
              <w:jc w:val="right"/>
              <w:rPr>
                <w:rFonts w:ascii="Arial" w:hAnsi="Arial" w:cs="Arial"/>
                <w:sz w:val="14"/>
                <w:szCs w:val="16"/>
              </w:rPr>
            </w:pPr>
            <w:r w:rsidRPr="00642F80">
              <w:rPr>
                <w:rFonts w:ascii="Arial" w:hAnsi="Arial" w:cs="Arial"/>
                <w:sz w:val="14"/>
                <w:szCs w:val="16"/>
              </w:rPr>
              <w:t>7</w:t>
            </w:r>
          </w:p>
        </w:tc>
        <w:tc>
          <w:tcPr>
            <w:tcW w:w="1129" w:type="dxa"/>
            <w:tcBorders>
              <w:top w:val="single" w:sz="18" w:space="0" w:color="auto"/>
              <w:left w:val="single" w:sz="4" w:space="0" w:color="auto"/>
              <w:bottom w:val="single" w:sz="6" w:space="0" w:color="auto"/>
              <w:right w:val="single" w:sz="4" w:space="0" w:color="auto"/>
            </w:tcBorders>
            <w:vAlign w:val="center"/>
          </w:tcPr>
          <w:p w:rsidR="00DB368F" w:rsidRPr="00642F80" w:rsidRDefault="00DB368F" w:rsidP="009263C3">
            <w:pPr>
              <w:jc w:val="right"/>
              <w:rPr>
                <w:rFonts w:ascii="Arial" w:hAnsi="Arial" w:cs="Arial"/>
                <w:sz w:val="14"/>
                <w:szCs w:val="16"/>
              </w:rPr>
            </w:pPr>
          </w:p>
        </w:tc>
        <w:tc>
          <w:tcPr>
            <w:tcW w:w="1130" w:type="dxa"/>
            <w:tcBorders>
              <w:top w:val="single" w:sz="18" w:space="0" w:color="auto"/>
              <w:left w:val="single" w:sz="4" w:space="0" w:color="auto"/>
              <w:bottom w:val="single" w:sz="6" w:space="0" w:color="auto"/>
              <w:right w:val="single" w:sz="6" w:space="0" w:color="auto"/>
            </w:tcBorders>
            <w:vAlign w:val="center"/>
          </w:tcPr>
          <w:p w:rsidR="00DB368F" w:rsidRPr="00642F80" w:rsidRDefault="00DB368F" w:rsidP="009263C3">
            <w:pPr>
              <w:jc w:val="right"/>
              <w:rPr>
                <w:rFonts w:ascii="Arial" w:hAnsi="Arial" w:cs="Arial"/>
                <w:sz w:val="14"/>
                <w:szCs w:val="16"/>
              </w:rPr>
            </w:pPr>
            <w:r w:rsidRPr="00642F80">
              <w:rPr>
                <w:rFonts w:ascii="Arial" w:hAnsi="Arial" w:cs="Arial"/>
                <w:sz w:val="14"/>
                <w:szCs w:val="16"/>
              </w:rPr>
              <w:t>1</w:t>
            </w:r>
          </w:p>
        </w:tc>
        <w:tc>
          <w:tcPr>
            <w:tcW w:w="1130"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9263C3">
            <w:pPr>
              <w:jc w:val="right"/>
              <w:rPr>
                <w:rFonts w:ascii="Arial" w:hAnsi="Arial" w:cs="Arial"/>
                <w:sz w:val="14"/>
                <w:szCs w:val="16"/>
              </w:rPr>
            </w:pPr>
            <w:r w:rsidRPr="00642F80">
              <w:rPr>
                <w:rFonts w:ascii="Arial" w:hAnsi="Arial" w:cs="Arial"/>
                <w:sz w:val="14"/>
                <w:szCs w:val="16"/>
              </w:rPr>
              <w:t>6</w:t>
            </w:r>
          </w:p>
        </w:tc>
        <w:tc>
          <w:tcPr>
            <w:tcW w:w="1130"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9263C3">
            <w:pPr>
              <w:jc w:val="right"/>
              <w:rPr>
                <w:rFonts w:ascii="Arial" w:hAnsi="Arial" w:cs="Arial"/>
                <w:sz w:val="14"/>
                <w:szCs w:val="16"/>
              </w:rPr>
            </w:pPr>
          </w:p>
        </w:tc>
        <w:tc>
          <w:tcPr>
            <w:tcW w:w="1129"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9263C3">
            <w:pPr>
              <w:jc w:val="right"/>
              <w:rPr>
                <w:rFonts w:ascii="Arial" w:hAnsi="Arial" w:cs="Arial"/>
                <w:sz w:val="14"/>
                <w:szCs w:val="16"/>
              </w:rPr>
            </w:pPr>
            <w:r w:rsidRPr="00642F80">
              <w:rPr>
                <w:rFonts w:ascii="Arial" w:hAnsi="Arial" w:cs="Arial"/>
                <w:sz w:val="14"/>
                <w:szCs w:val="16"/>
              </w:rPr>
              <w:t>2</w:t>
            </w:r>
          </w:p>
        </w:tc>
        <w:tc>
          <w:tcPr>
            <w:tcW w:w="1130"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9263C3">
            <w:pPr>
              <w:jc w:val="right"/>
              <w:rPr>
                <w:rFonts w:ascii="Arial" w:hAnsi="Arial" w:cs="Arial"/>
                <w:sz w:val="14"/>
                <w:szCs w:val="16"/>
              </w:rPr>
            </w:pPr>
            <w:r w:rsidRPr="00642F80">
              <w:rPr>
                <w:rFonts w:ascii="Arial" w:hAnsi="Arial" w:cs="Arial"/>
                <w:sz w:val="14"/>
                <w:szCs w:val="16"/>
              </w:rPr>
              <w:t>3</w:t>
            </w:r>
          </w:p>
        </w:tc>
        <w:tc>
          <w:tcPr>
            <w:tcW w:w="1130"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9263C3">
            <w:pPr>
              <w:jc w:val="right"/>
              <w:rPr>
                <w:rFonts w:ascii="Arial" w:hAnsi="Arial" w:cs="Arial"/>
                <w:sz w:val="14"/>
                <w:szCs w:val="16"/>
              </w:rPr>
            </w:pPr>
          </w:p>
        </w:tc>
        <w:tc>
          <w:tcPr>
            <w:tcW w:w="1130" w:type="dxa"/>
            <w:tcBorders>
              <w:top w:val="single" w:sz="18" w:space="0" w:color="auto"/>
              <w:left w:val="single" w:sz="6" w:space="0" w:color="auto"/>
              <w:bottom w:val="single" w:sz="6" w:space="0" w:color="auto"/>
              <w:right w:val="single" w:sz="18" w:space="0" w:color="auto"/>
            </w:tcBorders>
            <w:vAlign w:val="center"/>
          </w:tcPr>
          <w:p w:rsidR="00DB368F" w:rsidRPr="00642F80" w:rsidRDefault="00DB368F" w:rsidP="009263C3">
            <w:pPr>
              <w:jc w:val="right"/>
              <w:rPr>
                <w:rFonts w:ascii="Arial" w:hAnsi="Arial" w:cs="Arial"/>
                <w:sz w:val="14"/>
                <w:szCs w:val="16"/>
              </w:rPr>
            </w:pPr>
            <w:r w:rsidRPr="00642F80">
              <w:rPr>
                <w:rFonts w:ascii="Arial" w:hAnsi="Arial" w:cs="Arial"/>
                <w:sz w:val="14"/>
                <w:szCs w:val="16"/>
              </w:rPr>
              <w:t>1</w:t>
            </w:r>
          </w:p>
        </w:tc>
      </w:tr>
      <w:tr w:rsidR="00DB368F" w:rsidRPr="00642F80" w:rsidTr="006E5A94">
        <w:trPr>
          <w:cantSplit/>
          <w:trHeight w:hRule="exact" w:val="227"/>
        </w:trPr>
        <w:tc>
          <w:tcPr>
            <w:tcW w:w="426" w:type="dxa"/>
            <w:vMerge/>
            <w:tcBorders>
              <w:right w:val="single" w:sz="18" w:space="0" w:color="auto"/>
            </w:tcBorders>
          </w:tcPr>
          <w:p w:rsidR="00DB368F" w:rsidRPr="00642F80" w:rsidRDefault="00DB368F" w:rsidP="003A77C1">
            <w:pPr>
              <w:spacing w:after="40" w:line="140" w:lineRule="exact"/>
              <w:ind w:left="85" w:right="85"/>
              <w:rPr>
                <w:rFonts w:ascii="Arial" w:hAnsi="Arial" w:cs="Arial"/>
                <w:sz w:val="14"/>
              </w:rPr>
            </w:pPr>
          </w:p>
        </w:tc>
        <w:tc>
          <w:tcPr>
            <w:tcW w:w="980" w:type="dxa"/>
            <w:vMerge w:val="restart"/>
            <w:tcBorders>
              <w:top w:val="nil"/>
              <w:left w:val="single" w:sz="18" w:space="0" w:color="auto"/>
              <w:right w:val="nil"/>
            </w:tcBorders>
            <w:vAlign w:val="center"/>
          </w:tcPr>
          <w:p w:rsidR="00DB368F" w:rsidRPr="00642F80" w:rsidRDefault="00DB368F" w:rsidP="003A77C1">
            <w:pPr>
              <w:spacing w:after="40" w:line="140" w:lineRule="exact"/>
              <w:ind w:left="85" w:right="85"/>
              <w:rPr>
                <w:rFonts w:ascii="Arial" w:hAnsi="Arial" w:cs="Arial"/>
                <w:sz w:val="14"/>
              </w:rPr>
            </w:pPr>
            <w:r w:rsidRPr="00642F80">
              <w:rPr>
                <w:rFonts w:ascii="Arial" w:hAnsi="Arial" w:cs="Arial"/>
                <w:sz w:val="14"/>
              </w:rPr>
              <w:t xml:space="preserve">w tym </w:t>
            </w:r>
          </w:p>
          <w:p w:rsidR="00DB368F" w:rsidRPr="00642F80" w:rsidRDefault="00DB368F" w:rsidP="003A77C1">
            <w:pPr>
              <w:spacing w:after="40" w:line="140" w:lineRule="exact"/>
              <w:ind w:left="85" w:right="85"/>
              <w:rPr>
                <w:rFonts w:ascii="Arial" w:hAnsi="Arial" w:cs="Arial"/>
                <w:sz w:val="14"/>
              </w:rPr>
            </w:pPr>
            <w:r w:rsidRPr="00642F80">
              <w:rPr>
                <w:rFonts w:ascii="Arial" w:hAnsi="Arial" w:cs="Arial"/>
                <w:sz w:val="14"/>
              </w:rPr>
              <w:t xml:space="preserve">spraw o </w:t>
            </w:r>
          </w:p>
        </w:tc>
        <w:tc>
          <w:tcPr>
            <w:tcW w:w="1204" w:type="dxa"/>
            <w:tcBorders>
              <w:top w:val="nil"/>
              <w:right w:val="single" w:sz="18" w:space="0" w:color="auto"/>
            </w:tcBorders>
            <w:vAlign w:val="bottom"/>
          </w:tcPr>
          <w:p w:rsidR="00DB368F" w:rsidRPr="00642F80" w:rsidRDefault="00DB368F" w:rsidP="003A77C1">
            <w:pPr>
              <w:spacing w:after="40" w:line="140" w:lineRule="exact"/>
              <w:ind w:left="85" w:right="85"/>
              <w:rPr>
                <w:rFonts w:ascii="Arial" w:hAnsi="Arial" w:cs="Arial"/>
                <w:sz w:val="14"/>
              </w:rPr>
            </w:pPr>
            <w:r w:rsidRPr="00642F80">
              <w:rPr>
                <w:rFonts w:ascii="Arial" w:hAnsi="Arial" w:cs="Arial"/>
                <w:sz w:val="14"/>
              </w:rPr>
              <w:t>rozwód</w:t>
            </w:r>
          </w:p>
        </w:tc>
        <w:tc>
          <w:tcPr>
            <w:tcW w:w="381" w:type="dxa"/>
            <w:tcBorders>
              <w:top w:val="single" w:sz="6" w:space="0" w:color="auto"/>
              <w:left w:val="single" w:sz="18" w:space="0" w:color="auto"/>
              <w:bottom w:val="single" w:sz="6" w:space="0" w:color="auto"/>
              <w:right w:val="single" w:sz="6" w:space="0" w:color="auto"/>
            </w:tcBorders>
            <w:vAlign w:val="bottom"/>
          </w:tcPr>
          <w:p w:rsidR="00DB368F" w:rsidRPr="00642F80" w:rsidRDefault="00DB368F" w:rsidP="003A77C1">
            <w:pPr>
              <w:spacing w:after="40" w:line="140" w:lineRule="exact"/>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3</w:t>
            </w:r>
          </w:p>
        </w:tc>
        <w:tc>
          <w:tcPr>
            <w:tcW w:w="1129" w:type="dxa"/>
            <w:tcBorders>
              <w:top w:val="single" w:sz="6" w:space="0" w:color="auto"/>
              <w:left w:val="single" w:sz="6" w:space="0" w:color="auto"/>
              <w:bottom w:val="single" w:sz="6" w:space="0" w:color="auto"/>
              <w:right w:val="single" w:sz="4" w:space="0" w:color="auto"/>
            </w:tcBorders>
            <w:vAlign w:val="center"/>
          </w:tcPr>
          <w:p w:rsidR="00DB368F" w:rsidRPr="00642F80" w:rsidRDefault="00DB368F" w:rsidP="009263C3">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9263C3">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9263C3">
            <w:pPr>
              <w:jc w:val="right"/>
              <w:rPr>
                <w:rFonts w:ascii="Arial" w:hAnsi="Arial" w:cs="Arial"/>
                <w:sz w:val="14"/>
                <w:szCs w:val="16"/>
              </w:rPr>
            </w:pPr>
          </w:p>
        </w:tc>
        <w:tc>
          <w:tcPr>
            <w:tcW w:w="1129"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9263C3">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6" w:space="0" w:color="auto"/>
            </w:tcBorders>
            <w:vAlign w:val="center"/>
          </w:tcPr>
          <w:p w:rsidR="00DB368F" w:rsidRPr="00642F80" w:rsidRDefault="00DB368F" w:rsidP="009263C3">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9263C3">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9263C3">
            <w:pPr>
              <w:jc w:val="right"/>
              <w:rPr>
                <w:rFonts w:ascii="Arial" w:hAnsi="Arial" w:cs="Arial"/>
                <w:sz w:val="14"/>
                <w:szCs w:val="16"/>
              </w:rPr>
            </w:pPr>
          </w:p>
        </w:tc>
        <w:tc>
          <w:tcPr>
            <w:tcW w:w="1129"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9263C3">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9263C3">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9263C3">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18" w:space="0" w:color="auto"/>
            </w:tcBorders>
            <w:vAlign w:val="center"/>
          </w:tcPr>
          <w:p w:rsidR="00DB368F" w:rsidRPr="00642F80" w:rsidRDefault="00DB368F" w:rsidP="009263C3">
            <w:pPr>
              <w:jc w:val="right"/>
              <w:rPr>
                <w:rFonts w:ascii="Arial" w:hAnsi="Arial" w:cs="Arial"/>
                <w:sz w:val="14"/>
                <w:szCs w:val="16"/>
              </w:rPr>
            </w:pPr>
          </w:p>
        </w:tc>
      </w:tr>
      <w:tr w:rsidR="00DB368F" w:rsidRPr="00642F80" w:rsidTr="006E5A94">
        <w:trPr>
          <w:cantSplit/>
          <w:trHeight w:hRule="exact" w:val="227"/>
        </w:trPr>
        <w:tc>
          <w:tcPr>
            <w:tcW w:w="426" w:type="dxa"/>
            <w:vMerge/>
            <w:tcBorders>
              <w:right w:val="single" w:sz="18" w:space="0" w:color="auto"/>
            </w:tcBorders>
          </w:tcPr>
          <w:p w:rsidR="00DB368F" w:rsidRPr="00642F80" w:rsidRDefault="00DB368F" w:rsidP="003A77C1">
            <w:pPr>
              <w:spacing w:after="40" w:line="140" w:lineRule="exact"/>
              <w:ind w:left="85" w:right="85"/>
              <w:rPr>
                <w:rFonts w:ascii="Arial" w:hAnsi="Arial" w:cs="Arial"/>
                <w:sz w:val="14"/>
              </w:rPr>
            </w:pPr>
          </w:p>
        </w:tc>
        <w:tc>
          <w:tcPr>
            <w:tcW w:w="980" w:type="dxa"/>
            <w:vMerge/>
            <w:tcBorders>
              <w:top w:val="nil"/>
              <w:left w:val="single" w:sz="18" w:space="0" w:color="auto"/>
              <w:right w:val="nil"/>
            </w:tcBorders>
            <w:vAlign w:val="bottom"/>
          </w:tcPr>
          <w:p w:rsidR="00DB368F" w:rsidRPr="00642F80" w:rsidRDefault="00DB368F" w:rsidP="003A77C1">
            <w:pPr>
              <w:spacing w:after="40" w:line="140" w:lineRule="exact"/>
              <w:ind w:left="85" w:right="85"/>
              <w:rPr>
                <w:rFonts w:ascii="Arial" w:hAnsi="Arial" w:cs="Arial"/>
                <w:sz w:val="14"/>
              </w:rPr>
            </w:pPr>
          </w:p>
        </w:tc>
        <w:tc>
          <w:tcPr>
            <w:tcW w:w="1204" w:type="dxa"/>
            <w:tcBorders>
              <w:top w:val="nil"/>
              <w:right w:val="single" w:sz="18" w:space="0" w:color="auto"/>
            </w:tcBorders>
            <w:vAlign w:val="bottom"/>
          </w:tcPr>
          <w:p w:rsidR="00DB368F" w:rsidRPr="00642F80" w:rsidRDefault="00DB368F" w:rsidP="003A77C1">
            <w:pPr>
              <w:spacing w:after="40" w:line="140" w:lineRule="exact"/>
              <w:ind w:left="85" w:right="85"/>
              <w:rPr>
                <w:rFonts w:ascii="Arial" w:hAnsi="Arial" w:cs="Arial"/>
                <w:sz w:val="14"/>
              </w:rPr>
            </w:pPr>
            <w:r w:rsidRPr="00642F80">
              <w:rPr>
                <w:rFonts w:ascii="Arial" w:hAnsi="Arial" w:cs="Arial"/>
                <w:sz w:val="14"/>
              </w:rPr>
              <w:t>separację</w:t>
            </w:r>
          </w:p>
        </w:tc>
        <w:tc>
          <w:tcPr>
            <w:tcW w:w="381" w:type="dxa"/>
            <w:tcBorders>
              <w:top w:val="single" w:sz="6" w:space="0" w:color="auto"/>
              <w:left w:val="single" w:sz="18" w:space="0" w:color="auto"/>
              <w:bottom w:val="single" w:sz="6" w:space="0" w:color="auto"/>
              <w:right w:val="single" w:sz="6" w:space="0" w:color="auto"/>
            </w:tcBorders>
            <w:vAlign w:val="bottom"/>
          </w:tcPr>
          <w:p w:rsidR="00DB368F" w:rsidRPr="00642F80" w:rsidRDefault="00DB368F" w:rsidP="003A77C1">
            <w:pPr>
              <w:spacing w:after="40" w:line="140" w:lineRule="exact"/>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4</w:t>
            </w:r>
          </w:p>
        </w:tc>
        <w:tc>
          <w:tcPr>
            <w:tcW w:w="1129" w:type="dxa"/>
            <w:tcBorders>
              <w:top w:val="single" w:sz="6" w:space="0" w:color="auto"/>
              <w:left w:val="single" w:sz="6" w:space="0" w:color="auto"/>
              <w:bottom w:val="single" w:sz="6" w:space="0" w:color="auto"/>
              <w:right w:val="single" w:sz="4" w:space="0" w:color="auto"/>
            </w:tcBorders>
            <w:vAlign w:val="center"/>
          </w:tcPr>
          <w:p w:rsidR="00DB368F" w:rsidRPr="00642F80" w:rsidRDefault="00DB368F" w:rsidP="009263C3">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9263C3">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9263C3">
            <w:pPr>
              <w:jc w:val="right"/>
              <w:rPr>
                <w:rFonts w:ascii="Arial" w:hAnsi="Arial" w:cs="Arial"/>
                <w:sz w:val="14"/>
                <w:szCs w:val="16"/>
              </w:rPr>
            </w:pPr>
          </w:p>
        </w:tc>
        <w:tc>
          <w:tcPr>
            <w:tcW w:w="1129"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9263C3">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6" w:space="0" w:color="auto"/>
            </w:tcBorders>
            <w:vAlign w:val="center"/>
          </w:tcPr>
          <w:p w:rsidR="00DB368F" w:rsidRPr="00642F80" w:rsidRDefault="00DB368F" w:rsidP="009263C3">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9263C3">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9263C3">
            <w:pPr>
              <w:jc w:val="right"/>
              <w:rPr>
                <w:rFonts w:ascii="Arial" w:hAnsi="Arial" w:cs="Arial"/>
                <w:sz w:val="14"/>
                <w:szCs w:val="16"/>
              </w:rPr>
            </w:pPr>
          </w:p>
        </w:tc>
        <w:tc>
          <w:tcPr>
            <w:tcW w:w="1129"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9263C3">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9263C3">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9263C3">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18" w:space="0" w:color="auto"/>
            </w:tcBorders>
            <w:vAlign w:val="center"/>
          </w:tcPr>
          <w:p w:rsidR="00DB368F" w:rsidRPr="00642F80" w:rsidRDefault="00DB368F" w:rsidP="009263C3">
            <w:pPr>
              <w:jc w:val="right"/>
              <w:rPr>
                <w:rFonts w:ascii="Arial" w:hAnsi="Arial" w:cs="Arial"/>
                <w:sz w:val="14"/>
                <w:szCs w:val="16"/>
              </w:rPr>
            </w:pPr>
          </w:p>
        </w:tc>
      </w:tr>
      <w:tr w:rsidR="00DB368F" w:rsidRPr="00642F80" w:rsidTr="00DB368F">
        <w:trPr>
          <w:cantSplit/>
          <w:trHeight w:hRule="exact" w:val="227"/>
        </w:trPr>
        <w:tc>
          <w:tcPr>
            <w:tcW w:w="426" w:type="dxa"/>
            <w:vMerge/>
            <w:tcBorders>
              <w:right w:val="single" w:sz="18" w:space="0" w:color="auto"/>
            </w:tcBorders>
          </w:tcPr>
          <w:p w:rsidR="00DB368F" w:rsidRPr="00642F80" w:rsidRDefault="00DB368F" w:rsidP="003A77C1">
            <w:pPr>
              <w:spacing w:after="40" w:line="140" w:lineRule="exact"/>
              <w:ind w:left="85" w:right="85"/>
              <w:rPr>
                <w:rFonts w:ascii="Arial" w:hAnsi="Arial" w:cs="Arial"/>
                <w:sz w:val="14"/>
              </w:rPr>
            </w:pPr>
          </w:p>
        </w:tc>
        <w:tc>
          <w:tcPr>
            <w:tcW w:w="2184" w:type="dxa"/>
            <w:gridSpan w:val="2"/>
            <w:tcBorders>
              <w:right w:val="single" w:sz="18" w:space="0" w:color="auto"/>
            </w:tcBorders>
            <w:vAlign w:val="bottom"/>
          </w:tcPr>
          <w:p w:rsidR="00DB368F" w:rsidRPr="00642F80" w:rsidRDefault="00DB368F" w:rsidP="003A77C1">
            <w:pPr>
              <w:spacing w:after="40" w:line="140" w:lineRule="exact"/>
              <w:ind w:left="85" w:right="85"/>
              <w:rPr>
                <w:rFonts w:ascii="Arial" w:hAnsi="Arial" w:cs="Arial"/>
                <w:sz w:val="14"/>
              </w:rPr>
            </w:pPr>
            <w:r w:rsidRPr="00642F80">
              <w:rPr>
                <w:rFonts w:ascii="Arial" w:hAnsi="Arial" w:cs="Arial"/>
                <w:sz w:val="14"/>
              </w:rPr>
              <w:t>CG-G</w:t>
            </w:r>
          </w:p>
        </w:tc>
        <w:tc>
          <w:tcPr>
            <w:tcW w:w="381" w:type="dxa"/>
            <w:tcBorders>
              <w:top w:val="single" w:sz="6" w:space="0" w:color="auto"/>
              <w:left w:val="single" w:sz="18" w:space="0" w:color="auto"/>
              <w:bottom w:val="single" w:sz="6" w:space="0" w:color="auto"/>
              <w:right w:val="single" w:sz="6" w:space="0" w:color="auto"/>
            </w:tcBorders>
            <w:vAlign w:val="center"/>
          </w:tcPr>
          <w:p w:rsidR="00DB368F" w:rsidRPr="00642F80" w:rsidRDefault="00DB368F" w:rsidP="003A77C1">
            <w:pPr>
              <w:spacing w:after="40" w:line="140" w:lineRule="exact"/>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5</w:t>
            </w:r>
          </w:p>
        </w:tc>
        <w:tc>
          <w:tcPr>
            <w:tcW w:w="1129" w:type="dxa"/>
            <w:tcBorders>
              <w:top w:val="single" w:sz="6" w:space="0" w:color="auto"/>
              <w:left w:val="single" w:sz="6" w:space="0" w:color="auto"/>
              <w:bottom w:val="single" w:sz="6" w:space="0" w:color="auto"/>
              <w:right w:val="single" w:sz="4" w:space="0" w:color="auto"/>
            </w:tcBorders>
            <w:vAlign w:val="center"/>
          </w:tcPr>
          <w:p w:rsidR="00DB368F" w:rsidRPr="00642F80" w:rsidRDefault="00DB368F" w:rsidP="009263C3">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9263C3">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9263C3">
            <w:pPr>
              <w:jc w:val="right"/>
              <w:rPr>
                <w:rFonts w:ascii="Arial" w:hAnsi="Arial" w:cs="Arial"/>
                <w:sz w:val="14"/>
                <w:szCs w:val="16"/>
              </w:rPr>
            </w:pPr>
          </w:p>
        </w:tc>
        <w:tc>
          <w:tcPr>
            <w:tcW w:w="1129"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9263C3">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6" w:space="0" w:color="auto"/>
            </w:tcBorders>
            <w:vAlign w:val="center"/>
          </w:tcPr>
          <w:p w:rsidR="00DB368F" w:rsidRPr="00642F80" w:rsidRDefault="00DB368F" w:rsidP="009263C3">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9263C3">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9263C3">
            <w:pPr>
              <w:jc w:val="right"/>
              <w:rPr>
                <w:rFonts w:ascii="Arial" w:hAnsi="Arial" w:cs="Arial"/>
                <w:sz w:val="14"/>
                <w:szCs w:val="16"/>
              </w:rPr>
            </w:pPr>
          </w:p>
        </w:tc>
        <w:tc>
          <w:tcPr>
            <w:tcW w:w="1129"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9263C3">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9263C3">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9263C3">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18" w:space="0" w:color="auto"/>
            </w:tcBorders>
            <w:vAlign w:val="center"/>
          </w:tcPr>
          <w:p w:rsidR="00DB368F" w:rsidRPr="00642F80" w:rsidRDefault="00DB368F" w:rsidP="009263C3">
            <w:pPr>
              <w:jc w:val="right"/>
              <w:rPr>
                <w:rFonts w:ascii="Arial" w:hAnsi="Arial" w:cs="Arial"/>
                <w:sz w:val="14"/>
                <w:szCs w:val="16"/>
              </w:rPr>
            </w:pPr>
          </w:p>
        </w:tc>
      </w:tr>
      <w:tr w:rsidR="00DB368F" w:rsidRPr="00642F80" w:rsidTr="00DB368F">
        <w:trPr>
          <w:cantSplit/>
          <w:trHeight w:hRule="exact" w:val="227"/>
        </w:trPr>
        <w:tc>
          <w:tcPr>
            <w:tcW w:w="426" w:type="dxa"/>
            <w:vMerge/>
            <w:tcBorders>
              <w:right w:val="single" w:sz="18" w:space="0" w:color="auto"/>
            </w:tcBorders>
          </w:tcPr>
          <w:p w:rsidR="00DB368F" w:rsidRPr="00642F80" w:rsidRDefault="00DB368F" w:rsidP="003A77C1">
            <w:pPr>
              <w:spacing w:after="40" w:line="140" w:lineRule="exact"/>
              <w:ind w:left="85" w:right="85"/>
              <w:rPr>
                <w:rFonts w:ascii="Arial" w:hAnsi="Arial" w:cs="Arial"/>
                <w:sz w:val="14"/>
              </w:rPr>
            </w:pPr>
          </w:p>
        </w:tc>
        <w:tc>
          <w:tcPr>
            <w:tcW w:w="2184" w:type="dxa"/>
            <w:gridSpan w:val="2"/>
            <w:tcBorders>
              <w:right w:val="single" w:sz="18" w:space="0" w:color="auto"/>
            </w:tcBorders>
            <w:vAlign w:val="bottom"/>
          </w:tcPr>
          <w:p w:rsidR="00DB368F" w:rsidRPr="00642F80" w:rsidRDefault="00DB368F" w:rsidP="003A77C1">
            <w:pPr>
              <w:spacing w:after="40" w:line="140" w:lineRule="exact"/>
              <w:ind w:left="85" w:right="85"/>
              <w:rPr>
                <w:rFonts w:ascii="Arial" w:hAnsi="Arial" w:cs="Arial"/>
                <w:sz w:val="14"/>
              </w:rPr>
            </w:pPr>
            <w:r w:rsidRPr="00642F80">
              <w:rPr>
                <w:rFonts w:ascii="Arial" w:hAnsi="Arial" w:cs="Arial"/>
                <w:sz w:val="14"/>
              </w:rPr>
              <w:t>Ns –z wył. rejestrowych</w:t>
            </w:r>
          </w:p>
        </w:tc>
        <w:tc>
          <w:tcPr>
            <w:tcW w:w="381" w:type="dxa"/>
            <w:tcBorders>
              <w:top w:val="single" w:sz="6" w:space="0" w:color="auto"/>
              <w:left w:val="single" w:sz="18" w:space="0" w:color="auto"/>
              <w:bottom w:val="single" w:sz="6" w:space="0" w:color="auto"/>
              <w:right w:val="single" w:sz="6" w:space="0" w:color="auto"/>
            </w:tcBorders>
            <w:vAlign w:val="center"/>
          </w:tcPr>
          <w:p w:rsidR="00DB368F" w:rsidRPr="00642F80" w:rsidRDefault="00DB368F" w:rsidP="003A77C1">
            <w:pPr>
              <w:spacing w:after="40" w:line="140" w:lineRule="exact"/>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6</w:t>
            </w:r>
          </w:p>
        </w:tc>
        <w:tc>
          <w:tcPr>
            <w:tcW w:w="1129" w:type="dxa"/>
            <w:tcBorders>
              <w:top w:val="single" w:sz="6" w:space="0" w:color="auto"/>
              <w:left w:val="single" w:sz="6" w:space="0" w:color="auto"/>
              <w:bottom w:val="single" w:sz="6" w:space="0" w:color="auto"/>
              <w:right w:val="single" w:sz="4" w:space="0" w:color="auto"/>
            </w:tcBorders>
            <w:vAlign w:val="center"/>
          </w:tcPr>
          <w:p w:rsidR="00DB368F" w:rsidRPr="00642F80" w:rsidRDefault="00DB368F" w:rsidP="009263C3">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9263C3">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9263C3">
            <w:pPr>
              <w:jc w:val="right"/>
              <w:rPr>
                <w:rFonts w:ascii="Arial" w:hAnsi="Arial" w:cs="Arial"/>
                <w:sz w:val="14"/>
                <w:szCs w:val="16"/>
              </w:rPr>
            </w:pPr>
          </w:p>
        </w:tc>
        <w:tc>
          <w:tcPr>
            <w:tcW w:w="1129"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9263C3">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6" w:space="0" w:color="auto"/>
            </w:tcBorders>
            <w:vAlign w:val="center"/>
          </w:tcPr>
          <w:p w:rsidR="00DB368F" w:rsidRPr="00642F80" w:rsidRDefault="00DB368F" w:rsidP="009263C3">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9263C3">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9263C3">
            <w:pPr>
              <w:jc w:val="right"/>
              <w:rPr>
                <w:rFonts w:ascii="Arial" w:hAnsi="Arial" w:cs="Arial"/>
                <w:sz w:val="14"/>
                <w:szCs w:val="16"/>
              </w:rPr>
            </w:pPr>
          </w:p>
        </w:tc>
        <w:tc>
          <w:tcPr>
            <w:tcW w:w="1129"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9263C3">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9263C3">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9263C3">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18" w:space="0" w:color="auto"/>
            </w:tcBorders>
            <w:vAlign w:val="center"/>
          </w:tcPr>
          <w:p w:rsidR="00DB368F" w:rsidRPr="00642F80" w:rsidRDefault="00DB368F" w:rsidP="009263C3">
            <w:pPr>
              <w:jc w:val="right"/>
              <w:rPr>
                <w:rFonts w:ascii="Arial" w:hAnsi="Arial" w:cs="Arial"/>
                <w:sz w:val="14"/>
                <w:szCs w:val="16"/>
              </w:rPr>
            </w:pPr>
          </w:p>
        </w:tc>
      </w:tr>
      <w:tr w:rsidR="00DB368F" w:rsidRPr="00642F80" w:rsidTr="00DB368F">
        <w:trPr>
          <w:cantSplit/>
          <w:trHeight w:hRule="exact" w:val="227"/>
        </w:trPr>
        <w:tc>
          <w:tcPr>
            <w:tcW w:w="426" w:type="dxa"/>
            <w:vMerge/>
            <w:tcBorders>
              <w:right w:val="single" w:sz="18" w:space="0" w:color="auto"/>
            </w:tcBorders>
          </w:tcPr>
          <w:p w:rsidR="00DB368F" w:rsidRPr="00642F80" w:rsidRDefault="00DB368F" w:rsidP="003A77C1">
            <w:pPr>
              <w:spacing w:after="40" w:line="140" w:lineRule="exact"/>
              <w:ind w:left="85" w:right="85"/>
              <w:rPr>
                <w:rFonts w:ascii="Arial" w:hAnsi="Arial" w:cs="Arial"/>
                <w:sz w:val="14"/>
              </w:rPr>
            </w:pPr>
          </w:p>
        </w:tc>
        <w:tc>
          <w:tcPr>
            <w:tcW w:w="2184" w:type="dxa"/>
            <w:gridSpan w:val="2"/>
            <w:tcBorders>
              <w:right w:val="single" w:sz="18" w:space="0" w:color="auto"/>
            </w:tcBorders>
            <w:vAlign w:val="bottom"/>
          </w:tcPr>
          <w:p w:rsidR="00DB368F" w:rsidRPr="00642F80" w:rsidRDefault="00DB368F" w:rsidP="003A77C1">
            <w:pPr>
              <w:spacing w:after="40" w:line="140" w:lineRule="exact"/>
              <w:ind w:left="85" w:right="85"/>
              <w:rPr>
                <w:rFonts w:ascii="Arial" w:hAnsi="Arial" w:cs="Arial"/>
                <w:sz w:val="14"/>
              </w:rPr>
            </w:pPr>
            <w:r w:rsidRPr="00642F80">
              <w:rPr>
                <w:rFonts w:ascii="Arial" w:hAnsi="Arial" w:cs="Arial"/>
                <w:sz w:val="14"/>
              </w:rPr>
              <w:t>w tym spraw o separację</w:t>
            </w:r>
          </w:p>
        </w:tc>
        <w:tc>
          <w:tcPr>
            <w:tcW w:w="381" w:type="dxa"/>
            <w:tcBorders>
              <w:top w:val="single" w:sz="6" w:space="0" w:color="auto"/>
              <w:left w:val="single" w:sz="18" w:space="0" w:color="auto"/>
              <w:bottom w:val="single" w:sz="6" w:space="0" w:color="auto"/>
              <w:right w:val="single" w:sz="6" w:space="0" w:color="auto"/>
            </w:tcBorders>
            <w:vAlign w:val="center"/>
          </w:tcPr>
          <w:p w:rsidR="00DB368F" w:rsidRPr="00642F80" w:rsidRDefault="00DB368F" w:rsidP="003A77C1">
            <w:pPr>
              <w:spacing w:after="40" w:line="140" w:lineRule="exact"/>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7</w:t>
            </w:r>
          </w:p>
        </w:tc>
        <w:tc>
          <w:tcPr>
            <w:tcW w:w="1129" w:type="dxa"/>
            <w:tcBorders>
              <w:top w:val="single" w:sz="6" w:space="0" w:color="auto"/>
              <w:left w:val="single" w:sz="6" w:space="0" w:color="auto"/>
              <w:bottom w:val="single" w:sz="6" w:space="0" w:color="auto"/>
              <w:right w:val="single" w:sz="4" w:space="0" w:color="auto"/>
            </w:tcBorders>
            <w:vAlign w:val="center"/>
          </w:tcPr>
          <w:p w:rsidR="00DB368F" w:rsidRPr="00642F80" w:rsidRDefault="00DB368F" w:rsidP="009263C3">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9263C3">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9263C3">
            <w:pPr>
              <w:jc w:val="right"/>
              <w:rPr>
                <w:rFonts w:ascii="Arial" w:hAnsi="Arial" w:cs="Arial"/>
                <w:sz w:val="14"/>
                <w:szCs w:val="16"/>
              </w:rPr>
            </w:pPr>
          </w:p>
        </w:tc>
        <w:tc>
          <w:tcPr>
            <w:tcW w:w="1129"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9263C3">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6" w:space="0" w:color="auto"/>
            </w:tcBorders>
            <w:vAlign w:val="center"/>
          </w:tcPr>
          <w:p w:rsidR="00DB368F" w:rsidRPr="00642F80" w:rsidRDefault="00DB368F" w:rsidP="009263C3">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9263C3">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9263C3">
            <w:pPr>
              <w:jc w:val="right"/>
              <w:rPr>
                <w:rFonts w:ascii="Arial" w:hAnsi="Arial" w:cs="Arial"/>
                <w:sz w:val="14"/>
                <w:szCs w:val="16"/>
              </w:rPr>
            </w:pPr>
          </w:p>
        </w:tc>
        <w:tc>
          <w:tcPr>
            <w:tcW w:w="1129"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9263C3">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9263C3">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9263C3">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18" w:space="0" w:color="auto"/>
            </w:tcBorders>
            <w:vAlign w:val="center"/>
          </w:tcPr>
          <w:p w:rsidR="00DB368F" w:rsidRPr="00642F80" w:rsidRDefault="00DB368F" w:rsidP="009263C3">
            <w:pPr>
              <w:jc w:val="right"/>
              <w:rPr>
                <w:rFonts w:ascii="Arial" w:hAnsi="Arial" w:cs="Arial"/>
                <w:sz w:val="14"/>
                <w:szCs w:val="16"/>
              </w:rPr>
            </w:pPr>
          </w:p>
        </w:tc>
      </w:tr>
      <w:tr w:rsidR="00DB368F" w:rsidRPr="00642F80" w:rsidTr="00DB368F">
        <w:trPr>
          <w:cantSplit/>
          <w:trHeight w:hRule="exact" w:val="227"/>
        </w:trPr>
        <w:tc>
          <w:tcPr>
            <w:tcW w:w="426" w:type="dxa"/>
            <w:vMerge/>
            <w:tcBorders>
              <w:right w:val="single" w:sz="18" w:space="0" w:color="auto"/>
            </w:tcBorders>
          </w:tcPr>
          <w:p w:rsidR="00DB368F" w:rsidRPr="00642F80" w:rsidRDefault="00DB368F" w:rsidP="003A77C1">
            <w:pPr>
              <w:spacing w:after="40" w:line="140" w:lineRule="exact"/>
              <w:ind w:left="85" w:right="85"/>
              <w:rPr>
                <w:rFonts w:ascii="Arial" w:hAnsi="Arial" w:cs="Arial"/>
                <w:sz w:val="14"/>
              </w:rPr>
            </w:pPr>
          </w:p>
        </w:tc>
        <w:tc>
          <w:tcPr>
            <w:tcW w:w="2184" w:type="dxa"/>
            <w:gridSpan w:val="2"/>
            <w:tcBorders>
              <w:right w:val="single" w:sz="18" w:space="0" w:color="auto"/>
            </w:tcBorders>
            <w:vAlign w:val="bottom"/>
          </w:tcPr>
          <w:p w:rsidR="00DB368F" w:rsidRPr="00642F80" w:rsidRDefault="00DB368F" w:rsidP="003A77C1">
            <w:pPr>
              <w:spacing w:after="40" w:line="140" w:lineRule="exact"/>
              <w:ind w:left="85" w:right="85"/>
              <w:rPr>
                <w:rFonts w:ascii="Arial" w:hAnsi="Arial" w:cs="Arial"/>
                <w:sz w:val="14"/>
              </w:rPr>
            </w:pPr>
            <w:r w:rsidRPr="00642F80">
              <w:rPr>
                <w:rFonts w:ascii="Arial" w:hAnsi="Arial" w:cs="Arial"/>
                <w:sz w:val="14"/>
              </w:rPr>
              <w:t>Nc</w:t>
            </w:r>
          </w:p>
        </w:tc>
        <w:tc>
          <w:tcPr>
            <w:tcW w:w="381" w:type="dxa"/>
            <w:tcBorders>
              <w:top w:val="single" w:sz="6" w:space="0" w:color="auto"/>
              <w:left w:val="single" w:sz="18" w:space="0" w:color="auto"/>
              <w:bottom w:val="single" w:sz="6" w:space="0" w:color="auto"/>
              <w:right w:val="single" w:sz="6" w:space="0" w:color="auto"/>
            </w:tcBorders>
            <w:vAlign w:val="center"/>
          </w:tcPr>
          <w:p w:rsidR="00DB368F" w:rsidRPr="00642F80" w:rsidRDefault="00DB368F" w:rsidP="003A77C1">
            <w:pPr>
              <w:spacing w:after="40" w:line="140" w:lineRule="exact"/>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8</w:t>
            </w:r>
          </w:p>
        </w:tc>
        <w:tc>
          <w:tcPr>
            <w:tcW w:w="1129" w:type="dxa"/>
            <w:tcBorders>
              <w:top w:val="single" w:sz="6" w:space="0" w:color="auto"/>
              <w:left w:val="single" w:sz="6" w:space="0" w:color="auto"/>
              <w:bottom w:val="single" w:sz="6" w:space="0" w:color="auto"/>
              <w:right w:val="single" w:sz="4" w:space="0" w:color="auto"/>
            </w:tcBorders>
            <w:vAlign w:val="center"/>
          </w:tcPr>
          <w:p w:rsidR="00DB368F" w:rsidRPr="00642F80" w:rsidRDefault="00DB368F" w:rsidP="009263C3">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9263C3">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9263C3">
            <w:pPr>
              <w:jc w:val="right"/>
              <w:rPr>
                <w:rFonts w:ascii="Arial" w:hAnsi="Arial" w:cs="Arial"/>
                <w:sz w:val="14"/>
                <w:szCs w:val="16"/>
              </w:rPr>
            </w:pPr>
          </w:p>
        </w:tc>
        <w:tc>
          <w:tcPr>
            <w:tcW w:w="1129"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9263C3">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6" w:space="0" w:color="auto"/>
            </w:tcBorders>
            <w:vAlign w:val="center"/>
          </w:tcPr>
          <w:p w:rsidR="00DB368F" w:rsidRPr="00642F80" w:rsidRDefault="00DB368F" w:rsidP="009263C3">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9263C3">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9263C3">
            <w:pPr>
              <w:jc w:val="right"/>
              <w:rPr>
                <w:rFonts w:ascii="Arial" w:hAnsi="Arial" w:cs="Arial"/>
                <w:sz w:val="14"/>
                <w:szCs w:val="16"/>
              </w:rPr>
            </w:pPr>
          </w:p>
        </w:tc>
        <w:tc>
          <w:tcPr>
            <w:tcW w:w="1129"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9263C3">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9263C3">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9263C3">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18" w:space="0" w:color="auto"/>
            </w:tcBorders>
            <w:vAlign w:val="center"/>
          </w:tcPr>
          <w:p w:rsidR="00DB368F" w:rsidRPr="00642F80" w:rsidRDefault="00DB368F" w:rsidP="009263C3">
            <w:pPr>
              <w:jc w:val="right"/>
              <w:rPr>
                <w:rFonts w:ascii="Arial" w:hAnsi="Arial" w:cs="Arial"/>
                <w:sz w:val="14"/>
                <w:szCs w:val="16"/>
              </w:rPr>
            </w:pPr>
          </w:p>
        </w:tc>
      </w:tr>
      <w:tr w:rsidR="00DB368F" w:rsidRPr="00642F80" w:rsidTr="00DB368F">
        <w:trPr>
          <w:cantSplit/>
          <w:trHeight w:hRule="exact" w:val="227"/>
        </w:trPr>
        <w:tc>
          <w:tcPr>
            <w:tcW w:w="426" w:type="dxa"/>
            <w:vMerge/>
            <w:tcBorders>
              <w:right w:val="single" w:sz="18" w:space="0" w:color="auto"/>
            </w:tcBorders>
          </w:tcPr>
          <w:p w:rsidR="00DB368F" w:rsidRPr="00642F80" w:rsidRDefault="00DB368F" w:rsidP="003A77C1">
            <w:pPr>
              <w:spacing w:after="40" w:line="140" w:lineRule="exact"/>
              <w:ind w:left="85" w:right="85"/>
              <w:rPr>
                <w:rFonts w:ascii="Arial" w:hAnsi="Arial" w:cs="Arial"/>
                <w:sz w:val="14"/>
              </w:rPr>
            </w:pPr>
          </w:p>
        </w:tc>
        <w:tc>
          <w:tcPr>
            <w:tcW w:w="2184" w:type="dxa"/>
            <w:gridSpan w:val="2"/>
            <w:tcBorders>
              <w:right w:val="single" w:sz="18" w:space="0" w:color="auto"/>
            </w:tcBorders>
            <w:vAlign w:val="bottom"/>
          </w:tcPr>
          <w:p w:rsidR="00DB368F" w:rsidRPr="00642F80" w:rsidRDefault="00DB368F" w:rsidP="003A77C1">
            <w:pPr>
              <w:spacing w:after="40" w:line="140" w:lineRule="exact"/>
              <w:ind w:left="85" w:right="85"/>
              <w:rPr>
                <w:rFonts w:ascii="Arial" w:hAnsi="Arial" w:cs="Arial"/>
                <w:sz w:val="14"/>
              </w:rPr>
            </w:pPr>
            <w:r w:rsidRPr="00642F80">
              <w:rPr>
                <w:rFonts w:ascii="Arial" w:hAnsi="Arial" w:cs="Arial"/>
                <w:sz w:val="14"/>
              </w:rPr>
              <w:t>Co</w:t>
            </w:r>
          </w:p>
        </w:tc>
        <w:tc>
          <w:tcPr>
            <w:tcW w:w="381" w:type="dxa"/>
            <w:tcBorders>
              <w:top w:val="single" w:sz="6" w:space="0" w:color="auto"/>
              <w:left w:val="single" w:sz="18" w:space="0" w:color="auto"/>
              <w:bottom w:val="single" w:sz="6" w:space="0" w:color="auto"/>
              <w:right w:val="single" w:sz="6" w:space="0" w:color="auto"/>
            </w:tcBorders>
            <w:vAlign w:val="center"/>
          </w:tcPr>
          <w:p w:rsidR="00DB368F" w:rsidRPr="00642F80" w:rsidRDefault="00DB368F" w:rsidP="003A77C1">
            <w:pPr>
              <w:spacing w:after="40" w:line="140" w:lineRule="exact"/>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9</w:t>
            </w:r>
          </w:p>
        </w:tc>
        <w:tc>
          <w:tcPr>
            <w:tcW w:w="1129" w:type="dxa"/>
            <w:tcBorders>
              <w:top w:val="single" w:sz="6" w:space="0" w:color="auto"/>
              <w:left w:val="single" w:sz="6" w:space="0" w:color="auto"/>
              <w:bottom w:val="single" w:sz="6" w:space="0" w:color="auto"/>
              <w:right w:val="single" w:sz="4" w:space="0" w:color="auto"/>
            </w:tcBorders>
            <w:vAlign w:val="center"/>
          </w:tcPr>
          <w:p w:rsidR="00DB368F" w:rsidRPr="00642F80" w:rsidRDefault="00DB368F" w:rsidP="009263C3">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9263C3">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9263C3">
            <w:pPr>
              <w:jc w:val="right"/>
              <w:rPr>
                <w:rFonts w:ascii="Arial" w:hAnsi="Arial" w:cs="Arial"/>
                <w:sz w:val="14"/>
                <w:szCs w:val="16"/>
              </w:rPr>
            </w:pPr>
          </w:p>
        </w:tc>
        <w:tc>
          <w:tcPr>
            <w:tcW w:w="1129"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9263C3">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6" w:space="0" w:color="auto"/>
            </w:tcBorders>
            <w:vAlign w:val="center"/>
          </w:tcPr>
          <w:p w:rsidR="00DB368F" w:rsidRPr="00642F80" w:rsidRDefault="00DB368F" w:rsidP="009263C3">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9263C3">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9263C3">
            <w:pPr>
              <w:jc w:val="right"/>
              <w:rPr>
                <w:rFonts w:ascii="Arial" w:hAnsi="Arial" w:cs="Arial"/>
                <w:sz w:val="14"/>
                <w:szCs w:val="16"/>
              </w:rPr>
            </w:pPr>
          </w:p>
        </w:tc>
        <w:tc>
          <w:tcPr>
            <w:tcW w:w="1129"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9263C3">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9263C3">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9263C3">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18" w:space="0" w:color="auto"/>
            </w:tcBorders>
            <w:vAlign w:val="center"/>
          </w:tcPr>
          <w:p w:rsidR="00DB368F" w:rsidRPr="00642F80" w:rsidRDefault="00DB368F" w:rsidP="009263C3">
            <w:pPr>
              <w:jc w:val="right"/>
              <w:rPr>
                <w:rFonts w:ascii="Arial" w:hAnsi="Arial" w:cs="Arial"/>
                <w:sz w:val="14"/>
                <w:szCs w:val="16"/>
              </w:rPr>
            </w:pPr>
          </w:p>
        </w:tc>
      </w:tr>
      <w:tr w:rsidR="00DB368F" w:rsidRPr="00642F80" w:rsidTr="00DB368F">
        <w:trPr>
          <w:cantSplit/>
          <w:trHeight w:hRule="exact" w:val="227"/>
        </w:trPr>
        <w:tc>
          <w:tcPr>
            <w:tcW w:w="426" w:type="dxa"/>
            <w:vMerge/>
            <w:tcBorders>
              <w:right w:val="single" w:sz="18" w:space="0" w:color="auto"/>
            </w:tcBorders>
          </w:tcPr>
          <w:p w:rsidR="00DB368F" w:rsidRPr="00642F80" w:rsidRDefault="00DB368F" w:rsidP="003A77C1">
            <w:pPr>
              <w:spacing w:after="40" w:line="140" w:lineRule="exact"/>
              <w:ind w:left="85" w:right="85"/>
              <w:rPr>
                <w:rFonts w:ascii="Arial" w:hAnsi="Arial" w:cs="Arial"/>
                <w:sz w:val="14"/>
              </w:rPr>
            </w:pPr>
          </w:p>
        </w:tc>
        <w:tc>
          <w:tcPr>
            <w:tcW w:w="2184" w:type="dxa"/>
            <w:gridSpan w:val="2"/>
            <w:tcBorders>
              <w:right w:val="single" w:sz="18" w:space="0" w:color="auto"/>
            </w:tcBorders>
            <w:vAlign w:val="bottom"/>
          </w:tcPr>
          <w:p w:rsidR="00DB368F" w:rsidRPr="00642F80" w:rsidRDefault="00DB368F" w:rsidP="003A77C1">
            <w:pPr>
              <w:spacing w:after="40" w:line="140" w:lineRule="exact"/>
              <w:ind w:left="85" w:right="85"/>
              <w:rPr>
                <w:rFonts w:ascii="Arial" w:hAnsi="Arial" w:cs="Arial"/>
                <w:sz w:val="14"/>
              </w:rPr>
            </w:pPr>
            <w:r w:rsidRPr="00642F80">
              <w:rPr>
                <w:rFonts w:ascii="Arial" w:hAnsi="Arial" w:cs="Arial"/>
                <w:sz w:val="14"/>
              </w:rPr>
              <w:t xml:space="preserve">Ca </w:t>
            </w:r>
            <w:r w:rsidRPr="00642F80">
              <w:rPr>
                <w:rFonts w:ascii="Arial" w:hAnsi="Arial" w:cs="Arial"/>
                <w:sz w:val="14"/>
                <w:szCs w:val="12"/>
              </w:rPr>
              <w:t>(apelacyjne)</w:t>
            </w:r>
          </w:p>
        </w:tc>
        <w:tc>
          <w:tcPr>
            <w:tcW w:w="381" w:type="dxa"/>
            <w:tcBorders>
              <w:top w:val="single" w:sz="6" w:space="0" w:color="auto"/>
              <w:left w:val="single" w:sz="18" w:space="0" w:color="auto"/>
              <w:bottom w:val="single" w:sz="6" w:space="0" w:color="auto"/>
              <w:right w:val="single" w:sz="6" w:space="0" w:color="auto"/>
            </w:tcBorders>
            <w:vAlign w:val="center"/>
          </w:tcPr>
          <w:p w:rsidR="00DB368F" w:rsidRPr="00642F80" w:rsidRDefault="00DB368F" w:rsidP="003A77C1">
            <w:pPr>
              <w:spacing w:after="40" w:line="140" w:lineRule="exact"/>
              <w:jc w:val="center"/>
              <w:rPr>
                <w:rFonts w:ascii="Arial" w:hAnsi="Arial" w:cs="Arial"/>
                <w:sz w:val="12"/>
                <w:szCs w:val="12"/>
              </w:rPr>
            </w:pPr>
            <w:r>
              <w:rPr>
                <w:rFonts w:ascii="Arial" w:hAnsi="Arial" w:cs="Arial"/>
                <w:sz w:val="12"/>
                <w:szCs w:val="12"/>
              </w:rPr>
              <w:t>10</w:t>
            </w:r>
          </w:p>
        </w:tc>
        <w:tc>
          <w:tcPr>
            <w:tcW w:w="1129" w:type="dxa"/>
            <w:tcBorders>
              <w:top w:val="single" w:sz="6" w:space="0" w:color="auto"/>
              <w:left w:val="single" w:sz="6" w:space="0" w:color="auto"/>
              <w:bottom w:val="single" w:sz="6" w:space="0" w:color="auto"/>
              <w:right w:val="single" w:sz="4" w:space="0" w:color="auto"/>
            </w:tcBorders>
            <w:vAlign w:val="center"/>
          </w:tcPr>
          <w:p w:rsidR="00DB368F" w:rsidRPr="00642F80" w:rsidRDefault="00DB368F" w:rsidP="009263C3">
            <w:pPr>
              <w:jc w:val="right"/>
              <w:rPr>
                <w:rFonts w:ascii="Arial" w:hAnsi="Arial" w:cs="Arial"/>
                <w:sz w:val="14"/>
                <w:szCs w:val="16"/>
              </w:rPr>
            </w:pPr>
            <w:r w:rsidRPr="00642F80">
              <w:rPr>
                <w:rFonts w:ascii="Arial" w:hAnsi="Arial" w:cs="Arial"/>
                <w:sz w:val="14"/>
                <w:szCs w:val="16"/>
              </w:rPr>
              <w:t>3</w:t>
            </w: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9263C3">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9263C3">
            <w:pPr>
              <w:jc w:val="right"/>
              <w:rPr>
                <w:rFonts w:ascii="Arial" w:hAnsi="Arial" w:cs="Arial"/>
                <w:sz w:val="14"/>
                <w:szCs w:val="16"/>
              </w:rPr>
            </w:pPr>
            <w:r w:rsidRPr="00642F80">
              <w:rPr>
                <w:rFonts w:ascii="Arial" w:hAnsi="Arial" w:cs="Arial"/>
                <w:sz w:val="14"/>
                <w:szCs w:val="16"/>
              </w:rPr>
              <w:t>3</w:t>
            </w:r>
          </w:p>
        </w:tc>
        <w:tc>
          <w:tcPr>
            <w:tcW w:w="1129"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9263C3">
            <w:pPr>
              <w:jc w:val="right"/>
              <w:rPr>
                <w:rFonts w:ascii="Arial" w:hAnsi="Arial" w:cs="Arial"/>
                <w:sz w:val="14"/>
                <w:szCs w:val="16"/>
              </w:rPr>
            </w:pPr>
            <w:r w:rsidRPr="00642F80">
              <w:rPr>
                <w:rFonts w:ascii="Arial" w:hAnsi="Arial" w:cs="Arial"/>
                <w:sz w:val="14"/>
                <w:szCs w:val="16"/>
              </w:rPr>
              <w:t>1</w:t>
            </w:r>
          </w:p>
        </w:tc>
        <w:tc>
          <w:tcPr>
            <w:tcW w:w="1130" w:type="dxa"/>
            <w:tcBorders>
              <w:top w:val="single" w:sz="6" w:space="0" w:color="auto"/>
              <w:left w:val="single" w:sz="4" w:space="0" w:color="auto"/>
              <w:bottom w:val="single" w:sz="6" w:space="0" w:color="auto"/>
              <w:right w:val="single" w:sz="6" w:space="0" w:color="auto"/>
            </w:tcBorders>
            <w:vAlign w:val="center"/>
          </w:tcPr>
          <w:p w:rsidR="00DB368F" w:rsidRPr="00642F80" w:rsidRDefault="00DB368F" w:rsidP="009263C3">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9263C3">
            <w:pPr>
              <w:jc w:val="right"/>
              <w:rPr>
                <w:rFonts w:ascii="Arial" w:hAnsi="Arial" w:cs="Arial"/>
                <w:sz w:val="14"/>
                <w:szCs w:val="16"/>
              </w:rPr>
            </w:pPr>
            <w:r w:rsidRPr="00642F80">
              <w:rPr>
                <w:rFonts w:ascii="Arial" w:hAnsi="Arial" w:cs="Arial"/>
                <w:sz w:val="14"/>
                <w:szCs w:val="16"/>
              </w:rPr>
              <w:t>2</w:t>
            </w: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9263C3">
            <w:pPr>
              <w:jc w:val="right"/>
              <w:rPr>
                <w:rFonts w:ascii="Arial" w:hAnsi="Arial" w:cs="Arial"/>
                <w:sz w:val="14"/>
                <w:szCs w:val="16"/>
              </w:rPr>
            </w:pPr>
          </w:p>
        </w:tc>
        <w:tc>
          <w:tcPr>
            <w:tcW w:w="1129"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9263C3">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9263C3">
            <w:pPr>
              <w:jc w:val="right"/>
              <w:rPr>
                <w:rFonts w:ascii="Arial" w:hAnsi="Arial" w:cs="Arial"/>
                <w:sz w:val="14"/>
                <w:szCs w:val="16"/>
              </w:rPr>
            </w:pPr>
            <w:r w:rsidRPr="00642F80">
              <w:rPr>
                <w:rFonts w:ascii="Arial" w:hAnsi="Arial" w:cs="Arial"/>
                <w:sz w:val="14"/>
                <w:szCs w:val="16"/>
              </w:rPr>
              <w:t>2</w:t>
            </w: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9263C3">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18" w:space="0" w:color="auto"/>
            </w:tcBorders>
            <w:vAlign w:val="center"/>
          </w:tcPr>
          <w:p w:rsidR="00DB368F" w:rsidRPr="00642F80" w:rsidRDefault="00DB368F" w:rsidP="009263C3">
            <w:pPr>
              <w:jc w:val="right"/>
              <w:rPr>
                <w:rFonts w:ascii="Arial" w:hAnsi="Arial" w:cs="Arial"/>
                <w:sz w:val="14"/>
                <w:szCs w:val="16"/>
              </w:rPr>
            </w:pPr>
          </w:p>
        </w:tc>
      </w:tr>
      <w:tr w:rsidR="007E5F46" w:rsidRPr="00642F80" w:rsidTr="00DB368F">
        <w:trPr>
          <w:cantSplit/>
          <w:trHeight w:hRule="exact" w:val="227"/>
        </w:trPr>
        <w:tc>
          <w:tcPr>
            <w:tcW w:w="426" w:type="dxa"/>
            <w:vMerge/>
            <w:tcBorders>
              <w:right w:val="single" w:sz="18" w:space="0" w:color="auto"/>
            </w:tcBorders>
          </w:tcPr>
          <w:p w:rsidR="007E5F46" w:rsidRPr="00642F80" w:rsidRDefault="007E5F46" w:rsidP="003A77C1">
            <w:pPr>
              <w:spacing w:after="40" w:line="140" w:lineRule="exact"/>
              <w:ind w:left="85" w:right="85"/>
              <w:rPr>
                <w:rFonts w:ascii="Arial" w:hAnsi="Arial" w:cs="Arial"/>
                <w:sz w:val="14"/>
              </w:rPr>
            </w:pPr>
          </w:p>
        </w:tc>
        <w:tc>
          <w:tcPr>
            <w:tcW w:w="2184" w:type="dxa"/>
            <w:gridSpan w:val="2"/>
            <w:tcBorders>
              <w:right w:val="single" w:sz="18" w:space="0" w:color="auto"/>
            </w:tcBorders>
            <w:vAlign w:val="bottom"/>
          </w:tcPr>
          <w:p w:rsidR="007E5F46" w:rsidRPr="00642F80" w:rsidRDefault="007E5F46" w:rsidP="003A77C1">
            <w:pPr>
              <w:spacing w:after="40" w:line="140" w:lineRule="exact"/>
              <w:ind w:left="85" w:right="85"/>
              <w:rPr>
                <w:rFonts w:ascii="Arial" w:hAnsi="Arial" w:cs="Arial"/>
                <w:sz w:val="14"/>
              </w:rPr>
            </w:pPr>
            <w:r w:rsidRPr="00642F80">
              <w:rPr>
                <w:rFonts w:ascii="Arial" w:hAnsi="Arial" w:cs="Arial"/>
                <w:sz w:val="14"/>
              </w:rPr>
              <w:t xml:space="preserve">Cz </w:t>
            </w:r>
            <w:r w:rsidRPr="00642F80">
              <w:rPr>
                <w:rFonts w:ascii="Arial" w:hAnsi="Arial" w:cs="Arial"/>
                <w:sz w:val="14"/>
                <w:szCs w:val="12"/>
              </w:rPr>
              <w:t>(zażaleniowe)</w:t>
            </w:r>
          </w:p>
        </w:tc>
        <w:tc>
          <w:tcPr>
            <w:tcW w:w="381" w:type="dxa"/>
            <w:tcBorders>
              <w:top w:val="single" w:sz="6" w:space="0" w:color="auto"/>
              <w:left w:val="single" w:sz="18" w:space="0" w:color="auto"/>
              <w:bottom w:val="single" w:sz="18" w:space="0" w:color="auto"/>
              <w:right w:val="single" w:sz="2" w:space="0" w:color="auto"/>
            </w:tcBorders>
            <w:vAlign w:val="center"/>
          </w:tcPr>
          <w:p w:rsidR="007E5F46" w:rsidRPr="00642F80" w:rsidRDefault="007E5F46" w:rsidP="003A77C1">
            <w:pPr>
              <w:spacing w:after="40" w:line="140" w:lineRule="exact"/>
              <w:jc w:val="center"/>
              <w:rPr>
                <w:rFonts w:ascii="Arial" w:hAnsi="Arial" w:cs="Arial"/>
                <w:sz w:val="12"/>
                <w:szCs w:val="12"/>
              </w:rPr>
            </w:pPr>
            <w:r w:rsidRPr="00642F80">
              <w:rPr>
                <w:rFonts w:ascii="Arial" w:hAnsi="Arial" w:cs="Arial"/>
                <w:sz w:val="12"/>
                <w:szCs w:val="12"/>
              </w:rPr>
              <w:t>1</w:t>
            </w:r>
            <w:r>
              <w:rPr>
                <w:rFonts w:ascii="Arial" w:hAnsi="Arial" w:cs="Arial"/>
                <w:sz w:val="12"/>
                <w:szCs w:val="12"/>
              </w:rPr>
              <w:t>1</w:t>
            </w:r>
          </w:p>
        </w:tc>
        <w:tc>
          <w:tcPr>
            <w:tcW w:w="1129" w:type="dxa"/>
            <w:tcBorders>
              <w:top w:val="single" w:sz="6" w:space="0" w:color="auto"/>
              <w:left w:val="single" w:sz="2" w:space="0" w:color="auto"/>
              <w:bottom w:val="single" w:sz="18" w:space="0" w:color="auto"/>
              <w:right w:val="single" w:sz="4" w:space="0" w:color="auto"/>
            </w:tcBorders>
            <w:vAlign w:val="center"/>
          </w:tcPr>
          <w:p w:rsidR="007E5F46" w:rsidRDefault="007E5F46">
            <w:pPr>
              <w:jc w:val="right"/>
              <w:rPr>
                <w:rFonts w:ascii="Arial" w:hAnsi="Arial" w:cs="Arial"/>
                <w:color w:val="000000"/>
                <w:sz w:val="14"/>
                <w:szCs w:val="14"/>
              </w:rPr>
            </w:pPr>
          </w:p>
        </w:tc>
        <w:tc>
          <w:tcPr>
            <w:tcW w:w="1130" w:type="dxa"/>
            <w:tcBorders>
              <w:top w:val="single" w:sz="6" w:space="0" w:color="auto"/>
              <w:left w:val="single" w:sz="2" w:space="0" w:color="auto"/>
              <w:bottom w:val="single" w:sz="18" w:space="0" w:color="auto"/>
              <w:right w:val="single" w:sz="4" w:space="0" w:color="auto"/>
            </w:tcBorders>
            <w:vAlign w:val="center"/>
          </w:tcPr>
          <w:p w:rsidR="007E5F46" w:rsidRDefault="007E5F46">
            <w:pPr>
              <w:jc w:val="right"/>
              <w:rPr>
                <w:rFonts w:ascii="Arial" w:hAnsi="Arial" w:cs="Arial"/>
                <w:color w:val="000000"/>
                <w:sz w:val="14"/>
                <w:szCs w:val="14"/>
              </w:rPr>
            </w:pPr>
          </w:p>
        </w:tc>
        <w:tc>
          <w:tcPr>
            <w:tcW w:w="1130" w:type="dxa"/>
            <w:tcBorders>
              <w:top w:val="single" w:sz="6" w:space="0" w:color="auto"/>
              <w:left w:val="single" w:sz="2" w:space="0" w:color="auto"/>
              <w:bottom w:val="single" w:sz="18" w:space="0" w:color="auto"/>
              <w:right w:val="single" w:sz="4" w:space="0" w:color="auto"/>
            </w:tcBorders>
            <w:vAlign w:val="center"/>
          </w:tcPr>
          <w:p w:rsidR="007E5F46" w:rsidRDefault="007E5F46">
            <w:pPr>
              <w:jc w:val="right"/>
              <w:rPr>
                <w:rFonts w:ascii="Arial" w:hAnsi="Arial" w:cs="Arial"/>
                <w:color w:val="000000"/>
                <w:sz w:val="14"/>
                <w:szCs w:val="14"/>
              </w:rPr>
            </w:pPr>
          </w:p>
        </w:tc>
        <w:tc>
          <w:tcPr>
            <w:tcW w:w="1129" w:type="dxa"/>
            <w:tcBorders>
              <w:top w:val="single" w:sz="6" w:space="0" w:color="auto"/>
              <w:left w:val="single" w:sz="4" w:space="0" w:color="auto"/>
              <w:bottom w:val="single" w:sz="18" w:space="0" w:color="auto"/>
              <w:right w:val="single" w:sz="2" w:space="0" w:color="auto"/>
            </w:tcBorders>
            <w:vAlign w:val="center"/>
          </w:tcPr>
          <w:p w:rsidR="007E5F46" w:rsidRDefault="007E5F46">
            <w:pPr>
              <w:jc w:val="right"/>
              <w:rPr>
                <w:rFonts w:ascii="Arial" w:hAnsi="Arial" w:cs="Arial"/>
                <w:color w:val="000000"/>
                <w:sz w:val="14"/>
                <w:szCs w:val="14"/>
              </w:rPr>
            </w:pPr>
          </w:p>
        </w:tc>
        <w:tc>
          <w:tcPr>
            <w:tcW w:w="1130" w:type="dxa"/>
            <w:tcBorders>
              <w:top w:val="single" w:sz="6" w:space="0" w:color="auto"/>
              <w:left w:val="single" w:sz="4" w:space="0" w:color="auto"/>
              <w:bottom w:val="single" w:sz="18" w:space="0" w:color="auto"/>
              <w:right w:val="single" w:sz="2" w:space="0" w:color="auto"/>
            </w:tcBorders>
            <w:vAlign w:val="center"/>
          </w:tcPr>
          <w:p w:rsidR="007E5F46" w:rsidRDefault="007E5F46">
            <w:pPr>
              <w:jc w:val="right"/>
              <w:rPr>
                <w:rFonts w:ascii="Arial" w:hAnsi="Arial" w:cs="Arial"/>
                <w:color w:val="000000"/>
                <w:sz w:val="14"/>
                <w:szCs w:val="14"/>
              </w:rPr>
            </w:pPr>
          </w:p>
        </w:tc>
        <w:tc>
          <w:tcPr>
            <w:tcW w:w="1130" w:type="dxa"/>
            <w:tcBorders>
              <w:top w:val="single" w:sz="6" w:space="0" w:color="auto"/>
              <w:left w:val="single" w:sz="2" w:space="0" w:color="auto"/>
              <w:bottom w:val="single" w:sz="18" w:space="0" w:color="auto"/>
              <w:right w:val="single" w:sz="2" w:space="0" w:color="auto"/>
            </w:tcBorders>
            <w:vAlign w:val="center"/>
          </w:tcPr>
          <w:p w:rsidR="007E5F46" w:rsidRDefault="007E5F46">
            <w:pPr>
              <w:jc w:val="right"/>
              <w:rPr>
                <w:rFonts w:ascii="Arial" w:hAnsi="Arial" w:cs="Arial"/>
                <w:color w:val="000000"/>
                <w:sz w:val="14"/>
                <w:szCs w:val="14"/>
              </w:rPr>
            </w:pPr>
          </w:p>
        </w:tc>
        <w:tc>
          <w:tcPr>
            <w:tcW w:w="1130" w:type="dxa"/>
            <w:tcBorders>
              <w:top w:val="single" w:sz="6" w:space="0" w:color="auto"/>
              <w:left w:val="single" w:sz="2" w:space="0" w:color="auto"/>
              <w:bottom w:val="single" w:sz="18" w:space="0" w:color="auto"/>
              <w:right w:val="single" w:sz="2" w:space="0" w:color="auto"/>
            </w:tcBorders>
            <w:vAlign w:val="center"/>
          </w:tcPr>
          <w:p w:rsidR="007E5F46" w:rsidRDefault="007E5F46">
            <w:pPr>
              <w:jc w:val="right"/>
              <w:rPr>
                <w:rFonts w:ascii="Arial" w:hAnsi="Arial" w:cs="Arial"/>
                <w:color w:val="000000"/>
                <w:sz w:val="14"/>
                <w:szCs w:val="14"/>
              </w:rPr>
            </w:pPr>
          </w:p>
        </w:tc>
        <w:tc>
          <w:tcPr>
            <w:tcW w:w="1129" w:type="dxa"/>
            <w:tcBorders>
              <w:top w:val="single" w:sz="6" w:space="0" w:color="auto"/>
              <w:left w:val="single" w:sz="2" w:space="0" w:color="auto"/>
              <w:bottom w:val="single" w:sz="18" w:space="0" w:color="auto"/>
              <w:right w:val="single" w:sz="2" w:space="0" w:color="auto"/>
            </w:tcBorders>
            <w:vAlign w:val="center"/>
          </w:tcPr>
          <w:p w:rsidR="007E5F46" w:rsidRDefault="007E5F46">
            <w:pPr>
              <w:jc w:val="right"/>
              <w:rPr>
                <w:rFonts w:ascii="Arial" w:hAnsi="Arial" w:cs="Arial"/>
                <w:color w:val="000000"/>
                <w:sz w:val="14"/>
                <w:szCs w:val="14"/>
              </w:rPr>
            </w:pPr>
          </w:p>
        </w:tc>
        <w:tc>
          <w:tcPr>
            <w:tcW w:w="1130" w:type="dxa"/>
            <w:tcBorders>
              <w:top w:val="single" w:sz="6" w:space="0" w:color="auto"/>
              <w:left w:val="single" w:sz="2" w:space="0" w:color="auto"/>
              <w:bottom w:val="single" w:sz="18" w:space="0" w:color="auto"/>
              <w:right w:val="single" w:sz="2" w:space="0" w:color="auto"/>
            </w:tcBorders>
            <w:vAlign w:val="center"/>
          </w:tcPr>
          <w:p w:rsidR="007E5F46" w:rsidRDefault="007E5F46">
            <w:pPr>
              <w:jc w:val="right"/>
              <w:rPr>
                <w:rFonts w:ascii="Arial" w:hAnsi="Arial" w:cs="Arial"/>
                <w:color w:val="000000"/>
                <w:sz w:val="14"/>
                <w:szCs w:val="14"/>
              </w:rPr>
            </w:pPr>
          </w:p>
        </w:tc>
        <w:tc>
          <w:tcPr>
            <w:tcW w:w="1130" w:type="dxa"/>
            <w:tcBorders>
              <w:top w:val="single" w:sz="6" w:space="0" w:color="auto"/>
              <w:left w:val="single" w:sz="2" w:space="0" w:color="auto"/>
              <w:bottom w:val="single" w:sz="18" w:space="0" w:color="auto"/>
              <w:right w:val="single" w:sz="2" w:space="0" w:color="auto"/>
            </w:tcBorders>
            <w:vAlign w:val="center"/>
          </w:tcPr>
          <w:p w:rsidR="007E5F46" w:rsidRDefault="007E5F46">
            <w:pPr>
              <w:jc w:val="right"/>
              <w:rPr>
                <w:rFonts w:ascii="Arial" w:hAnsi="Arial" w:cs="Arial"/>
                <w:color w:val="000000"/>
                <w:sz w:val="14"/>
                <w:szCs w:val="14"/>
              </w:rPr>
            </w:pPr>
          </w:p>
        </w:tc>
        <w:tc>
          <w:tcPr>
            <w:tcW w:w="1130" w:type="dxa"/>
            <w:tcBorders>
              <w:top w:val="single" w:sz="6" w:space="0" w:color="auto"/>
              <w:left w:val="single" w:sz="2" w:space="0" w:color="auto"/>
              <w:bottom w:val="single" w:sz="18" w:space="0" w:color="auto"/>
              <w:right w:val="single" w:sz="18" w:space="0" w:color="auto"/>
            </w:tcBorders>
            <w:vAlign w:val="center"/>
          </w:tcPr>
          <w:p w:rsidR="007E5F46" w:rsidRDefault="007E5F46">
            <w:pPr>
              <w:jc w:val="right"/>
              <w:rPr>
                <w:rFonts w:ascii="Arial" w:hAnsi="Arial" w:cs="Arial"/>
                <w:color w:val="000000"/>
                <w:sz w:val="14"/>
                <w:szCs w:val="14"/>
              </w:rPr>
            </w:pPr>
          </w:p>
        </w:tc>
      </w:tr>
    </w:tbl>
    <w:p w:rsidR="003A77C1" w:rsidRPr="00642F80" w:rsidRDefault="003A77C1" w:rsidP="00790860">
      <w:pPr>
        <w:outlineLvl w:val="0"/>
        <w:rPr>
          <w:rFonts w:ascii="Arial" w:hAnsi="Arial" w:cs="Arial"/>
          <w:b/>
        </w:rPr>
      </w:pPr>
    </w:p>
    <w:p w:rsidR="00DE4083" w:rsidRPr="00642F80" w:rsidRDefault="003A77C1" w:rsidP="00790860">
      <w:pPr>
        <w:outlineLvl w:val="0"/>
        <w:rPr>
          <w:rFonts w:ascii="Arial" w:hAnsi="Arial" w:cs="Arial"/>
          <w:b/>
          <w:sz w:val="20"/>
          <w:szCs w:val="20"/>
        </w:rPr>
      </w:pPr>
      <w:r w:rsidRPr="00642F80">
        <w:rPr>
          <w:rFonts w:ascii="Arial" w:hAnsi="Arial" w:cs="Arial"/>
          <w:b/>
        </w:rPr>
        <w:br w:type="page"/>
      </w:r>
      <w:r w:rsidR="00A012FB" w:rsidRPr="00642F80">
        <w:rPr>
          <w:rFonts w:ascii="Arial" w:hAnsi="Arial" w:cs="Arial"/>
          <w:b/>
        </w:rPr>
        <w:t xml:space="preserve">Dział 2.2. </w:t>
      </w:r>
      <w:r w:rsidR="00DE4083" w:rsidRPr="00642F80">
        <w:rPr>
          <w:rFonts w:ascii="Arial" w:hAnsi="Arial" w:cs="Arial"/>
          <w:b/>
        </w:rPr>
        <w:t>Czas trwania postępowania sądowego</w:t>
      </w:r>
      <w:r w:rsidR="00DE4083" w:rsidRPr="00642F80">
        <w:rPr>
          <w:rFonts w:ascii="Arial" w:hAnsi="Arial" w:cs="Arial"/>
          <w:b/>
          <w:sz w:val="20"/>
          <w:szCs w:val="20"/>
        </w:rPr>
        <w:t xml:space="preserve"> </w:t>
      </w:r>
      <w:bookmarkEnd w:id="7"/>
      <w:r w:rsidR="00DE4083" w:rsidRPr="00642F80">
        <w:rPr>
          <w:rFonts w:ascii="Arial" w:hAnsi="Arial" w:cs="Arial"/>
          <w:b/>
          <w:sz w:val="20"/>
          <w:szCs w:val="20"/>
        </w:rPr>
        <w:t xml:space="preserve">(w sądzie </w:t>
      </w:r>
      <w:r w:rsidR="00360E4A" w:rsidRPr="00642F80">
        <w:rPr>
          <w:rFonts w:ascii="Arial" w:hAnsi="Arial" w:cs="Arial"/>
          <w:b/>
          <w:sz w:val="20"/>
          <w:szCs w:val="20"/>
        </w:rPr>
        <w:t xml:space="preserve">okręgowym </w:t>
      </w:r>
      <w:r w:rsidR="00DE4083" w:rsidRPr="00642F80">
        <w:rPr>
          <w:rFonts w:ascii="Arial" w:hAnsi="Arial" w:cs="Arial"/>
          <w:b/>
          <w:sz w:val="20"/>
          <w:szCs w:val="20"/>
        </w:rPr>
        <w:t xml:space="preserve">I instancji - od dnia pierwszej rejestracji w sądzie I instancji do uprawomocnienia się sprawy w I instancji a w sądzie </w:t>
      </w:r>
      <w:r w:rsidR="00360E4A" w:rsidRPr="00642F80">
        <w:rPr>
          <w:rFonts w:ascii="Arial" w:hAnsi="Arial" w:cs="Arial"/>
          <w:b/>
          <w:sz w:val="20"/>
          <w:szCs w:val="20"/>
        </w:rPr>
        <w:t>okręgowym</w:t>
      </w:r>
      <w:r w:rsidR="000D54AA" w:rsidRPr="00642F80">
        <w:rPr>
          <w:rFonts w:ascii="Arial" w:hAnsi="Arial" w:cs="Arial"/>
          <w:b/>
          <w:sz w:val="20"/>
          <w:szCs w:val="20"/>
        </w:rPr>
        <w:t xml:space="preserve"> </w:t>
      </w:r>
      <w:r w:rsidR="00DE4083" w:rsidRPr="00642F80">
        <w:rPr>
          <w:rFonts w:ascii="Arial" w:hAnsi="Arial" w:cs="Arial"/>
          <w:b/>
          <w:sz w:val="20"/>
          <w:szCs w:val="20"/>
        </w:rPr>
        <w:t>II instancji od dnia pierwszej rejestracji w sądzie</w:t>
      </w:r>
      <w:r w:rsidR="00360E4A" w:rsidRPr="00642F80">
        <w:rPr>
          <w:rFonts w:ascii="Arial" w:hAnsi="Arial" w:cs="Arial"/>
          <w:b/>
          <w:sz w:val="20"/>
          <w:szCs w:val="20"/>
        </w:rPr>
        <w:t xml:space="preserve"> rejonowym</w:t>
      </w:r>
      <w:r w:rsidR="002E2CC1" w:rsidRPr="00642F80">
        <w:rPr>
          <w:rFonts w:ascii="Arial" w:hAnsi="Arial" w:cs="Arial"/>
          <w:b/>
          <w:sz w:val="20"/>
          <w:szCs w:val="20"/>
        </w:rPr>
        <w:t xml:space="preserve"> (</w:t>
      </w:r>
      <w:r w:rsidR="00DE4083" w:rsidRPr="00642F80">
        <w:rPr>
          <w:rFonts w:ascii="Arial" w:hAnsi="Arial" w:cs="Arial"/>
          <w:b/>
          <w:sz w:val="20"/>
          <w:szCs w:val="20"/>
        </w:rPr>
        <w:t>I instancji</w:t>
      </w:r>
      <w:r w:rsidR="00360E4A" w:rsidRPr="00642F80">
        <w:rPr>
          <w:rFonts w:ascii="Arial" w:hAnsi="Arial" w:cs="Arial"/>
          <w:b/>
          <w:sz w:val="20"/>
          <w:szCs w:val="20"/>
        </w:rPr>
        <w:t>)</w:t>
      </w:r>
      <w:r w:rsidR="00DE4083" w:rsidRPr="00642F80">
        <w:rPr>
          <w:rFonts w:ascii="Arial" w:hAnsi="Arial" w:cs="Arial"/>
          <w:b/>
          <w:sz w:val="20"/>
          <w:szCs w:val="20"/>
        </w:rPr>
        <w:t xml:space="preserve"> do dnia wydania orzeczenia w</w:t>
      </w:r>
      <w:r w:rsidR="00360E4A" w:rsidRPr="00642F80">
        <w:rPr>
          <w:rFonts w:ascii="Arial" w:hAnsi="Arial" w:cs="Arial"/>
          <w:b/>
          <w:sz w:val="20"/>
          <w:szCs w:val="20"/>
        </w:rPr>
        <w:t xml:space="preserve"> sądzie okręgowym</w:t>
      </w:r>
      <w:r w:rsidR="00DE4083" w:rsidRPr="00642F80">
        <w:rPr>
          <w:rFonts w:ascii="Arial" w:hAnsi="Arial" w:cs="Arial"/>
          <w:b/>
          <w:sz w:val="20"/>
          <w:szCs w:val="20"/>
        </w:rPr>
        <w:t xml:space="preserve"> II instancji lub od dnia wpływu sprawy do</w:t>
      </w:r>
      <w:r w:rsidR="00360E4A" w:rsidRPr="00642F80">
        <w:rPr>
          <w:rFonts w:ascii="Arial" w:hAnsi="Arial" w:cs="Arial"/>
          <w:b/>
          <w:sz w:val="20"/>
          <w:szCs w:val="20"/>
        </w:rPr>
        <w:t xml:space="preserve"> sądu okręgowego</w:t>
      </w:r>
      <w:r w:rsidR="002E2CC1" w:rsidRPr="00642F80">
        <w:rPr>
          <w:rFonts w:ascii="Arial" w:hAnsi="Arial" w:cs="Arial"/>
          <w:b/>
          <w:sz w:val="20"/>
          <w:szCs w:val="20"/>
        </w:rPr>
        <w:t xml:space="preserve"> (</w:t>
      </w:r>
      <w:r w:rsidR="00DE4083" w:rsidRPr="00642F80">
        <w:rPr>
          <w:rFonts w:ascii="Arial" w:hAnsi="Arial" w:cs="Arial"/>
          <w:b/>
          <w:sz w:val="20"/>
          <w:szCs w:val="20"/>
        </w:rPr>
        <w:t>II instancji do dnia wydania orzeczenia w II instan</w:t>
      </w:r>
      <w:r w:rsidR="00360E4A" w:rsidRPr="00642F80">
        <w:rPr>
          <w:rFonts w:ascii="Arial" w:hAnsi="Arial" w:cs="Arial"/>
          <w:b/>
          <w:sz w:val="20"/>
          <w:szCs w:val="20"/>
        </w:rPr>
        <w:t>cji</w:t>
      </w:r>
      <w:r w:rsidR="002E2CC1" w:rsidRPr="00642F80">
        <w:rPr>
          <w:rFonts w:ascii="Arial" w:hAnsi="Arial" w:cs="Arial"/>
          <w:b/>
          <w:sz w:val="20"/>
          <w:szCs w:val="20"/>
        </w:rPr>
        <w:t>)</w:t>
      </w:r>
      <w:r w:rsidR="005461E2" w:rsidRPr="00642F80">
        <w:rPr>
          <w:rFonts w:ascii="Arial" w:hAnsi="Arial" w:cs="Arial"/>
          <w:b/>
          <w:sz w:val="20"/>
          <w:szCs w:val="20"/>
        </w:rPr>
        <w:t>)</w:t>
      </w:r>
      <w:r w:rsidR="00D125E3" w:rsidRPr="00642F80">
        <w:rPr>
          <w:rFonts w:ascii="Arial" w:hAnsi="Arial" w:cs="Arial"/>
          <w:b/>
          <w:sz w:val="20"/>
          <w:szCs w:val="20"/>
        </w:rPr>
        <w:t xml:space="preserve"> </w:t>
      </w:r>
      <w:r w:rsidR="00D125E3" w:rsidRPr="00642F80">
        <w:rPr>
          <w:rFonts w:ascii="Arial" w:hAnsi="Arial"/>
          <w:b/>
          <w:sz w:val="20"/>
        </w:rPr>
        <w:t>(łącznie z czasem trwania mediacji)</w:t>
      </w:r>
    </w:p>
    <w:tbl>
      <w:tblPr>
        <w:tblW w:w="1523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1"/>
        <w:gridCol w:w="816"/>
        <w:gridCol w:w="1725"/>
        <w:gridCol w:w="391"/>
        <w:gridCol w:w="1377"/>
        <w:gridCol w:w="1406"/>
        <w:gridCol w:w="1390"/>
        <w:gridCol w:w="1316"/>
        <w:gridCol w:w="1466"/>
        <w:gridCol w:w="1386"/>
        <w:gridCol w:w="1395"/>
        <w:gridCol w:w="1371"/>
        <w:gridCol w:w="830"/>
      </w:tblGrid>
      <w:tr w:rsidR="00BE2748" w:rsidRPr="00642F80" w:rsidTr="00BE2748">
        <w:trPr>
          <w:cantSplit/>
          <w:trHeight w:val="552"/>
          <w:tblHeader/>
        </w:trPr>
        <w:tc>
          <w:tcPr>
            <w:tcW w:w="3293" w:type="dxa"/>
            <w:gridSpan w:val="4"/>
            <w:tcBorders>
              <w:top w:val="single" w:sz="8" w:space="0" w:color="auto"/>
              <w:bottom w:val="single" w:sz="4" w:space="0" w:color="auto"/>
              <w:right w:val="single" w:sz="8" w:space="0" w:color="auto"/>
            </w:tcBorders>
            <w:vAlign w:val="center"/>
          </w:tcPr>
          <w:p w:rsidR="005565DF" w:rsidRPr="00642F80" w:rsidRDefault="005565DF" w:rsidP="00FC3751">
            <w:pPr>
              <w:spacing w:line="140" w:lineRule="exact"/>
              <w:jc w:val="center"/>
              <w:rPr>
                <w:rFonts w:ascii="Arial" w:hAnsi="Arial" w:cs="Arial"/>
                <w:sz w:val="15"/>
                <w:szCs w:val="16"/>
              </w:rPr>
            </w:pPr>
            <w:r w:rsidRPr="00642F80">
              <w:rPr>
                <w:rFonts w:ascii="Arial" w:hAnsi="Arial" w:cs="Arial"/>
                <w:sz w:val="15"/>
                <w:szCs w:val="16"/>
              </w:rPr>
              <w:t>SPRAWY</w:t>
            </w:r>
          </w:p>
          <w:p w:rsidR="005565DF" w:rsidRPr="00642F80" w:rsidRDefault="005565DF" w:rsidP="00FC3751">
            <w:pPr>
              <w:spacing w:line="140" w:lineRule="exact"/>
              <w:jc w:val="center"/>
              <w:rPr>
                <w:rFonts w:ascii="Arial" w:hAnsi="Arial" w:cs="Arial"/>
                <w:sz w:val="15"/>
                <w:szCs w:val="16"/>
              </w:rPr>
            </w:pPr>
            <w:r w:rsidRPr="00642F80">
              <w:rPr>
                <w:rFonts w:ascii="Arial" w:hAnsi="Arial" w:cs="Arial"/>
                <w:sz w:val="15"/>
                <w:szCs w:val="16"/>
              </w:rPr>
              <w:t>wg repertoriów</w:t>
            </w:r>
          </w:p>
        </w:tc>
        <w:tc>
          <w:tcPr>
            <w:tcW w:w="1377" w:type="dxa"/>
            <w:tcBorders>
              <w:top w:val="single" w:sz="8" w:space="0" w:color="auto"/>
              <w:left w:val="single" w:sz="8" w:space="0" w:color="auto"/>
              <w:bottom w:val="single" w:sz="4" w:space="0" w:color="auto"/>
            </w:tcBorders>
            <w:vAlign w:val="center"/>
          </w:tcPr>
          <w:p w:rsidR="005565DF" w:rsidRPr="00642F80" w:rsidRDefault="005565DF" w:rsidP="00FC3751">
            <w:pPr>
              <w:spacing w:line="140" w:lineRule="exact"/>
              <w:jc w:val="center"/>
              <w:rPr>
                <w:rFonts w:ascii="Arial" w:hAnsi="Arial" w:cs="Arial"/>
                <w:sz w:val="15"/>
                <w:szCs w:val="16"/>
              </w:rPr>
            </w:pPr>
            <w:r w:rsidRPr="00642F80">
              <w:rPr>
                <w:rFonts w:ascii="Arial" w:hAnsi="Arial" w:cs="Arial"/>
                <w:sz w:val="15"/>
                <w:szCs w:val="16"/>
              </w:rPr>
              <w:t>Razem</w:t>
            </w:r>
          </w:p>
          <w:p w:rsidR="005565DF" w:rsidRPr="00642F80" w:rsidRDefault="005565DF" w:rsidP="00FC3751">
            <w:pPr>
              <w:spacing w:line="140" w:lineRule="exact"/>
              <w:jc w:val="center"/>
              <w:rPr>
                <w:rFonts w:ascii="Arial" w:hAnsi="Arial" w:cs="Arial"/>
                <w:sz w:val="15"/>
                <w:szCs w:val="16"/>
              </w:rPr>
            </w:pPr>
            <w:r w:rsidRPr="00642F80">
              <w:rPr>
                <w:rFonts w:ascii="Arial" w:hAnsi="Arial" w:cs="Arial"/>
                <w:sz w:val="15"/>
                <w:szCs w:val="16"/>
              </w:rPr>
              <w:t>(suma rubr. 2 do 9)</w:t>
            </w:r>
          </w:p>
        </w:tc>
        <w:tc>
          <w:tcPr>
            <w:tcW w:w="1406" w:type="dxa"/>
            <w:tcBorders>
              <w:top w:val="single" w:sz="8" w:space="0" w:color="auto"/>
              <w:left w:val="single" w:sz="4" w:space="0" w:color="auto"/>
              <w:bottom w:val="single" w:sz="4" w:space="0" w:color="auto"/>
            </w:tcBorders>
            <w:vAlign w:val="center"/>
          </w:tcPr>
          <w:p w:rsidR="005565DF" w:rsidRPr="00642F80" w:rsidRDefault="005565DF" w:rsidP="00FC3751">
            <w:pPr>
              <w:spacing w:line="140" w:lineRule="exact"/>
              <w:jc w:val="center"/>
              <w:rPr>
                <w:rFonts w:ascii="Arial" w:hAnsi="Arial" w:cs="Arial"/>
                <w:sz w:val="15"/>
                <w:szCs w:val="16"/>
              </w:rPr>
            </w:pPr>
            <w:r w:rsidRPr="00642F80">
              <w:rPr>
                <w:rFonts w:ascii="Arial" w:hAnsi="Arial" w:cs="Arial"/>
                <w:sz w:val="15"/>
                <w:szCs w:val="16"/>
              </w:rPr>
              <w:t>Do 3 miesięcy</w:t>
            </w:r>
          </w:p>
        </w:tc>
        <w:tc>
          <w:tcPr>
            <w:tcW w:w="1390" w:type="dxa"/>
            <w:tcBorders>
              <w:top w:val="single" w:sz="8" w:space="0" w:color="auto"/>
              <w:left w:val="single" w:sz="4" w:space="0" w:color="auto"/>
              <w:bottom w:val="single" w:sz="4" w:space="0" w:color="auto"/>
              <w:right w:val="single" w:sz="4" w:space="0" w:color="auto"/>
            </w:tcBorders>
            <w:vAlign w:val="center"/>
          </w:tcPr>
          <w:p w:rsidR="005565DF" w:rsidRPr="00642F80" w:rsidRDefault="005565DF" w:rsidP="00FC3751">
            <w:pPr>
              <w:spacing w:line="140" w:lineRule="exact"/>
              <w:jc w:val="center"/>
              <w:rPr>
                <w:rFonts w:ascii="Arial" w:hAnsi="Arial" w:cs="Arial"/>
                <w:sz w:val="15"/>
                <w:szCs w:val="16"/>
              </w:rPr>
            </w:pPr>
            <w:r w:rsidRPr="00642F80">
              <w:rPr>
                <w:rFonts w:ascii="Arial" w:hAnsi="Arial" w:cs="Arial"/>
                <w:sz w:val="15"/>
                <w:szCs w:val="16"/>
              </w:rPr>
              <w:t>powyżej 3 do 6 miesięcy</w:t>
            </w:r>
          </w:p>
        </w:tc>
        <w:tc>
          <w:tcPr>
            <w:tcW w:w="1316" w:type="dxa"/>
            <w:tcBorders>
              <w:top w:val="single" w:sz="8" w:space="0" w:color="auto"/>
              <w:left w:val="single" w:sz="4" w:space="0" w:color="auto"/>
              <w:bottom w:val="single" w:sz="4" w:space="0" w:color="auto"/>
              <w:right w:val="single" w:sz="4" w:space="0" w:color="auto"/>
            </w:tcBorders>
            <w:vAlign w:val="center"/>
          </w:tcPr>
          <w:p w:rsidR="005565DF" w:rsidRPr="00642F80" w:rsidRDefault="005565DF" w:rsidP="00FC3751">
            <w:pPr>
              <w:spacing w:line="140" w:lineRule="exact"/>
              <w:jc w:val="center"/>
              <w:rPr>
                <w:rFonts w:ascii="Arial" w:hAnsi="Arial" w:cs="Arial"/>
                <w:sz w:val="15"/>
                <w:szCs w:val="16"/>
              </w:rPr>
            </w:pPr>
            <w:r w:rsidRPr="00642F80">
              <w:rPr>
                <w:rFonts w:ascii="Arial" w:hAnsi="Arial" w:cs="Arial"/>
                <w:sz w:val="15"/>
                <w:szCs w:val="16"/>
              </w:rPr>
              <w:t>powyżej 6 do 12 miesięcy</w:t>
            </w:r>
          </w:p>
        </w:tc>
        <w:tc>
          <w:tcPr>
            <w:tcW w:w="1466" w:type="dxa"/>
            <w:tcBorders>
              <w:top w:val="single" w:sz="8" w:space="0" w:color="auto"/>
              <w:left w:val="single" w:sz="4" w:space="0" w:color="auto"/>
              <w:bottom w:val="single" w:sz="4" w:space="0" w:color="auto"/>
            </w:tcBorders>
            <w:vAlign w:val="center"/>
          </w:tcPr>
          <w:p w:rsidR="005565DF" w:rsidRPr="00642F80" w:rsidRDefault="005565DF" w:rsidP="00FC3751">
            <w:pPr>
              <w:spacing w:line="140" w:lineRule="exact"/>
              <w:jc w:val="center"/>
              <w:rPr>
                <w:rFonts w:ascii="Arial" w:hAnsi="Arial" w:cs="Arial"/>
                <w:sz w:val="15"/>
                <w:szCs w:val="16"/>
              </w:rPr>
            </w:pPr>
            <w:r w:rsidRPr="00642F80">
              <w:rPr>
                <w:rFonts w:ascii="Arial" w:hAnsi="Arial" w:cs="Arial"/>
                <w:sz w:val="15"/>
                <w:szCs w:val="16"/>
              </w:rPr>
              <w:t>powyżej 12 miesięcy  do 2 lat</w:t>
            </w:r>
          </w:p>
        </w:tc>
        <w:tc>
          <w:tcPr>
            <w:tcW w:w="1386" w:type="dxa"/>
            <w:tcBorders>
              <w:top w:val="single" w:sz="8" w:space="0" w:color="auto"/>
              <w:left w:val="single" w:sz="4" w:space="0" w:color="auto"/>
              <w:bottom w:val="single" w:sz="4" w:space="0" w:color="auto"/>
            </w:tcBorders>
            <w:vAlign w:val="center"/>
          </w:tcPr>
          <w:p w:rsidR="005565DF" w:rsidRPr="00642F80" w:rsidRDefault="005565DF" w:rsidP="00FC3751">
            <w:pPr>
              <w:spacing w:line="140" w:lineRule="exact"/>
              <w:jc w:val="center"/>
              <w:rPr>
                <w:rFonts w:ascii="Arial" w:hAnsi="Arial" w:cs="Arial"/>
                <w:sz w:val="15"/>
                <w:szCs w:val="16"/>
              </w:rPr>
            </w:pPr>
            <w:r w:rsidRPr="00642F80">
              <w:rPr>
                <w:rFonts w:ascii="Arial" w:hAnsi="Arial" w:cs="Arial"/>
                <w:sz w:val="15"/>
                <w:szCs w:val="16"/>
              </w:rPr>
              <w:t>powyżej 2 do 3 lat</w:t>
            </w:r>
          </w:p>
        </w:tc>
        <w:tc>
          <w:tcPr>
            <w:tcW w:w="1395" w:type="dxa"/>
            <w:tcBorders>
              <w:top w:val="single" w:sz="8" w:space="0" w:color="auto"/>
              <w:left w:val="single" w:sz="4" w:space="0" w:color="auto"/>
              <w:bottom w:val="single" w:sz="4" w:space="0" w:color="auto"/>
            </w:tcBorders>
            <w:vAlign w:val="center"/>
          </w:tcPr>
          <w:p w:rsidR="005565DF" w:rsidRPr="00642F80" w:rsidRDefault="005565DF" w:rsidP="00FC3751">
            <w:pPr>
              <w:spacing w:line="140" w:lineRule="exact"/>
              <w:jc w:val="center"/>
              <w:rPr>
                <w:rFonts w:ascii="Arial" w:hAnsi="Arial" w:cs="Arial"/>
                <w:sz w:val="15"/>
                <w:szCs w:val="16"/>
              </w:rPr>
            </w:pPr>
            <w:r w:rsidRPr="00642F80">
              <w:rPr>
                <w:rFonts w:ascii="Arial" w:hAnsi="Arial" w:cs="Arial"/>
                <w:sz w:val="15"/>
                <w:szCs w:val="16"/>
              </w:rPr>
              <w:t>powyżej 3 do 5 lat</w:t>
            </w:r>
          </w:p>
        </w:tc>
        <w:tc>
          <w:tcPr>
            <w:tcW w:w="1371" w:type="dxa"/>
            <w:tcBorders>
              <w:top w:val="single" w:sz="8" w:space="0" w:color="auto"/>
              <w:left w:val="single" w:sz="4" w:space="0" w:color="auto"/>
              <w:bottom w:val="single" w:sz="4" w:space="0" w:color="auto"/>
            </w:tcBorders>
            <w:vAlign w:val="center"/>
          </w:tcPr>
          <w:p w:rsidR="005565DF" w:rsidRPr="00642F80" w:rsidRDefault="005565DF" w:rsidP="00FC3751">
            <w:pPr>
              <w:spacing w:line="140" w:lineRule="exact"/>
              <w:jc w:val="center"/>
              <w:rPr>
                <w:rFonts w:ascii="Arial" w:hAnsi="Arial" w:cs="Arial"/>
                <w:sz w:val="15"/>
                <w:szCs w:val="16"/>
              </w:rPr>
            </w:pPr>
            <w:r w:rsidRPr="00642F80">
              <w:rPr>
                <w:rFonts w:ascii="Arial" w:hAnsi="Arial" w:cs="Arial"/>
                <w:sz w:val="15"/>
                <w:szCs w:val="16"/>
              </w:rPr>
              <w:t>powyżej 5 do 8 lat</w:t>
            </w:r>
          </w:p>
        </w:tc>
        <w:tc>
          <w:tcPr>
            <w:tcW w:w="830" w:type="dxa"/>
            <w:tcBorders>
              <w:top w:val="single" w:sz="8" w:space="0" w:color="auto"/>
              <w:left w:val="single" w:sz="4" w:space="0" w:color="auto"/>
              <w:bottom w:val="single" w:sz="4" w:space="0" w:color="auto"/>
              <w:right w:val="single" w:sz="8" w:space="0" w:color="auto"/>
            </w:tcBorders>
            <w:vAlign w:val="center"/>
          </w:tcPr>
          <w:p w:rsidR="005565DF" w:rsidRPr="00642F80" w:rsidRDefault="005565DF" w:rsidP="00FC3751">
            <w:pPr>
              <w:spacing w:line="140" w:lineRule="exact"/>
              <w:jc w:val="center"/>
              <w:rPr>
                <w:rFonts w:ascii="Arial" w:hAnsi="Arial" w:cs="Arial"/>
                <w:sz w:val="15"/>
                <w:szCs w:val="16"/>
              </w:rPr>
            </w:pPr>
            <w:r w:rsidRPr="00642F80">
              <w:rPr>
                <w:rFonts w:ascii="Arial" w:hAnsi="Arial" w:cs="Arial"/>
                <w:sz w:val="15"/>
                <w:szCs w:val="16"/>
              </w:rPr>
              <w:t>ponad 8 lat</w:t>
            </w:r>
          </w:p>
        </w:tc>
      </w:tr>
      <w:tr w:rsidR="00BE2748" w:rsidRPr="00642F80" w:rsidTr="00BE2748">
        <w:trPr>
          <w:cantSplit/>
          <w:trHeight w:hRule="exact" w:val="200"/>
          <w:tblHeader/>
        </w:trPr>
        <w:tc>
          <w:tcPr>
            <w:tcW w:w="3293" w:type="dxa"/>
            <w:gridSpan w:val="4"/>
            <w:tcBorders>
              <w:top w:val="single" w:sz="4" w:space="0" w:color="auto"/>
              <w:bottom w:val="single" w:sz="8" w:space="0" w:color="auto"/>
              <w:right w:val="single" w:sz="8" w:space="0" w:color="auto"/>
            </w:tcBorders>
            <w:vAlign w:val="center"/>
          </w:tcPr>
          <w:p w:rsidR="005565DF" w:rsidRPr="00642F80" w:rsidRDefault="005565DF" w:rsidP="00FC3751">
            <w:pPr>
              <w:spacing w:line="140" w:lineRule="exact"/>
              <w:jc w:val="center"/>
              <w:rPr>
                <w:rFonts w:ascii="Arial" w:hAnsi="Arial" w:cs="Arial"/>
                <w:sz w:val="12"/>
                <w:szCs w:val="12"/>
              </w:rPr>
            </w:pPr>
            <w:r w:rsidRPr="00642F80">
              <w:rPr>
                <w:rFonts w:ascii="Arial" w:hAnsi="Arial" w:cs="Arial"/>
                <w:sz w:val="12"/>
                <w:szCs w:val="12"/>
              </w:rPr>
              <w:t>0</w:t>
            </w:r>
          </w:p>
        </w:tc>
        <w:tc>
          <w:tcPr>
            <w:tcW w:w="1377" w:type="dxa"/>
            <w:tcBorders>
              <w:top w:val="single" w:sz="4" w:space="0" w:color="auto"/>
              <w:left w:val="single" w:sz="8" w:space="0" w:color="auto"/>
              <w:bottom w:val="single" w:sz="12" w:space="0" w:color="auto"/>
            </w:tcBorders>
            <w:vAlign w:val="center"/>
          </w:tcPr>
          <w:p w:rsidR="005565DF" w:rsidRPr="00642F80" w:rsidRDefault="005565DF" w:rsidP="00FC3751">
            <w:pPr>
              <w:spacing w:line="140" w:lineRule="exact"/>
              <w:jc w:val="center"/>
              <w:rPr>
                <w:rFonts w:ascii="Arial" w:hAnsi="Arial" w:cs="Arial"/>
                <w:sz w:val="12"/>
                <w:szCs w:val="12"/>
              </w:rPr>
            </w:pPr>
            <w:r w:rsidRPr="00642F80">
              <w:rPr>
                <w:rFonts w:ascii="Arial" w:hAnsi="Arial" w:cs="Arial"/>
                <w:sz w:val="12"/>
                <w:szCs w:val="12"/>
              </w:rPr>
              <w:t>1</w:t>
            </w:r>
          </w:p>
        </w:tc>
        <w:tc>
          <w:tcPr>
            <w:tcW w:w="1406" w:type="dxa"/>
            <w:tcBorders>
              <w:top w:val="single" w:sz="4" w:space="0" w:color="auto"/>
              <w:bottom w:val="single" w:sz="12" w:space="0" w:color="auto"/>
            </w:tcBorders>
            <w:vAlign w:val="center"/>
          </w:tcPr>
          <w:p w:rsidR="005565DF" w:rsidRPr="00642F80" w:rsidRDefault="005565DF" w:rsidP="00FC3751">
            <w:pPr>
              <w:spacing w:line="140" w:lineRule="exact"/>
              <w:jc w:val="center"/>
              <w:rPr>
                <w:rFonts w:ascii="Arial" w:hAnsi="Arial" w:cs="Arial"/>
                <w:sz w:val="12"/>
                <w:szCs w:val="12"/>
              </w:rPr>
            </w:pPr>
            <w:r w:rsidRPr="00642F80">
              <w:rPr>
                <w:rFonts w:ascii="Arial" w:hAnsi="Arial" w:cs="Arial"/>
                <w:sz w:val="12"/>
                <w:szCs w:val="12"/>
              </w:rPr>
              <w:t>2</w:t>
            </w:r>
          </w:p>
        </w:tc>
        <w:tc>
          <w:tcPr>
            <w:tcW w:w="1390" w:type="dxa"/>
            <w:tcBorders>
              <w:top w:val="single" w:sz="4" w:space="0" w:color="auto"/>
              <w:bottom w:val="single" w:sz="12" w:space="0" w:color="auto"/>
            </w:tcBorders>
            <w:vAlign w:val="center"/>
          </w:tcPr>
          <w:p w:rsidR="005565DF" w:rsidRPr="00642F80" w:rsidRDefault="005565DF" w:rsidP="00FC3751">
            <w:pPr>
              <w:spacing w:line="140" w:lineRule="exact"/>
              <w:jc w:val="center"/>
              <w:rPr>
                <w:rFonts w:ascii="Arial" w:hAnsi="Arial" w:cs="Arial"/>
                <w:sz w:val="12"/>
                <w:szCs w:val="12"/>
              </w:rPr>
            </w:pPr>
            <w:r w:rsidRPr="00642F80">
              <w:rPr>
                <w:rFonts w:ascii="Arial" w:hAnsi="Arial" w:cs="Arial"/>
                <w:sz w:val="12"/>
                <w:szCs w:val="12"/>
              </w:rPr>
              <w:t>3</w:t>
            </w:r>
          </w:p>
        </w:tc>
        <w:tc>
          <w:tcPr>
            <w:tcW w:w="1316" w:type="dxa"/>
            <w:tcBorders>
              <w:top w:val="single" w:sz="4" w:space="0" w:color="auto"/>
              <w:bottom w:val="single" w:sz="12" w:space="0" w:color="auto"/>
            </w:tcBorders>
            <w:vAlign w:val="center"/>
          </w:tcPr>
          <w:p w:rsidR="005565DF" w:rsidRPr="00642F80" w:rsidRDefault="005565DF" w:rsidP="00FC3751">
            <w:pPr>
              <w:spacing w:line="140" w:lineRule="exact"/>
              <w:jc w:val="center"/>
              <w:rPr>
                <w:rFonts w:ascii="Arial" w:hAnsi="Arial" w:cs="Arial"/>
                <w:sz w:val="12"/>
                <w:szCs w:val="12"/>
              </w:rPr>
            </w:pPr>
            <w:r w:rsidRPr="00642F80">
              <w:rPr>
                <w:rFonts w:ascii="Arial" w:hAnsi="Arial" w:cs="Arial"/>
                <w:sz w:val="12"/>
                <w:szCs w:val="12"/>
              </w:rPr>
              <w:t>4</w:t>
            </w:r>
          </w:p>
        </w:tc>
        <w:tc>
          <w:tcPr>
            <w:tcW w:w="1466" w:type="dxa"/>
            <w:tcBorders>
              <w:top w:val="single" w:sz="4" w:space="0" w:color="auto"/>
              <w:bottom w:val="single" w:sz="12" w:space="0" w:color="auto"/>
            </w:tcBorders>
            <w:vAlign w:val="center"/>
          </w:tcPr>
          <w:p w:rsidR="005565DF" w:rsidRPr="00642F80" w:rsidRDefault="005565DF" w:rsidP="00FC3751">
            <w:pPr>
              <w:spacing w:line="140" w:lineRule="exact"/>
              <w:jc w:val="center"/>
              <w:rPr>
                <w:rFonts w:ascii="Arial" w:hAnsi="Arial" w:cs="Arial"/>
                <w:sz w:val="12"/>
                <w:szCs w:val="12"/>
              </w:rPr>
            </w:pPr>
            <w:r w:rsidRPr="00642F80">
              <w:rPr>
                <w:rFonts w:ascii="Arial" w:hAnsi="Arial" w:cs="Arial"/>
                <w:sz w:val="12"/>
                <w:szCs w:val="12"/>
              </w:rPr>
              <w:t>5</w:t>
            </w:r>
          </w:p>
          <w:p w:rsidR="005565DF" w:rsidRPr="00642F80" w:rsidRDefault="005565DF" w:rsidP="00FC3751">
            <w:pPr>
              <w:spacing w:line="140" w:lineRule="exact"/>
              <w:jc w:val="center"/>
              <w:rPr>
                <w:rFonts w:ascii="Arial" w:hAnsi="Arial" w:cs="Arial"/>
                <w:sz w:val="12"/>
                <w:szCs w:val="12"/>
              </w:rPr>
            </w:pPr>
          </w:p>
        </w:tc>
        <w:tc>
          <w:tcPr>
            <w:tcW w:w="1386" w:type="dxa"/>
            <w:tcBorders>
              <w:top w:val="single" w:sz="4" w:space="0" w:color="auto"/>
              <w:bottom w:val="single" w:sz="12" w:space="0" w:color="auto"/>
            </w:tcBorders>
            <w:vAlign w:val="center"/>
          </w:tcPr>
          <w:p w:rsidR="005565DF" w:rsidRPr="00642F80" w:rsidRDefault="005565DF" w:rsidP="00FC3751">
            <w:pPr>
              <w:spacing w:line="140" w:lineRule="exact"/>
              <w:jc w:val="center"/>
              <w:rPr>
                <w:rFonts w:ascii="Arial" w:hAnsi="Arial" w:cs="Arial"/>
                <w:sz w:val="12"/>
                <w:szCs w:val="12"/>
              </w:rPr>
            </w:pPr>
            <w:r w:rsidRPr="00642F80">
              <w:rPr>
                <w:rFonts w:ascii="Arial" w:hAnsi="Arial" w:cs="Arial"/>
                <w:sz w:val="12"/>
                <w:szCs w:val="12"/>
              </w:rPr>
              <w:t>6</w:t>
            </w:r>
          </w:p>
        </w:tc>
        <w:tc>
          <w:tcPr>
            <w:tcW w:w="1395" w:type="dxa"/>
            <w:tcBorders>
              <w:top w:val="single" w:sz="4" w:space="0" w:color="auto"/>
              <w:bottom w:val="single" w:sz="12" w:space="0" w:color="auto"/>
            </w:tcBorders>
            <w:vAlign w:val="center"/>
          </w:tcPr>
          <w:p w:rsidR="005565DF" w:rsidRPr="00642F80" w:rsidRDefault="005565DF" w:rsidP="00FC3751">
            <w:pPr>
              <w:spacing w:line="140" w:lineRule="exact"/>
              <w:jc w:val="center"/>
              <w:rPr>
                <w:rFonts w:ascii="Arial" w:hAnsi="Arial" w:cs="Arial"/>
                <w:sz w:val="12"/>
                <w:szCs w:val="12"/>
              </w:rPr>
            </w:pPr>
            <w:r w:rsidRPr="00642F80">
              <w:rPr>
                <w:rFonts w:ascii="Arial" w:hAnsi="Arial" w:cs="Arial"/>
                <w:sz w:val="12"/>
                <w:szCs w:val="12"/>
              </w:rPr>
              <w:t>7</w:t>
            </w:r>
          </w:p>
        </w:tc>
        <w:tc>
          <w:tcPr>
            <w:tcW w:w="1371" w:type="dxa"/>
            <w:tcBorders>
              <w:top w:val="single" w:sz="4" w:space="0" w:color="auto"/>
              <w:bottom w:val="single" w:sz="12" w:space="0" w:color="auto"/>
            </w:tcBorders>
            <w:vAlign w:val="center"/>
          </w:tcPr>
          <w:p w:rsidR="005565DF" w:rsidRPr="00642F80" w:rsidRDefault="005565DF" w:rsidP="00FC3751">
            <w:pPr>
              <w:spacing w:line="140" w:lineRule="exact"/>
              <w:jc w:val="center"/>
              <w:rPr>
                <w:rFonts w:ascii="Arial" w:hAnsi="Arial" w:cs="Arial"/>
                <w:sz w:val="12"/>
                <w:szCs w:val="12"/>
              </w:rPr>
            </w:pPr>
            <w:r w:rsidRPr="00642F80">
              <w:rPr>
                <w:rFonts w:ascii="Arial" w:hAnsi="Arial" w:cs="Arial"/>
                <w:sz w:val="12"/>
                <w:szCs w:val="12"/>
              </w:rPr>
              <w:t>8</w:t>
            </w:r>
          </w:p>
        </w:tc>
        <w:tc>
          <w:tcPr>
            <w:tcW w:w="830" w:type="dxa"/>
            <w:tcBorders>
              <w:top w:val="single" w:sz="4" w:space="0" w:color="auto"/>
              <w:bottom w:val="single" w:sz="12" w:space="0" w:color="auto"/>
              <w:right w:val="single" w:sz="8" w:space="0" w:color="auto"/>
            </w:tcBorders>
            <w:vAlign w:val="center"/>
          </w:tcPr>
          <w:p w:rsidR="005565DF" w:rsidRPr="00642F80" w:rsidRDefault="005565DF" w:rsidP="00FC3751">
            <w:pPr>
              <w:spacing w:line="140" w:lineRule="exact"/>
              <w:jc w:val="center"/>
              <w:rPr>
                <w:rFonts w:ascii="Arial" w:hAnsi="Arial" w:cs="Arial"/>
                <w:sz w:val="12"/>
                <w:szCs w:val="12"/>
              </w:rPr>
            </w:pPr>
            <w:r w:rsidRPr="00642F80">
              <w:rPr>
                <w:rFonts w:ascii="Arial" w:hAnsi="Arial" w:cs="Arial"/>
                <w:sz w:val="12"/>
                <w:szCs w:val="12"/>
              </w:rPr>
              <w:t>9</w:t>
            </w:r>
          </w:p>
        </w:tc>
      </w:tr>
      <w:tr w:rsidR="00BE2748" w:rsidRPr="00642F80" w:rsidTr="00BE2748">
        <w:trPr>
          <w:cantSplit/>
          <w:trHeight w:hRule="exact" w:val="227"/>
        </w:trPr>
        <w:tc>
          <w:tcPr>
            <w:tcW w:w="361" w:type="dxa"/>
            <w:vMerge w:val="restart"/>
            <w:tcBorders>
              <w:top w:val="single" w:sz="8" w:space="0" w:color="auto"/>
              <w:right w:val="single" w:sz="4" w:space="0" w:color="auto"/>
            </w:tcBorders>
            <w:textDirection w:val="btLr"/>
            <w:vAlign w:val="center"/>
          </w:tcPr>
          <w:p w:rsidR="00BE2748" w:rsidRPr="00642F80" w:rsidRDefault="00BE2748" w:rsidP="00FC3751">
            <w:pPr>
              <w:pStyle w:val="Nagwek1"/>
              <w:spacing w:before="100" w:beforeAutospacing="1" w:after="100" w:afterAutospacing="1"/>
              <w:ind w:left="8" w:right="113"/>
              <w:jc w:val="center"/>
              <w:rPr>
                <w:rFonts w:eastAsia="Arial Unicode MS" w:cs="Arial"/>
                <w:sz w:val="16"/>
                <w:szCs w:val="16"/>
              </w:rPr>
            </w:pPr>
            <w:r w:rsidRPr="00642F80">
              <w:rPr>
                <w:rFonts w:eastAsia="Arial Unicode MS" w:cs="Arial"/>
                <w:sz w:val="16"/>
                <w:szCs w:val="16"/>
              </w:rPr>
              <w:t>SO I instancja</w:t>
            </w:r>
          </w:p>
        </w:tc>
        <w:tc>
          <w:tcPr>
            <w:tcW w:w="2541" w:type="dxa"/>
            <w:gridSpan w:val="2"/>
            <w:tcBorders>
              <w:top w:val="single" w:sz="8" w:space="0" w:color="auto"/>
              <w:bottom w:val="single" w:sz="4" w:space="0" w:color="auto"/>
              <w:right w:val="single" w:sz="18" w:space="0" w:color="auto"/>
            </w:tcBorders>
            <w:vAlign w:val="center"/>
          </w:tcPr>
          <w:p w:rsidR="00BE2748" w:rsidRPr="00642F80" w:rsidRDefault="00BE2748" w:rsidP="00FC3751">
            <w:pPr>
              <w:spacing w:after="100" w:afterAutospacing="1"/>
              <w:ind w:left="85" w:right="10"/>
              <w:rPr>
                <w:rFonts w:ascii="Arial" w:hAnsi="Arial" w:cs="Arial"/>
                <w:sz w:val="16"/>
                <w:szCs w:val="16"/>
              </w:rPr>
            </w:pPr>
            <w:r w:rsidRPr="00642F80">
              <w:rPr>
                <w:rFonts w:ascii="Arial" w:hAnsi="Arial" w:cs="Arial"/>
                <w:sz w:val="16"/>
                <w:szCs w:val="16"/>
              </w:rPr>
              <w:t>C</w:t>
            </w:r>
          </w:p>
        </w:tc>
        <w:tc>
          <w:tcPr>
            <w:tcW w:w="391" w:type="dxa"/>
            <w:tcBorders>
              <w:top w:val="single" w:sz="18" w:space="0" w:color="auto"/>
              <w:left w:val="single" w:sz="18" w:space="0" w:color="auto"/>
              <w:bottom w:val="single" w:sz="6" w:space="0" w:color="auto"/>
              <w:right w:val="single" w:sz="4" w:space="0" w:color="auto"/>
            </w:tcBorders>
            <w:vAlign w:val="center"/>
          </w:tcPr>
          <w:p w:rsidR="00BE2748" w:rsidRPr="00642F80" w:rsidRDefault="00BE2748" w:rsidP="00FC3751">
            <w:pPr>
              <w:spacing w:after="40" w:line="140" w:lineRule="exact"/>
              <w:jc w:val="center"/>
              <w:rPr>
                <w:rFonts w:ascii="Arial" w:hAnsi="Arial" w:cs="Arial"/>
                <w:sz w:val="12"/>
                <w:szCs w:val="12"/>
              </w:rPr>
            </w:pPr>
            <w:r w:rsidRPr="00642F80">
              <w:rPr>
                <w:rFonts w:ascii="Arial" w:hAnsi="Arial" w:cs="Arial"/>
                <w:sz w:val="12"/>
                <w:szCs w:val="12"/>
              </w:rPr>
              <w:t>01</w:t>
            </w:r>
          </w:p>
        </w:tc>
        <w:tc>
          <w:tcPr>
            <w:tcW w:w="1377" w:type="dxa"/>
            <w:tcBorders>
              <w:top w:val="single" w:sz="18" w:space="0" w:color="auto"/>
              <w:left w:val="single" w:sz="4" w:space="0" w:color="auto"/>
              <w:bottom w:val="single" w:sz="6" w:space="0" w:color="auto"/>
              <w:right w:val="single" w:sz="4" w:space="0" w:color="auto"/>
            </w:tcBorders>
            <w:tcMar>
              <w:right w:w="57" w:type="dxa"/>
            </w:tcMar>
            <w:vAlign w:val="center"/>
          </w:tcPr>
          <w:p w:rsidR="00BE2748" w:rsidRDefault="00BE2748">
            <w:pPr>
              <w:jc w:val="right"/>
              <w:rPr>
                <w:rFonts w:ascii="Arial" w:hAnsi="Arial" w:cs="Arial"/>
                <w:color w:val="000000"/>
                <w:sz w:val="14"/>
                <w:szCs w:val="14"/>
              </w:rPr>
            </w:pPr>
            <w:r>
              <w:rPr>
                <w:rFonts w:ascii="Arial" w:hAnsi="Arial" w:cs="Arial"/>
                <w:color w:val="000000"/>
                <w:sz w:val="14"/>
                <w:szCs w:val="14"/>
              </w:rPr>
              <w:t>967</w:t>
            </w:r>
          </w:p>
        </w:tc>
        <w:tc>
          <w:tcPr>
            <w:tcW w:w="1406" w:type="dxa"/>
            <w:tcBorders>
              <w:top w:val="single" w:sz="18" w:space="0" w:color="auto"/>
              <w:left w:val="single" w:sz="4" w:space="0" w:color="auto"/>
              <w:bottom w:val="single" w:sz="6" w:space="0" w:color="auto"/>
              <w:right w:val="single" w:sz="6" w:space="0" w:color="auto"/>
            </w:tcBorders>
            <w:tcMar>
              <w:right w:w="57" w:type="dxa"/>
            </w:tcMar>
            <w:vAlign w:val="center"/>
          </w:tcPr>
          <w:p w:rsidR="00BE2748" w:rsidRDefault="00BE2748">
            <w:pPr>
              <w:jc w:val="right"/>
              <w:rPr>
                <w:rFonts w:ascii="Arial" w:hAnsi="Arial" w:cs="Arial"/>
                <w:color w:val="000000"/>
                <w:sz w:val="14"/>
                <w:szCs w:val="14"/>
              </w:rPr>
            </w:pPr>
            <w:r>
              <w:rPr>
                <w:rFonts w:ascii="Arial" w:hAnsi="Arial" w:cs="Arial"/>
                <w:color w:val="000000"/>
                <w:sz w:val="14"/>
                <w:szCs w:val="14"/>
              </w:rPr>
              <w:t>184</w:t>
            </w:r>
          </w:p>
        </w:tc>
        <w:tc>
          <w:tcPr>
            <w:tcW w:w="1390" w:type="dxa"/>
            <w:tcBorders>
              <w:top w:val="single" w:sz="18" w:space="0" w:color="auto"/>
              <w:left w:val="single" w:sz="6" w:space="0" w:color="auto"/>
              <w:bottom w:val="single" w:sz="6" w:space="0" w:color="auto"/>
              <w:right w:val="single" w:sz="6" w:space="0" w:color="auto"/>
            </w:tcBorders>
            <w:tcMar>
              <w:right w:w="57" w:type="dxa"/>
            </w:tcMar>
            <w:vAlign w:val="center"/>
          </w:tcPr>
          <w:p w:rsidR="00BE2748" w:rsidRDefault="00BE2748">
            <w:pPr>
              <w:jc w:val="right"/>
              <w:rPr>
                <w:rFonts w:ascii="Arial" w:hAnsi="Arial" w:cs="Arial"/>
                <w:color w:val="000000"/>
                <w:sz w:val="14"/>
                <w:szCs w:val="14"/>
              </w:rPr>
            </w:pPr>
            <w:r>
              <w:rPr>
                <w:rFonts w:ascii="Arial" w:hAnsi="Arial" w:cs="Arial"/>
                <w:color w:val="000000"/>
                <w:sz w:val="14"/>
                <w:szCs w:val="14"/>
              </w:rPr>
              <w:t>286</w:t>
            </w:r>
          </w:p>
        </w:tc>
        <w:tc>
          <w:tcPr>
            <w:tcW w:w="1316" w:type="dxa"/>
            <w:tcBorders>
              <w:top w:val="single" w:sz="18" w:space="0" w:color="auto"/>
              <w:left w:val="single" w:sz="6" w:space="0" w:color="auto"/>
              <w:bottom w:val="single" w:sz="6" w:space="0" w:color="auto"/>
              <w:right w:val="single" w:sz="6" w:space="0" w:color="auto"/>
            </w:tcBorders>
            <w:tcMar>
              <w:right w:w="57" w:type="dxa"/>
            </w:tcMar>
            <w:vAlign w:val="center"/>
          </w:tcPr>
          <w:p w:rsidR="00C5457B" w:rsidRDefault="00C5457B" w:rsidP="00C5457B">
            <w:pPr>
              <w:jc w:val="right"/>
              <w:rPr>
                <w:rFonts w:ascii="Arial" w:hAnsi="Arial" w:cs="Arial"/>
                <w:color w:val="000000"/>
                <w:sz w:val="14"/>
                <w:szCs w:val="14"/>
              </w:rPr>
            </w:pPr>
            <w:r>
              <w:rPr>
                <w:rFonts w:ascii="Arial" w:hAnsi="Arial" w:cs="Arial"/>
                <w:color w:val="000000"/>
                <w:sz w:val="14"/>
                <w:szCs w:val="14"/>
              </w:rPr>
              <w:t>232</w:t>
            </w:r>
          </w:p>
          <w:p w:rsidR="00BE2748" w:rsidRDefault="00BE2748">
            <w:pPr>
              <w:jc w:val="right"/>
              <w:rPr>
                <w:rFonts w:ascii="Arial" w:hAnsi="Arial" w:cs="Arial"/>
                <w:color w:val="000000"/>
                <w:sz w:val="14"/>
                <w:szCs w:val="14"/>
              </w:rPr>
            </w:pPr>
          </w:p>
        </w:tc>
        <w:tc>
          <w:tcPr>
            <w:tcW w:w="1466" w:type="dxa"/>
            <w:tcBorders>
              <w:top w:val="single" w:sz="18" w:space="0" w:color="auto"/>
              <w:left w:val="single" w:sz="6" w:space="0" w:color="auto"/>
              <w:bottom w:val="single" w:sz="6" w:space="0" w:color="auto"/>
              <w:right w:val="single" w:sz="6" w:space="0" w:color="auto"/>
            </w:tcBorders>
            <w:tcMar>
              <w:right w:w="57" w:type="dxa"/>
            </w:tcMar>
            <w:vAlign w:val="center"/>
          </w:tcPr>
          <w:p w:rsidR="00BE2748" w:rsidRDefault="00BE2748">
            <w:pPr>
              <w:jc w:val="right"/>
              <w:rPr>
                <w:rFonts w:ascii="Arial" w:hAnsi="Arial" w:cs="Arial"/>
                <w:color w:val="000000"/>
                <w:sz w:val="14"/>
                <w:szCs w:val="14"/>
              </w:rPr>
            </w:pPr>
            <w:r>
              <w:rPr>
                <w:rFonts w:ascii="Arial" w:hAnsi="Arial" w:cs="Arial"/>
                <w:color w:val="000000"/>
                <w:sz w:val="14"/>
                <w:szCs w:val="14"/>
              </w:rPr>
              <w:t>138</w:t>
            </w:r>
          </w:p>
        </w:tc>
        <w:tc>
          <w:tcPr>
            <w:tcW w:w="1386" w:type="dxa"/>
            <w:tcBorders>
              <w:top w:val="single" w:sz="18" w:space="0" w:color="auto"/>
              <w:left w:val="single" w:sz="6" w:space="0" w:color="auto"/>
              <w:bottom w:val="single" w:sz="6" w:space="0" w:color="auto"/>
              <w:right w:val="single" w:sz="6" w:space="0" w:color="auto"/>
            </w:tcBorders>
            <w:tcMar>
              <w:right w:w="57" w:type="dxa"/>
            </w:tcMar>
            <w:vAlign w:val="center"/>
          </w:tcPr>
          <w:p w:rsidR="00BE2748" w:rsidRDefault="00BE2748">
            <w:pPr>
              <w:jc w:val="right"/>
              <w:rPr>
                <w:rFonts w:ascii="Arial" w:hAnsi="Arial" w:cs="Arial"/>
                <w:color w:val="000000"/>
                <w:sz w:val="14"/>
                <w:szCs w:val="14"/>
              </w:rPr>
            </w:pPr>
            <w:r>
              <w:rPr>
                <w:rFonts w:ascii="Arial" w:hAnsi="Arial" w:cs="Arial"/>
                <w:color w:val="000000"/>
                <w:sz w:val="14"/>
                <w:szCs w:val="14"/>
              </w:rPr>
              <w:t>83</w:t>
            </w:r>
          </w:p>
        </w:tc>
        <w:tc>
          <w:tcPr>
            <w:tcW w:w="1395" w:type="dxa"/>
            <w:tcBorders>
              <w:top w:val="single" w:sz="18" w:space="0" w:color="auto"/>
              <w:left w:val="single" w:sz="6" w:space="0" w:color="auto"/>
              <w:bottom w:val="single" w:sz="6" w:space="0" w:color="auto"/>
              <w:right w:val="single" w:sz="6" w:space="0" w:color="auto"/>
            </w:tcBorders>
            <w:tcMar>
              <w:right w:w="57" w:type="dxa"/>
            </w:tcMar>
            <w:vAlign w:val="center"/>
          </w:tcPr>
          <w:p w:rsidR="00BE2748" w:rsidRDefault="00BE2748">
            <w:pPr>
              <w:jc w:val="right"/>
              <w:rPr>
                <w:rFonts w:ascii="Arial" w:hAnsi="Arial" w:cs="Arial"/>
                <w:color w:val="000000"/>
                <w:sz w:val="14"/>
                <w:szCs w:val="14"/>
              </w:rPr>
            </w:pPr>
            <w:r>
              <w:rPr>
                <w:rFonts w:ascii="Arial" w:hAnsi="Arial" w:cs="Arial"/>
                <w:color w:val="000000"/>
                <w:sz w:val="14"/>
                <w:szCs w:val="14"/>
              </w:rPr>
              <w:t>40</w:t>
            </w:r>
          </w:p>
        </w:tc>
        <w:tc>
          <w:tcPr>
            <w:tcW w:w="1371" w:type="dxa"/>
            <w:tcBorders>
              <w:top w:val="single" w:sz="18" w:space="0" w:color="auto"/>
              <w:left w:val="single" w:sz="6" w:space="0" w:color="auto"/>
              <w:bottom w:val="single" w:sz="6" w:space="0" w:color="auto"/>
              <w:right w:val="single" w:sz="6" w:space="0" w:color="auto"/>
            </w:tcBorders>
            <w:tcMar>
              <w:right w:w="57" w:type="dxa"/>
            </w:tcMar>
            <w:vAlign w:val="center"/>
          </w:tcPr>
          <w:p w:rsidR="00BE2748" w:rsidRDefault="00BE2748">
            <w:pPr>
              <w:jc w:val="right"/>
              <w:rPr>
                <w:rFonts w:ascii="Arial" w:hAnsi="Arial" w:cs="Arial"/>
                <w:color w:val="000000"/>
                <w:sz w:val="14"/>
                <w:szCs w:val="14"/>
              </w:rPr>
            </w:pPr>
            <w:r>
              <w:rPr>
                <w:rFonts w:ascii="Arial" w:hAnsi="Arial" w:cs="Arial"/>
                <w:color w:val="000000"/>
                <w:sz w:val="14"/>
                <w:szCs w:val="14"/>
              </w:rPr>
              <w:t>4</w:t>
            </w:r>
          </w:p>
        </w:tc>
        <w:tc>
          <w:tcPr>
            <w:tcW w:w="830" w:type="dxa"/>
            <w:tcBorders>
              <w:top w:val="single" w:sz="18" w:space="0" w:color="auto"/>
              <w:left w:val="single" w:sz="6" w:space="0" w:color="auto"/>
              <w:bottom w:val="single" w:sz="6" w:space="0" w:color="auto"/>
              <w:right w:val="single" w:sz="18" w:space="0" w:color="auto"/>
            </w:tcBorders>
            <w:tcMar>
              <w:right w:w="57" w:type="dxa"/>
            </w:tcMar>
            <w:vAlign w:val="center"/>
          </w:tcPr>
          <w:p w:rsidR="00BE2748" w:rsidRDefault="00BE2748">
            <w:pPr>
              <w:jc w:val="right"/>
              <w:rPr>
                <w:rFonts w:ascii="Arial" w:hAnsi="Arial" w:cs="Arial"/>
                <w:color w:val="000000"/>
                <w:sz w:val="14"/>
                <w:szCs w:val="14"/>
              </w:rPr>
            </w:pPr>
          </w:p>
        </w:tc>
      </w:tr>
      <w:tr w:rsidR="00C5457B" w:rsidRPr="00642F80" w:rsidTr="00BE2748">
        <w:trPr>
          <w:cantSplit/>
          <w:trHeight w:hRule="exact" w:val="227"/>
        </w:trPr>
        <w:tc>
          <w:tcPr>
            <w:tcW w:w="361" w:type="dxa"/>
            <w:vMerge/>
            <w:tcBorders>
              <w:right w:val="single" w:sz="4" w:space="0" w:color="auto"/>
            </w:tcBorders>
            <w:textDirection w:val="btLr"/>
            <w:vAlign w:val="center"/>
          </w:tcPr>
          <w:p w:rsidR="00C5457B" w:rsidRPr="00642F80" w:rsidRDefault="00C5457B" w:rsidP="00FC3751">
            <w:pPr>
              <w:spacing w:before="100" w:beforeAutospacing="1" w:after="100" w:afterAutospacing="1"/>
              <w:ind w:left="85" w:right="85"/>
              <w:rPr>
                <w:rFonts w:ascii="Arial" w:hAnsi="Arial" w:cs="Arial"/>
                <w:sz w:val="16"/>
                <w:szCs w:val="16"/>
              </w:rPr>
            </w:pPr>
          </w:p>
        </w:tc>
        <w:tc>
          <w:tcPr>
            <w:tcW w:w="816" w:type="dxa"/>
            <w:vMerge w:val="restart"/>
            <w:tcBorders>
              <w:top w:val="nil"/>
              <w:left w:val="single" w:sz="4" w:space="0" w:color="auto"/>
              <w:right w:val="nil"/>
            </w:tcBorders>
            <w:vAlign w:val="center"/>
          </w:tcPr>
          <w:p w:rsidR="00C5457B" w:rsidRPr="00642F80" w:rsidRDefault="00C5457B" w:rsidP="00FC3751">
            <w:pPr>
              <w:spacing w:after="100" w:afterAutospacing="1"/>
              <w:ind w:left="85" w:right="85"/>
              <w:rPr>
                <w:rFonts w:ascii="Arial" w:hAnsi="Arial" w:cs="Arial"/>
                <w:sz w:val="16"/>
                <w:szCs w:val="16"/>
              </w:rPr>
            </w:pPr>
            <w:r w:rsidRPr="00642F80">
              <w:rPr>
                <w:rFonts w:ascii="Arial" w:hAnsi="Arial" w:cs="Arial"/>
                <w:sz w:val="16"/>
                <w:szCs w:val="16"/>
              </w:rPr>
              <w:t xml:space="preserve">w tym spraw o </w:t>
            </w:r>
          </w:p>
        </w:tc>
        <w:tc>
          <w:tcPr>
            <w:tcW w:w="1725" w:type="dxa"/>
            <w:tcBorders>
              <w:top w:val="nil"/>
              <w:right w:val="single" w:sz="18" w:space="0" w:color="auto"/>
            </w:tcBorders>
            <w:vAlign w:val="center"/>
          </w:tcPr>
          <w:p w:rsidR="00C5457B" w:rsidRPr="00642F80" w:rsidRDefault="00C5457B" w:rsidP="00FC3751">
            <w:pPr>
              <w:spacing w:after="100" w:afterAutospacing="1"/>
              <w:ind w:left="85" w:right="10"/>
              <w:rPr>
                <w:rFonts w:ascii="Arial" w:hAnsi="Arial" w:cs="Arial"/>
                <w:sz w:val="16"/>
                <w:szCs w:val="16"/>
              </w:rPr>
            </w:pPr>
            <w:r w:rsidRPr="00642F80">
              <w:rPr>
                <w:rFonts w:ascii="Arial" w:hAnsi="Arial" w:cs="Arial"/>
                <w:sz w:val="16"/>
                <w:szCs w:val="16"/>
              </w:rPr>
              <w:t>rozwód</w:t>
            </w:r>
          </w:p>
        </w:tc>
        <w:tc>
          <w:tcPr>
            <w:tcW w:w="391" w:type="dxa"/>
            <w:tcBorders>
              <w:top w:val="single" w:sz="6" w:space="0" w:color="auto"/>
              <w:left w:val="single" w:sz="18" w:space="0" w:color="auto"/>
              <w:bottom w:val="single" w:sz="6" w:space="0" w:color="auto"/>
              <w:right w:val="single" w:sz="4" w:space="0" w:color="auto"/>
            </w:tcBorders>
            <w:vAlign w:val="center"/>
          </w:tcPr>
          <w:p w:rsidR="00C5457B" w:rsidRPr="00642F80" w:rsidRDefault="00C5457B" w:rsidP="00FC3751">
            <w:pPr>
              <w:spacing w:after="40" w:line="140" w:lineRule="exact"/>
              <w:jc w:val="center"/>
              <w:rPr>
                <w:rFonts w:ascii="Arial" w:hAnsi="Arial" w:cs="Arial"/>
                <w:sz w:val="12"/>
                <w:szCs w:val="12"/>
              </w:rPr>
            </w:pPr>
            <w:r w:rsidRPr="00642F80">
              <w:rPr>
                <w:rFonts w:ascii="Arial" w:hAnsi="Arial" w:cs="Arial"/>
                <w:sz w:val="12"/>
                <w:szCs w:val="12"/>
              </w:rPr>
              <w:t>02</w:t>
            </w:r>
          </w:p>
        </w:tc>
        <w:tc>
          <w:tcPr>
            <w:tcW w:w="1377" w:type="dxa"/>
            <w:tcBorders>
              <w:top w:val="single" w:sz="6" w:space="0" w:color="auto"/>
              <w:left w:val="single" w:sz="4" w:space="0" w:color="auto"/>
              <w:bottom w:val="single" w:sz="6" w:space="0" w:color="auto"/>
              <w:right w:val="single" w:sz="4"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738</w:t>
            </w:r>
          </w:p>
        </w:tc>
        <w:tc>
          <w:tcPr>
            <w:tcW w:w="1406" w:type="dxa"/>
            <w:tcBorders>
              <w:top w:val="single" w:sz="6" w:space="0" w:color="auto"/>
              <w:left w:val="single" w:sz="4"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152</w:t>
            </w:r>
          </w:p>
        </w:tc>
        <w:tc>
          <w:tcPr>
            <w:tcW w:w="1390"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248</w:t>
            </w:r>
          </w:p>
        </w:tc>
        <w:tc>
          <w:tcPr>
            <w:tcW w:w="131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190</w:t>
            </w:r>
          </w:p>
        </w:tc>
        <w:tc>
          <w:tcPr>
            <w:tcW w:w="146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98</w:t>
            </w:r>
          </w:p>
        </w:tc>
        <w:tc>
          <w:tcPr>
            <w:tcW w:w="138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35</w:t>
            </w:r>
          </w:p>
        </w:tc>
        <w:tc>
          <w:tcPr>
            <w:tcW w:w="1395"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13</w:t>
            </w:r>
          </w:p>
        </w:tc>
        <w:tc>
          <w:tcPr>
            <w:tcW w:w="1371"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2</w:t>
            </w:r>
          </w:p>
        </w:tc>
        <w:tc>
          <w:tcPr>
            <w:tcW w:w="830" w:type="dxa"/>
            <w:tcBorders>
              <w:top w:val="single" w:sz="6" w:space="0" w:color="auto"/>
              <w:left w:val="single" w:sz="6" w:space="0" w:color="auto"/>
              <w:bottom w:val="single" w:sz="6" w:space="0" w:color="auto"/>
              <w:right w:val="single" w:sz="18" w:space="0" w:color="auto"/>
            </w:tcBorders>
            <w:tcMar>
              <w:right w:w="57" w:type="dxa"/>
            </w:tcMar>
            <w:vAlign w:val="center"/>
          </w:tcPr>
          <w:p w:rsidR="00C5457B" w:rsidRDefault="00C5457B">
            <w:pPr>
              <w:jc w:val="right"/>
              <w:rPr>
                <w:rFonts w:ascii="Arial" w:hAnsi="Arial" w:cs="Arial"/>
                <w:color w:val="000000"/>
                <w:sz w:val="14"/>
                <w:szCs w:val="14"/>
              </w:rPr>
            </w:pPr>
          </w:p>
        </w:tc>
      </w:tr>
      <w:tr w:rsidR="00C5457B" w:rsidRPr="00642F80" w:rsidTr="00BE2748">
        <w:trPr>
          <w:cantSplit/>
          <w:trHeight w:hRule="exact" w:val="227"/>
        </w:trPr>
        <w:tc>
          <w:tcPr>
            <w:tcW w:w="361" w:type="dxa"/>
            <w:vMerge/>
            <w:tcBorders>
              <w:right w:val="single" w:sz="4" w:space="0" w:color="auto"/>
            </w:tcBorders>
            <w:textDirection w:val="btLr"/>
            <w:vAlign w:val="center"/>
          </w:tcPr>
          <w:p w:rsidR="00C5457B" w:rsidRPr="00642F80" w:rsidRDefault="00C5457B" w:rsidP="00FC3751">
            <w:pPr>
              <w:spacing w:before="100" w:beforeAutospacing="1" w:after="100" w:afterAutospacing="1"/>
              <w:ind w:left="85" w:right="85"/>
              <w:rPr>
                <w:rFonts w:ascii="Arial" w:hAnsi="Arial" w:cs="Arial"/>
                <w:sz w:val="16"/>
                <w:szCs w:val="16"/>
              </w:rPr>
            </w:pPr>
          </w:p>
        </w:tc>
        <w:tc>
          <w:tcPr>
            <w:tcW w:w="816" w:type="dxa"/>
            <w:vMerge/>
            <w:tcBorders>
              <w:top w:val="nil"/>
              <w:left w:val="single" w:sz="4" w:space="0" w:color="auto"/>
              <w:right w:val="nil"/>
            </w:tcBorders>
            <w:vAlign w:val="center"/>
          </w:tcPr>
          <w:p w:rsidR="00C5457B" w:rsidRPr="00642F80" w:rsidRDefault="00C5457B" w:rsidP="00FC3751">
            <w:pPr>
              <w:spacing w:after="100" w:afterAutospacing="1"/>
              <w:ind w:left="85" w:right="85"/>
              <w:rPr>
                <w:rFonts w:ascii="Arial" w:hAnsi="Arial" w:cs="Arial"/>
                <w:sz w:val="16"/>
                <w:szCs w:val="16"/>
              </w:rPr>
            </w:pPr>
          </w:p>
        </w:tc>
        <w:tc>
          <w:tcPr>
            <w:tcW w:w="1725" w:type="dxa"/>
            <w:tcBorders>
              <w:top w:val="nil"/>
              <w:right w:val="single" w:sz="18" w:space="0" w:color="auto"/>
            </w:tcBorders>
            <w:vAlign w:val="center"/>
          </w:tcPr>
          <w:p w:rsidR="00C5457B" w:rsidRPr="00642F80" w:rsidRDefault="00C5457B" w:rsidP="00FC3751">
            <w:pPr>
              <w:spacing w:after="100" w:afterAutospacing="1"/>
              <w:ind w:left="85" w:right="10"/>
              <w:rPr>
                <w:rFonts w:ascii="Arial" w:hAnsi="Arial" w:cs="Arial"/>
                <w:sz w:val="16"/>
                <w:szCs w:val="16"/>
              </w:rPr>
            </w:pPr>
            <w:r w:rsidRPr="00642F80">
              <w:rPr>
                <w:rFonts w:ascii="Arial" w:hAnsi="Arial" w:cs="Arial"/>
                <w:sz w:val="16"/>
                <w:szCs w:val="16"/>
              </w:rPr>
              <w:t>separację</w:t>
            </w:r>
          </w:p>
        </w:tc>
        <w:tc>
          <w:tcPr>
            <w:tcW w:w="391" w:type="dxa"/>
            <w:tcBorders>
              <w:top w:val="single" w:sz="6" w:space="0" w:color="auto"/>
              <w:left w:val="single" w:sz="18" w:space="0" w:color="auto"/>
              <w:bottom w:val="single" w:sz="6" w:space="0" w:color="auto"/>
              <w:right w:val="single" w:sz="4" w:space="0" w:color="auto"/>
            </w:tcBorders>
            <w:vAlign w:val="center"/>
          </w:tcPr>
          <w:p w:rsidR="00C5457B" w:rsidRPr="00642F80" w:rsidRDefault="00C5457B" w:rsidP="00FC3751">
            <w:pPr>
              <w:spacing w:after="40" w:line="140" w:lineRule="exact"/>
              <w:jc w:val="center"/>
              <w:rPr>
                <w:rFonts w:ascii="Arial" w:hAnsi="Arial" w:cs="Arial"/>
                <w:sz w:val="12"/>
                <w:szCs w:val="12"/>
              </w:rPr>
            </w:pPr>
            <w:r w:rsidRPr="00642F80">
              <w:rPr>
                <w:rFonts w:ascii="Arial" w:hAnsi="Arial" w:cs="Arial"/>
                <w:sz w:val="12"/>
                <w:szCs w:val="12"/>
              </w:rPr>
              <w:t>03</w:t>
            </w:r>
          </w:p>
        </w:tc>
        <w:tc>
          <w:tcPr>
            <w:tcW w:w="1377" w:type="dxa"/>
            <w:tcBorders>
              <w:top w:val="single" w:sz="6" w:space="0" w:color="auto"/>
              <w:left w:val="single" w:sz="4" w:space="0" w:color="auto"/>
              <w:bottom w:val="single" w:sz="6" w:space="0" w:color="auto"/>
              <w:right w:val="single" w:sz="4"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33</w:t>
            </w:r>
          </w:p>
        </w:tc>
        <w:tc>
          <w:tcPr>
            <w:tcW w:w="1406" w:type="dxa"/>
            <w:tcBorders>
              <w:top w:val="single" w:sz="6" w:space="0" w:color="auto"/>
              <w:left w:val="single" w:sz="4"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7</w:t>
            </w:r>
          </w:p>
        </w:tc>
        <w:tc>
          <w:tcPr>
            <w:tcW w:w="1390"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8</w:t>
            </w:r>
          </w:p>
        </w:tc>
        <w:tc>
          <w:tcPr>
            <w:tcW w:w="131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8</w:t>
            </w:r>
          </w:p>
        </w:tc>
        <w:tc>
          <w:tcPr>
            <w:tcW w:w="146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5</w:t>
            </w:r>
          </w:p>
        </w:tc>
        <w:tc>
          <w:tcPr>
            <w:tcW w:w="138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2</w:t>
            </w:r>
          </w:p>
        </w:tc>
        <w:tc>
          <w:tcPr>
            <w:tcW w:w="1395"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3</w:t>
            </w:r>
          </w:p>
        </w:tc>
        <w:tc>
          <w:tcPr>
            <w:tcW w:w="1371"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830" w:type="dxa"/>
            <w:tcBorders>
              <w:top w:val="single" w:sz="6" w:space="0" w:color="auto"/>
              <w:left w:val="single" w:sz="6" w:space="0" w:color="auto"/>
              <w:bottom w:val="single" w:sz="6" w:space="0" w:color="auto"/>
              <w:right w:val="single" w:sz="18" w:space="0" w:color="auto"/>
            </w:tcBorders>
            <w:tcMar>
              <w:right w:w="57" w:type="dxa"/>
            </w:tcMar>
            <w:vAlign w:val="center"/>
          </w:tcPr>
          <w:p w:rsidR="00C5457B" w:rsidRDefault="00C5457B">
            <w:pPr>
              <w:jc w:val="right"/>
              <w:rPr>
                <w:rFonts w:ascii="Arial" w:hAnsi="Arial" w:cs="Arial"/>
                <w:color w:val="000000"/>
                <w:sz w:val="14"/>
                <w:szCs w:val="14"/>
              </w:rPr>
            </w:pPr>
          </w:p>
        </w:tc>
      </w:tr>
      <w:tr w:rsidR="00C5457B" w:rsidRPr="00642F80" w:rsidTr="00BE2748">
        <w:trPr>
          <w:cantSplit/>
          <w:trHeight w:hRule="exact" w:val="227"/>
        </w:trPr>
        <w:tc>
          <w:tcPr>
            <w:tcW w:w="361" w:type="dxa"/>
            <w:vMerge/>
            <w:tcBorders>
              <w:right w:val="single" w:sz="4" w:space="0" w:color="auto"/>
            </w:tcBorders>
            <w:textDirection w:val="btLr"/>
            <w:vAlign w:val="center"/>
          </w:tcPr>
          <w:p w:rsidR="00C5457B" w:rsidRPr="00642F80" w:rsidRDefault="00C5457B" w:rsidP="00FC3751">
            <w:pPr>
              <w:spacing w:before="100" w:beforeAutospacing="1" w:after="100" w:afterAutospacing="1"/>
              <w:ind w:left="85" w:right="85"/>
              <w:rPr>
                <w:rFonts w:ascii="Arial" w:hAnsi="Arial" w:cs="Arial"/>
                <w:sz w:val="16"/>
                <w:szCs w:val="16"/>
              </w:rPr>
            </w:pPr>
          </w:p>
        </w:tc>
        <w:tc>
          <w:tcPr>
            <w:tcW w:w="2541" w:type="dxa"/>
            <w:gridSpan w:val="2"/>
            <w:tcBorders>
              <w:right w:val="single" w:sz="18" w:space="0" w:color="auto"/>
            </w:tcBorders>
            <w:vAlign w:val="center"/>
          </w:tcPr>
          <w:p w:rsidR="00C5457B" w:rsidRPr="00642F80" w:rsidRDefault="00C5457B" w:rsidP="00FC3751">
            <w:pPr>
              <w:spacing w:after="100" w:afterAutospacing="1"/>
              <w:ind w:left="85" w:right="10"/>
              <w:rPr>
                <w:rFonts w:ascii="Arial" w:hAnsi="Arial" w:cs="Arial"/>
                <w:sz w:val="16"/>
                <w:szCs w:val="16"/>
              </w:rPr>
            </w:pPr>
            <w:r w:rsidRPr="00642F80">
              <w:rPr>
                <w:rFonts w:ascii="Arial" w:hAnsi="Arial" w:cs="Arial"/>
                <w:sz w:val="16"/>
                <w:szCs w:val="16"/>
              </w:rPr>
              <w:t>CG-G</w:t>
            </w:r>
          </w:p>
        </w:tc>
        <w:tc>
          <w:tcPr>
            <w:tcW w:w="391" w:type="dxa"/>
            <w:tcBorders>
              <w:top w:val="single" w:sz="6" w:space="0" w:color="auto"/>
              <w:left w:val="single" w:sz="18" w:space="0" w:color="auto"/>
              <w:bottom w:val="single" w:sz="6" w:space="0" w:color="auto"/>
              <w:right w:val="single" w:sz="4" w:space="0" w:color="auto"/>
            </w:tcBorders>
            <w:vAlign w:val="center"/>
          </w:tcPr>
          <w:p w:rsidR="00C5457B" w:rsidRPr="00642F80" w:rsidRDefault="00C5457B" w:rsidP="00FC3751">
            <w:pPr>
              <w:spacing w:after="40" w:line="140" w:lineRule="exact"/>
              <w:jc w:val="center"/>
              <w:rPr>
                <w:rFonts w:ascii="Arial" w:hAnsi="Arial" w:cs="Arial"/>
                <w:sz w:val="12"/>
                <w:szCs w:val="12"/>
              </w:rPr>
            </w:pPr>
            <w:r w:rsidRPr="00642F80">
              <w:rPr>
                <w:rFonts w:ascii="Arial" w:hAnsi="Arial" w:cs="Arial"/>
                <w:sz w:val="12"/>
                <w:szCs w:val="12"/>
              </w:rPr>
              <w:t>04</w:t>
            </w:r>
          </w:p>
        </w:tc>
        <w:tc>
          <w:tcPr>
            <w:tcW w:w="1377" w:type="dxa"/>
            <w:tcBorders>
              <w:top w:val="single" w:sz="6" w:space="0" w:color="auto"/>
              <w:left w:val="single" w:sz="4" w:space="0" w:color="auto"/>
              <w:bottom w:val="single" w:sz="6" w:space="0" w:color="auto"/>
              <w:right w:val="single" w:sz="4" w:space="0" w:color="auto"/>
            </w:tcBorders>
            <w:tcMar>
              <w:right w:w="57" w:type="dxa"/>
            </w:tcMar>
            <w:vAlign w:val="center"/>
          </w:tcPr>
          <w:p w:rsidR="00C5457B" w:rsidRDefault="00C5457B">
            <w:pPr>
              <w:jc w:val="right"/>
              <w:rPr>
                <w:rFonts w:ascii="Arial" w:hAnsi="Arial" w:cs="Arial"/>
                <w:color w:val="000000"/>
                <w:sz w:val="14"/>
                <w:szCs w:val="14"/>
              </w:rPr>
            </w:pPr>
          </w:p>
        </w:tc>
        <w:tc>
          <w:tcPr>
            <w:tcW w:w="1406" w:type="dxa"/>
            <w:tcBorders>
              <w:top w:val="single" w:sz="6" w:space="0" w:color="auto"/>
              <w:left w:val="single" w:sz="4"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1390"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131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146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138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1395"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830" w:type="dxa"/>
            <w:tcBorders>
              <w:top w:val="single" w:sz="6" w:space="0" w:color="auto"/>
              <w:left w:val="single" w:sz="6" w:space="0" w:color="auto"/>
              <w:bottom w:val="single" w:sz="6" w:space="0" w:color="auto"/>
              <w:right w:val="single" w:sz="18" w:space="0" w:color="auto"/>
            </w:tcBorders>
            <w:tcMar>
              <w:right w:w="57" w:type="dxa"/>
            </w:tcMar>
            <w:vAlign w:val="center"/>
          </w:tcPr>
          <w:p w:rsidR="00C5457B" w:rsidRDefault="00C5457B">
            <w:pPr>
              <w:jc w:val="right"/>
              <w:rPr>
                <w:rFonts w:ascii="Arial" w:hAnsi="Arial" w:cs="Arial"/>
                <w:color w:val="000000"/>
                <w:sz w:val="14"/>
                <w:szCs w:val="14"/>
              </w:rPr>
            </w:pPr>
          </w:p>
        </w:tc>
      </w:tr>
      <w:tr w:rsidR="00C5457B" w:rsidRPr="00642F80" w:rsidTr="00BE2748">
        <w:trPr>
          <w:cantSplit/>
          <w:trHeight w:hRule="exact" w:val="227"/>
        </w:trPr>
        <w:tc>
          <w:tcPr>
            <w:tcW w:w="361" w:type="dxa"/>
            <w:vMerge/>
            <w:tcBorders>
              <w:right w:val="single" w:sz="4" w:space="0" w:color="auto"/>
            </w:tcBorders>
            <w:textDirection w:val="btLr"/>
            <w:vAlign w:val="center"/>
          </w:tcPr>
          <w:p w:rsidR="00C5457B" w:rsidRPr="00642F80" w:rsidRDefault="00C5457B" w:rsidP="00FC3751">
            <w:pPr>
              <w:spacing w:before="100" w:beforeAutospacing="1" w:after="100" w:afterAutospacing="1"/>
              <w:ind w:left="85" w:right="85"/>
              <w:rPr>
                <w:rFonts w:ascii="Arial" w:hAnsi="Arial" w:cs="Arial"/>
                <w:sz w:val="16"/>
                <w:szCs w:val="16"/>
              </w:rPr>
            </w:pPr>
          </w:p>
        </w:tc>
        <w:tc>
          <w:tcPr>
            <w:tcW w:w="2541" w:type="dxa"/>
            <w:gridSpan w:val="2"/>
            <w:tcBorders>
              <w:right w:val="single" w:sz="18" w:space="0" w:color="auto"/>
            </w:tcBorders>
            <w:vAlign w:val="center"/>
          </w:tcPr>
          <w:p w:rsidR="00C5457B" w:rsidRPr="00642F80" w:rsidRDefault="00C5457B" w:rsidP="00FC3751">
            <w:pPr>
              <w:spacing w:after="100" w:afterAutospacing="1"/>
              <w:ind w:left="85" w:right="10"/>
              <w:rPr>
                <w:rFonts w:ascii="Arial" w:hAnsi="Arial" w:cs="Arial"/>
                <w:sz w:val="16"/>
                <w:szCs w:val="16"/>
              </w:rPr>
            </w:pPr>
            <w:r w:rsidRPr="00642F80">
              <w:rPr>
                <w:rFonts w:ascii="Arial" w:hAnsi="Arial" w:cs="Arial"/>
                <w:sz w:val="16"/>
                <w:szCs w:val="16"/>
              </w:rPr>
              <w:t>Ns  –z wył. rejestrowych</w:t>
            </w:r>
          </w:p>
        </w:tc>
        <w:tc>
          <w:tcPr>
            <w:tcW w:w="391" w:type="dxa"/>
            <w:tcBorders>
              <w:top w:val="single" w:sz="6" w:space="0" w:color="auto"/>
              <w:left w:val="single" w:sz="18" w:space="0" w:color="auto"/>
              <w:bottom w:val="single" w:sz="6" w:space="0" w:color="auto"/>
              <w:right w:val="single" w:sz="4" w:space="0" w:color="auto"/>
            </w:tcBorders>
            <w:vAlign w:val="center"/>
          </w:tcPr>
          <w:p w:rsidR="00C5457B" w:rsidRPr="00642F80" w:rsidRDefault="00C5457B" w:rsidP="00FC3751">
            <w:pPr>
              <w:spacing w:after="40" w:line="140" w:lineRule="exact"/>
              <w:jc w:val="center"/>
              <w:rPr>
                <w:rFonts w:ascii="Arial" w:hAnsi="Arial" w:cs="Arial"/>
                <w:sz w:val="12"/>
                <w:szCs w:val="12"/>
              </w:rPr>
            </w:pPr>
            <w:r w:rsidRPr="00642F80">
              <w:rPr>
                <w:rFonts w:ascii="Arial" w:hAnsi="Arial" w:cs="Arial"/>
                <w:sz w:val="12"/>
                <w:szCs w:val="12"/>
              </w:rPr>
              <w:t>05</w:t>
            </w:r>
          </w:p>
        </w:tc>
        <w:tc>
          <w:tcPr>
            <w:tcW w:w="1377" w:type="dxa"/>
            <w:tcBorders>
              <w:top w:val="single" w:sz="6" w:space="0" w:color="auto"/>
              <w:left w:val="single" w:sz="4" w:space="0" w:color="auto"/>
              <w:bottom w:val="single" w:sz="6" w:space="0" w:color="auto"/>
              <w:right w:val="single" w:sz="4"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124</w:t>
            </w:r>
          </w:p>
        </w:tc>
        <w:tc>
          <w:tcPr>
            <w:tcW w:w="1406" w:type="dxa"/>
            <w:tcBorders>
              <w:top w:val="single" w:sz="6" w:space="0" w:color="auto"/>
              <w:left w:val="single" w:sz="4"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38</w:t>
            </w:r>
          </w:p>
        </w:tc>
        <w:tc>
          <w:tcPr>
            <w:tcW w:w="1390"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67</w:t>
            </w:r>
          </w:p>
        </w:tc>
        <w:tc>
          <w:tcPr>
            <w:tcW w:w="131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16</w:t>
            </w:r>
          </w:p>
        </w:tc>
        <w:tc>
          <w:tcPr>
            <w:tcW w:w="146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3</w:t>
            </w:r>
          </w:p>
        </w:tc>
        <w:tc>
          <w:tcPr>
            <w:tcW w:w="138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1395"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830" w:type="dxa"/>
            <w:tcBorders>
              <w:top w:val="single" w:sz="6" w:space="0" w:color="auto"/>
              <w:left w:val="single" w:sz="6" w:space="0" w:color="auto"/>
              <w:bottom w:val="single" w:sz="6" w:space="0" w:color="auto"/>
              <w:right w:val="single" w:sz="18" w:space="0" w:color="auto"/>
            </w:tcBorders>
            <w:tcMar>
              <w:right w:w="57" w:type="dxa"/>
            </w:tcMar>
            <w:vAlign w:val="center"/>
          </w:tcPr>
          <w:p w:rsidR="00C5457B" w:rsidRDefault="00C5457B">
            <w:pPr>
              <w:jc w:val="right"/>
              <w:rPr>
                <w:rFonts w:ascii="Arial" w:hAnsi="Arial" w:cs="Arial"/>
                <w:color w:val="000000"/>
                <w:sz w:val="14"/>
                <w:szCs w:val="14"/>
              </w:rPr>
            </w:pPr>
          </w:p>
        </w:tc>
      </w:tr>
      <w:tr w:rsidR="00C5457B" w:rsidRPr="00642F80" w:rsidTr="00BE2748">
        <w:trPr>
          <w:cantSplit/>
          <w:trHeight w:hRule="exact" w:val="227"/>
        </w:trPr>
        <w:tc>
          <w:tcPr>
            <w:tcW w:w="361" w:type="dxa"/>
            <w:vMerge/>
            <w:tcBorders>
              <w:right w:val="single" w:sz="4" w:space="0" w:color="auto"/>
            </w:tcBorders>
            <w:vAlign w:val="center"/>
          </w:tcPr>
          <w:p w:rsidR="00C5457B" w:rsidRPr="00642F80" w:rsidRDefault="00C5457B" w:rsidP="00FC3751">
            <w:pPr>
              <w:spacing w:before="100" w:beforeAutospacing="1" w:after="100" w:afterAutospacing="1"/>
              <w:ind w:left="85" w:right="85"/>
              <w:rPr>
                <w:rFonts w:ascii="Arial" w:hAnsi="Arial" w:cs="Arial"/>
                <w:sz w:val="16"/>
                <w:szCs w:val="16"/>
              </w:rPr>
            </w:pPr>
          </w:p>
        </w:tc>
        <w:tc>
          <w:tcPr>
            <w:tcW w:w="2541" w:type="dxa"/>
            <w:gridSpan w:val="2"/>
            <w:tcBorders>
              <w:right w:val="single" w:sz="18" w:space="0" w:color="auto"/>
            </w:tcBorders>
            <w:vAlign w:val="center"/>
          </w:tcPr>
          <w:p w:rsidR="00C5457B" w:rsidRPr="00642F80" w:rsidRDefault="00C5457B" w:rsidP="00FC3751">
            <w:pPr>
              <w:spacing w:after="100" w:afterAutospacing="1"/>
              <w:ind w:left="196" w:right="10"/>
              <w:rPr>
                <w:rFonts w:ascii="Arial" w:hAnsi="Arial" w:cs="Arial"/>
                <w:sz w:val="14"/>
                <w:szCs w:val="14"/>
              </w:rPr>
            </w:pPr>
            <w:r w:rsidRPr="00642F80">
              <w:rPr>
                <w:rFonts w:ascii="Arial" w:hAnsi="Arial" w:cs="Arial"/>
                <w:sz w:val="14"/>
                <w:szCs w:val="14"/>
              </w:rPr>
              <w:t>w tym spraw o separację</w:t>
            </w:r>
          </w:p>
        </w:tc>
        <w:tc>
          <w:tcPr>
            <w:tcW w:w="391" w:type="dxa"/>
            <w:tcBorders>
              <w:top w:val="single" w:sz="6" w:space="0" w:color="auto"/>
              <w:left w:val="single" w:sz="18" w:space="0" w:color="auto"/>
              <w:bottom w:val="single" w:sz="6" w:space="0" w:color="auto"/>
              <w:right w:val="single" w:sz="4" w:space="0" w:color="auto"/>
            </w:tcBorders>
            <w:vAlign w:val="center"/>
          </w:tcPr>
          <w:p w:rsidR="00C5457B" w:rsidRPr="00642F80" w:rsidRDefault="00C5457B" w:rsidP="00FC3751">
            <w:pPr>
              <w:spacing w:after="40" w:line="140" w:lineRule="exact"/>
              <w:jc w:val="center"/>
              <w:rPr>
                <w:rFonts w:ascii="Arial" w:hAnsi="Arial" w:cs="Arial"/>
                <w:sz w:val="12"/>
                <w:szCs w:val="12"/>
              </w:rPr>
            </w:pPr>
            <w:r w:rsidRPr="00642F80">
              <w:rPr>
                <w:rFonts w:ascii="Arial" w:hAnsi="Arial" w:cs="Arial"/>
                <w:sz w:val="12"/>
                <w:szCs w:val="12"/>
              </w:rPr>
              <w:t>06</w:t>
            </w:r>
          </w:p>
        </w:tc>
        <w:tc>
          <w:tcPr>
            <w:tcW w:w="1377" w:type="dxa"/>
            <w:tcBorders>
              <w:top w:val="single" w:sz="6" w:space="0" w:color="auto"/>
              <w:left w:val="single" w:sz="4" w:space="0" w:color="auto"/>
              <w:bottom w:val="single" w:sz="6" w:space="0" w:color="auto"/>
              <w:right w:val="single" w:sz="4"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8</w:t>
            </w:r>
          </w:p>
        </w:tc>
        <w:tc>
          <w:tcPr>
            <w:tcW w:w="1406" w:type="dxa"/>
            <w:tcBorders>
              <w:top w:val="single" w:sz="6" w:space="0" w:color="auto"/>
              <w:left w:val="single" w:sz="4"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5</w:t>
            </w:r>
          </w:p>
        </w:tc>
        <w:tc>
          <w:tcPr>
            <w:tcW w:w="1390"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2</w:t>
            </w:r>
          </w:p>
        </w:tc>
        <w:tc>
          <w:tcPr>
            <w:tcW w:w="131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1</w:t>
            </w:r>
          </w:p>
        </w:tc>
        <w:tc>
          <w:tcPr>
            <w:tcW w:w="146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138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1395"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830" w:type="dxa"/>
            <w:tcBorders>
              <w:top w:val="single" w:sz="6" w:space="0" w:color="auto"/>
              <w:left w:val="single" w:sz="6" w:space="0" w:color="auto"/>
              <w:bottom w:val="single" w:sz="6" w:space="0" w:color="auto"/>
              <w:right w:val="single" w:sz="18" w:space="0" w:color="auto"/>
            </w:tcBorders>
            <w:tcMar>
              <w:right w:w="57" w:type="dxa"/>
            </w:tcMar>
            <w:vAlign w:val="center"/>
          </w:tcPr>
          <w:p w:rsidR="00C5457B" w:rsidRDefault="00C5457B">
            <w:pPr>
              <w:jc w:val="right"/>
              <w:rPr>
                <w:rFonts w:ascii="Arial" w:hAnsi="Arial" w:cs="Arial"/>
                <w:color w:val="000000"/>
                <w:sz w:val="14"/>
                <w:szCs w:val="14"/>
              </w:rPr>
            </w:pPr>
          </w:p>
        </w:tc>
      </w:tr>
      <w:tr w:rsidR="00C5457B" w:rsidRPr="00642F80" w:rsidTr="00BE2748">
        <w:trPr>
          <w:cantSplit/>
          <w:trHeight w:hRule="exact" w:val="227"/>
        </w:trPr>
        <w:tc>
          <w:tcPr>
            <w:tcW w:w="361" w:type="dxa"/>
            <w:vMerge/>
            <w:tcBorders>
              <w:right w:val="single" w:sz="4" w:space="0" w:color="auto"/>
            </w:tcBorders>
            <w:vAlign w:val="center"/>
          </w:tcPr>
          <w:p w:rsidR="00C5457B" w:rsidRPr="00642F80" w:rsidRDefault="00C5457B" w:rsidP="00FC3751">
            <w:pPr>
              <w:spacing w:before="100" w:beforeAutospacing="1" w:after="100" w:afterAutospacing="1"/>
              <w:ind w:left="85" w:right="85"/>
              <w:rPr>
                <w:rFonts w:ascii="Arial" w:hAnsi="Arial" w:cs="Arial"/>
                <w:sz w:val="16"/>
                <w:szCs w:val="16"/>
              </w:rPr>
            </w:pPr>
          </w:p>
        </w:tc>
        <w:tc>
          <w:tcPr>
            <w:tcW w:w="2541" w:type="dxa"/>
            <w:gridSpan w:val="2"/>
            <w:tcBorders>
              <w:right w:val="single" w:sz="18" w:space="0" w:color="auto"/>
            </w:tcBorders>
            <w:vAlign w:val="center"/>
          </w:tcPr>
          <w:p w:rsidR="00C5457B" w:rsidRPr="00642F80" w:rsidRDefault="00C5457B" w:rsidP="00FC3751">
            <w:pPr>
              <w:spacing w:after="100" w:afterAutospacing="1"/>
              <w:ind w:left="85" w:right="10"/>
              <w:rPr>
                <w:rFonts w:ascii="Arial" w:hAnsi="Arial" w:cs="Arial"/>
                <w:sz w:val="16"/>
                <w:szCs w:val="16"/>
              </w:rPr>
            </w:pPr>
            <w:r w:rsidRPr="00642F80">
              <w:rPr>
                <w:rFonts w:ascii="Arial" w:hAnsi="Arial" w:cs="Arial"/>
                <w:sz w:val="16"/>
                <w:szCs w:val="16"/>
              </w:rPr>
              <w:t>Nc</w:t>
            </w:r>
          </w:p>
        </w:tc>
        <w:tc>
          <w:tcPr>
            <w:tcW w:w="391" w:type="dxa"/>
            <w:tcBorders>
              <w:top w:val="single" w:sz="6" w:space="0" w:color="auto"/>
              <w:left w:val="single" w:sz="18" w:space="0" w:color="auto"/>
              <w:bottom w:val="single" w:sz="6" w:space="0" w:color="auto"/>
              <w:right w:val="single" w:sz="4" w:space="0" w:color="auto"/>
            </w:tcBorders>
            <w:vAlign w:val="center"/>
          </w:tcPr>
          <w:p w:rsidR="00C5457B" w:rsidRPr="00642F80" w:rsidRDefault="00C5457B" w:rsidP="00FC3751">
            <w:pPr>
              <w:spacing w:after="40" w:line="140" w:lineRule="exact"/>
              <w:jc w:val="center"/>
              <w:rPr>
                <w:rFonts w:ascii="Arial" w:hAnsi="Arial" w:cs="Arial"/>
                <w:sz w:val="12"/>
                <w:szCs w:val="12"/>
              </w:rPr>
            </w:pPr>
            <w:r w:rsidRPr="00642F80">
              <w:rPr>
                <w:rFonts w:ascii="Arial" w:hAnsi="Arial" w:cs="Arial"/>
                <w:sz w:val="12"/>
                <w:szCs w:val="12"/>
              </w:rPr>
              <w:t>07</w:t>
            </w:r>
          </w:p>
        </w:tc>
        <w:tc>
          <w:tcPr>
            <w:tcW w:w="1377" w:type="dxa"/>
            <w:tcBorders>
              <w:top w:val="single" w:sz="6" w:space="0" w:color="auto"/>
              <w:left w:val="single" w:sz="4" w:space="0" w:color="auto"/>
              <w:bottom w:val="single" w:sz="6" w:space="0" w:color="auto"/>
              <w:right w:val="single" w:sz="4"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62</w:t>
            </w:r>
          </w:p>
        </w:tc>
        <w:tc>
          <w:tcPr>
            <w:tcW w:w="1406" w:type="dxa"/>
            <w:tcBorders>
              <w:top w:val="single" w:sz="6" w:space="0" w:color="auto"/>
              <w:left w:val="single" w:sz="4"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27</w:t>
            </w:r>
          </w:p>
        </w:tc>
        <w:tc>
          <w:tcPr>
            <w:tcW w:w="1390"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25</w:t>
            </w:r>
          </w:p>
        </w:tc>
        <w:tc>
          <w:tcPr>
            <w:tcW w:w="131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9</w:t>
            </w:r>
          </w:p>
        </w:tc>
        <w:tc>
          <w:tcPr>
            <w:tcW w:w="146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138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1</w:t>
            </w:r>
          </w:p>
        </w:tc>
        <w:tc>
          <w:tcPr>
            <w:tcW w:w="1395"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830" w:type="dxa"/>
            <w:tcBorders>
              <w:top w:val="single" w:sz="6" w:space="0" w:color="auto"/>
              <w:left w:val="single" w:sz="6" w:space="0" w:color="auto"/>
              <w:bottom w:val="single" w:sz="6" w:space="0" w:color="auto"/>
              <w:right w:val="single" w:sz="18" w:space="0" w:color="auto"/>
            </w:tcBorders>
            <w:tcMar>
              <w:right w:w="57" w:type="dxa"/>
            </w:tcMar>
            <w:vAlign w:val="center"/>
          </w:tcPr>
          <w:p w:rsidR="00C5457B" w:rsidRDefault="00C5457B">
            <w:pPr>
              <w:jc w:val="right"/>
              <w:rPr>
                <w:rFonts w:ascii="Arial" w:hAnsi="Arial" w:cs="Arial"/>
                <w:color w:val="000000"/>
                <w:sz w:val="14"/>
                <w:szCs w:val="14"/>
              </w:rPr>
            </w:pPr>
          </w:p>
        </w:tc>
      </w:tr>
      <w:tr w:rsidR="00C5457B" w:rsidRPr="00642F80" w:rsidTr="00BE2748">
        <w:trPr>
          <w:cantSplit/>
          <w:trHeight w:hRule="exact" w:val="227"/>
        </w:trPr>
        <w:tc>
          <w:tcPr>
            <w:tcW w:w="361" w:type="dxa"/>
            <w:vMerge/>
            <w:tcBorders>
              <w:bottom w:val="single" w:sz="8" w:space="0" w:color="auto"/>
              <w:right w:val="single" w:sz="4" w:space="0" w:color="auto"/>
            </w:tcBorders>
            <w:vAlign w:val="center"/>
          </w:tcPr>
          <w:p w:rsidR="00C5457B" w:rsidRPr="00642F80" w:rsidRDefault="00C5457B" w:rsidP="00FC3751">
            <w:pPr>
              <w:spacing w:before="100" w:beforeAutospacing="1" w:after="100" w:afterAutospacing="1"/>
              <w:ind w:left="85" w:right="85"/>
              <w:rPr>
                <w:rFonts w:ascii="Arial" w:hAnsi="Arial" w:cs="Arial"/>
                <w:sz w:val="16"/>
                <w:szCs w:val="16"/>
              </w:rPr>
            </w:pPr>
          </w:p>
        </w:tc>
        <w:tc>
          <w:tcPr>
            <w:tcW w:w="2541" w:type="dxa"/>
            <w:gridSpan w:val="2"/>
            <w:tcBorders>
              <w:bottom w:val="single" w:sz="8" w:space="0" w:color="auto"/>
              <w:right w:val="single" w:sz="18" w:space="0" w:color="auto"/>
            </w:tcBorders>
            <w:vAlign w:val="center"/>
          </w:tcPr>
          <w:p w:rsidR="00C5457B" w:rsidRPr="00642F80" w:rsidRDefault="00C5457B" w:rsidP="00FC3751">
            <w:pPr>
              <w:spacing w:after="100" w:afterAutospacing="1"/>
              <w:ind w:left="85" w:right="10"/>
              <w:rPr>
                <w:rFonts w:ascii="Arial" w:hAnsi="Arial" w:cs="Arial"/>
                <w:sz w:val="16"/>
                <w:szCs w:val="16"/>
              </w:rPr>
            </w:pPr>
            <w:r w:rsidRPr="00642F80">
              <w:rPr>
                <w:rFonts w:ascii="Arial" w:hAnsi="Arial" w:cs="Arial"/>
                <w:sz w:val="16"/>
                <w:szCs w:val="16"/>
              </w:rPr>
              <w:t>Co</w:t>
            </w:r>
          </w:p>
        </w:tc>
        <w:tc>
          <w:tcPr>
            <w:tcW w:w="391" w:type="dxa"/>
            <w:tcBorders>
              <w:top w:val="single" w:sz="6" w:space="0" w:color="auto"/>
              <w:left w:val="single" w:sz="18" w:space="0" w:color="auto"/>
              <w:bottom w:val="single" w:sz="8" w:space="0" w:color="auto"/>
              <w:right w:val="single" w:sz="4" w:space="0" w:color="auto"/>
            </w:tcBorders>
            <w:vAlign w:val="center"/>
          </w:tcPr>
          <w:p w:rsidR="00C5457B" w:rsidRPr="00642F80" w:rsidRDefault="00C5457B" w:rsidP="00FC3751">
            <w:pPr>
              <w:spacing w:after="40" w:line="140" w:lineRule="exact"/>
              <w:jc w:val="center"/>
              <w:rPr>
                <w:rFonts w:ascii="Arial" w:hAnsi="Arial" w:cs="Arial"/>
                <w:sz w:val="12"/>
                <w:szCs w:val="12"/>
              </w:rPr>
            </w:pPr>
            <w:r w:rsidRPr="00642F80">
              <w:rPr>
                <w:rFonts w:ascii="Arial" w:hAnsi="Arial" w:cs="Arial"/>
                <w:sz w:val="12"/>
                <w:szCs w:val="12"/>
              </w:rPr>
              <w:t>08</w:t>
            </w:r>
          </w:p>
        </w:tc>
        <w:tc>
          <w:tcPr>
            <w:tcW w:w="1377" w:type="dxa"/>
            <w:tcBorders>
              <w:top w:val="single" w:sz="6" w:space="0" w:color="auto"/>
              <w:left w:val="single" w:sz="4" w:space="0" w:color="auto"/>
              <w:bottom w:val="single" w:sz="8" w:space="0" w:color="auto"/>
              <w:right w:val="single" w:sz="4"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69</w:t>
            </w:r>
          </w:p>
        </w:tc>
        <w:tc>
          <w:tcPr>
            <w:tcW w:w="1406" w:type="dxa"/>
            <w:tcBorders>
              <w:top w:val="single" w:sz="6" w:space="0" w:color="auto"/>
              <w:left w:val="single" w:sz="4" w:space="0" w:color="auto"/>
              <w:bottom w:val="single" w:sz="8"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56</w:t>
            </w:r>
          </w:p>
        </w:tc>
        <w:tc>
          <w:tcPr>
            <w:tcW w:w="1390" w:type="dxa"/>
            <w:tcBorders>
              <w:top w:val="single" w:sz="6" w:space="0" w:color="auto"/>
              <w:left w:val="single" w:sz="6" w:space="0" w:color="auto"/>
              <w:bottom w:val="single" w:sz="8"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7</w:t>
            </w:r>
          </w:p>
        </w:tc>
        <w:tc>
          <w:tcPr>
            <w:tcW w:w="1316" w:type="dxa"/>
            <w:tcBorders>
              <w:top w:val="single" w:sz="6" w:space="0" w:color="auto"/>
              <w:left w:val="single" w:sz="6" w:space="0" w:color="auto"/>
              <w:bottom w:val="single" w:sz="8"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5</w:t>
            </w:r>
          </w:p>
        </w:tc>
        <w:tc>
          <w:tcPr>
            <w:tcW w:w="1466" w:type="dxa"/>
            <w:tcBorders>
              <w:top w:val="single" w:sz="6" w:space="0" w:color="auto"/>
              <w:left w:val="single" w:sz="6" w:space="0" w:color="auto"/>
              <w:bottom w:val="single" w:sz="8"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1</w:t>
            </w:r>
          </w:p>
        </w:tc>
        <w:tc>
          <w:tcPr>
            <w:tcW w:w="1386" w:type="dxa"/>
            <w:tcBorders>
              <w:top w:val="single" w:sz="6" w:space="0" w:color="auto"/>
              <w:left w:val="single" w:sz="6" w:space="0" w:color="auto"/>
              <w:bottom w:val="single" w:sz="8"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1395" w:type="dxa"/>
            <w:tcBorders>
              <w:top w:val="single" w:sz="6" w:space="0" w:color="auto"/>
              <w:left w:val="single" w:sz="6" w:space="0" w:color="auto"/>
              <w:bottom w:val="single" w:sz="8"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1371" w:type="dxa"/>
            <w:tcBorders>
              <w:top w:val="single" w:sz="6" w:space="0" w:color="auto"/>
              <w:left w:val="single" w:sz="6" w:space="0" w:color="auto"/>
              <w:bottom w:val="single" w:sz="8"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830" w:type="dxa"/>
            <w:tcBorders>
              <w:top w:val="single" w:sz="6" w:space="0" w:color="auto"/>
              <w:left w:val="single" w:sz="6" w:space="0" w:color="auto"/>
              <w:bottom w:val="single" w:sz="8" w:space="0" w:color="auto"/>
              <w:right w:val="single" w:sz="18" w:space="0" w:color="auto"/>
            </w:tcBorders>
            <w:tcMar>
              <w:right w:w="57" w:type="dxa"/>
            </w:tcMar>
            <w:vAlign w:val="center"/>
          </w:tcPr>
          <w:p w:rsidR="00C5457B" w:rsidRDefault="00C5457B">
            <w:pPr>
              <w:jc w:val="right"/>
              <w:rPr>
                <w:rFonts w:ascii="Arial" w:hAnsi="Arial" w:cs="Arial"/>
                <w:color w:val="000000"/>
                <w:sz w:val="14"/>
                <w:szCs w:val="14"/>
              </w:rPr>
            </w:pPr>
          </w:p>
        </w:tc>
      </w:tr>
      <w:tr w:rsidR="00C5457B" w:rsidRPr="00642F80" w:rsidTr="00BE2748">
        <w:trPr>
          <w:cantSplit/>
          <w:trHeight w:val="264"/>
        </w:trPr>
        <w:tc>
          <w:tcPr>
            <w:tcW w:w="361" w:type="dxa"/>
            <w:vMerge w:val="restart"/>
            <w:tcBorders>
              <w:top w:val="single" w:sz="8" w:space="0" w:color="auto"/>
              <w:right w:val="single" w:sz="4" w:space="0" w:color="auto"/>
            </w:tcBorders>
            <w:textDirection w:val="btLr"/>
            <w:vAlign w:val="center"/>
          </w:tcPr>
          <w:p w:rsidR="00C5457B" w:rsidRPr="00642F80" w:rsidRDefault="00C5457B" w:rsidP="00FC3751">
            <w:pPr>
              <w:pStyle w:val="Tekstdymka"/>
              <w:spacing w:before="100" w:beforeAutospacing="1" w:after="100" w:afterAutospacing="1"/>
              <w:ind w:left="113" w:right="113"/>
              <w:jc w:val="center"/>
              <w:rPr>
                <w:rFonts w:ascii="Arial" w:hAnsi="Arial" w:cs="Arial"/>
              </w:rPr>
            </w:pPr>
            <w:r w:rsidRPr="00642F80">
              <w:rPr>
                <w:rFonts w:ascii="Arial" w:eastAsia="Arial Unicode MS" w:hAnsi="Arial" w:cs="Arial"/>
              </w:rPr>
              <w:t>SO II instancja</w:t>
            </w:r>
          </w:p>
        </w:tc>
        <w:tc>
          <w:tcPr>
            <w:tcW w:w="2541" w:type="dxa"/>
            <w:gridSpan w:val="2"/>
            <w:tcBorders>
              <w:top w:val="single" w:sz="8" w:space="0" w:color="auto"/>
              <w:bottom w:val="single" w:sz="4" w:space="0" w:color="auto"/>
              <w:right w:val="single" w:sz="18" w:space="0" w:color="auto"/>
            </w:tcBorders>
            <w:vAlign w:val="center"/>
          </w:tcPr>
          <w:p w:rsidR="00C5457B" w:rsidRPr="00642F80" w:rsidRDefault="00C5457B" w:rsidP="00FC3751">
            <w:pPr>
              <w:spacing w:after="100" w:afterAutospacing="1"/>
              <w:ind w:left="85" w:right="10"/>
              <w:rPr>
                <w:rFonts w:ascii="Arial" w:hAnsi="Arial" w:cs="Arial"/>
                <w:sz w:val="16"/>
                <w:szCs w:val="16"/>
              </w:rPr>
            </w:pPr>
            <w:r w:rsidRPr="00642F80">
              <w:rPr>
                <w:rFonts w:ascii="Arial" w:hAnsi="Arial" w:cs="Arial"/>
                <w:sz w:val="16"/>
                <w:szCs w:val="16"/>
              </w:rPr>
              <w:t>C</w:t>
            </w:r>
          </w:p>
        </w:tc>
        <w:tc>
          <w:tcPr>
            <w:tcW w:w="391" w:type="dxa"/>
            <w:tcBorders>
              <w:top w:val="single" w:sz="8" w:space="0" w:color="auto"/>
              <w:left w:val="single" w:sz="18" w:space="0" w:color="auto"/>
              <w:bottom w:val="single" w:sz="6" w:space="0" w:color="auto"/>
              <w:right w:val="single" w:sz="4" w:space="0" w:color="auto"/>
            </w:tcBorders>
            <w:vAlign w:val="center"/>
          </w:tcPr>
          <w:p w:rsidR="00C5457B" w:rsidRPr="00642F80" w:rsidRDefault="00C5457B" w:rsidP="00FC3751">
            <w:pPr>
              <w:spacing w:after="40" w:line="140" w:lineRule="exact"/>
              <w:jc w:val="center"/>
              <w:rPr>
                <w:rFonts w:ascii="Arial" w:hAnsi="Arial" w:cs="Arial"/>
                <w:sz w:val="12"/>
                <w:szCs w:val="12"/>
              </w:rPr>
            </w:pPr>
            <w:r w:rsidRPr="00642F80">
              <w:rPr>
                <w:rFonts w:ascii="Arial" w:hAnsi="Arial" w:cs="Arial"/>
                <w:sz w:val="12"/>
                <w:szCs w:val="12"/>
              </w:rPr>
              <w:t>09</w:t>
            </w:r>
          </w:p>
        </w:tc>
        <w:tc>
          <w:tcPr>
            <w:tcW w:w="1377" w:type="dxa"/>
            <w:tcBorders>
              <w:top w:val="single" w:sz="6" w:space="0" w:color="auto"/>
              <w:left w:val="single" w:sz="4" w:space="0" w:color="auto"/>
              <w:bottom w:val="single" w:sz="6" w:space="0" w:color="auto"/>
              <w:right w:val="single" w:sz="4"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329</w:t>
            </w:r>
          </w:p>
        </w:tc>
        <w:tc>
          <w:tcPr>
            <w:tcW w:w="1406" w:type="dxa"/>
            <w:tcBorders>
              <w:top w:val="single" w:sz="6" w:space="0" w:color="auto"/>
              <w:left w:val="single" w:sz="4"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21</w:t>
            </w:r>
          </w:p>
        </w:tc>
        <w:tc>
          <w:tcPr>
            <w:tcW w:w="1390"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11</w:t>
            </w:r>
          </w:p>
        </w:tc>
        <w:tc>
          <w:tcPr>
            <w:tcW w:w="131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62</w:t>
            </w:r>
          </w:p>
        </w:tc>
        <w:tc>
          <w:tcPr>
            <w:tcW w:w="146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127</w:t>
            </w:r>
          </w:p>
        </w:tc>
        <w:tc>
          <w:tcPr>
            <w:tcW w:w="138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63</w:t>
            </w:r>
          </w:p>
        </w:tc>
        <w:tc>
          <w:tcPr>
            <w:tcW w:w="1395"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34</w:t>
            </w:r>
          </w:p>
        </w:tc>
        <w:tc>
          <w:tcPr>
            <w:tcW w:w="1371"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9</w:t>
            </w:r>
          </w:p>
        </w:tc>
        <w:tc>
          <w:tcPr>
            <w:tcW w:w="830" w:type="dxa"/>
            <w:tcBorders>
              <w:top w:val="single" w:sz="6" w:space="0" w:color="auto"/>
              <w:left w:val="single" w:sz="6" w:space="0" w:color="auto"/>
              <w:bottom w:val="single" w:sz="6" w:space="0" w:color="auto"/>
              <w:right w:val="single" w:sz="18"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2</w:t>
            </w:r>
          </w:p>
        </w:tc>
      </w:tr>
      <w:tr w:rsidR="00C5457B" w:rsidRPr="00642F80" w:rsidTr="00BE2748">
        <w:trPr>
          <w:cantSplit/>
          <w:trHeight w:hRule="exact" w:val="227"/>
        </w:trPr>
        <w:tc>
          <w:tcPr>
            <w:tcW w:w="361" w:type="dxa"/>
            <w:vMerge/>
            <w:tcBorders>
              <w:right w:val="single" w:sz="4" w:space="0" w:color="auto"/>
            </w:tcBorders>
            <w:vAlign w:val="bottom"/>
          </w:tcPr>
          <w:p w:rsidR="00C5457B" w:rsidRPr="00642F80" w:rsidRDefault="00C5457B" w:rsidP="00FC3751">
            <w:pPr>
              <w:spacing w:after="40" w:line="140" w:lineRule="exact"/>
              <w:ind w:left="85" w:right="85"/>
              <w:rPr>
                <w:rFonts w:ascii="Arial" w:hAnsi="Arial" w:cs="Arial"/>
                <w:sz w:val="16"/>
                <w:szCs w:val="16"/>
              </w:rPr>
            </w:pPr>
          </w:p>
        </w:tc>
        <w:tc>
          <w:tcPr>
            <w:tcW w:w="2541" w:type="dxa"/>
            <w:gridSpan w:val="2"/>
            <w:tcBorders>
              <w:top w:val="single" w:sz="4" w:space="0" w:color="auto"/>
              <w:bottom w:val="single" w:sz="4" w:space="0" w:color="auto"/>
              <w:right w:val="single" w:sz="18" w:space="0" w:color="auto"/>
            </w:tcBorders>
            <w:vAlign w:val="center"/>
          </w:tcPr>
          <w:p w:rsidR="00C5457B" w:rsidRPr="00642F80" w:rsidRDefault="00C5457B" w:rsidP="00FC3751">
            <w:pPr>
              <w:spacing w:after="100" w:afterAutospacing="1"/>
              <w:ind w:left="85" w:right="10"/>
              <w:rPr>
                <w:rFonts w:ascii="Arial" w:hAnsi="Arial" w:cs="Arial"/>
                <w:sz w:val="16"/>
                <w:szCs w:val="16"/>
              </w:rPr>
            </w:pPr>
            <w:r w:rsidRPr="00642F80">
              <w:rPr>
                <w:rFonts w:ascii="Arial" w:hAnsi="Arial" w:cs="Arial"/>
                <w:sz w:val="16"/>
                <w:szCs w:val="16"/>
              </w:rPr>
              <w:t>CG-G</w:t>
            </w:r>
          </w:p>
        </w:tc>
        <w:tc>
          <w:tcPr>
            <w:tcW w:w="391" w:type="dxa"/>
            <w:tcBorders>
              <w:top w:val="single" w:sz="6" w:space="0" w:color="auto"/>
              <w:left w:val="single" w:sz="18" w:space="0" w:color="auto"/>
              <w:bottom w:val="single" w:sz="6" w:space="0" w:color="auto"/>
              <w:right w:val="single" w:sz="4" w:space="0" w:color="auto"/>
            </w:tcBorders>
            <w:vAlign w:val="center"/>
          </w:tcPr>
          <w:p w:rsidR="00C5457B" w:rsidRPr="00642F80" w:rsidRDefault="00C5457B" w:rsidP="00FC3751">
            <w:pPr>
              <w:spacing w:after="40" w:line="140" w:lineRule="exact"/>
              <w:jc w:val="center"/>
              <w:rPr>
                <w:rFonts w:ascii="Arial" w:hAnsi="Arial" w:cs="Arial"/>
                <w:sz w:val="12"/>
                <w:szCs w:val="12"/>
              </w:rPr>
            </w:pPr>
            <w:r w:rsidRPr="00642F80">
              <w:rPr>
                <w:rFonts w:ascii="Arial" w:hAnsi="Arial" w:cs="Arial"/>
                <w:sz w:val="12"/>
                <w:szCs w:val="12"/>
              </w:rPr>
              <w:t>10</w:t>
            </w:r>
          </w:p>
        </w:tc>
        <w:tc>
          <w:tcPr>
            <w:tcW w:w="1377" w:type="dxa"/>
            <w:tcBorders>
              <w:top w:val="single" w:sz="6" w:space="0" w:color="auto"/>
              <w:left w:val="single" w:sz="4" w:space="0" w:color="auto"/>
              <w:bottom w:val="single" w:sz="6" w:space="0" w:color="auto"/>
              <w:right w:val="single" w:sz="4" w:space="0" w:color="auto"/>
            </w:tcBorders>
            <w:tcMar>
              <w:right w:w="57" w:type="dxa"/>
            </w:tcMar>
            <w:vAlign w:val="center"/>
          </w:tcPr>
          <w:p w:rsidR="00C5457B" w:rsidRDefault="00C5457B">
            <w:pPr>
              <w:jc w:val="right"/>
              <w:rPr>
                <w:rFonts w:ascii="Arial" w:hAnsi="Arial" w:cs="Arial"/>
                <w:color w:val="000000"/>
                <w:sz w:val="14"/>
                <w:szCs w:val="14"/>
              </w:rPr>
            </w:pPr>
          </w:p>
        </w:tc>
        <w:tc>
          <w:tcPr>
            <w:tcW w:w="1406" w:type="dxa"/>
            <w:tcBorders>
              <w:top w:val="single" w:sz="6" w:space="0" w:color="auto"/>
              <w:left w:val="single" w:sz="4"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1390"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131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146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138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1395"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830" w:type="dxa"/>
            <w:tcBorders>
              <w:top w:val="single" w:sz="6" w:space="0" w:color="auto"/>
              <w:left w:val="single" w:sz="6" w:space="0" w:color="auto"/>
              <w:bottom w:val="single" w:sz="6" w:space="0" w:color="auto"/>
              <w:right w:val="single" w:sz="18" w:space="0" w:color="auto"/>
            </w:tcBorders>
            <w:tcMar>
              <w:right w:w="57" w:type="dxa"/>
            </w:tcMar>
            <w:vAlign w:val="center"/>
          </w:tcPr>
          <w:p w:rsidR="00C5457B" w:rsidRDefault="00C5457B">
            <w:pPr>
              <w:jc w:val="right"/>
              <w:rPr>
                <w:rFonts w:ascii="Arial" w:hAnsi="Arial" w:cs="Arial"/>
                <w:color w:val="000000"/>
                <w:sz w:val="14"/>
                <w:szCs w:val="14"/>
              </w:rPr>
            </w:pPr>
          </w:p>
        </w:tc>
      </w:tr>
      <w:tr w:rsidR="00C5457B" w:rsidRPr="00642F80" w:rsidTr="00BE2748">
        <w:trPr>
          <w:cantSplit/>
          <w:trHeight w:hRule="exact" w:val="227"/>
        </w:trPr>
        <w:tc>
          <w:tcPr>
            <w:tcW w:w="361" w:type="dxa"/>
            <w:vMerge/>
            <w:tcBorders>
              <w:right w:val="single" w:sz="4" w:space="0" w:color="auto"/>
            </w:tcBorders>
            <w:vAlign w:val="bottom"/>
          </w:tcPr>
          <w:p w:rsidR="00C5457B" w:rsidRPr="00642F80" w:rsidRDefault="00C5457B" w:rsidP="00FC3751">
            <w:pPr>
              <w:spacing w:after="40" w:line="140" w:lineRule="exact"/>
              <w:ind w:left="85" w:right="85"/>
              <w:rPr>
                <w:rFonts w:ascii="Arial" w:hAnsi="Arial" w:cs="Arial"/>
                <w:sz w:val="16"/>
                <w:szCs w:val="16"/>
              </w:rPr>
            </w:pPr>
          </w:p>
        </w:tc>
        <w:tc>
          <w:tcPr>
            <w:tcW w:w="2541" w:type="dxa"/>
            <w:gridSpan w:val="2"/>
            <w:tcBorders>
              <w:top w:val="single" w:sz="4" w:space="0" w:color="auto"/>
              <w:bottom w:val="single" w:sz="4" w:space="0" w:color="auto"/>
              <w:right w:val="single" w:sz="18" w:space="0" w:color="auto"/>
            </w:tcBorders>
            <w:vAlign w:val="center"/>
          </w:tcPr>
          <w:p w:rsidR="00C5457B" w:rsidRPr="00642F80" w:rsidRDefault="00C5457B" w:rsidP="00FC3751">
            <w:pPr>
              <w:spacing w:after="100" w:afterAutospacing="1"/>
              <w:ind w:left="85" w:right="10"/>
              <w:rPr>
                <w:rFonts w:ascii="Arial" w:hAnsi="Arial" w:cs="Arial"/>
                <w:sz w:val="16"/>
                <w:szCs w:val="16"/>
              </w:rPr>
            </w:pPr>
            <w:r w:rsidRPr="00642F80">
              <w:rPr>
                <w:rFonts w:ascii="Arial" w:hAnsi="Arial" w:cs="Arial"/>
                <w:sz w:val="16"/>
                <w:szCs w:val="16"/>
              </w:rPr>
              <w:t>Ns</w:t>
            </w:r>
          </w:p>
        </w:tc>
        <w:tc>
          <w:tcPr>
            <w:tcW w:w="391" w:type="dxa"/>
            <w:tcBorders>
              <w:top w:val="single" w:sz="6" w:space="0" w:color="auto"/>
              <w:left w:val="single" w:sz="18" w:space="0" w:color="auto"/>
              <w:bottom w:val="single" w:sz="6" w:space="0" w:color="auto"/>
              <w:right w:val="single" w:sz="4" w:space="0" w:color="auto"/>
            </w:tcBorders>
            <w:vAlign w:val="center"/>
          </w:tcPr>
          <w:p w:rsidR="00C5457B" w:rsidRPr="00642F80" w:rsidRDefault="00C5457B" w:rsidP="00FC3751">
            <w:pPr>
              <w:spacing w:after="40" w:line="140" w:lineRule="exact"/>
              <w:jc w:val="center"/>
              <w:rPr>
                <w:rFonts w:ascii="Arial" w:hAnsi="Arial" w:cs="Arial"/>
                <w:sz w:val="12"/>
                <w:szCs w:val="12"/>
              </w:rPr>
            </w:pPr>
            <w:r w:rsidRPr="00642F80">
              <w:rPr>
                <w:rFonts w:ascii="Arial" w:hAnsi="Arial" w:cs="Arial"/>
                <w:sz w:val="12"/>
                <w:szCs w:val="12"/>
              </w:rPr>
              <w:t>11</w:t>
            </w:r>
          </w:p>
        </w:tc>
        <w:tc>
          <w:tcPr>
            <w:tcW w:w="1377" w:type="dxa"/>
            <w:tcBorders>
              <w:top w:val="single" w:sz="6" w:space="0" w:color="auto"/>
              <w:left w:val="single" w:sz="4" w:space="0" w:color="auto"/>
              <w:bottom w:val="single" w:sz="6" w:space="0" w:color="auto"/>
              <w:right w:val="single" w:sz="4"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129</w:t>
            </w:r>
          </w:p>
        </w:tc>
        <w:tc>
          <w:tcPr>
            <w:tcW w:w="1406" w:type="dxa"/>
            <w:tcBorders>
              <w:top w:val="single" w:sz="6" w:space="0" w:color="auto"/>
              <w:left w:val="single" w:sz="4"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6</w:t>
            </w:r>
          </w:p>
        </w:tc>
        <w:tc>
          <w:tcPr>
            <w:tcW w:w="1390"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6</w:t>
            </w:r>
          </w:p>
        </w:tc>
        <w:tc>
          <w:tcPr>
            <w:tcW w:w="131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20</w:t>
            </w:r>
          </w:p>
        </w:tc>
        <w:tc>
          <w:tcPr>
            <w:tcW w:w="146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30</w:t>
            </w:r>
          </w:p>
        </w:tc>
        <w:tc>
          <w:tcPr>
            <w:tcW w:w="138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26</w:t>
            </w:r>
          </w:p>
        </w:tc>
        <w:tc>
          <w:tcPr>
            <w:tcW w:w="1395"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31</w:t>
            </w:r>
          </w:p>
        </w:tc>
        <w:tc>
          <w:tcPr>
            <w:tcW w:w="1371"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7</w:t>
            </w:r>
          </w:p>
        </w:tc>
        <w:tc>
          <w:tcPr>
            <w:tcW w:w="830" w:type="dxa"/>
            <w:tcBorders>
              <w:top w:val="single" w:sz="6" w:space="0" w:color="auto"/>
              <w:left w:val="single" w:sz="6" w:space="0" w:color="auto"/>
              <w:bottom w:val="single" w:sz="6" w:space="0" w:color="auto"/>
              <w:right w:val="single" w:sz="18"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3</w:t>
            </w:r>
          </w:p>
        </w:tc>
      </w:tr>
      <w:tr w:rsidR="00C5457B" w:rsidRPr="00642F80" w:rsidTr="00BE2748">
        <w:trPr>
          <w:cantSplit/>
          <w:trHeight w:hRule="exact" w:val="227"/>
        </w:trPr>
        <w:tc>
          <w:tcPr>
            <w:tcW w:w="361" w:type="dxa"/>
            <w:vMerge/>
            <w:tcBorders>
              <w:right w:val="single" w:sz="4" w:space="0" w:color="auto"/>
            </w:tcBorders>
            <w:vAlign w:val="bottom"/>
          </w:tcPr>
          <w:p w:rsidR="00C5457B" w:rsidRPr="00642F80" w:rsidRDefault="00C5457B" w:rsidP="00FC3751">
            <w:pPr>
              <w:spacing w:after="40" w:line="140" w:lineRule="exact"/>
              <w:ind w:left="85" w:right="85"/>
              <w:rPr>
                <w:rFonts w:ascii="Arial" w:hAnsi="Arial" w:cs="Arial"/>
                <w:sz w:val="16"/>
                <w:szCs w:val="16"/>
              </w:rPr>
            </w:pPr>
          </w:p>
        </w:tc>
        <w:tc>
          <w:tcPr>
            <w:tcW w:w="2541" w:type="dxa"/>
            <w:gridSpan w:val="2"/>
            <w:tcBorders>
              <w:top w:val="single" w:sz="4" w:space="0" w:color="auto"/>
              <w:bottom w:val="single" w:sz="4" w:space="0" w:color="auto"/>
              <w:right w:val="single" w:sz="18" w:space="0" w:color="auto"/>
            </w:tcBorders>
            <w:vAlign w:val="center"/>
          </w:tcPr>
          <w:p w:rsidR="00C5457B" w:rsidRPr="00642F80" w:rsidRDefault="00C5457B" w:rsidP="00FC3751">
            <w:pPr>
              <w:spacing w:after="100" w:afterAutospacing="1"/>
              <w:ind w:left="85" w:right="10"/>
              <w:rPr>
                <w:rFonts w:ascii="Arial" w:hAnsi="Arial" w:cs="Arial"/>
                <w:sz w:val="16"/>
                <w:szCs w:val="16"/>
              </w:rPr>
            </w:pPr>
            <w:r w:rsidRPr="00642F80">
              <w:rPr>
                <w:rFonts w:ascii="Arial" w:hAnsi="Arial" w:cs="Arial"/>
                <w:sz w:val="16"/>
                <w:szCs w:val="16"/>
              </w:rPr>
              <w:t>Nc</w:t>
            </w:r>
          </w:p>
        </w:tc>
        <w:tc>
          <w:tcPr>
            <w:tcW w:w="391" w:type="dxa"/>
            <w:tcBorders>
              <w:top w:val="single" w:sz="6" w:space="0" w:color="auto"/>
              <w:left w:val="single" w:sz="18" w:space="0" w:color="auto"/>
              <w:bottom w:val="single" w:sz="6" w:space="0" w:color="auto"/>
              <w:right w:val="single" w:sz="4" w:space="0" w:color="auto"/>
            </w:tcBorders>
            <w:vAlign w:val="center"/>
          </w:tcPr>
          <w:p w:rsidR="00C5457B" w:rsidRPr="00642F80" w:rsidRDefault="00C5457B" w:rsidP="00FC3751">
            <w:pPr>
              <w:spacing w:after="40" w:line="140" w:lineRule="exact"/>
              <w:jc w:val="center"/>
              <w:rPr>
                <w:rFonts w:ascii="Arial" w:hAnsi="Arial" w:cs="Arial"/>
                <w:sz w:val="12"/>
                <w:szCs w:val="12"/>
              </w:rPr>
            </w:pPr>
            <w:r w:rsidRPr="00642F80">
              <w:rPr>
                <w:rFonts w:ascii="Arial" w:hAnsi="Arial" w:cs="Arial"/>
                <w:sz w:val="12"/>
                <w:szCs w:val="12"/>
              </w:rPr>
              <w:t>12</w:t>
            </w:r>
          </w:p>
        </w:tc>
        <w:tc>
          <w:tcPr>
            <w:tcW w:w="1377" w:type="dxa"/>
            <w:tcBorders>
              <w:top w:val="single" w:sz="6" w:space="0" w:color="auto"/>
              <w:left w:val="single" w:sz="4" w:space="0" w:color="auto"/>
              <w:bottom w:val="single" w:sz="6" w:space="0" w:color="auto"/>
              <w:right w:val="single" w:sz="4"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16</w:t>
            </w:r>
          </w:p>
        </w:tc>
        <w:tc>
          <w:tcPr>
            <w:tcW w:w="1406" w:type="dxa"/>
            <w:tcBorders>
              <w:top w:val="single" w:sz="6" w:space="0" w:color="auto"/>
              <w:left w:val="single" w:sz="4"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5</w:t>
            </w:r>
          </w:p>
        </w:tc>
        <w:tc>
          <w:tcPr>
            <w:tcW w:w="1390"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3</w:t>
            </w:r>
          </w:p>
        </w:tc>
        <w:tc>
          <w:tcPr>
            <w:tcW w:w="131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3</w:t>
            </w:r>
          </w:p>
        </w:tc>
        <w:tc>
          <w:tcPr>
            <w:tcW w:w="146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1</w:t>
            </w:r>
          </w:p>
        </w:tc>
        <w:tc>
          <w:tcPr>
            <w:tcW w:w="138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1</w:t>
            </w:r>
          </w:p>
        </w:tc>
        <w:tc>
          <w:tcPr>
            <w:tcW w:w="1395"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2</w:t>
            </w:r>
          </w:p>
        </w:tc>
        <w:tc>
          <w:tcPr>
            <w:tcW w:w="830" w:type="dxa"/>
            <w:tcBorders>
              <w:top w:val="single" w:sz="6" w:space="0" w:color="auto"/>
              <w:left w:val="single" w:sz="6" w:space="0" w:color="auto"/>
              <w:bottom w:val="single" w:sz="6" w:space="0" w:color="auto"/>
              <w:right w:val="single" w:sz="18"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1</w:t>
            </w:r>
          </w:p>
        </w:tc>
      </w:tr>
      <w:tr w:rsidR="00C5457B" w:rsidRPr="00642F80" w:rsidTr="00BE2748">
        <w:trPr>
          <w:cantSplit/>
          <w:trHeight w:hRule="exact" w:val="227"/>
        </w:trPr>
        <w:tc>
          <w:tcPr>
            <w:tcW w:w="361" w:type="dxa"/>
            <w:vMerge/>
            <w:tcBorders>
              <w:right w:val="single" w:sz="4" w:space="0" w:color="auto"/>
            </w:tcBorders>
            <w:vAlign w:val="bottom"/>
          </w:tcPr>
          <w:p w:rsidR="00C5457B" w:rsidRPr="00642F80" w:rsidRDefault="00C5457B" w:rsidP="00FC3751">
            <w:pPr>
              <w:spacing w:after="40" w:line="140" w:lineRule="exact"/>
              <w:ind w:left="85" w:right="85"/>
              <w:rPr>
                <w:rFonts w:ascii="Arial" w:hAnsi="Arial" w:cs="Arial"/>
                <w:sz w:val="16"/>
                <w:szCs w:val="16"/>
              </w:rPr>
            </w:pPr>
          </w:p>
        </w:tc>
        <w:tc>
          <w:tcPr>
            <w:tcW w:w="2541" w:type="dxa"/>
            <w:gridSpan w:val="2"/>
            <w:tcBorders>
              <w:top w:val="single" w:sz="4" w:space="0" w:color="auto"/>
              <w:bottom w:val="single" w:sz="4" w:space="0" w:color="auto"/>
              <w:right w:val="single" w:sz="18" w:space="0" w:color="auto"/>
            </w:tcBorders>
            <w:vAlign w:val="center"/>
          </w:tcPr>
          <w:p w:rsidR="00C5457B" w:rsidRPr="00642F80" w:rsidRDefault="00C5457B" w:rsidP="00FC3751">
            <w:pPr>
              <w:spacing w:after="100" w:afterAutospacing="1"/>
              <w:ind w:left="85" w:right="10"/>
              <w:rPr>
                <w:rFonts w:ascii="Arial" w:hAnsi="Arial" w:cs="Arial"/>
                <w:sz w:val="16"/>
                <w:szCs w:val="16"/>
              </w:rPr>
            </w:pPr>
            <w:r w:rsidRPr="00642F80">
              <w:rPr>
                <w:rFonts w:ascii="Arial" w:hAnsi="Arial" w:cs="Arial"/>
                <w:sz w:val="16"/>
                <w:szCs w:val="16"/>
              </w:rPr>
              <w:t>Co</w:t>
            </w:r>
          </w:p>
        </w:tc>
        <w:tc>
          <w:tcPr>
            <w:tcW w:w="391" w:type="dxa"/>
            <w:tcBorders>
              <w:top w:val="single" w:sz="6" w:space="0" w:color="auto"/>
              <w:left w:val="single" w:sz="18" w:space="0" w:color="auto"/>
              <w:bottom w:val="single" w:sz="6" w:space="0" w:color="auto"/>
              <w:right w:val="single" w:sz="4" w:space="0" w:color="auto"/>
            </w:tcBorders>
            <w:vAlign w:val="center"/>
          </w:tcPr>
          <w:p w:rsidR="00C5457B" w:rsidRPr="00642F80" w:rsidRDefault="00C5457B" w:rsidP="00FC3751">
            <w:pPr>
              <w:spacing w:after="40" w:line="140" w:lineRule="exact"/>
              <w:jc w:val="center"/>
              <w:rPr>
                <w:rFonts w:ascii="Arial" w:hAnsi="Arial" w:cs="Arial"/>
                <w:sz w:val="12"/>
                <w:szCs w:val="12"/>
              </w:rPr>
            </w:pPr>
            <w:r w:rsidRPr="00642F80">
              <w:rPr>
                <w:rFonts w:ascii="Arial" w:hAnsi="Arial" w:cs="Arial"/>
                <w:sz w:val="12"/>
                <w:szCs w:val="12"/>
              </w:rPr>
              <w:t>13</w:t>
            </w:r>
          </w:p>
        </w:tc>
        <w:tc>
          <w:tcPr>
            <w:tcW w:w="1377" w:type="dxa"/>
            <w:tcBorders>
              <w:top w:val="single" w:sz="6" w:space="0" w:color="auto"/>
              <w:left w:val="single" w:sz="4" w:space="0" w:color="auto"/>
              <w:bottom w:val="single" w:sz="6" w:space="0" w:color="auto"/>
              <w:right w:val="single" w:sz="4"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105</w:t>
            </w:r>
          </w:p>
        </w:tc>
        <w:tc>
          <w:tcPr>
            <w:tcW w:w="1406" w:type="dxa"/>
            <w:tcBorders>
              <w:top w:val="single" w:sz="6" w:space="0" w:color="auto"/>
              <w:left w:val="single" w:sz="4"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69</w:t>
            </w:r>
          </w:p>
        </w:tc>
        <w:tc>
          <w:tcPr>
            <w:tcW w:w="1390"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12</w:t>
            </w:r>
          </w:p>
        </w:tc>
        <w:tc>
          <w:tcPr>
            <w:tcW w:w="131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12</w:t>
            </w:r>
          </w:p>
        </w:tc>
        <w:tc>
          <w:tcPr>
            <w:tcW w:w="146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8</w:t>
            </w:r>
          </w:p>
        </w:tc>
        <w:tc>
          <w:tcPr>
            <w:tcW w:w="138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2</w:t>
            </w:r>
          </w:p>
        </w:tc>
        <w:tc>
          <w:tcPr>
            <w:tcW w:w="1395"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1</w:t>
            </w:r>
          </w:p>
        </w:tc>
        <w:tc>
          <w:tcPr>
            <w:tcW w:w="1371"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1</w:t>
            </w:r>
          </w:p>
        </w:tc>
        <w:tc>
          <w:tcPr>
            <w:tcW w:w="830" w:type="dxa"/>
            <w:tcBorders>
              <w:top w:val="single" w:sz="6" w:space="0" w:color="auto"/>
              <w:left w:val="single" w:sz="6" w:space="0" w:color="auto"/>
              <w:bottom w:val="single" w:sz="6" w:space="0" w:color="auto"/>
              <w:right w:val="single" w:sz="18" w:space="0" w:color="auto"/>
            </w:tcBorders>
            <w:tcMar>
              <w:right w:w="57" w:type="dxa"/>
            </w:tcMar>
            <w:vAlign w:val="center"/>
          </w:tcPr>
          <w:p w:rsidR="00C5457B" w:rsidRDefault="00C5457B">
            <w:pPr>
              <w:jc w:val="right"/>
              <w:rPr>
                <w:rFonts w:ascii="Arial" w:hAnsi="Arial" w:cs="Arial"/>
                <w:color w:val="000000"/>
                <w:sz w:val="14"/>
                <w:szCs w:val="14"/>
              </w:rPr>
            </w:pPr>
          </w:p>
        </w:tc>
      </w:tr>
      <w:tr w:rsidR="00C5457B" w:rsidRPr="00642F80" w:rsidTr="00BE2748">
        <w:trPr>
          <w:cantSplit/>
          <w:trHeight w:hRule="exact" w:val="227"/>
        </w:trPr>
        <w:tc>
          <w:tcPr>
            <w:tcW w:w="361" w:type="dxa"/>
            <w:vMerge/>
            <w:tcBorders>
              <w:right w:val="single" w:sz="4" w:space="0" w:color="auto"/>
            </w:tcBorders>
            <w:vAlign w:val="bottom"/>
          </w:tcPr>
          <w:p w:rsidR="00C5457B" w:rsidRPr="00642F80" w:rsidRDefault="00C5457B" w:rsidP="00FC3751">
            <w:pPr>
              <w:spacing w:after="40" w:line="140" w:lineRule="exact"/>
              <w:ind w:left="85" w:right="85"/>
              <w:rPr>
                <w:rFonts w:ascii="Arial" w:hAnsi="Arial" w:cs="Arial"/>
                <w:sz w:val="16"/>
                <w:szCs w:val="16"/>
              </w:rPr>
            </w:pPr>
          </w:p>
        </w:tc>
        <w:tc>
          <w:tcPr>
            <w:tcW w:w="2541" w:type="dxa"/>
            <w:gridSpan w:val="2"/>
            <w:tcBorders>
              <w:top w:val="single" w:sz="4" w:space="0" w:color="auto"/>
              <w:bottom w:val="single" w:sz="4" w:space="0" w:color="auto"/>
              <w:right w:val="single" w:sz="18" w:space="0" w:color="auto"/>
            </w:tcBorders>
            <w:vAlign w:val="center"/>
          </w:tcPr>
          <w:p w:rsidR="00C5457B" w:rsidRPr="00642F80" w:rsidRDefault="00C5457B" w:rsidP="00FC3751">
            <w:pPr>
              <w:spacing w:after="100" w:afterAutospacing="1"/>
              <w:ind w:left="85" w:right="10"/>
              <w:rPr>
                <w:rFonts w:ascii="Arial" w:hAnsi="Arial" w:cs="Arial"/>
                <w:sz w:val="16"/>
                <w:szCs w:val="16"/>
              </w:rPr>
            </w:pPr>
            <w:r w:rsidRPr="00642F80">
              <w:rPr>
                <w:rFonts w:ascii="Arial" w:hAnsi="Arial" w:cs="Arial"/>
                <w:sz w:val="16"/>
                <w:szCs w:val="16"/>
              </w:rPr>
              <w:t>RC</w:t>
            </w:r>
          </w:p>
        </w:tc>
        <w:tc>
          <w:tcPr>
            <w:tcW w:w="391" w:type="dxa"/>
            <w:tcBorders>
              <w:top w:val="single" w:sz="6" w:space="0" w:color="auto"/>
              <w:left w:val="single" w:sz="18" w:space="0" w:color="auto"/>
              <w:bottom w:val="single" w:sz="6" w:space="0" w:color="auto"/>
              <w:right w:val="single" w:sz="4" w:space="0" w:color="auto"/>
            </w:tcBorders>
            <w:vAlign w:val="center"/>
          </w:tcPr>
          <w:p w:rsidR="00C5457B" w:rsidRPr="00642F80" w:rsidRDefault="00C5457B" w:rsidP="00FC3751">
            <w:pPr>
              <w:spacing w:after="40" w:line="140" w:lineRule="exact"/>
              <w:jc w:val="center"/>
              <w:rPr>
                <w:rFonts w:ascii="Arial" w:hAnsi="Arial" w:cs="Arial"/>
                <w:sz w:val="12"/>
                <w:szCs w:val="12"/>
              </w:rPr>
            </w:pPr>
            <w:r w:rsidRPr="00642F80">
              <w:rPr>
                <w:rFonts w:ascii="Arial" w:hAnsi="Arial" w:cs="Arial"/>
                <w:sz w:val="12"/>
                <w:szCs w:val="12"/>
              </w:rPr>
              <w:t>14</w:t>
            </w:r>
          </w:p>
        </w:tc>
        <w:tc>
          <w:tcPr>
            <w:tcW w:w="1377" w:type="dxa"/>
            <w:tcBorders>
              <w:top w:val="single" w:sz="6" w:space="0" w:color="auto"/>
              <w:left w:val="single" w:sz="4" w:space="0" w:color="auto"/>
              <w:bottom w:val="single" w:sz="6" w:space="0" w:color="auto"/>
              <w:right w:val="single" w:sz="4"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111</w:t>
            </w:r>
          </w:p>
        </w:tc>
        <w:tc>
          <w:tcPr>
            <w:tcW w:w="1406" w:type="dxa"/>
            <w:tcBorders>
              <w:top w:val="single" w:sz="6" w:space="0" w:color="auto"/>
              <w:left w:val="single" w:sz="4"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4</w:t>
            </w:r>
          </w:p>
        </w:tc>
        <w:tc>
          <w:tcPr>
            <w:tcW w:w="1390"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14</w:t>
            </w:r>
          </w:p>
        </w:tc>
        <w:tc>
          <w:tcPr>
            <w:tcW w:w="131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49</w:t>
            </w:r>
          </w:p>
        </w:tc>
        <w:tc>
          <w:tcPr>
            <w:tcW w:w="146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38</w:t>
            </w:r>
          </w:p>
        </w:tc>
        <w:tc>
          <w:tcPr>
            <w:tcW w:w="138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4</w:t>
            </w:r>
          </w:p>
        </w:tc>
        <w:tc>
          <w:tcPr>
            <w:tcW w:w="1395"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2</w:t>
            </w:r>
          </w:p>
        </w:tc>
        <w:tc>
          <w:tcPr>
            <w:tcW w:w="1371"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830" w:type="dxa"/>
            <w:tcBorders>
              <w:top w:val="single" w:sz="6" w:space="0" w:color="auto"/>
              <w:left w:val="single" w:sz="6" w:space="0" w:color="auto"/>
              <w:bottom w:val="single" w:sz="6" w:space="0" w:color="auto"/>
              <w:right w:val="single" w:sz="18" w:space="0" w:color="auto"/>
            </w:tcBorders>
            <w:tcMar>
              <w:right w:w="57" w:type="dxa"/>
            </w:tcMar>
            <w:vAlign w:val="center"/>
          </w:tcPr>
          <w:p w:rsidR="00C5457B" w:rsidRDefault="00C5457B">
            <w:pPr>
              <w:jc w:val="right"/>
              <w:rPr>
                <w:rFonts w:ascii="Arial" w:hAnsi="Arial" w:cs="Arial"/>
                <w:color w:val="000000"/>
                <w:sz w:val="14"/>
                <w:szCs w:val="14"/>
              </w:rPr>
            </w:pPr>
          </w:p>
        </w:tc>
      </w:tr>
      <w:tr w:rsidR="00C5457B" w:rsidRPr="00642F80" w:rsidTr="00BE2748">
        <w:trPr>
          <w:cantSplit/>
          <w:trHeight w:hRule="exact" w:val="227"/>
        </w:trPr>
        <w:tc>
          <w:tcPr>
            <w:tcW w:w="361" w:type="dxa"/>
            <w:vMerge/>
            <w:tcBorders>
              <w:right w:val="single" w:sz="4" w:space="0" w:color="auto"/>
            </w:tcBorders>
            <w:vAlign w:val="bottom"/>
          </w:tcPr>
          <w:p w:rsidR="00C5457B" w:rsidRPr="00642F80" w:rsidRDefault="00C5457B" w:rsidP="00FC3751">
            <w:pPr>
              <w:spacing w:after="40" w:line="140" w:lineRule="exact"/>
              <w:ind w:left="85" w:right="85"/>
              <w:rPr>
                <w:rFonts w:ascii="Arial" w:hAnsi="Arial" w:cs="Arial"/>
                <w:sz w:val="16"/>
                <w:szCs w:val="16"/>
              </w:rPr>
            </w:pPr>
          </w:p>
        </w:tc>
        <w:tc>
          <w:tcPr>
            <w:tcW w:w="2541" w:type="dxa"/>
            <w:gridSpan w:val="2"/>
            <w:tcBorders>
              <w:top w:val="single" w:sz="4" w:space="0" w:color="auto"/>
              <w:bottom w:val="single" w:sz="4" w:space="0" w:color="auto"/>
              <w:right w:val="single" w:sz="18" w:space="0" w:color="auto"/>
            </w:tcBorders>
            <w:vAlign w:val="center"/>
          </w:tcPr>
          <w:p w:rsidR="00C5457B" w:rsidRPr="00642F80" w:rsidRDefault="00C5457B" w:rsidP="00FC3751">
            <w:pPr>
              <w:spacing w:after="100" w:afterAutospacing="1"/>
              <w:ind w:left="85" w:right="10"/>
              <w:rPr>
                <w:rFonts w:ascii="Arial" w:hAnsi="Arial" w:cs="Arial"/>
                <w:sz w:val="16"/>
                <w:szCs w:val="16"/>
              </w:rPr>
            </w:pPr>
            <w:r w:rsidRPr="00642F80">
              <w:rPr>
                <w:rFonts w:ascii="Arial" w:hAnsi="Arial" w:cs="Arial"/>
                <w:sz w:val="16"/>
                <w:szCs w:val="16"/>
              </w:rPr>
              <w:t>RNs</w:t>
            </w:r>
          </w:p>
        </w:tc>
        <w:tc>
          <w:tcPr>
            <w:tcW w:w="391" w:type="dxa"/>
            <w:tcBorders>
              <w:top w:val="single" w:sz="6" w:space="0" w:color="auto"/>
              <w:left w:val="single" w:sz="18" w:space="0" w:color="auto"/>
              <w:bottom w:val="single" w:sz="6" w:space="0" w:color="auto"/>
              <w:right w:val="single" w:sz="4" w:space="0" w:color="auto"/>
            </w:tcBorders>
            <w:vAlign w:val="center"/>
          </w:tcPr>
          <w:p w:rsidR="00C5457B" w:rsidRPr="00642F80" w:rsidRDefault="00C5457B" w:rsidP="00FC3751">
            <w:pPr>
              <w:spacing w:after="40" w:line="140" w:lineRule="exact"/>
              <w:jc w:val="center"/>
              <w:rPr>
                <w:rFonts w:ascii="Arial" w:hAnsi="Arial" w:cs="Arial"/>
                <w:sz w:val="12"/>
                <w:szCs w:val="12"/>
              </w:rPr>
            </w:pPr>
            <w:r w:rsidRPr="00642F80">
              <w:rPr>
                <w:rFonts w:ascii="Arial" w:hAnsi="Arial" w:cs="Arial"/>
                <w:sz w:val="12"/>
                <w:szCs w:val="12"/>
              </w:rPr>
              <w:t>15</w:t>
            </w:r>
          </w:p>
        </w:tc>
        <w:tc>
          <w:tcPr>
            <w:tcW w:w="1377" w:type="dxa"/>
            <w:tcBorders>
              <w:top w:val="single" w:sz="6" w:space="0" w:color="auto"/>
              <w:left w:val="single" w:sz="4" w:space="0" w:color="auto"/>
              <w:bottom w:val="single" w:sz="6" w:space="0" w:color="auto"/>
              <w:right w:val="single" w:sz="4"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15</w:t>
            </w:r>
          </w:p>
        </w:tc>
        <w:tc>
          <w:tcPr>
            <w:tcW w:w="1406" w:type="dxa"/>
            <w:tcBorders>
              <w:top w:val="single" w:sz="6" w:space="0" w:color="auto"/>
              <w:left w:val="single" w:sz="4"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1390"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2</w:t>
            </w:r>
          </w:p>
        </w:tc>
        <w:tc>
          <w:tcPr>
            <w:tcW w:w="131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10</w:t>
            </w:r>
          </w:p>
        </w:tc>
        <w:tc>
          <w:tcPr>
            <w:tcW w:w="146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2</w:t>
            </w:r>
          </w:p>
        </w:tc>
        <w:tc>
          <w:tcPr>
            <w:tcW w:w="138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1</w:t>
            </w:r>
          </w:p>
        </w:tc>
        <w:tc>
          <w:tcPr>
            <w:tcW w:w="1395"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830" w:type="dxa"/>
            <w:tcBorders>
              <w:top w:val="single" w:sz="6" w:space="0" w:color="auto"/>
              <w:left w:val="single" w:sz="6" w:space="0" w:color="auto"/>
              <w:bottom w:val="single" w:sz="6" w:space="0" w:color="auto"/>
              <w:right w:val="single" w:sz="18" w:space="0" w:color="auto"/>
            </w:tcBorders>
            <w:tcMar>
              <w:right w:w="57" w:type="dxa"/>
            </w:tcMar>
            <w:vAlign w:val="center"/>
          </w:tcPr>
          <w:p w:rsidR="00C5457B" w:rsidRDefault="00C5457B">
            <w:pPr>
              <w:jc w:val="right"/>
              <w:rPr>
                <w:rFonts w:ascii="Arial" w:hAnsi="Arial" w:cs="Arial"/>
                <w:color w:val="000000"/>
                <w:sz w:val="14"/>
                <w:szCs w:val="14"/>
              </w:rPr>
            </w:pPr>
          </w:p>
        </w:tc>
      </w:tr>
      <w:tr w:rsidR="00C5457B" w:rsidRPr="00642F80" w:rsidTr="00BE2748">
        <w:trPr>
          <w:cantSplit/>
          <w:trHeight w:hRule="exact" w:val="227"/>
        </w:trPr>
        <w:tc>
          <w:tcPr>
            <w:tcW w:w="361" w:type="dxa"/>
            <w:vMerge/>
            <w:tcBorders>
              <w:right w:val="single" w:sz="4" w:space="0" w:color="auto"/>
            </w:tcBorders>
            <w:vAlign w:val="bottom"/>
          </w:tcPr>
          <w:p w:rsidR="00C5457B" w:rsidRPr="00642F80" w:rsidRDefault="00C5457B" w:rsidP="00FC3751">
            <w:pPr>
              <w:spacing w:after="40" w:line="140" w:lineRule="exact"/>
              <w:ind w:left="85" w:right="85"/>
              <w:rPr>
                <w:rFonts w:ascii="Arial" w:hAnsi="Arial" w:cs="Arial"/>
                <w:sz w:val="16"/>
                <w:szCs w:val="16"/>
              </w:rPr>
            </w:pPr>
          </w:p>
        </w:tc>
        <w:tc>
          <w:tcPr>
            <w:tcW w:w="2541" w:type="dxa"/>
            <w:gridSpan w:val="2"/>
            <w:tcBorders>
              <w:top w:val="single" w:sz="4" w:space="0" w:color="auto"/>
              <w:bottom w:val="single" w:sz="4" w:space="0" w:color="auto"/>
              <w:right w:val="single" w:sz="18" w:space="0" w:color="auto"/>
            </w:tcBorders>
            <w:vAlign w:val="center"/>
          </w:tcPr>
          <w:p w:rsidR="00C5457B" w:rsidRPr="00642F80" w:rsidRDefault="00C5457B" w:rsidP="00FC3751">
            <w:pPr>
              <w:spacing w:after="100" w:afterAutospacing="1"/>
              <w:ind w:left="85" w:right="10"/>
              <w:rPr>
                <w:rFonts w:ascii="Arial" w:hAnsi="Arial" w:cs="Arial"/>
                <w:sz w:val="16"/>
                <w:szCs w:val="16"/>
              </w:rPr>
            </w:pPr>
            <w:r w:rsidRPr="00642F80">
              <w:rPr>
                <w:rFonts w:ascii="Arial" w:hAnsi="Arial" w:cs="Arial"/>
                <w:sz w:val="16"/>
                <w:szCs w:val="16"/>
              </w:rPr>
              <w:t>Ca</w:t>
            </w:r>
          </w:p>
        </w:tc>
        <w:tc>
          <w:tcPr>
            <w:tcW w:w="391" w:type="dxa"/>
            <w:tcBorders>
              <w:top w:val="single" w:sz="6" w:space="0" w:color="auto"/>
              <w:left w:val="single" w:sz="18" w:space="0" w:color="auto"/>
              <w:bottom w:val="single" w:sz="6" w:space="0" w:color="auto"/>
              <w:right w:val="single" w:sz="4" w:space="0" w:color="auto"/>
            </w:tcBorders>
            <w:vAlign w:val="center"/>
          </w:tcPr>
          <w:p w:rsidR="00C5457B" w:rsidRPr="00642F80" w:rsidRDefault="00C5457B" w:rsidP="00FC3751">
            <w:pPr>
              <w:spacing w:after="40" w:line="140" w:lineRule="exact"/>
              <w:jc w:val="center"/>
              <w:rPr>
                <w:rFonts w:ascii="Arial" w:hAnsi="Arial" w:cs="Arial"/>
                <w:sz w:val="12"/>
                <w:szCs w:val="12"/>
              </w:rPr>
            </w:pPr>
            <w:r w:rsidRPr="00642F80">
              <w:rPr>
                <w:rFonts w:ascii="Arial" w:hAnsi="Arial" w:cs="Arial"/>
                <w:sz w:val="12"/>
                <w:szCs w:val="12"/>
              </w:rPr>
              <w:t>16</w:t>
            </w:r>
          </w:p>
        </w:tc>
        <w:tc>
          <w:tcPr>
            <w:tcW w:w="1377" w:type="dxa"/>
            <w:tcBorders>
              <w:top w:val="single" w:sz="6" w:space="0" w:color="auto"/>
              <w:left w:val="single" w:sz="4" w:space="0" w:color="auto"/>
              <w:bottom w:val="single" w:sz="6" w:space="0" w:color="auto"/>
              <w:right w:val="single" w:sz="4"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520</w:t>
            </w:r>
          </w:p>
        </w:tc>
        <w:tc>
          <w:tcPr>
            <w:tcW w:w="1406" w:type="dxa"/>
            <w:tcBorders>
              <w:top w:val="single" w:sz="6" w:space="0" w:color="auto"/>
              <w:left w:val="single" w:sz="4"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406</w:t>
            </w:r>
          </w:p>
        </w:tc>
        <w:tc>
          <w:tcPr>
            <w:tcW w:w="1390"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80</w:t>
            </w:r>
          </w:p>
        </w:tc>
        <w:tc>
          <w:tcPr>
            <w:tcW w:w="131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22</w:t>
            </w:r>
          </w:p>
        </w:tc>
        <w:tc>
          <w:tcPr>
            <w:tcW w:w="146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11</w:t>
            </w:r>
          </w:p>
        </w:tc>
        <w:tc>
          <w:tcPr>
            <w:tcW w:w="138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1</w:t>
            </w:r>
          </w:p>
        </w:tc>
        <w:tc>
          <w:tcPr>
            <w:tcW w:w="1395"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830" w:type="dxa"/>
            <w:tcBorders>
              <w:top w:val="single" w:sz="6" w:space="0" w:color="auto"/>
              <w:left w:val="single" w:sz="6" w:space="0" w:color="auto"/>
              <w:bottom w:val="single" w:sz="6" w:space="0" w:color="auto"/>
              <w:right w:val="single" w:sz="18" w:space="0" w:color="auto"/>
            </w:tcBorders>
            <w:tcMar>
              <w:right w:w="57" w:type="dxa"/>
            </w:tcMar>
            <w:vAlign w:val="center"/>
          </w:tcPr>
          <w:p w:rsidR="00C5457B" w:rsidRDefault="00C5457B">
            <w:pPr>
              <w:jc w:val="right"/>
              <w:rPr>
                <w:rFonts w:ascii="Arial" w:hAnsi="Arial" w:cs="Arial"/>
                <w:color w:val="000000"/>
                <w:sz w:val="14"/>
                <w:szCs w:val="14"/>
              </w:rPr>
            </w:pPr>
          </w:p>
        </w:tc>
      </w:tr>
      <w:tr w:rsidR="00C5457B" w:rsidRPr="00642F80" w:rsidTr="00BE2748">
        <w:trPr>
          <w:cantSplit/>
          <w:trHeight w:hRule="exact" w:val="378"/>
        </w:trPr>
        <w:tc>
          <w:tcPr>
            <w:tcW w:w="361" w:type="dxa"/>
            <w:vMerge/>
            <w:tcBorders>
              <w:right w:val="single" w:sz="4" w:space="0" w:color="auto"/>
            </w:tcBorders>
            <w:vAlign w:val="bottom"/>
          </w:tcPr>
          <w:p w:rsidR="00C5457B" w:rsidRPr="00642F80" w:rsidRDefault="00C5457B" w:rsidP="00FC3751">
            <w:pPr>
              <w:spacing w:after="40" w:line="140" w:lineRule="exact"/>
              <w:ind w:left="85" w:right="85"/>
              <w:rPr>
                <w:rFonts w:ascii="Arial" w:hAnsi="Arial" w:cs="Arial"/>
                <w:sz w:val="16"/>
                <w:szCs w:val="16"/>
              </w:rPr>
            </w:pPr>
          </w:p>
        </w:tc>
        <w:tc>
          <w:tcPr>
            <w:tcW w:w="2541" w:type="dxa"/>
            <w:gridSpan w:val="2"/>
            <w:tcBorders>
              <w:top w:val="single" w:sz="4" w:space="0" w:color="auto"/>
              <w:bottom w:val="single" w:sz="4" w:space="0" w:color="auto"/>
              <w:right w:val="single" w:sz="18" w:space="0" w:color="auto"/>
            </w:tcBorders>
            <w:vAlign w:val="center"/>
          </w:tcPr>
          <w:p w:rsidR="00C5457B" w:rsidRPr="00642F80" w:rsidRDefault="00C5457B" w:rsidP="00FC3751">
            <w:pPr>
              <w:spacing w:after="100" w:afterAutospacing="1"/>
              <w:ind w:left="85" w:right="10"/>
              <w:rPr>
                <w:rFonts w:ascii="Arial" w:hAnsi="Arial" w:cs="Arial"/>
                <w:sz w:val="16"/>
                <w:szCs w:val="16"/>
              </w:rPr>
            </w:pPr>
            <w:r w:rsidRPr="00642F80">
              <w:rPr>
                <w:rFonts w:ascii="Arial" w:hAnsi="Arial" w:cs="Arial"/>
                <w:sz w:val="16"/>
                <w:szCs w:val="16"/>
              </w:rPr>
              <w:t xml:space="preserve">Cz ogółem </w:t>
            </w:r>
            <w:r w:rsidRPr="00642F80">
              <w:rPr>
                <w:rFonts w:ascii="Arial" w:hAnsi="Arial"/>
                <w:sz w:val="14"/>
              </w:rPr>
              <w:t>(dane od stycznia 2013r.)</w:t>
            </w:r>
          </w:p>
        </w:tc>
        <w:tc>
          <w:tcPr>
            <w:tcW w:w="391" w:type="dxa"/>
            <w:tcBorders>
              <w:top w:val="single" w:sz="6" w:space="0" w:color="auto"/>
              <w:left w:val="single" w:sz="18" w:space="0" w:color="auto"/>
              <w:bottom w:val="single" w:sz="6" w:space="0" w:color="auto"/>
              <w:right w:val="single" w:sz="4" w:space="0" w:color="auto"/>
            </w:tcBorders>
            <w:vAlign w:val="center"/>
          </w:tcPr>
          <w:p w:rsidR="00C5457B" w:rsidRPr="00642F80" w:rsidRDefault="00C5457B" w:rsidP="00FC3751">
            <w:pPr>
              <w:spacing w:after="40" w:line="140" w:lineRule="exact"/>
              <w:jc w:val="center"/>
              <w:rPr>
                <w:rFonts w:ascii="Arial" w:hAnsi="Arial" w:cs="Arial"/>
                <w:sz w:val="12"/>
                <w:szCs w:val="12"/>
              </w:rPr>
            </w:pPr>
            <w:r w:rsidRPr="00642F80">
              <w:rPr>
                <w:rFonts w:ascii="Arial" w:hAnsi="Arial" w:cs="Arial"/>
                <w:sz w:val="12"/>
                <w:szCs w:val="12"/>
              </w:rPr>
              <w:t>17</w:t>
            </w:r>
          </w:p>
        </w:tc>
        <w:tc>
          <w:tcPr>
            <w:tcW w:w="1377" w:type="dxa"/>
            <w:tcBorders>
              <w:top w:val="single" w:sz="6" w:space="0" w:color="auto"/>
              <w:left w:val="single" w:sz="4" w:space="0" w:color="auto"/>
              <w:bottom w:val="single" w:sz="6" w:space="0" w:color="auto"/>
              <w:right w:val="single" w:sz="4"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560</w:t>
            </w:r>
          </w:p>
        </w:tc>
        <w:tc>
          <w:tcPr>
            <w:tcW w:w="1406" w:type="dxa"/>
            <w:tcBorders>
              <w:top w:val="single" w:sz="6" w:space="0" w:color="auto"/>
              <w:left w:val="single" w:sz="4"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523</w:t>
            </w:r>
          </w:p>
        </w:tc>
        <w:tc>
          <w:tcPr>
            <w:tcW w:w="1390"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29</w:t>
            </w:r>
          </w:p>
        </w:tc>
        <w:tc>
          <w:tcPr>
            <w:tcW w:w="131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7</w:t>
            </w:r>
          </w:p>
        </w:tc>
        <w:tc>
          <w:tcPr>
            <w:tcW w:w="146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1</w:t>
            </w:r>
          </w:p>
        </w:tc>
        <w:tc>
          <w:tcPr>
            <w:tcW w:w="138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1395"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830" w:type="dxa"/>
            <w:tcBorders>
              <w:top w:val="single" w:sz="6" w:space="0" w:color="auto"/>
              <w:left w:val="single" w:sz="6" w:space="0" w:color="auto"/>
              <w:bottom w:val="single" w:sz="6" w:space="0" w:color="auto"/>
              <w:right w:val="single" w:sz="18" w:space="0" w:color="auto"/>
            </w:tcBorders>
            <w:tcMar>
              <w:right w:w="57" w:type="dxa"/>
            </w:tcMar>
            <w:vAlign w:val="center"/>
          </w:tcPr>
          <w:p w:rsidR="00C5457B" w:rsidRDefault="00C5457B">
            <w:pPr>
              <w:jc w:val="right"/>
              <w:rPr>
                <w:rFonts w:ascii="Arial" w:hAnsi="Arial" w:cs="Arial"/>
                <w:color w:val="000000"/>
                <w:sz w:val="14"/>
                <w:szCs w:val="14"/>
              </w:rPr>
            </w:pPr>
          </w:p>
        </w:tc>
      </w:tr>
      <w:tr w:rsidR="00C5457B" w:rsidRPr="00642F80" w:rsidTr="00BE2748">
        <w:trPr>
          <w:cantSplit/>
          <w:trHeight w:hRule="exact" w:val="333"/>
        </w:trPr>
        <w:tc>
          <w:tcPr>
            <w:tcW w:w="361" w:type="dxa"/>
            <w:vMerge/>
            <w:tcBorders>
              <w:bottom w:val="single" w:sz="8" w:space="0" w:color="auto"/>
              <w:right w:val="single" w:sz="4" w:space="0" w:color="auto"/>
            </w:tcBorders>
            <w:vAlign w:val="bottom"/>
          </w:tcPr>
          <w:p w:rsidR="00C5457B" w:rsidRPr="00642F80" w:rsidRDefault="00C5457B" w:rsidP="00FC3751">
            <w:pPr>
              <w:spacing w:after="40" w:line="140" w:lineRule="exact"/>
              <w:ind w:left="85" w:right="85"/>
              <w:rPr>
                <w:rFonts w:ascii="Arial" w:hAnsi="Arial" w:cs="Arial"/>
                <w:sz w:val="16"/>
                <w:szCs w:val="16"/>
              </w:rPr>
            </w:pPr>
          </w:p>
        </w:tc>
        <w:tc>
          <w:tcPr>
            <w:tcW w:w="2541" w:type="dxa"/>
            <w:gridSpan w:val="2"/>
            <w:tcBorders>
              <w:top w:val="single" w:sz="4" w:space="0" w:color="auto"/>
              <w:bottom w:val="single" w:sz="8" w:space="0" w:color="auto"/>
              <w:right w:val="single" w:sz="18" w:space="0" w:color="auto"/>
            </w:tcBorders>
            <w:vAlign w:val="center"/>
          </w:tcPr>
          <w:p w:rsidR="00C5457B" w:rsidRPr="00642F80" w:rsidRDefault="00C5457B" w:rsidP="00FC3751">
            <w:pPr>
              <w:spacing w:after="100" w:afterAutospacing="1"/>
              <w:ind w:left="85" w:right="10"/>
              <w:rPr>
                <w:rFonts w:ascii="Arial" w:hAnsi="Arial" w:cs="Arial"/>
                <w:sz w:val="16"/>
                <w:szCs w:val="16"/>
              </w:rPr>
            </w:pPr>
            <w:r w:rsidRPr="00642F80">
              <w:rPr>
                <w:rFonts w:ascii="Arial" w:hAnsi="Arial"/>
                <w:sz w:val="14"/>
              </w:rPr>
              <w:t>w tym Cz (sprawy kończące postępowanie w I instancji)</w:t>
            </w:r>
            <w:r w:rsidRPr="00642F80">
              <w:rPr>
                <w:rFonts w:ascii="Arial" w:hAnsi="Arial" w:cs="Arial"/>
                <w:sz w:val="16"/>
                <w:szCs w:val="16"/>
              </w:rPr>
              <w:t xml:space="preserve"> </w:t>
            </w:r>
          </w:p>
        </w:tc>
        <w:tc>
          <w:tcPr>
            <w:tcW w:w="391" w:type="dxa"/>
            <w:tcBorders>
              <w:top w:val="single" w:sz="6" w:space="0" w:color="auto"/>
              <w:left w:val="single" w:sz="18" w:space="0" w:color="auto"/>
              <w:bottom w:val="single" w:sz="18" w:space="0" w:color="auto"/>
              <w:right w:val="single" w:sz="4" w:space="0" w:color="auto"/>
            </w:tcBorders>
            <w:vAlign w:val="center"/>
          </w:tcPr>
          <w:p w:rsidR="00C5457B" w:rsidRPr="00642F80" w:rsidRDefault="00C5457B" w:rsidP="00FC3751">
            <w:pPr>
              <w:spacing w:after="40" w:line="140" w:lineRule="exact"/>
              <w:jc w:val="center"/>
              <w:rPr>
                <w:rFonts w:ascii="Arial" w:hAnsi="Arial" w:cs="Arial"/>
                <w:sz w:val="12"/>
                <w:szCs w:val="12"/>
              </w:rPr>
            </w:pPr>
            <w:r w:rsidRPr="00642F80">
              <w:rPr>
                <w:rFonts w:ascii="Arial" w:hAnsi="Arial" w:cs="Arial"/>
                <w:sz w:val="12"/>
                <w:szCs w:val="12"/>
              </w:rPr>
              <w:t>18</w:t>
            </w:r>
          </w:p>
        </w:tc>
        <w:tc>
          <w:tcPr>
            <w:tcW w:w="1377" w:type="dxa"/>
            <w:tcBorders>
              <w:top w:val="single" w:sz="6" w:space="0" w:color="auto"/>
              <w:left w:val="single" w:sz="4" w:space="0" w:color="auto"/>
              <w:bottom w:val="single" w:sz="18" w:space="0" w:color="auto"/>
              <w:right w:val="single" w:sz="4"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175</w:t>
            </w:r>
          </w:p>
        </w:tc>
        <w:tc>
          <w:tcPr>
            <w:tcW w:w="1406" w:type="dxa"/>
            <w:tcBorders>
              <w:top w:val="single" w:sz="6" w:space="0" w:color="auto"/>
              <w:left w:val="single" w:sz="4" w:space="0" w:color="auto"/>
              <w:bottom w:val="single" w:sz="18"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156</w:t>
            </w:r>
          </w:p>
        </w:tc>
        <w:tc>
          <w:tcPr>
            <w:tcW w:w="1390" w:type="dxa"/>
            <w:tcBorders>
              <w:top w:val="single" w:sz="6" w:space="0" w:color="auto"/>
              <w:left w:val="single" w:sz="6" w:space="0" w:color="auto"/>
              <w:bottom w:val="single" w:sz="18"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15</w:t>
            </w:r>
          </w:p>
        </w:tc>
        <w:tc>
          <w:tcPr>
            <w:tcW w:w="1316" w:type="dxa"/>
            <w:tcBorders>
              <w:top w:val="single" w:sz="6" w:space="0" w:color="auto"/>
              <w:left w:val="single" w:sz="6" w:space="0" w:color="auto"/>
              <w:bottom w:val="single" w:sz="18"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3</w:t>
            </w:r>
          </w:p>
        </w:tc>
        <w:tc>
          <w:tcPr>
            <w:tcW w:w="1466" w:type="dxa"/>
            <w:tcBorders>
              <w:top w:val="single" w:sz="6" w:space="0" w:color="auto"/>
              <w:left w:val="single" w:sz="6" w:space="0" w:color="auto"/>
              <w:bottom w:val="single" w:sz="18"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1</w:t>
            </w:r>
          </w:p>
        </w:tc>
        <w:tc>
          <w:tcPr>
            <w:tcW w:w="1386" w:type="dxa"/>
            <w:tcBorders>
              <w:top w:val="single" w:sz="6" w:space="0" w:color="auto"/>
              <w:left w:val="single" w:sz="6" w:space="0" w:color="auto"/>
              <w:bottom w:val="single" w:sz="18"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1395" w:type="dxa"/>
            <w:tcBorders>
              <w:top w:val="single" w:sz="6" w:space="0" w:color="auto"/>
              <w:left w:val="single" w:sz="6" w:space="0" w:color="auto"/>
              <w:bottom w:val="single" w:sz="18"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1371" w:type="dxa"/>
            <w:tcBorders>
              <w:top w:val="single" w:sz="6" w:space="0" w:color="auto"/>
              <w:left w:val="single" w:sz="6" w:space="0" w:color="auto"/>
              <w:bottom w:val="single" w:sz="18"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830" w:type="dxa"/>
            <w:tcBorders>
              <w:top w:val="single" w:sz="6" w:space="0" w:color="auto"/>
              <w:left w:val="single" w:sz="6" w:space="0" w:color="auto"/>
              <w:bottom w:val="single" w:sz="18" w:space="0" w:color="auto"/>
              <w:right w:val="single" w:sz="18" w:space="0" w:color="auto"/>
            </w:tcBorders>
            <w:tcMar>
              <w:right w:w="57" w:type="dxa"/>
            </w:tcMar>
            <w:vAlign w:val="center"/>
          </w:tcPr>
          <w:p w:rsidR="00C5457B" w:rsidRDefault="00C5457B">
            <w:pPr>
              <w:jc w:val="right"/>
              <w:rPr>
                <w:rFonts w:ascii="Arial" w:hAnsi="Arial" w:cs="Arial"/>
                <w:color w:val="000000"/>
                <w:sz w:val="14"/>
                <w:szCs w:val="14"/>
              </w:rPr>
            </w:pPr>
          </w:p>
        </w:tc>
      </w:tr>
    </w:tbl>
    <w:p w:rsidR="00431585" w:rsidRPr="00642F80" w:rsidRDefault="00431585" w:rsidP="00D95D92">
      <w:pPr>
        <w:pStyle w:val="Tekstpodstawowywcity"/>
        <w:ind w:left="0" w:firstLine="0"/>
        <w:outlineLvl w:val="0"/>
        <w:rPr>
          <w:rFonts w:cs="Arial"/>
          <w:color w:val="auto"/>
          <w:sz w:val="24"/>
        </w:rPr>
      </w:pPr>
      <w:bookmarkStart w:id="8" w:name="OLE_LINK2"/>
    </w:p>
    <w:p w:rsidR="00D505B0" w:rsidRPr="00642F80" w:rsidRDefault="004020EA" w:rsidP="00D505B0">
      <w:pPr>
        <w:outlineLvl w:val="0"/>
        <w:rPr>
          <w:rFonts w:ascii="Arial" w:hAnsi="Arial" w:cs="Arial"/>
          <w:b/>
          <w:sz w:val="16"/>
          <w:szCs w:val="20"/>
        </w:rPr>
      </w:pPr>
      <w:r>
        <w:rPr>
          <w:rFonts w:ascii="Arial" w:hAnsi="Arial" w:cs="Arial"/>
          <w:b/>
        </w:rPr>
        <w:t xml:space="preserve"> </w:t>
      </w:r>
      <w:r w:rsidR="00D505B0" w:rsidRPr="00642F80">
        <w:rPr>
          <w:rFonts w:ascii="Arial" w:hAnsi="Arial" w:cs="Arial"/>
          <w:b/>
        </w:rPr>
        <w:br w:type="page"/>
        <w:t xml:space="preserve">Dział 2.2.a. Czas trwania postępowania sądowego </w:t>
      </w:r>
      <w:r w:rsidR="00D505B0" w:rsidRPr="00642F80">
        <w:rPr>
          <w:rFonts w:ascii="Arial" w:hAnsi="Arial" w:cs="Arial"/>
          <w:b/>
          <w:sz w:val="20"/>
        </w:rPr>
        <w:t>(w sądzie okręgowym I instancji - od dnia pierwszej rejestracji w sądzie I instancji do uprawomocnienia się sprawy merytorycznie zakończonej (wyrokiem, orzeczeniem) w I instancji a w sądzie okręgowym II instancji od dnia pierwszej rejestracji w sądzie re-jonowym (I instancji) do dnia wydania orzeczenia merytorycznie kończącego sprawę (wyrokiem, orzeczeniem) w sądzie okręgowym II instancji lub od dnia wpływu sprawy do sądu okręgowego (II instancji do dnia wydania orzeczenia w II instancji)) (łącznie z czasem trwania mediacji)</w:t>
      </w:r>
    </w:p>
    <w:tbl>
      <w:tblPr>
        <w:tblW w:w="1523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2"/>
        <w:gridCol w:w="818"/>
        <w:gridCol w:w="1731"/>
        <w:gridCol w:w="379"/>
        <w:gridCol w:w="9"/>
        <w:gridCol w:w="1379"/>
        <w:gridCol w:w="1408"/>
        <w:gridCol w:w="10"/>
        <w:gridCol w:w="1362"/>
        <w:gridCol w:w="20"/>
        <w:gridCol w:w="1311"/>
        <w:gridCol w:w="1451"/>
        <w:gridCol w:w="15"/>
        <w:gridCol w:w="1373"/>
        <w:gridCol w:w="15"/>
        <w:gridCol w:w="1374"/>
        <w:gridCol w:w="15"/>
        <w:gridCol w:w="1357"/>
        <w:gridCol w:w="15"/>
        <w:gridCol w:w="826"/>
      </w:tblGrid>
      <w:tr w:rsidR="00C0423F" w:rsidRPr="00642F80" w:rsidTr="00D505B0">
        <w:trPr>
          <w:cantSplit/>
          <w:trHeight w:val="552"/>
          <w:tblHeader/>
        </w:trPr>
        <w:tc>
          <w:tcPr>
            <w:tcW w:w="3299" w:type="dxa"/>
            <w:gridSpan w:val="5"/>
            <w:tcBorders>
              <w:top w:val="single" w:sz="8" w:space="0" w:color="auto"/>
              <w:bottom w:val="single" w:sz="4" w:space="0" w:color="auto"/>
              <w:right w:val="single" w:sz="8" w:space="0" w:color="auto"/>
            </w:tcBorders>
            <w:vAlign w:val="center"/>
          </w:tcPr>
          <w:p w:rsidR="00D505B0" w:rsidRPr="00642F80" w:rsidRDefault="00D505B0" w:rsidP="00D505B0">
            <w:pPr>
              <w:spacing w:line="140" w:lineRule="exact"/>
              <w:jc w:val="center"/>
              <w:rPr>
                <w:rFonts w:ascii="Arial" w:hAnsi="Arial" w:cs="Arial"/>
                <w:sz w:val="15"/>
                <w:szCs w:val="16"/>
              </w:rPr>
            </w:pPr>
            <w:r w:rsidRPr="00642F80">
              <w:rPr>
                <w:rFonts w:ascii="Arial" w:hAnsi="Arial" w:cs="Arial"/>
                <w:sz w:val="15"/>
                <w:szCs w:val="16"/>
              </w:rPr>
              <w:t>SPRAWY</w:t>
            </w:r>
          </w:p>
          <w:p w:rsidR="00D505B0" w:rsidRPr="00642F80" w:rsidRDefault="00D505B0" w:rsidP="00D505B0">
            <w:pPr>
              <w:spacing w:line="140" w:lineRule="exact"/>
              <w:jc w:val="center"/>
              <w:rPr>
                <w:rFonts w:ascii="Arial" w:hAnsi="Arial" w:cs="Arial"/>
                <w:sz w:val="15"/>
                <w:szCs w:val="16"/>
              </w:rPr>
            </w:pPr>
            <w:r w:rsidRPr="00642F80">
              <w:rPr>
                <w:rFonts w:ascii="Arial" w:hAnsi="Arial" w:cs="Arial"/>
                <w:sz w:val="15"/>
                <w:szCs w:val="16"/>
              </w:rPr>
              <w:t>wg repertoriów</w:t>
            </w:r>
          </w:p>
        </w:tc>
        <w:tc>
          <w:tcPr>
            <w:tcW w:w="1379" w:type="dxa"/>
            <w:tcBorders>
              <w:top w:val="single" w:sz="8" w:space="0" w:color="auto"/>
              <w:left w:val="single" w:sz="8" w:space="0" w:color="auto"/>
              <w:bottom w:val="single" w:sz="4" w:space="0" w:color="auto"/>
            </w:tcBorders>
            <w:vAlign w:val="center"/>
          </w:tcPr>
          <w:p w:rsidR="00D505B0" w:rsidRPr="00642F80" w:rsidRDefault="00D505B0" w:rsidP="00D505B0">
            <w:pPr>
              <w:spacing w:line="140" w:lineRule="exact"/>
              <w:jc w:val="center"/>
              <w:rPr>
                <w:rFonts w:ascii="Arial" w:hAnsi="Arial" w:cs="Arial"/>
                <w:sz w:val="15"/>
                <w:szCs w:val="16"/>
              </w:rPr>
            </w:pPr>
            <w:r w:rsidRPr="00642F80">
              <w:rPr>
                <w:rFonts w:ascii="Arial" w:hAnsi="Arial" w:cs="Arial"/>
                <w:sz w:val="15"/>
                <w:szCs w:val="16"/>
              </w:rPr>
              <w:t>Razem</w:t>
            </w:r>
          </w:p>
          <w:p w:rsidR="00D505B0" w:rsidRPr="00642F80" w:rsidRDefault="00D505B0" w:rsidP="00D505B0">
            <w:pPr>
              <w:spacing w:line="140" w:lineRule="exact"/>
              <w:jc w:val="center"/>
              <w:rPr>
                <w:rFonts w:ascii="Arial" w:hAnsi="Arial" w:cs="Arial"/>
                <w:sz w:val="15"/>
                <w:szCs w:val="16"/>
              </w:rPr>
            </w:pPr>
            <w:r w:rsidRPr="00642F80">
              <w:rPr>
                <w:rFonts w:ascii="Arial" w:hAnsi="Arial" w:cs="Arial"/>
                <w:sz w:val="15"/>
                <w:szCs w:val="16"/>
              </w:rPr>
              <w:t>(suma rubr. 2 do 9)</w:t>
            </w:r>
          </w:p>
        </w:tc>
        <w:tc>
          <w:tcPr>
            <w:tcW w:w="1408" w:type="dxa"/>
            <w:tcBorders>
              <w:top w:val="single" w:sz="8" w:space="0" w:color="auto"/>
              <w:left w:val="single" w:sz="4" w:space="0" w:color="auto"/>
              <w:bottom w:val="single" w:sz="4" w:space="0" w:color="auto"/>
            </w:tcBorders>
            <w:vAlign w:val="center"/>
          </w:tcPr>
          <w:p w:rsidR="00D505B0" w:rsidRPr="00642F80" w:rsidRDefault="00D505B0" w:rsidP="00D505B0">
            <w:pPr>
              <w:spacing w:line="140" w:lineRule="exact"/>
              <w:jc w:val="center"/>
              <w:rPr>
                <w:rFonts w:ascii="Arial" w:hAnsi="Arial" w:cs="Arial"/>
                <w:sz w:val="15"/>
                <w:szCs w:val="16"/>
              </w:rPr>
            </w:pPr>
            <w:r w:rsidRPr="00642F80">
              <w:rPr>
                <w:rFonts w:ascii="Arial" w:hAnsi="Arial" w:cs="Arial"/>
                <w:sz w:val="15"/>
                <w:szCs w:val="16"/>
              </w:rPr>
              <w:t>Do 3 miesięcy</w:t>
            </w:r>
          </w:p>
        </w:tc>
        <w:tc>
          <w:tcPr>
            <w:tcW w:w="1392" w:type="dxa"/>
            <w:gridSpan w:val="3"/>
            <w:tcBorders>
              <w:top w:val="single" w:sz="8" w:space="0" w:color="auto"/>
              <w:left w:val="single" w:sz="4" w:space="0" w:color="auto"/>
              <w:bottom w:val="single" w:sz="4" w:space="0" w:color="auto"/>
              <w:right w:val="single" w:sz="4" w:space="0" w:color="auto"/>
            </w:tcBorders>
            <w:vAlign w:val="center"/>
          </w:tcPr>
          <w:p w:rsidR="00D505B0" w:rsidRPr="00642F80" w:rsidRDefault="00D505B0" w:rsidP="00D505B0">
            <w:pPr>
              <w:spacing w:line="140" w:lineRule="exact"/>
              <w:jc w:val="center"/>
              <w:rPr>
                <w:rFonts w:ascii="Arial" w:hAnsi="Arial" w:cs="Arial"/>
                <w:sz w:val="15"/>
                <w:szCs w:val="16"/>
              </w:rPr>
            </w:pPr>
            <w:r w:rsidRPr="00642F80">
              <w:rPr>
                <w:rFonts w:ascii="Arial" w:hAnsi="Arial" w:cs="Arial"/>
                <w:sz w:val="15"/>
                <w:szCs w:val="16"/>
              </w:rPr>
              <w:t>powyżej 3 do 6 miesięcy</w:t>
            </w:r>
          </w:p>
        </w:tc>
        <w:tc>
          <w:tcPr>
            <w:tcW w:w="1311" w:type="dxa"/>
            <w:tcBorders>
              <w:top w:val="single" w:sz="8" w:space="0" w:color="auto"/>
              <w:left w:val="single" w:sz="4" w:space="0" w:color="auto"/>
              <w:bottom w:val="single" w:sz="4" w:space="0" w:color="auto"/>
              <w:right w:val="single" w:sz="4" w:space="0" w:color="auto"/>
            </w:tcBorders>
            <w:vAlign w:val="center"/>
          </w:tcPr>
          <w:p w:rsidR="00D505B0" w:rsidRPr="00642F80" w:rsidRDefault="00D505B0" w:rsidP="00D505B0">
            <w:pPr>
              <w:spacing w:line="140" w:lineRule="exact"/>
              <w:jc w:val="center"/>
              <w:rPr>
                <w:rFonts w:ascii="Arial" w:hAnsi="Arial" w:cs="Arial"/>
                <w:sz w:val="15"/>
                <w:szCs w:val="16"/>
              </w:rPr>
            </w:pPr>
            <w:r w:rsidRPr="00642F80">
              <w:rPr>
                <w:rFonts w:ascii="Arial" w:hAnsi="Arial" w:cs="Arial"/>
                <w:sz w:val="15"/>
                <w:szCs w:val="16"/>
              </w:rPr>
              <w:t>powyżej 6 do 12 miesięcy</w:t>
            </w:r>
          </w:p>
        </w:tc>
        <w:tc>
          <w:tcPr>
            <w:tcW w:w="1466" w:type="dxa"/>
            <w:gridSpan w:val="2"/>
            <w:tcBorders>
              <w:top w:val="single" w:sz="8" w:space="0" w:color="auto"/>
              <w:left w:val="single" w:sz="4" w:space="0" w:color="auto"/>
              <w:bottom w:val="single" w:sz="4" w:space="0" w:color="auto"/>
            </w:tcBorders>
            <w:vAlign w:val="center"/>
          </w:tcPr>
          <w:p w:rsidR="00D505B0" w:rsidRPr="00642F80" w:rsidRDefault="00D505B0" w:rsidP="00D505B0">
            <w:pPr>
              <w:spacing w:line="140" w:lineRule="exact"/>
              <w:jc w:val="center"/>
              <w:rPr>
                <w:rFonts w:ascii="Arial" w:hAnsi="Arial" w:cs="Arial"/>
                <w:sz w:val="15"/>
                <w:szCs w:val="16"/>
              </w:rPr>
            </w:pPr>
            <w:r w:rsidRPr="00642F80">
              <w:rPr>
                <w:rFonts w:ascii="Arial" w:hAnsi="Arial" w:cs="Arial"/>
                <w:sz w:val="15"/>
                <w:szCs w:val="16"/>
              </w:rPr>
              <w:t>powyżej 12 miesięcy  do 2 lat</w:t>
            </w:r>
          </w:p>
        </w:tc>
        <w:tc>
          <w:tcPr>
            <w:tcW w:w="1388" w:type="dxa"/>
            <w:gridSpan w:val="2"/>
            <w:tcBorders>
              <w:top w:val="single" w:sz="8" w:space="0" w:color="auto"/>
              <w:left w:val="single" w:sz="4" w:space="0" w:color="auto"/>
              <w:bottom w:val="single" w:sz="4" w:space="0" w:color="auto"/>
            </w:tcBorders>
            <w:vAlign w:val="center"/>
          </w:tcPr>
          <w:p w:rsidR="00D505B0" w:rsidRPr="00642F80" w:rsidRDefault="00D505B0" w:rsidP="00D505B0">
            <w:pPr>
              <w:spacing w:line="140" w:lineRule="exact"/>
              <w:jc w:val="center"/>
              <w:rPr>
                <w:rFonts w:ascii="Arial" w:hAnsi="Arial" w:cs="Arial"/>
                <w:sz w:val="15"/>
                <w:szCs w:val="16"/>
              </w:rPr>
            </w:pPr>
            <w:r w:rsidRPr="00642F80">
              <w:rPr>
                <w:rFonts w:ascii="Arial" w:hAnsi="Arial" w:cs="Arial"/>
                <w:sz w:val="15"/>
                <w:szCs w:val="16"/>
              </w:rPr>
              <w:t>powyżej 2 do 3 lat</w:t>
            </w:r>
          </w:p>
        </w:tc>
        <w:tc>
          <w:tcPr>
            <w:tcW w:w="1389" w:type="dxa"/>
            <w:gridSpan w:val="2"/>
            <w:tcBorders>
              <w:top w:val="single" w:sz="8" w:space="0" w:color="auto"/>
              <w:left w:val="single" w:sz="4" w:space="0" w:color="auto"/>
              <w:bottom w:val="single" w:sz="4" w:space="0" w:color="auto"/>
            </w:tcBorders>
            <w:vAlign w:val="center"/>
          </w:tcPr>
          <w:p w:rsidR="00D505B0" w:rsidRPr="00642F80" w:rsidRDefault="00D505B0" w:rsidP="00D505B0">
            <w:pPr>
              <w:spacing w:line="140" w:lineRule="exact"/>
              <w:jc w:val="center"/>
              <w:rPr>
                <w:rFonts w:ascii="Arial" w:hAnsi="Arial" w:cs="Arial"/>
                <w:sz w:val="15"/>
                <w:szCs w:val="16"/>
              </w:rPr>
            </w:pPr>
            <w:r w:rsidRPr="00642F80">
              <w:rPr>
                <w:rFonts w:ascii="Arial" w:hAnsi="Arial" w:cs="Arial"/>
                <w:sz w:val="15"/>
                <w:szCs w:val="16"/>
              </w:rPr>
              <w:t>powyżej 3 do 5 lat</w:t>
            </w:r>
          </w:p>
        </w:tc>
        <w:tc>
          <w:tcPr>
            <w:tcW w:w="1372" w:type="dxa"/>
            <w:gridSpan w:val="2"/>
            <w:tcBorders>
              <w:top w:val="single" w:sz="8" w:space="0" w:color="auto"/>
              <w:left w:val="single" w:sz="4" w:space="0" w:color="auto"/>
              <w:bottom w:val="single" w:sz="4" w:space="0" w:color="auto"/>
            </w:tcBorders>
            <w:vAlign w:val="center"/>
          </w:tcPr>
          <w:p w:rsidR="00D505B0" w:rsidRPr="00642F80" w:rsidRDefault="00D505B0" w:rsidP="00D505B0">
            <w:pPr>
              <w:spacing w:line="140" w:lineRule="exact"/>
              <w:jc w:val="center"/>
              <w:rPr>
                <w:rFonts w:ascii="Arial" w:hAnsi="Arial" w:cs="Arial"/>
                <w:sz w:val="15"/>
                <w:szCs w:val="16"/>
              </w:rPr>
            </w:pPr>
            <w:r w:rsidRPr="00642F80">
              <w:rPr>
                <w:rFonts w:ascii="Arial" w:hAnsi="Arial" w:cs="Arial"/>
                <w:sz w:val="15"/>
                <w:szCs w:val="16"/>
              </w:rPr>
              <w:t>powyżej 5 do 8 lat</w:t>
            </w:r>
          </w:p>
        </w:tc>
        <w:tc>
          <w:tcPr>
            <w:tcW w:w="826" w:type="dxa"/>
            <w:tcBorders>
              <w:top w:val="single" w:sz="8" w:space="0" w:color="auto"/>
              <w:left w:val="single" w:sz="4" w:space="0" w:color="auto"/>
              <w:bottom w:val="single" w:sz="4" w:space="0" w:color="auto"/>
              <w:right w:val="single" w:sz="8" w:space="0" w:color="auto"/>
            </w:tcBorders>
            <w:vAlign w:val="center"/>
          </w:tcPr>
          <w:p w:rsidR="00D505B0" w:rsidRPr="00642F80" w:rsidRDefault="00D505B0" w:rsidP="00D505B0">
            <w:pPr>
              <w:spacing w:line="140" w:lineRule="exact"/>
              <w:jc w:val="center"/>
              <w:rPr>
                <w:rFonts w:ascii="Arial" w:hAnsi="Arial" w:cs="Arial"/>
                <w:sz w:val="15"/>
                <w:szCs w:val="16"/>
              </w:rPr>
            </w:pPr>
            <w:r w:rsidRPr="00642F80">
              <w:rPr>
                <w:rFonts w:ascii="Arial" w:hAnsi="Arial" w:cs="Arial"/>
                <w:sz w:val="15"/>
                <w:szCs w:val="16"/>
              </w:rPr>
              <w:t>ponad 8 lat</w:t>
            </w:r>
          </w:p>
        </w:tc>
      </w:tr>
      <w:tr w:rsidR="00C0423F" w:rsidRPr="00642F80" w:rsidTr="00D505B0">
        <w:trPr>
          <w:cantSplit/>
          <w:trHeight w:hRule="exact" w:val="200"/>
          <w:tblHeader/>
        </w:trPr>
        <w:tc>
          <w:tcPr>
            <w:tcW w:w="3299" w:type="dxa"/>
            <w:gridSpan w:val="5"/>
            <w:tcBorders>
              <w:top w:val="single" w:sz="4" w:space="0" w:color="auto"/>
              <w:bottom w:val="single" w:sz="8" w:space="0" w:color="auto"/>
              <w:right w:val="single" w:sz="8" w:space="0" w:color="auto"/>
            </w:tcBorders>
            <w:vAlign w:val="center"/>
          </w:tcPr>
          <w:p w:rsidR="00D505B0" w:rsidRPr="00642F80" w:rsidRDefault="00D505B0" w:rsidP="00D505B0">
            <w:pPr>
              <w:spacing w:line="140" w:lineRule="exact"/>
              <w:jc w:val="center"/>
              <w:rPr>
                <w:rFonts w:ascii="Arial" w:hAnsi="Arial" w:cs="Arial"/>
                <w:sz w:val="12"/>
                <w:szCs w:val="12"/>
              </w:rPr>
            </w:pPr>
            <w:r w:rsidRPr="00642F80">
              <w:rPr>
                <w:rFonts w:ascii="Arial" w:hAnsi="Arial" w:cs="Arial"/>
                <w:sz w:val="12"/>
                <w:szCs w:val="12"/>
              </w:rPr>
              <w:t>0</w:t>
            </w:r>
          </w:p>
        </w:tc>
        <w:tc>
          <w:tcPr>
            <w:tcW w:w="1379" w:type="dxa"/>
            <w:tcBorders>
              <w:top w:val="single" w:sz="4" w:space="0" w:color="auto"/>
              <w:left w:val="single" w:sz="8" w:space="0" w:color="auto"/>
              <w:bottom w:val="single" w:sz="12" w:space="0" w:color="auto"/>
            </w:tcBorders>
            <w:vAlign w:val="center"/>
          </w:tcPr>
          <w:p w:rsidR="00D505B0" w:rsidRPr="00642F80" w:rsidRDefault="00D505B0" w:rsidP="00D505B0">
            <w:pPr>
              <w:spacing w:line="140" w:lineRule="exact"/>
              <w:jc w:val="center"/>
              <w:rPr>
                <w:rFonts w:ascii="Arial" w:hAnsi="Arial" w:cs="Arial"/>
                <w:sz w:val="12"/>
                <w:szCs w:val="12"/>
              </w:rPr>
            </w:pPr>
            <w:r w:rsidRPr="00642F80">
              <w:rPr>
                <w:rFonts w:ascii="Arial" w:hAnsi="Arial" w:cs="Arial"/>
                <w:sz w:val="12"/>
                <w:szCs w:val="12"/>
              </w:rPr>
              <w:t>1</w:t>
            </w:r>
          </w:p>
        </w:tc>
        <w:tc>
          <w:tcPr>
            <w:tcW w:w="1408" w:type="dxa"/>
            <w:tcBorders>
              <w:top w:val="single" w:sz="4" w:space="0" w:color="auto"/>
              <w:bottom w:val="single" w:sz="12" w:space="0" w:color="auto"/>
            </w:tcBorders>
            <w:vAlign w:val="center"/>
          </w:tcPr>
          <w:p w:rsidR="00D505B0" w:rsidRPr="00642F80" w:rsidRDefault="00D505B0" w:rsidP="00D505B0">
            <w:pPr>
              <w:spacing w:line="140" w:lineRule="exact"/>
              <w:jc w:val="center"/>
              <w:rPr>
                <w:rFonts w:ascii="Arial" w:hAnsi="Arial" w:cs="Arial"/>
                <w:sz w:val="12"/>
                <w:szCs w:val="12"/>
              </w:rPr>
            </w:pPr>
            <w:r w:rsidRPr="00642F80">
              <w:rPr>
                <w:rFonts w:ascii="Arial" w:hAnsi="Arial" w:cs="Arial"/>
                <w:sz w:val="12"/>
                <w:szCs w:val="12"/>
              </w:rPr>
              <w:t>2</w:t>
            </w:r>
          </w:p>
        </w:tc>
        <w:tc>
          <w:tcPr>
            <w:tcW w:w="1392" w:type="dxa"/>
            <w:gridSpan w:val="3"/>
            <w:tcBorders>
              <w:top w:val="single" w:sz="4" w:space="0" w:color="auto"/>
              <w:bottom w:val="single" w:sz="12" w:space="0" w:color="auto"/>
            </w:tcBorders>
            <w:vAlign w:val="center"/>
          </w:tcPr>
          <w:p w:rsidR="00D505B0" w:rsidRPr="00642F80" w:rsidRDefault="00D505B0" w:rsidP="00D505B0">
            <w:pPr>
              <w:spacing w:line="140" w:lineRule="exact"/>
              <w:jc w:val="center"/>
              <w:rPr>
                <w:rFonts w:ascii="Arial" w:hAnsi="Arial" w:cs="Arial"/>
                <w:sz w:val="12"/>
                <w:szCs w:val="12"/>
              </w:rPr>
            </w:pPr>
            <w:r w:rsidRPr="00642F80">
              <w:rPr>
                <w:rFonts w:ascii="Arial" w:hAnsi="Arial" w:cs="Arial"/>
                <w:sz w:val="12"/>
                <w:szCs w:val="12"/>
              </w:rPr>
              <w:t>3</w:t>
            </w:r>
          </w:p>
        </w:tc>
        <w:tc>
          <w:tcPr>
            <w:tcW w:w="1311" w:type="dxa"/>
            <w:tcBorders>
              <w:top w:val="single" w:sz="4" w:space="0" w:color="auto"/>
              <w:bottom w:val="single" w:sz="12" w:space="0" w:color="auto"/>
            </w:tcBorders>
            <w:vAlign w:val="center"/>
          </w:tcPr>
          <w:p w:rsidR="00D505B0" w:rsidRPr="00642F80" w:rsidRDefault="00D505B0" w:rsidP="00D505B0">
            <w:pPr>
              <w:spacing w:line="140" w:lineRule="exact"/>
              <w:jc w:val="center"/>
              <w:rPr>
                <w:rFonts w:ascii="Arial" w:hAnsi="Arial" w:cs="Arial"/>
                <w:sz w:val="12"/>
                <w:szCs w:val="12"/>
              </w:rPr>
            </w:pPr>
            <w:r w:rsidRPr="00642F80">
              <w:rPr>
                <w:rFonts w:ascii="Arial" w:hAnsi="Arial" w:cs="Arial"/>
                <w:sz w:val="12"/>
                <w:szCs w:val="12"/>
              </w:rPr>
              <w:t>4</w:t>
            </w:r>
          </w:p>
        </w:tc>
        <w:tc>
          <w:tcPr>
            <w:tcW w:w="1466" w:type="dxa"/>
            <w:gridSpan w:val="2"/>
            <w:tcBorders>
              <w:top w:val="single" w:sz="4" w:space="0" w:color="auto"/>
              <w:bottom w:val="single" w:sz="12" w:space="0" w:color="auto"/>
            </w:tcBorders>
            <w:vAlign w:val="center"/>
          </w:tcPr>
          <w:p w:rsidR="00D505B0" w:rsidRPr="00642F80" w:rsidRDefault="00D505B0" w:rsidP="00D505B0">
            <w:pPr>
              <w:spacing w:line="140" w:lineRule="exact"/>
              <w:jc w:val="center"/>
              <w:rPr>
                <w:rFonts w:ascii="Arial" w:hAnsi="Arial" w:cs="Arial"/>
                <w:sz w:val="12"/>
                <w:szCs w:val="12"/>
              </w:rPr>
            </w:pPr>
            <w:r w:rsidRPr="00642F80">
              <w:rPr>
                <w:rFonts w:ascii="Arial" w:hAnsi="Arial" w:cs="Arial"/>
                <w:sz w:val="12"/>
                <w:szCs w:val="12"/>
              </w:rPr>
              <w:t>5</w:t>
            </w:r>
          </w:p>
          <w:p w:rsidR="00D505B0" w:rsidRPr="00642F80" w:rsidRDefault="00D505B0" w:rsidP="00D505B0">
            <w:pPr>
              <w:spacing w:line="140" w:lineRule="exact"/>
              <w:jc w:val="center"/>
              <w:rPr>
                <w:rFonts w:ascii="Arial" w:hAnsi="Arial" w:cs="Arial"/>
                <w:sz w:val="12"/>
                <w:szCs w:val="12"/>
              </w:rPr>
            </w:pPr>
          </w:p>
        </w:tc>
        <w:tc>
          <w:tcPr>
            <w:tcW w:w="1388" w:type="dxa"/>
            <w:gridSpan w:val="2"/>
            <w:tcBorders>
              <w:top w:val="single" w:sz="4" w:space="0" w:color="auto"/>
              <w:bottom w:val="single" w:sz="12" w:space="0" w:color="auto"/>
            </w:tcBorders>
            <w:vAlign w:val="center"/>
          </w:tcPr>
          <w:p w:rsidR="00D505B0" w:rsidRPr="00642F80" w:rsidRDefault="00D505B0" w:rsidP="00D505B0">
            <w:pPr>
              <w:spacing w:line="140" w:lineRule="exact"/>
              <w:jc w:val="center"/>
              <w:rPr>
                <w:rFonts w:ascii="Arial" w:hAnsi="Arial" w:cs="Arial"/>
                <w:sz w:val="12"/>
                <w:szCs w:val="12"/>
              </w:rPr>
            </w:pPr>
            <w:r w:rsidRPr="00642F80">
              <w:rPr>
                <w:rFonts w:ascii="Arial" w:hAnsi="Arial" w:cs="Arial"/>
                <w:sz w:val="12"/>
                <w:szCs w:val="12"/>
              </w:rPr>
              <w:t>6</w:t>
            </w:r>
          </w:p>
        </w:tc>
        <w:tc>
          <w:tcPr>
            <w:tcW w:w="1389" w:type="dxa"/>
            <w:gridSpan w:val="2"/>
            <w:tcBorders>
              <w:top w:val="single" w:sz="4" w:space="0" w:color="auto"/>
              <w:bottom w:val="single" w:sz="12" w:space="0" w:color="auto"/>
            </w:tcBorders>
            <w:vAlign w:val="center"/>
          </w:tcPr>
          <w:p w:rsidR="00D505B0" w:rsidRPr="00642F80" w:rsidRDefault="00D505B0" w:rsidP="00D505B0">
            <w:pPr>
              <w:spacing w:line="140" w:lineRule="exact"/>
              <w:jc w:val="center"/>
              <w:rPr>
                <w:rFonts w:ascii="Arial" w:hAnsi="Arial" w:cs="Arial"/>
                <w:sz w:val="12"/>
                <w:szCs w:val="12"/>
              </w:rPr>
            </w:pPr>
            <w:r w:rsidRPr="00642F80">
              <w:rPr>
                <w:rFonts w:ascii="Arial" w:hAnsi="Arial" w:cs="Arial"/>
                <w:sz w:val="12"/>
                <w:szCs w:val="12"/>
              </w:rPr>
              <w:t>7</w:t>
            </w:r>
          </w:p>
        </w:tc>
        <w:tc>
          <w:tcPr>
            <w:tcW w:w="1372" w:type="dxa"/>
            <w:gridSpan w:val="2"/>
            <w:tcBorders>
              <w:top w:val="single" w:sz="4" w:space="0" w:color="auto"/>
              <w:bottom w:val="single" w:sz="12" w:space="0" w:color="auto"/>
            </w:tcBorders>
            <w:vAlign w:val="center"/>
          </w:tcPr>
          <w:p w:rsidR="00D505B0" w:rsidRPr="00642F80" w:rsidRDefault="00D505B0" w:rsidP="00D505B0">
            <w:pPr>
              <w:spacing w:line="140" w:lineRule="exact"/>
              <w:jc w:val="center"/>
              <w:rPr>
                <w:rFonts w:ascii="Arial" w:hAnsi="Arial" w:cs="Arial"/>
                <w:sz w:val="12"/>
                <w:szCs w:val="12"/>
              </w:rPr>
            </w:pPr>
            <w:r w:rsidRPr="00642F80">
              <w:rPr>
                <w:rFonts w:ascii="Arial" w:hAnsi="Arial" w:cs="Arial"/>
                <w:sz w:val="12"/>
                <w:szCs w:val="12"/>
              </w:rPr>
              <w:t>8</w:t>
            </w:r>
          </w:p>
        </w:tc>
        <w:tc>
          <w:tcPr>
            <w:tcW w:w="826" w:type="dxa"/>
            <w:tcBorders>
              <w:top w:val="single" w:sz="4" w:space="0" w:color="auto"/>
              <w:bottom w:val="single" w:sz="12" w:space="0" w:color="auto"/>
              <w:right w:val="single" w:sz="8" w:space="0" w:color="auto"/>
            </w:tcBorders>
            <w:vAlign w:val="center"/>
          </w:tcPr>
          <w:p w:rsidR="00D505B0" w:rsidRPr="00642F80" w:rsidRDefault="00D505B0" w:rsidP="00D505B0">
            <w:pPr>
              <w:spacing w:line="140" w:lineRule="exact"/>
              <w:jc w:val="center"/>
              <w:rPr>
                <w:rFonts w:ascii="Arial" w:hAnsi="Arial" w:cs="Arial"/>
                <w:sz w:val="12"/>
                <w:szCs w:val="12"/>
              </w:rPr>
            </w:pPr>
            <w:r w:rsidRPr="00642F80">
              <w:rPr>
                <w:rFonts w:ascii="Arial" w:hAnsi="Arial" w:cs="Arial"/>
                <w:sz w:val="12"/>
                <w:szCs w:val="12"/>
              </w:rPr>
              <w:t>9</w:t>
            </w:r>
          </w:p>
        </w:tc>
      </w:tr>
      <w:tr w:rsidR="00C0423F" w:rsidRPr="00642F80" w:rsidTr="00D505B0">
        <w:trPr>
          <w:cantSplit/>
          <w:trHeight w:hRule="exact" w:val="227"/>
        </w:trPr>
        <w:tc>
          <w:tcPr>
            <w:tcW w:w="362" w:type="dxa"/>
            <w:vMerge w:val="restart"/>
            <w:tcBorders>
              <w:top w:val="single" w:sz="8" w:space="0" w:color="auto"/>
              <w:right w:val="single" w:sz="4" w:space="0" w:color="auto"/>
            </w:tcBorders>
            <w:textDirection w:val="btLr"/>
            <w:vAlign w:val="center"/>
          </w:tcPr>
          <w:p w:rsidR="00222356" w:rsidRPr="00642F80" w:rsidRDefault="00222356" w:rsidP="00D505B0">
            <w:pPr>
              <w:pStyle w:val="Nagwek1"/>
              <w:spacing w:before="100" w:beforeAutospacing="1" w:after="100" w:afterAutospacing="1"/>
              <w:ind w:left="8" w:right="113"/>
              <w:jc w:val="center"/>
              <w:rPr>
                <w:rFonts w:eastAsia="Arial Unicode MS" w:cs="Arial"/>
                <w:sz w:val="16"/>
                <w:szCs w:val="16"/>
              </w:rPr>
            </w:pPr>
            <w:r w:rsidRPr="00642F80">
              <w:rPr>
                <w:rFonts w:eastAsia="Arial Unicode MS" w:cs="Arial"/>
                <w:sz w:val="16"/>
                <w:szCs w:val="16"/>
              </w:rPr>
              <w:t>SO I instancja</w:t>
            </w:r>
          </w:p>
        </w:tc>
        <w:tc>
          <w:tcPr>
            <w:tcW w:w="2549" w:type="dxa"/>
            <w:gridSpan w:val="2"/>
            <w:tcBorders>
              <w:top w:val="single" w:sz="8" w:space="0" w:color="auto"/>
              <w:bottom w:val="single" w:sz="4" w:space="0" w:color="auto"/>
              <w:right w:val="single" w:sz="18" w:space="0" w:color="auto"/>
            </w:tcBorders>
            <w:vAlign w:val="center"/>
          </w:tcPr>
          <w:p w:rsidR="00222356" w:rsidRPr="00642F80" w:rsidRDefault="00222356" w:rsidP="00D505B0">
            <w:pPr>
              <w:spacing w:after="100" w:afterAutospacing="1"/>
              <w:ind w:left="85" w:right="10"/>
              <w:rPr>
                <w:rFonts w:ascii="Arial" w:hAnsi="Arial" w:cs="Arial"/>
                <w:sz w:val="16"/>
                <w:szCs w:val="16"/>
              </w:rPr>
            </w:pPr>
            <w:r w:rsidRPr="00642F80">
              <w:rPr>
                <w:rFonts w:ascii="Arial" w:hAnsi="Arial" w:cs="Arial"/>
                <w:sz w:val="16"/>
                <w:szCs w:val="16"/>
              </w:rPr>
              <w:t>C</w:t>
            </w:r>
          </w:p>
        </w:tc>
        <w:tc>
          <w:tcPr>
            <w:tcW w:w="388" w:type="dxa"/>
            <w:gridSpan w:val="2"/>
            <w:tcBorders>
              <w:top w:val="single" w:sz="18" w:space="0" w:color="auto"/>
              <w:left w:val="single" w:sz="18" w:space="0" w:color="auto"/>
              <w:bottom w:val="single" w:sz="6" w:space="0" w:color="auto"/>
              <w:right w:val="single" w:sz="4" w:space="0" w:color="auto"/>
            </w:tcBorders>
            <w:vAlign w:val="center"/>
          </w:tcPr>
          <w:p w:rsidR="00222356" w:rsidRPr="00642F80" w:rsidRDefault="00222356" w:rsidP="00D505B0">
            <w:pPr>
              <w:spacing w:after="40" w:line="140" w:lineRule="exact"/>
              <w:jc w:val="center"/>
              <w:rPr>
                <w:rFonts w:ascii="Arial" w:hAnsi="Arial" w:cs="Arial"/>
                <w:sz w:val="12"/>
                <w:szCs w:val="12"/>
              </w:rPr>
            </w:pPr>
            <w:r w:rsidRPr="00642F80">
              <w:rPr>
                <w:rFonts w:ascii="Arial" w:hAnsi="Arial" w:cs="Arial"/>
                <w:sz w:val="12"/>
                <w:szCs w:val="12"/>
              </w:rPr>
              <w:t>01</w:t>
            </w:r>
          </w:p>
        </w:tc>
        <w:tc>
          <w:tcPr>
            <w:tcW w:w="1379" w:type="dxa"/>
            <w:tcBorders>
              <w:top w:val="single" w:sz="18" w:space="0" w:color="auto"/>
              <w:left w:val="single" w:sz="4" w:space="0" w:color="auto"/>
              <w:bottom w:val="single" w:sz="6" w:space="0" w:color="auto"/>
              <w:right w:val="single" w:sz="4"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770</w:t>
            </w:r>
          </w:p>
        </w:tc>
        <w:tc>
          <w:tcPr>
            <w:tcW w:w="1408" w:type="dxa"/>
            <w:tcBorders>
              <w:top w:val="single" w:sz="18" w:space="0" w:color="auto"/>
              <w:left w:val="single" w:sz="4"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85</w:t>
            </w:r>
          </w:p>
        </w:tc>
        <w:tc>
          <w:tcPr>
            <w:tcW w:w="1392" w:type="dxa"/>
            <w:gridSpan w:val="3"/>
            <w:tcBorders>
              <w:top w:val="single" w:sz="18"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232</w:t>
            </w:r>
          </w:p>
        </w:tc>
        <w:tc>
          <w:tcPr>
            <w:tcW w:w="1311" w:type="dxa"/>
            <w:tcBorders>
              <w:top w:val="single" w:sz="18"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211</w:t>
            </w:r>
          </w:p>
        </w:tc>
        <w:tc>
          <w:tcPr>
            <w:tcW w:w="1466"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120</w:t>
            </w:r>
          </w:p>
        </w:tc>
        <w:tc>
          <w:tcPr>
            <w:tcW w:w="1388"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80</w:t>
            </w:r>
          </w:p>
        </w:tc>
        <w:tc>
          <w:tcPr>
            <w:tcW w:w="1389"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40</w:t>
            </w:r>
          </w:p>
        </w:tc>
        <w:tc>
          <w:tcPr>
            <w:tcW w:w="1372"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2</w:t>
            </w:r>
          </w:p>
        </w:tc>
        <w:tc>
          <w:tcPr>
            <w:tcW w:w="826" w:type="dxa"/>
            <w:tcBorders>
              <w:top w:val="single" w:sz="18" w:space="0" w:color="auto"/>
              <w:left w:val="single" w:sz="6" w:space="0" w:color="auto"/>
              <w:bottom w:val="single" w:sz="6" w:space="0" w:color="auto"/>
              <w:right w:val="single" w:sz="18" w:space="0" w:color="auto"/>
            </w:tcBorders>
            <w:tcMar>
              <w:right w:w="57" w:type="dxa"/>
            </w:tcMar>
            <w:vAlign w:val="center"/>
          </w:tcPr>
          <w:p w:rsidR="00222356" w:rsidRPr="00642F80" w:rsidRDefault="00222356">
            <w:pPr>
              <w:jc w:val="right"/>
              <w:rPr>
                <w:rFonts w:ascii="Arial" w:hAnsi="Arial" w:cs="Arial"/>
                <w:sz w:val="16"/>
                <w:szCs w:val="16"/>
              </w:rPr>
            </w:pPr>
          </w:p>
        </w:tc>
      </w:tr>
      <w:tr w:rsidR="00C0423F" w:rsidRPr="00642F80" w:rsidTr="00D505B0">
        <w:trPr>
          <w:cantSplit/>
          <w:trHeight w:hRule="exact" w:val="227"/>
        </w:trPr>
        <w:tc>
          <w:tcPr>
            <w:tcW w:w="362" w:type="dxa"/>
            <w:vMerge/>
            <w:tcBorders>
              <w:right w:val="single" w:sz="4" w:space="0" w:color="auto"/>
            </w:tcBorders>
            <w:textDirection w:val="btLr"/>
            <w:vAlign w:val="center"/>
          </w:tcPr>
          <w:p w:rsidR="00222356" w:rsidRPr="00642F80" w:rsidRDefault="00222356" w:rsidP="00D505B0">
            <w:pPr>
              <w:spacing w:before="100" w:beforeAutospacing="1" w:after="100" w:afterAutospacing="1"/>
              <w:ind w:left="85" w:right="85"/>
              <w:rPr>
                <w:rFonts w:ascii="Arial" w:hAnsi="Arial" w:cs="Arial"/>
                <w:sz w:val="16"/>
                <w:szCs w:val="16"/>
              </w:rPr>
            </w:pPr>
          </w:p>
        </w:tc>
        <w:tc>
          <w:tcPr>
            <w:tcW w:w="818" w:type="dxa"/>
            <w:vMerge w:val="restart"/>
            <w:tcBorders>
              <w:top w:val="nil"/>
              <w:left w:val="single" w:sz="4" w:space="0" w:color="auto"/>
              <w:right w:val="nil"/>
            </w:tcBorders>
            <w:vAlign w:val="center"/>
          </w:tcPr>
          <w:p w:rsidR="00222356" w:rsidRPr="00642F80" w:rsidRDefault="00222356" w:rsidP="00D505B0">
            <w:pPr>
              <w:spacing w:after="100" w:afterAutospacing="1"/>
              <w:ind w:left="85" w:right="85"/>
              <w:rPr>
                <w:rFonts w:ascii="Arial" w:hAnsi="Arial" w:cs="Arial"/>
                <w:sz w:val="16"/>
                <w:szCs w:val="16"/>
              </w:rPr>
            </w:pPr>
            <w:r w:rsidRPr="00642F80">
              <w:rPr>
                <w:rFonts w:ascii="Arial" w:hAnsi="Arial" w:cs="Arial"/>
                <w:sz w:val="16"/>
                <w:szCs w:val="16"/>
              </w:rPr>
              <w:t xml:space="preserve">w tym spraw o </w:t>
            </w:r>
          </w:p>
        </w:tc>
        <w:tc>
          <w:tcPr>
            <w:tcW w:w="1731" w:type="dxa"/>
            <w:tcBorders>
              <w:top w:val="nil"/>
              <w:right w:val="single" w:sz="18" w:space="0" w:color="auto"/>
            </w:tcBorders>
            <w:vAlign w:val="center"/>
          </w:tcPr>
          <w:p w:rsidR="00222356" w:rsidRPr="00642F80" w:rsidRDefault="00222356" w:rsidP="00D505B0">
            <w:pPr>
              <w:spacing w:after="100" w:afterAutospacing="1"/>
              <w:ind w:left="85" w:right="10"/>
              <w:rPr>
                <w:rFonts w:ascii="Arial" w:hAnsi="Arial" w:cs="Arial"/>
                <w:sz w:val="16"/>
                <w:szCs w:val="16"/>
              </w:rPr>
            </w:pPr>
            <w:r w:rsidRPr="00642F80">
              <w:rPr>
                <w:rFonts w:ascii="Arial" w:hAnsi="Arial" w:cs="Arial"/>
                <w:sz w:val="16"/>
                <w:szCs w:val="16"/>
              </w:rPr>
              <w:t>rozwód</w:t>
            </w:r>
          </w:p>
        </w:tc>
        <w:tc>
          <w:tcPr>
            <w:tcW w:w="388" w:type="dxa"/>
            <w:gridSpan w:val="2"/>
            <w:tcBorders>
              <w:top w:val="single" w:sz="6" w:space="0" w:color="auto"/>
              <w:left w:val="single" w:sz="18" w:space="0" w:color="auto"/>
              <w:bottom w:val="single" w:sz="6" w:space="0" w:color="auto"/>
              <w:right w:val="single" w:sz="4" w:space="0" w:color="auto"/>
            </w:tcBorders>
            <w:vAlign w:val="center"/>
          </w:tcPr>
          <w:p w:rsidR="00222356" w:rsidRPr="00642F80" w:rsidRDefault="00222356" w:rsidP="00D505B0">
            <w:pPr>
              <w:spacing w:after="40" w:line="140" w:lineRule="exact"/>
              <w:jc w:val="center"/>
              <w:rPr>
                <w:rFonts w:ascii="Arial" w:hAnsi="Arial" w:cs="Arial"/>
                <w:sz w:val="12"/>
                <w:szCs w:val="12"/>
              </w:rPr>
            </w:pPr>
            <w:r w:rsidRPr="00642F80">
              <w:rPr>
                <w:rFonts w:ascii="Arial" w:hAnsi="Arial" w:cs="Arial"/>
                <w:sz w:val="12"/>
                <w:szCs w:val="12"/>
              </w:rPr>
              <w:t>02</w:t>
            </w:r>
          </w:p>
        </w:tc>
        <w:tc>
          <w:tcPr>
            <w:tcW w:w="1379" w:type="dxa"/>
            <w:tcBorders>
              <w:top w:val="single" w:sz="6" w:space="0" w:color="auto"/>
              <w:left w:val="single" w:sz="4" w:space="0" w:color="auto"/>
              <w:bottom w:val="single" w:sz="6" w:space="0" w:color="auto"/>
              <w:right w:val="single" w:sz="4"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614</w:t>
            </w:r>
          </w:p>
        </w:tc>
        <w:tc>
          <w:tcPr>
            <w:tcW w:w="1408" w:type="dxa"/>
            <w:tcBorders>
              <w:top w:val="single" w:sz="6" w:space="0" w:color="auto"/>
              <w:left w:val="single" w:sz="4"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79</w:t>
            </w:r>
          </w:p>
        </w:tc>
        <w:tc>
          <w:tcPr>
            <w:tcW w:w="1392" w:type="dxa"/>
            <w:gridSpan w:val="3"/>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219</w:t>
            </w:r>
          </w:p>
        </w:tc>
        <w:tc>
          <w:tcPr>
            <w:tcW w:w="1311"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183</w:t>
            </w:r>
          </w:p>
        </w:tc>
        <w:tc>
          <w:tcPr>
            <w:tcW w:w="1466"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86</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34</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13</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222356" w:rsidRPr="00642F80" w:rsidRDefault="00222356">
            <w:pPr>
              <w:jc w:val="right"/>
              <w:rPr>
                <w:rFonts w:ascii="Arial" w:hAnsi="Arial" w:cs="Arial"/>
                <w:sz w:val="16"/>
                <w:szCs w:val="16"/>
              </w:rPr>
            </w:pPr>
          </w:p>
        </w:tc>
      </w:tr>
      <w:tr w:rsidR="00C0423F" w:rsidRPr="00642F80" w:rsidTr="00D505B0">
        <w:trPr>
          <w:cantSplit/>
          <w:trHeight w:hRule="exact" w:val="227"/>
        </w:trPr>
        <w:tc>
          <w:tcPr>
            <w:tcW w:w="362" w:type="dxa"/>
            <w:vMerge/>
            <w:tcBorders>
              <w:right w:val="single" w:sz="4" w:space="0" w:color="auto"/>
            </w:tcBorders>
            <w:textDirection w:val="btLr"/>
            <w:vAlign w:val="center"/>
          </w:tcPr>
          <w:p w:rsidR="00222356" w:rsidRPr="00642F80" w:rsidRDefault="00222356" w:rsidP="00D505B0">
            <w:pPr>
              <w:spacing w:before="100" w:beforeAutospacing="1" w:after="100" w:afterAutospacing="1"/>
              <w:ind w:left="85" w:right="85"/>
              <w:rPr>
                <w:rFonts w:ascii="Arial" w:hAnsi="Arial" w:cs="Arial"/>
                <w:sz w:val="16"/>
                <w:szCs w:val="16"/>
              </w:rPr>
            </w:pPr>
          </w:p>
        </w:tc>
        <w:tc>
          <w:tcPr>
            <w:tcW w:w="818" w:type="dxa"/>
            <w:vMerge/>
            <w:tcBorders>
              <w:top w:val="nil"/>
              <w:left w:val="single" w:sz="4" w:space="0" w:color="auto"/>
              <w:right w:val="nil"/>
            </w:tcBorders>
            <w:vAlign w:val="center"/>
          </w:tcPr>
          <w:p w:rsidR="00222356" w:rsidRPr="00642F80" w:rsidRDefault="00222356" w:rsidP="00D505B0">
            <w:pPr>
              <w:spacing w:after="100" w:afterAutospacing="1"/>
              <w:ind w:left="85" w:right="85"/>
              <w:rPr>
                <w:rFonts w:ascii="Arial" w:hAnsi="Arial" w:cs="Arial"/>
                <w:sz w:val="16"/>
                <w:szCs w:val="16"/>
              </w:rPr>
            </w:pPr>
          </w:p>
        </w:tc>
        <w:tc>
          <w:tcPr>
            <w:tcW w:w="1731" w:type="dxa"/>
            <w:tcBorders>
              <w:top w:val="nil"/>
              <w:right w:val="single" w:sz="18" w:space="0" w:color="auto"/>
            </w:tcBorders>
            <w:vAlign w:val="center"/>
          </w:tcPr>
          <w:p w:rsidR="00222356" w:rsidRPr="00642F80" w:rsidRDefault="00222356" w:rsidP="00D505B0">
            <w:pPr>
              <w:spacing w:after="100" w:afterAutospacing="1"/>
              <w:ind w:left="85" w:right="10"/>
              <w:rPr>
                <w:rFonts w:ascii="Arial" w:hAnsi="Arial" w:cs="Arial"/>
                <w:sz w:val="16"/>
                <w:szCs w:val="16"/>
              </w:rPr>
            </w:pPr>
            <w:r w:rsidRPr="00642F80">
              <w:rPr>
                <w:rFonts w:ascii="Arial" w:hAnsi="Arial" w:cs="Arial"/>
                <w:sz w:val="16"/>
                <w:szCs w:val="16"/>
              </w:rPr>
              <w:t>separację</w:t>
            </w:r>
          </w:p>
        </w:tc>
        <w:tc>
          <w:tcPr>
            <w:tcW w:w="388" w:type="dxa"/>
            <w:gridSpan w:val="2"/>
            <w:tcBorders>
              <w:top w:val="single" w:sz="6" w:space="0" w:color="auto"/>
              <w:left w:val="single" w:sz="18" w:space="0" w:color="auto"/>
              <w:bottom w:val="single" w:sz="6" w:space="0" w:color="auto"/>
              <w:right w:val="single" w:sz="4" w:space="0" w:color="auto"/>
            </w:tcBorders>
            <w:vAlign w:val="center"/>
          </w:tcPr>
          <w:p w:rsidR="00222356" w:rsidRPr="00642F80" w:rsidRDefault="00222356" w:rsidP="00D505B0">
            <w:pPr>
              <w:spacing w:after="40" w:line="140" w:lineRule="exact"/>
              <w:jc w:val="center"/>
              <w:rPr>
                <w:rFonts w:ascii="Arial" w:hAnsi="Arial" w:cs="Arial"/>
                <w:sz w:val="12"/>
                <w:szCs w:val="12"/>
              </w:rPr>
            </w:pPr>
            <w:r w:rsidRPr="00642F80">
              <w:rPr>
                <w:rFonts w:ascii="Arial" w:hAnsi="Arial" w:cs="Arial"/>
                <w:sz w:val="12"/>
                <w:szCs w:val="12"/>
              </w:rPr>
              <w:t>03</w:t>
            </w:r>
          </w:p>
        </w:tc>
        <w:tc>
          <w:tcPr>
            <w:tcW w:w="1379" w:type="dxa"/>
            <w:tcBorders>
              <w:top w:val="single" w:sz="6" w:space="0" w:color="auto"/>
              <w:left w:val="single" w:sz="4" w:space="0" w:color="auto"/>
              <w:bottom w:val="single" w:sz="6" w:space="0" w:color="auto"/>
              <w:right w:val="single" w:sz="4"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27</w:t>
            </w:r>
          </w:p>
        </w:tc>
        <w:tc>
          <w:tcPr>
            <w:tcW w:w="1408" w:type="dxa"/>
            <w:tcBorders>
              <w:top w:val="single" w:sz="6" w:space="0" w:color="auto"/>
              <w:left w:val="single" w:sz="4"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3</w:t>
            </w:r>
          </w:p>
        </w:tc>
        <w:tc>
          <w:tcPr>
            <w:tcW w:w="1392" w:type="dxa"/>
            <w:gridSpan w:val="3"/>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8</w:t>
            </w:r>
          </w:p>
        </w:tc>
        <w:tc>
          <w:tcPr>
            <w:tcW w:w="1311"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8</w:t>
            </w:r>
          </w:p>
        </w:tc>
        <w:tc>
          <w:tcPr>
            <w:tcW w:w="1466"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4</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3</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222356" w:rsidRPr="00642F80" w:rsidRDefault="00222356">
            <w:pPr>
              <w:jc w:val="right"/>
              <w:rPr>
                <w:rFonts w:ascii="Arial" w:hAnsi="Arial" w:cs="Arial"/>
                <w:sz w:val="16"/>
                <w:szCs w:val="16"/>
              </w:rPr>
            </w:pPr>
          </w:p>
        </w:tc>
      </w:tr>
      <w:tr w:rsidR="00C0423F" w:rsidRPr="00642F80" w:rsidTr="00D505B0">
        <w:trPr>
          <w:cantSplit/>
          <w:trHeight w:hRule="exact" w:val="227"/>
        </w:trPr>
        <w:tc>
          <w:tcPr>
            <w:tcW w:w="362" w:type="dxa"/>
            <w:vMerge/>
            <w:tcBorders>
              <w:right w:val="single" w:sz="4" w:space="0" w:color="auto"/>
            </w:tcBorders>
            <w:textDirection w:val="btLr"/>
            <w:vAlign w:val="center"/>
          </w:tcPr>
          <w:p w:rsidR="00222356" w:rsidRPr="00642F80" w:rsidRDefault="00222356" w:rsidP="00D505B0">
            <w:pPr>
              <w:spacing w:before="100" w:beforeAutospacing="1" w:after="100" w:afterAutospacing="1"/>
              <w:ind w:left="85" w:right="85"/>
              <w:rPr>
                <w:rFonts w:ascii="Arial" w:hAnsi="Arial" w:cs="Arial"/>
                <w:sz w:val="16"/>
                <w:szCs w:val="16"/>
              </w:rPr>
            </w:pPr>
          </w:p>
        </w:tc>
        <w:tc>
          <w:tcPr>
            <w:tcW w:w="2549" w:type="dxa"/>
            <w:gridSpan w:val="2"/>
            <w:tcBorders>
              <w:right w:val="single" w:sz="18" w:space="0" w:color="auto"/>
            </w:tcBorders>
            <w:vAlign w:val="center"/>
          </w:tcPr>
          <w:p w:rsidR="00222356" w:rsidRPr="00642F80" w:rsidRDefault="00222356" w:rsidP="00D505B0">
            <w:pPr>
              <w:spacing w:after="100" w:afterAutospacing="1"/>
              <w:ind w:left="85" w:right="10"/>
              <w:rPr>
                <w:rFonts w:ascii="Arial" w:hAnsi="Arial" w:cs="Arial"/>
                <w:sz w:val="16"/>
                <w:szCs w:val="16"/>
              </w:rPr>
            </w:pPr>
            <w:r w:rsidRPr="00642F80">
              <w:rPr>
                <w:rFonts w:ascii="Arial" w:hAnsi="Arial" w:cs="Arial"/>
                <w:sz w:val="16"/>
                <w:szCs w:val="16"/>
              </w:rPr>
              <w:t>CG-G</w:t>
            </w:r>
          </w:p>
        </w:tc>
        <w:tc>
          <w:tcPr>
            <w:tcW w:w="388" w:type="dxa"/>
            <w:gridSpan w:val="2"/>
            <w:tcBorders>
              <w:top w:val="single" w:sz="6" w:space="0" w:color="auto"/>
              <w:left w:val="single" w:sz="18" w:space="0" w:color="auto"/>
              <w:bottom w:val="single" w:sz="6" w:space="0" w:color="auto"/>
              <w:right w:val="single" w:sz="4" w:space="0" w:color="auto"/>
            </w:tcBorders>
            <w:vAlign w:val="center"/>
          </w:tcPr>
          <w:p w:rsidR="00222356" w:rsidRPr="00642F80" w:rsidRDefault="00222356" w:rsidP="00D505B0">
            <w:pPr>
              <w:spacing w:after="40" w:line="140" w:lineRule="exact"/>
              <w:jc w:val="center"/>
              <w:rPr>
                <w:rFonts w:ascii="Arial" w:hAnsi="Arial" w:cs="Arial"/>
                <w:sz w:val="12"/>
                <w:szCs w:val="12"/>
              </w:rPr>
            </w:pPr>
            <w:r w:rsidRPr="00642F80">
              <w:rPr>
                <w:rFonts w:ascii="Arial" w:hAnsi="Arial" w:cs="Arial"/>
                <w:sz w:val="12"/>
                <w:szCs w:val="12"/>
              </w:rPr>
              <w:t>04</w:t>
            </w:r>
          </w:p>
        </w:tc>
        <w:tc>
          <w:tcPr>
            <w:tcW w:w="1379" w:type="dxa"/>
            <w:tcBorders>
              <w:top w:val="single" w:sz="6" w:space="0" w:color="auto"/>
              <w:left w:val="single" w:sz="4" w:space="0" w:color="auto"/>
              <w:bottom w:val="single" w:sz="6" w:space="0" w:color="auto"/>
              <w:right w:val="single" w:sz="4" w:space="0" w:color="auto"/>
            </w:tcBorders>
            <w:tcMar>
              <w:right w:w="57" w:type="dxa"/>
            </w:tcMar>
            <w:vAlign w:val="center"/>
          </w:tcPr>
          <w:p w:rsidR="00222356" w:rsidRPr="00642F80" w:rsidRDefault="00222356">
            <w:pPr>
              <w:jc w:val="right"/>
              <w:rPr>
                <w:rFonts w:ascii="Arial" w:hAnsi="Arial" w:cs="Arial"/>
                <w:sz w:val="16"/>
                <w:szCs w:val="16"/>
              </w:rPr>
            </w:pPr>
          </w:p>
        </w:tc>
        <w:tc>
          <w:tcPr>
            <w:tcW w:w="1408" w:type="dxa"/>
            <w:tcBorders>
              <w:top w:val="single" w:sz="6" w:space="0" w:color="auto"/>
              <w:left w:val="single" w:sz="4"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92" w:type="dxa"/>
            <w:gridSpan w:val="3"/>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11"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466"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222356" w:rsidRPr="00642F80" w:rsidRDefault="00222356">
            <w:pPr>
              <w:jc w:val="right"/>
              <w:rPr>
                <w:rFonts w:ascii="Arial" w:hAnsi="Arial" w:cs="Arial"/>
                <w:sz w:val="16"/>
                <w:szCs w:val="16"/>
              </w:rPr>
            </w:pPr>
          </w:p>
        </w:tc>
      </w:tr>
      <w:tr w:rsidR="00C0423F" w:rsidRPr="00642F80" w:rsidTr="00D505B0">
        <w:trPr>
          <w:cantSplit/>
          <w:trHeight w:hRule="exact" w:val="227"/>
        </w:trPr>
        <w:tc>
          <w:tcPr>
            <w:tcW w:w="362" w:type="dxa"/>
            <w:vMerge/>
            <w:tcBorders>
              <w:right w:val="single" w:sz="4" w:space="0" w:color="auto"/>
            </w:tcBorders>
            <w:textDirection w:val="btLr"/>
            <w:vAlign w:val="center"/>
          </w:tcPr>
          <w:p w:rsidR="00222356" w:rsidRPr="00642F80" w:rsidRDefault="00222356" w:rsidP="00D505B0">
            <w:pPr>
              <w:spacing w:before="100" w:beforeAutospacing="1" w:after="100" w:afterAutospacing="1"/>
              <w:ind w:left="85" w:right="85"/>
              <w:rPr>
                <w:rFonts w:ascii="Arial" w:hAnsi="Arial" w:cs="Arial"/>
                <w:sz w:val="16"/>
                <w:szCs w:val="16"/>
              </w:rPr>
            </w:pPr>
          </w:p>
        </w:tc>
        <w:tc>
          <w:tcPr>
            <w:tcW w:w="2549" w:type="dxa"/>
            <w:gridSpan w:val="2"/>
            <w:tcBorders>
              <w:right w:val="single" w:sz="18" w:space="0" w:color="auto"/>
            </w:tcBorders>
            <w:vAlign w:val="center"/>
          </w:tcPr>
          <w:p w:rsidR="00222356" w:rsidRPr="00642F80" w:rsidRDefault="00222356" w:rsidP="00D505B0">
            <w:pPr>
              <w:spacing w:after="100" w:afterAutospacing="1"/>
              <w:ind w:left="85" w:right="10"/>
              <w:rPr>
                <w:rFonts w:ascii="Arial" w:hAnsi="Arial" w:cs="Arial"/>
                <w:sz w:val="16"/>
                <w:szCs w:val="16"/>
              </w:rPr>
            </w:pPr>
            <w:r w:rsidRPr="00642F80">
              <w:rPr>
                <w:rFonts w:ascii="Arial" w:hAnsi="Arial" w:cs="Arial"/>
                <w:sz w:val="16"/>
                <w:szCs w:val="16"/>
              </w:rPr>
              <w:t>Ns  –z wył. rejestrowych</w:t>
            </w:r>
          </w:p>
        </w:tc>
        <w:tc>
          <w:tcPr>
            <w:tcW w:w="388" w:type="dxa"/>
            <w:gridSpan w:val="2"/>
            <w:tcBorders>
              <w:top w:val="single" w:sz="6" w:space="0" w:color="auto"/>
              <w:left w:val="single" w:sz="18" w:space="0" w:color="auto"/>
              <w:bottom w:val="single" w:sz="6" w:space="0" w:color="auto"/>
              <w:right w:val="single" w:sz="4" w:space="0" w:color="auto"/>
            </w:tcBorders>
            <w:vAlign w:val="center"/>
          </w:tcPr>
          <w:p w:rsidR="00222356" w:rsidRPr="00642F80" w:rsidRDefault="00222356" w:rsidP="00D505B0">
            <w:pPr>
              <w:spacing w:after="40" w:line="140" w:lineRule="exact"/>
              <w:jc w:val="center"/>
              <w:rPr>
                <w:rFonts w:ascii="Arial" w:hAnsi="Arial" w:cs="Arial"/>
                <w:sz w:val="12"/>
                <w:szCs w:val="12"/>
              </w:rPr>
            </w:pPr>
            <w:r w:rsidRPr="00642F80">
              <w:rPr>
                <w:rFonts w:ascii="Arial" w:hAnsi="Arial" w:cs="Arial"/>
                <w:sz w:val="12"/>
                <w:szCs w:val="12"/>
              </w:rPr>
              <w:t>05</w:t>
            </w:r>
          </w:p>
        </w:tc>
        <w:tc>
          <w:tcPr>
            <w:tcW w:w="1379" w:type="dxa"/>
            <w:tcBorders>
              <w:top w:val="single" w:sz="6" w:space="0" w:color="auto"/>
              <w:left w:val="single" w:sz="4" w:space="0" w:color="auto"/>
              <w:bottom w:val="single" w:sz="6" w:space="0" w:color="auto"/>
              <w:right w:val="single" w:sz="4"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90</w:t>
            </w:r>
          </w:p>
        </w:tc>
        <w:tc>
          <w:tcPr>
            <w:tcW w:w="1408" w:type="dxa"/>
            <w:tcBorders>
              <w:top w:val="single" w:sz="6" w:space="0" w:color="auto"/>
              <w:left w:val="single" w:sz="4"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14</w:t>
            </w:r>
          </w:p>
        </w:tc>
        <w:tc>
          <w:tcPr>
            <w:tcW w:w="1392" w:type="dxa"/>
            <w:gridSpan w:val="3"/>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61</w:t>
            </w:r>
          </w:p>
        </w:tc>
        <w:tc>
          <w:tcPr>
            <w:tcW w:w="1311"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13</w:t>
            </w:r>
          </w:p>
        </w:tc>
        <w:tc>
          <w:tcPr>
            <w:tcW w:w="1466"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222356" w:rsidRPr="00642F80" w:rsidRDefault="00222356">
            <w:pPr>
              <w:jc w:val="right"/>
              <w:rPr>
                <w:rFonts w:ascii="Arial" w:hAnsi="Arial" w:cs="Arial"/>
                <w:sz w:val="16"/>
                <w:szCs w:val="16"/>
              </w:rPr>
            </w:pPr>
          </w:p>
        </w:tc>
      </w:tr>
      <w:tr w:rsidR="00C0423F" w:rsidRPr="00642F80" w:rsidTr="00D505B0">
        <w:trPr>
          <w:cantSplit/>
          <w:trHeight w:hRule="exact" w:val="227"/>
        </w:trPr>
        <w:tc>
          <w:tcPr>
            <w:tcW w:w="362" w:type="dxa"/>
            <w:vMerge/>
            <w:tcBorders>
              <w:right w:val="single" w:sz="4" w:space="0" w:color="auto"/>
            </w:tcBorders>
            <w:vAlign w:val="center"/>
          </w:tcPr>
          <w:p w:rsidR="00222356" w:rsidRPr="00642F80" w:rsidRDefault="00222356" w:rsidP="00D505B0">
            <w:pPr>
              <w:spacing w:before="100" w:beforeAutospacing="1" w:after="100" w:afterAutospacing="1"/>
              <w:ind w:left="85" w:right="85"/>
              <w:rPr>
                <w:rFonts w:ascii="Arial" w:hAnsi="Arial" w:cs="Arial"/>
                <w:sz w:val="16"/>
                <w:szCs w:val="16"/>
              </w:rPr>
            </w:pPr>
          </w:p>
        </w:tc>
        <w:tc>
          <w:tcPr>
            <w:tcW w:w="2549" w:type="dxa"/>
            <w:gridSpan w:val="2"/>
            <w:tcBorders>
              <w:right w:val="single" w:sz="18" w:space="0" w:color="auto"/>
            </w:tcBorders>
            <w:vAlign w:val="center"/>
          </w:tcPr>
          <w:p w:rsidR="00222356" w:rsidRPr="00642F80" w:rsidRDefault="00222356" w:rsidP="00D505B0">
            <w:pPr>
              <w:spacing w:after="100" w:afterAutospacing="1"/>
              <w:ind w:left="196" w:right="10"/>
              <w:rPr>
                <w:rFonts w:ascii="Arial" w:hAnsi="Arial" w:cs="Arial"/>
                <w:sz w:val="14"/>
                <w:szCs w:val="14"/>
              </w:rPr>
            </w:pPr>
            <w:r w:rsidRPr="00642F80">
              <w:rPr>
                <w:rFonts w:ascii="Arial" w:hAnsi="Arial" w:cs="Arial"/>
                <w:sz w:val="14"/>
                <w:szCs w:val="14"/>
              </w:rPr>
              <w:t>w tym spraw o separację</w:t>
            </w:r>
          </w:p>
        </w:tc>
        <w:tc>
          <w:tcPr>
            <w:tcW w:w="388" w:type="dxa"/>
            <w:gridSpan w:val="2"/>
            <w:tcBorders>
              <w:top w:val="single" w:sz="6" w:space="0" w:color="auto"/>
              <w:left w:val="single" w:sz="18" w:space="0" w:color="auto"/>
              <w:bottom w:val="single" w:sz="6" w:space="0" w:color="auto"/>
              <w:right w:val="single" w:sz="4" w:space="0" w:color="auto"/>
            </w:tcBorders>
            <w:vAlign w:val="center"/>
          </w:tcPr>
          <w:p w:rsidR="00222356" w:rsidRPr="00642F80" w:rsidRDefault="00222356" w:rsidP="00D505B0">
            <w:pPr>
              <w:spacing w:after="40" w:line="140" w:lineRule="exact"/>
              <w:jc w:val="center"/>
              <w:rPr>
                <w:rFonts w:ascii="Arial" w:hAnsi="Arial" w:cs="Arial"/>
                <w:sz w:val="12"/>
                <w:szCs w:val="12"/>
              </w:rPr>
            </w:pPr>
            <w:r w:rsidRPr="00642F80">
              <w:rPr>
                <w:rFonts w:ascii="Arial" w:hAnsi="Arial" w:cs="Arial"/>
                <w:sz w:val="12"/>
                <w:szCs w:val="12"/>
              </w:rPr>
              <w:t>06</w:t>
            </w:r>
          </w:p>
        </w:tc>
        <w:tc>
          <w:tcPr>
            <w:tcW w:w="1379" w:type="dxa"/>
            <w:tcBorders>
              <w:top w:val="single" w:sz="6" w:space="0" w:color="auto"/>
              <w:left w:val="single" w:sz="4" w:space="0" w:color="auto"/>
              <w:bottom w:val="single" w:sz="6" w:space="0" w:color="auto"/>
              <w:right w:val="single" w:sz="4"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8</w:t>
            </w:r>
          </w:p>
        </w:tc>
        <w:tc>
          <w:tcPr>
            <w:tcW w:w="1408" w:type="dxa"/>
            <w:tcBorders>
              <w:top w:val="single" w:sz="6" w:space="0" w:color="auto"/>
              <w:left w:val="single" w:sz="4"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5</w:t>
            </w:r>
          </w:p>
        </w:tc>
        <w:tc>
          <w:tcPr>
            <w:tcW w:w="1392" w:type="dxa"/>
            <w:gridSpan w:val="3"/>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2</w:t>
            </w:r>
          </w:p>
        </w:tc>
        <w:tc>
          <w:tcPr>
            <w:tcW w:w="1311"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w:t>
            </w:r>
          </w:p>
        </w:tc>
        <w:tc>
          <w:tcPr>
            <w:tcW w:w="1466"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222356" w:rsidRPr="00642F80" w:rsidRDefault="00222356">
            <w:pPr>
              <w:jc w:val="right"/>
              <w:rPr>
                <w:rFonts w:ascii="Arial" w:hAnsi="Arial" w:cs="Arial"/>
                <w:sz w:val="16"/>
                <w:szCs w:val="16"/>
              </w:rPr>
            </w:pPr>
          </w:p>
        </w:tc>
      </w:tr>
      <w:tr w:rsidR="00C0423F" w:rsidRPr="00642F80" w:rsidTr="00D505B0">
        <w:trPr>
          <w:cantSplit/>
          <w:trHeight w:hRule="exact" w:val="227"/>
        </w:trPr>
        <w:tc>
          <w:tcPr>
            <w:tcW w:w="362" w:type="dxa"/>
            <w:vMerge/>
            <w:tcBorders>
              <w:right w:val="single" w:sz="4" w:space="0" w:color="auto"/>
            </w:tcBorders>
            <w:vAlign w:val="center"/>
          </w:tcPr>
          <w:p w:rsidR="00222356" w:rsidRPr="00642F80" w:rsidRDefault="00222356" w:rsidP="00D505B0">
            <w:pPr>
              <w:spacing w:before="100" w:beforeAutospacing="1" w:after="100" w:afterAutospacing="1"/>
              <w:ind w:left="85" w:right="85"/>
              <w:rPr>
                <w:rFonts w:ascii="Arial" w:hAnsi="Arial" w:cs="Arial"/>
                <w:sz w:val="16"/>
                <w:szCs w:val="16"/>
              </w:rPr>
            </w:pPr>
          </w:p>
        </w:tc>
        <w:tc>
          <w:tcPr>
            <w:tcW w:w="2549" w:type="dxa"/>
            <w:gridSpan w:val="2"/>
            <w:tcBorders>
              <w:right w:val="single" w:sz="18" w:space="0" w:color="auto"/>
            </w:tcBorders>
            <w:vAlign w:val="center"/>
          </w:tcPr>
          <w:p w:rsidR="00222356" w:rsidRPr="00642F80" w:rsidRDefault="00222356" w:rsidP="00D505B0">
            <w:pPr>
              <w:spacing w:after="100" w:afterAutospacing="1"/>
              <w:ind w:left="85" w:right="10"/>
              <w:rPr>
                <w:rFonts w:ascii="Arial" w:hAnsi="Arial" w:cs="Arial"/>
                <w:sz w:val="16"/>
                <w:szCs w:val="16"/>
              </w:rPr>
            </w:pPr>
            <w:r w:rsidRPr="00642F80">
              <w:rPr>
                <w:rFonts w:ascii="Arial" w:hAnsi="Arial" w:cs="Arial"/>
                <w:sz w:val="16"/>
                <w:szCs w:val="16"/>
              </w:rPr>
              <w:t>Nc</w:t>
            </w:r>
          </w:p>
        </w:tc>
        <w:tc>
          <w:tcPr>
            <w:tcW w:w="388" w:type="dxa"/>
            <w:gridSpan w:val="2"/>
            <w:tcBorders>
              <w:top w:val="single" w:sz="6" w:space="0" w:color="auto"/>
              <w:left w:val="single" w:sz="18" w:space="0" w:color="auto"/>
              <w:bottom w:val="single" w:sz="6" w:space="0" w:color="auto"/>
              <w:right w:val="single" w:sz="4" w:space="0" w:color="auto"/>
            </w:tcBorders>
            <w:vAlign w:val="center"/>
          </w:tcPr>
          <w:p w:rsidR="00222356" w:rsidRPr="00642F80" w:rsidRDefault="00222356" w:rsidP="00D505B0">
            <w:pPr>
              <w:spacing w:after="40" w:line="140" w:lineRule="exact"/>
              <w:jc w:val="center"/>
              <w:rPr>
                <w:rFonts w:ascii="Arial" w:hAnsi="Arial" w:cs="Arial"/>
                <w:sz w:val="12"/>
                <w:szCs w:val="12"/>
              </w:rPr>
            </w:pPr>
            <w:r w:rsidRPr="00642F80">
              <w:rPr>
                <w:rFonts w:ascii="Arial" w:hAnsi="Arial" w:cs="Arial"/>
                <w:sz w:val="12"/>
                <w:szCs w:val="12"/>
              </w:rPr>
              <w:t>07</w:t>
            </w:r>
          </w:p>
        </w:tc>
        <w:tc>
          <w:tcPr>
            <w:tcW w:w="1379" w:type="dxa"/>
            <w:tcBorders>
              <w:top w:val="single" w:sz="6" w:space="0" w:color="auto"/>
              <w:left w:val="single" w:sz="4" w:space="0" w:color="auto"/>
              <w:bottom w:val="single" w:sz="6" w:space="0" w:color="auto"/>
              <w:right w:val="single" w:sz="4"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30</w:t>
            </w:r>
          </w:p>
        </w:tc>
        <w:tc>
          <w:tcPr>
            <w:tcW w:w="1408" w:type="dxa"/>
            <w:tcBorders>
              <w:top w:val="single" w:sz="6" w:space="0" w:color="auto"/>
              <w:left w:val="single" w:sz="4"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12</w:t>
            </w:r>
          </w:p>
        </w:tc>
        <w:tc>
          <w:tcPr>
            <w:tcW w:w="1392" w:type="dxa"/>
            <w:gridSpan w:val="3"/>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12</w:t>
            </w:r>
          </w:p>
        </w:tc>
        <w:tc>
          <w:tcPr>
            <w:tcW w:w="1311"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5</w:t>
            </w:r>
          </w:p>
        </w:tc>
        <w:tc>
          <w:tcPr>
            <w:tcW w:w="1466"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222356" w:rsidRPr="00642F80" w:rsidRDefault="00222356">
            <w:pPr>
              <w:jc w:val="right"/>
              <w:rPr>
                <w:rFonts w:ascii="Arial" w:hAnsi="Arial" w:cs="Arial"/>
                <w:sz w:val="16"/>
                <w:szCs w:val="16"/>
              </w:rPr>
            </w:pPr>
          </w:p>
        </w:tc>
      </w:tr>
      <w:tr w:rsidR="00C0423F" w:rsidRPr="00642F80" w:rsidTr="00D505B0">
        <w:trPr>
          <w:cantSplit/>
          <w:trHeight w:hRule="exact" w:val="227"/>
        </w:trPr>
        <w:tc>
          <w:tcPr>
            <w:tcW w:w="362" w:type="dxa"/>
            <w:vMerge/>
            <w:tcBorders>
              <w:bottom w:val="single" w:sz="8" w:space="0" w:color="auto"/>
              <w:right w:val="single" w:sz="4" w:space="0" w:color="auto"/>
            </w:tcBorders>
            <w:vAlign w:val="center"/>
          </w:tcPr>
          <w:p w:rsidR="00222356" w:rsidRPr="00642F80" w:rsidRDefault="00222356" w:rsidP="00D505B0">
            <w:pPr>
              <w:spacing w:before="100" w:beforeAutospacing="1" w:after="100" w:afterAutospacing="1"/>
              <w:ind w:left="85" w:right="85"/>
              <w:rPr>
                <w:rFonts w:ascii="Arial" w:hAnsi="Arial" w:cs="Arial"/>
                <w:sz w:val="16"/>
                <w:szCs w:val="16"/>
              </w:rPr>
            </w:pPr>
          </w:p>
        </w:tc>
        <w:tc>
          <w:tcPr>
            <w:tcW w:w="2549" w:type="dxa"/>
            <w:gridSpan w:val="2"/>
            <w:tcBorders>
              <w:bottom w:val="single" w:sz="8" w:space="0" w:color="auto"/>
              <w:right w:val="single" w:sz="18" w:space="0" w:color="auto"/>
            </w:tcBorders>
            <w:vAlign w:val="center"/>
          </w:tcPr>
          <w:p w:rsidR="00222356" w:rsidRPr="00642F80" w:rsidRDefault="00222356" w:rsidP="00D505B0">
            <w:pPr>
              <w:spacing w:after="100" w:afterAutospacing="1"/>
              <w:ind w:left="85" w:right="10"/>
              <w:rPr>
                <w:rFonts w:ascii="Arial" w:hAnsi="Arial" w:cs="Arial"/>
                <w:sz w:val="16"/>
                <w:szCs w:val="16"/>
              </w:rPr>
            </w:pPr>
            <w:r w:rsidRPr="00642F80">
              <w:rPr>
                <w:rFonts w:ascii="Arial" w:hAnsi="Arial" w:cs="Arial"/>
                <w:sz w:val="16"/>
                <w:szCs w:val="16"/>
              </w:rPr>
              <w:t>Co</w:t>
            </w:r>
          </w:p>
        </w:tc>
        <w:tc>
          <w:tcPr>
            <w:tcW w:w="388" w:type="dxa"/>
            <w:gridSpan w:val="2"/>
            <w:tcBorders>
              <w:top w:val="single" w:sz="6" w:space="0" w:color="auto"/>
              <w:left w:val="single" w:sz="18" w:space="0" w:color="auto"/>
              <w:bottom w:val="single" w:sz="8" w:space="0" w:color="auto"/>
              <w:right w:val="single" w:sz="4" w:space="0" w:color="auto"/>
            </w:tcBorders>
            <w:vAlign w:val="center"/>
          </w:tcPr>
          <w:p w:rsidR="00222356" w:rsidRPr="00642F80" w:rsidRDefault="00222356" w:rsidP="00D505B0">
            <w:pPr>
              <w:spacing w:after="40" w:line="140" w:lineRule="exact"/>
              <w:jc w:val="center"/>
              <w:rPr>
                <w:rFonts w:ascii="Arial" w:hAnsi="Arial" w:cs="Arial"/>
                <w:sz w:val="12"/>
                <w:szCs w:val="12"/>
              </w:rPr>
            </w:pPr>
            <w:r w:rsidRPr="00642F80">
              <w:rPr>
                <w:rFonts w:ascii="Arial" w:hAnsi="Arial" w:cs="Arial"/>
                <w:sz w:val="12"/>
                <w:szCs w:val="12"/>
              </w:rPr>
              <w:t>08</w:t>
            </w:r>
          </w:p>
        </w:tc>
        <w:tc>
          <w:tcPr>
            <w:tcW w:w="1379" w:type="dxa"/>
            <w:tcBorders>
              <w:top w:val="single" w:sz="6" w:space="0" w:color="auto"/>
              <w:left w:val="single" w:sz="4" w:space="0" w:color="auto"/>
              <w:bottom w:val="single" w:sz="8" w:space="0" w:color="auto"/>
              <w:right w:val="single" w:sz="4"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54</w:t>
            </w:r>
          </w:p>
        </w:tc>
        <w:tc>
          <w:tcPr>
            <w:tcW w:w="1408" w:type="dxa"/>
            <w:tcBorders>
              <w:top w:val="single" w:sz="6" w:space="0" w:color="auto"/>
              <w:left w:val="single" w:sz="4" w:space="0" w:color="auto"/>
              <w:bottom w:val="single" w:sz="8"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46</w:t>
            </w:r>
          </w:p>
        </w:tc>
        <w:tc>
          <w:tcPr>
            <w:tcW w:w="1392" w:type="dxa"/>
            <w:gridSpan w:val="3"/>
            <w:tcBorders>
              <w:top w:val="single" w:sz="6" w:space="0" w:color="auto"/>
              <w:left w:val="single" w:sz="6" w:space="0" w:color="auto"/>
              <w:bottom w:val="single" w:sz="8"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4</w:t>
            </w:r>
          </w:p>
        </w:tc>
        <w:tc>
          <w:tcPr>
            <w:tcW w:w="1311" w:type="dxa"/>
            <w:tcBorders>
              <w:top w:val="single" w:sz="6" w:space="0" w:color="auto"/>
              <w:left w:val="single" w:sz="6" w:space="0" w:color="auto"/>
              <w:bottom w:val="single" w:sz="8"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3</w:t>
            </w:r>
          </w:p>
        </w:tc>
        <w:tc>
          <w:tcPr>
            <w:tcW w:w="1466" w:type="dxa"/>
            <w:gridSpan w:val="2"/>
            <w:tcBorders>
              <w:top w:val="single" w:sz="6" w:space="0" w:color="auto"/>
              <w:left w:val="single" w:sz="6" w:space="0" w:color="auto"/>
              <w:bottom w:val="single" w:sz="8"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w:t>
            </w:r>
          </w:p>
        </w:tc>
        <w:tc>
          <w:tcPr>
            <w:tcW w:w="1388" w:type="dxa"/>
            <w:gridSpan w:val="2"/>
            <w:tcBorders>
              <w:top w:val="single" w:sz="6" w:space="0" w:color="auto"/>
              <w:left w:val="single" w:sz="6" w:space="0" w:color="auto"/>
              <w:bottom w:val="single" w:sz="8"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89" w:type="dxa"/>
            <w:gridSpan w:val="2"/>
            <w:tcBorders>
              <w:top w:val="single" w:sz="6" w:space="0" w:color="auto"/>
              <w:left w:val="single" w:sz="6" w:space="0" w:color="auto"/>
              <w:bottom w:val="single" w:sz="8"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72" w:type="dxa"/>
            <w:gridSpan w:val="2"/>
            <w:tcBorders>
              <w:top w:val="single" w:sz="6" w:space="0" w:color="auto"/>
              <w:left w:val="single" w:sz="6" w:space="0" w:color="auto"/>
              <w:bottom w:val="single" w:sz="8"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826" w:type="dxa"/>
            <w:tcBorders>
              <w:top w:val="single" w:sz="6" w:space="0" w:color="auto"/>
              <w:left w:val="single" w:sz="6" w:space="0" w:color="auto"/>
              <w:bottom w:val="single" w:sz="8" w:space="0" w:color="auto"/>
              <w:right w:val="single" w:sz="18" w:space="0" w:color="auto"/>
            </w:tcBorders>
            <w:tcMar>
              <w:right w:w="57" w:type="dxa"/>
            </w:tcMar>
            <w:vAlign w:val="center"/>
          </w:tcPr>
          <w:p w:rsidR="00222356" w:rsidRPr="00642F80" w:rsidRDefault="00222356">
            <w:pPr>
              <w:jc w:val="right"/>
              <w:rPr>
                <w:rFonts w:ascii="Arial" w:hAnsi="Arial" w:cs="Arial"/>
                <w:sz w:val="16"/>
                <w:szCs w:val="16"/>
              </w:rPr>
            </w:pPr>
          </w:p>
        </w:tc>
      </w:tr>
      <w:tr w:rsidR="00C0423F" w:rsidRPr="00642F80" w:rsidTr="00D505B0">
        <w:trPr>
          <w:cantSplit/>
          <w:trHeight w:hRule="exact" w:val="227"/>
        </w:trPr>
        <w:tc>
          <w:tcPr>
            <w:tcW w:w="362" w:type="dxa"/>
            <w:vMerge w:val="restart"/>
            <w:tcBorders>
              <w:top w:val="single" w:sz="8" w:space="0" w:color="auto"/>
              <w:right w:val="single" w:sz="4" w:space="0" w:color="auto"/>
            </w:tcBorders>
            <w:textDirection w:val="btLr"/>
            <w:vAlign w:val="center"/>
          </w:tcPr>
          <w:p w:rsidR="00222356" w:rsidRPr="00642F80" w:rsidRDefault="00222356" w:rsidP="00D505B0">
            <w:pPr>
              <w:pStyle w:val="Tekstdymka"/>
              <w:spacing w:before="100" w:beforeAutospacing="1" w:after="100" w:afterAutospacing="1"/>
              <w:ind w:left="113" w:right="113"/>
              <w:jc w:val="center"/>
              <w:rPr>
                <w:rFonts w:ascii="Arial" w:hAnsi="Arial" w:cs="Arial"/>
              </w:rPr>
            </w:pPr>
            <w:r w:rsidRPr="00642F80">
              <w:rPr>
                <w:rFonts w:ascii="Arial" w:eastAsia="Arial Unicode MS" w:hAnsi="Arial" w:cs="Arial"/>
              </w:rPr>
              <w:t>SO II instancja</w:t>
            </w:r>
          </w:p>
        </w:tc>
        <w:tc>
          <w:tcPr>
            <w:tcW w:w="2549" w:type="dxa"/>
            <w:gridSpan w:val="2"/>
            <w:tcBorders>
              <w:top w:val="single" w:sz="8" w:space="0" w:color="auto"/>
              <w:bottom w:val="single" w:sz="4" w:space="0" w:color="auto"/>
              <w:right w:val="single" w:sz="18" w:space="0" w:color="auto"/>
            </w:tcBorders>
            <w:vAlign w:val="center"/>
          </w:tcPr>
          <w:p w:rsidR="00222356" w:rsidRPr="00642F80" w:rsidRDefault="00222356" w:rsidP="00D505B0">
            <w:pPr>
              <w:spacing w:after="100" w:afterAutospacing="1"/>
              <w:ind w:left="85" w:right="10"/>
              <w:rPr>
                <w:rFonts w:ascii="Arial" w:hAnsi="Arial" w:cs="Arial"/>
                <w:sz w:val="16"/>
                <w:szCs w:val="16"/>
              </w:rPr>
            </w:pPr>
            <w:r w:rsidRPr="00642F80">
              <w:rPr>
                <w:rFonts w:ascii="Arial" w:hAnsi="Arial" w:cs="Arial"/>
                <w:sz w:val="16"/>
                <w:szCs w:val="16"/>
              </w:rPr>
              <w:t>C</w:t>
            </w:r>
          </w:p>
        </w:tc>
        <w:tc>
          <w:tcPr>
            <w:tcW w:w="379" w:type="dxa"/>
            <w:tcBorders>
              <w:top w:val="single" w:sz="8" w:space="0" w:color="auto"/>
              <w:left w:val="single" w:sz="18" w:space="0" w:color="auto"/>
              <w:bottom w:val="single" w:sz="6" w:space="0" w:color="auto"/>
              <w:right w:val="single" w:sz="4" w:space="0" w:color="auto"/>
            </w:tcBorders>
            <w:vAlign w:val="center"/>
          </w:tcPr>
          <w:p w:rsidR="00222356" w:rsidRPr="00642F80" w:rsidRDefault="00222356" w:rsidP="00D505B0">
            <w:pPr>
              <w:spacing w:after="40" w:line="140" w:lineRule="exact"/>
              <w:jc w:val="center"/>
              <w:rPr>
                <w:rFonts w:ascii="Arial" w:hAnsi="Arial" w:cs="Arial"/>
                <w:sz w:val="12"/>
                <w:szCs w:val="12"/>
              </w:rPr>
            </w:pPr>
            <w:r w:rsidRPr="00642F80">
              <w:rPr>
                <w:rFonts w:ascii="Arial" w:hAnsi="Arial" w:cs="Arial"/>
                <w:sz w:val="12"/>
                <w:szCs w:val="12"/>
              </w:rPr>
              <w:t>09</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314</w:t>
            </w:r>
          </w:p>
        </w:tc>
        <w:tc>
          <w:tcPr>
            <w:tcW w:w="141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10</w:t>
            </w: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11</w:t>
            </w: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61</w:t>
            </w:r>
          </w:p>
        </w:tc>
        <w:tc>
          <w:tcPr>
            <w:tcW w:w="1451"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126</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62</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33</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9</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2</w:t>
            </w:r>
          </w:p>
        </w:tc>
      </w:tr>
      <w:tr w:rsidR="00C0423F" w:rsidRPr="00642F80" w:rsidTr="00D505B0">
        <w:trPr>
          <w:cantSplit/>
          <w:trHeight w:hRule="exact" w:val="227"/>
        </w:trPr>
        <w:tc>
          <w:tcPr>
            <w:tcW w:w="362" w:type="dxa"/>
            <w:vMerge/>
            <w:tcBorders>
              <w:right w:val="single" w:sz="4" w:space="0" w:color="auto"/>
            </w:tcBorders>
            <w:vAlign w:val="bottom"/>
          </w:tcPr>
          <w:p w:rsidR="00222356" w:rsidRPr="00642F80" w:rsidRDefault="00222356" w:rsidP="00D505B0">
            <w:pPr>
              <w:spacing w:after="40" w:line="140" w:lineRule="exact"/>
              <w:ind w:left="85" w:right="85"/>
              <w:rPr>
                <w:rFonts w:ascii="Arial" w:hAnsi="Arial" w:cs="Arial"/>
                <w:sz w:val="16"/>
                <w:szCs w:val="16"/>
              </w:rPr>
            </w:pPr>
          </w:p>
        </w:tc>
        <w:tc>
          <w:tcPr>
            <w:tcW w:w="2549" w:type="dxa"/>
            <w:gridSpan w:val="2"/>
            <w:tcBorders>
              <w:top w:val="single" w:sz="4" w:space="0" w:color="auto"/>
              <w:bottom w:val="single" w:sz="4" w:space="0" w:color="auto"/>
              <w:right w:val="single" w:sz="18" w:space="0" w:color="auto"/>
            </w:tcBorders>
            <w:vAlign w:val="center"/>
          </w:tcPr>
          <w:p w:rsidR="00222356" w:rsidRPr="00642F80" w:rsidRDefault="00222356" w:rsidP="00D505B0">
            <w:pPr>
              <w:spacing w:after="100" w:afterAutospacing="1"/>
              <w:ind w:left="85" w:right="10"/>
              <w:rPr>
                <w:rFonts w:ascii="Arial" w:hAnsi="Arial" w:cs="Arial"/>
                <w:sz w:val="16"/>
                <w:szCs w:val="16"/>
              </w:rPr>
            </w:pPr>
            <w:r w:rsidRPr="00642F80">
              <w:rPr>
                <w:rFonts w:ascii="Arial" w:hAnsi="Arial" w:cs="Arial"/>
                <w:sz w:val="16"/>
                <w:szCs w:val="16"/>
              </w:rPr>
              <w:t>CG-G</w:t>
            </w:r>
          </w:p>
        </w:tc>
        <w:tc>
          <w:tcPr>
            <w:tcW w:w="379" w:type="dxa"/>
            <w:tcBorders>
              <w:top w:val="single" w:sz="6" w:space="0" w:color="auto"/>
              <w:left w:val="single" w:sz="18" w:space="0" w:color="auto"/>
              <w:bottom w:val="single" w:sz="6" w:space="0" w:color="auto"/>
              <w:right w:val="single" w:sz="4" w:space="0" w:color="auto"/>
            </w:tcBorders>
            <w:vAlign w:val="center"/>
          </w:tcPr>
          <w:p w:rsidR="00222356" w:rsidRPr="00642F80" w:rsidRDefault="00222356" w:rsidP="00D505B0">
            <w:pPr>
              <w:spacing w:after="40" w:line="140" w:lineRule="exact"/>
              <w:jc w:val="center"/>
              <w:rPr>
                <w:rFonts w:ascii="Arial" w:hAnsi="Arial" w:cs="Arial"/>
                <w:sz w:val="12"/>
                <w:szCs w:val="12"/>
              </w:rPr>
            </w:pPr>
            <w:r w:rsidRPr="00642F80">
              <w:rPr>
                <w:rFonts w:ascii="Arial" w:hAnsi="Arial" w:cs="Arial"/>
                <w:sz w:val="12"/>
                <w:szCs w:val="12"/>
              </w:rPr>
              <w:t>10</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222356" w:rsidRPr="00642F80" w:rsidRDefault="00222356">
            <w:pPr>
              <w:jc w:val="right"/>
              <w:rPr>
                <w:rFonts w:ascii="Arial" w:hAnsi="Arial" w:cs="Arial"/>
                <w:sz w:val="16"/>
                <w:szCs w:val="16"/>
              </w:rPr>
            </w:pPr>
          </w:p>
        </w:tc>
        <w:tc>
          <w:tcPr>
            <w:tcW w:w="141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451"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222356" w:rsidRPr="00642F80" w:rsidRDefault="00222356">
            <w:pPr>
              <w:jc w:val="right"/>
              <w:rPr>
                <w:rFonts w:ascii="Arial" w:hAnsi="Arial" w:cs="Arial"/>
                <w:sz w:val="16"/>
                <w:szCs w:val="16"/>
              </w:rPr>
            </w:pPr>
          </w:p>
        </w:tc>
      </w:tr>
      <w:tr w:rsidR="00C0423F" w:rsidRPr="00642F80" w:rsidTr="00D505B0">
        <w:trPr>
          <w:cantSplit/>
          <w:trHeight w:hRule="exact" w:val="227"/>
        </w:trPr>
        <w:tc>
          <w:tcPr>
            <w:tcW w:w="362" w:type="dxa"/>
            <w:vMerge/>
            <w:tcBorders>
              <w:right w:val="single" w:sz="4" w:space="0" w:color="auto"/>
            </w:tcBorders>
            <w:vAlign w:val="bottom"/>
          </w:tcPr>
          <w:p w:rsidR="00222356" w:rsidRPr="00642F80" w:rsidRDefault="00222356" w:rsidP="00D505B0">
            <w:pPr>
              <w:spacing w:after="40" w:line="140" w:lineRule="exact"/>
              <w:ind w:left="85" w:right="85"/>
              <w:rPr>
                <w:rFonts w:ascii="Arial" w:hAnsi="Arial" w:cs="Arial"/>
                <w:sz w:val="16"/>
                <w:szCs w:val="16"/>
              </w:rPr>
            </w:pPr>
          </w:p>
        </w:tc>
        <w:tc>
          <w:tcPr>
            <w:tcW w:w="2549" w:type="dxa"/>
            <w:gridSpan w:val="2"/>
            <w:tcBorders>
              <w:top w:val="single" w:sz="4" w:space="0" w:color="auto"/>
              <w:bottom w:val="single" w:sz="4" w:space="0" w:color="auto"/>
              <w:right w:val="single" w:sz="18" w:space="0" w:color="auto"/>
            </w:tcBorders>
            <w:vAlign w:val="center"/>
          </w:tcPr>
          <w:p w:rsidR="00222356" w:rsidRPr="00642F80" w:rsidRDefault="00222356" w:rsidP="00D505B0">
            <w:pPr>
              <w:spacing w:after="100" w:afterAutospacing="1"/>
              <w:ind w:left="85" w:right="10"/>
              <w:rPr>
                <w:rFonts w:ascii="Arial" w:hAnsi="Arial" w:cs="Arial"/>
                <w:sz w:val="16"/>
                <w:szCs w:val="16"/>
              </w:rPr>
            </w:pPr>
            <w:r w:rsidRPr="00642F80">
              <w:rPr>
                <w:rFonts w:ascii="Arial" w:hAnsi="Arial" w:cs="Arial"/>
                <w:sz w:val="16"/>
                <w:szCs w:val="16"/>
              </w:rPr>
              <w:t>Ns</w:t>
            </w:r>
          </w:p>
        </w:tc>
        <w:tc>
          <w:tcPr>
            <w:tcW w:w="379" w:type="dxa"/>
            <w:tcBorders>
              <w:top w:val="single" w:sz="6" w:space="0" w:color="auto"/>
              <w:left w:val="single" w:sz="18" w:space="0" w:color="auto"/>
              <w:bottom w:val="single" w:sz="6" w:space="0" w:color="auto"/>
              <w:right w:val="single" w:sz="4" w:space="0" w:color="auto"/>
            </w:tcBorders>
            <w:vAlign w:val="center"/>
          </w:tcPr>
          <w:p w:rsidR="00222356" w:rsidRPr="00642F80" w:rsidRDefault="00222356" w:rsidP="00D505B0">
            <w:pPr>
              <w:spacing w:after="40" w:line="140" w:lineRule="exact"/>
              <w:jc w:val="center"/>
              <w:rPr>
                <w:rFonts w:ascii="Arial" w:hAnsi="Arial" w:cs="Arial"/>
                <w:sz w:val="12"/>
                <w:szCs w:val="12"/>
              </w:rPr>
            </w:pPr>
            <w:r w:rsidRPr="00642F80">
              <w:rPr>
                <w:rFonts w:ascii="Arial" w:hAnsi="Arial" w:cs="Arial"/>
                <w:sz w:val="12"/>
                <w:szCs w:val="12"/>
              </w:rPr>
              <w:t>11</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121</w:t>
            </w:r>
          </w:p>
        </w:tc>
        <w:tc>
          <w:tcPr>
            <w:tcW w:w="141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3</w:t>
            </w: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5</w:t>
            </w: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18</w:t>
            </w:r>
          </w:p>
        </w:tc>
        <w:tc>
          <w:tcPr>
            <w:tcW w:w="1451"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30</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26</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29</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7</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3</w:t>
            </w:r>
          </w:p>
        </w:tc>
      </w:tr>
      <w:tr w:rsidR="00C0423F" w:rsidRPr="00642F80" w:rsidTr="00D505B0">
        <w:trPr>
          <w:cantSplit/>
          <w:trHeight w:hRule="exact" w:val="227"/>
        </w:trPr>
        <w:tc>
          <w:tcPr>
            <w:tcW w:w="362" w:type="dxa"/>
            <w:vMerge/>
            <w:tcBorders>
              <w:right w:val="single" w:sz="4" w:space="0" w:color="auto"/>
            </w:tcBorders>
            <w:vAlign w:val="bottom"/>
          </w:tcPr>
          <w:p w:rsidR="00222356" w:rsidRPr="00642F80" w:rsidRDefault="00222356" w:rsidP="00D505B0">
            <w:pPr>
              <w:spacing w:after="40" w:line="140" w:lineRule="exact"/>
              <w:ind w:left="85" w:right="85"/>
              <w:rPr>
                <w:rFonts w:ascii="Arial" w:hAnsi="Arial" w:cs="Arial"/>
                <w:sz w:val="16"/>
                <w:szCs w:val="16"/>
              </w:rPr>
            </w:pPr>
          </w:p>
        </w:tc>
        <w:tc>
          <w:tcPr>
            <w:tcW w:w="2549" w:type="dxa"/>
            <w:gridSpan w:val="2"/>
            <w:tcBorders>
              <w:top w:val="single" w:sz="4" w:space="0" w:color="auto"/>
              <w:bottom w:val="single" w:sz="4" w:space="0" w:color="auto"/>
              <w:right w:val="single" w:sz="18" w:space="0" w:color="auto"/>
            </w:tcBorders>
            <w:vAlign w:val="center"/>
          </w:tcPr>
          <w:p w:rsidR="00222356" w:rsidRPr="00642F80" w:rsidRDefault="00222356" w:rsidP="00D505B0">
            <w:pPr>
              <w:spacing w:after="100" w:afterAutospacing="1"/>
              <w:ind w:left="85" w:right="10"/>
              <w:rPr>
                <w:rFonts w:ascii="Arial" w:hAnsi="Arial" w:cs="Arial"/>
                <w:sz w:val="16"/>
                <w:szCs w:val="16"/>
              </w:rPr>
            </w:pPr>
            <w:r w:rsidRPr="00642F80">
              <w:rPr>
                <w:rFonts w:ascii="Arial" w:hAnsi="Arial" w:cs="Arial"/>
                <w:sz w:val="16"/>
                <w:szCs w:val="16"/>
              </w:rPr>
              <w:t>Nc</w:t>
            </w:r>
          </w:p>
        </w:tc>
        <w:tc>
          <w:tcPr>
            <w:tcW w:w="379" w:type="dxa"/>
            <w:tcBorders>
              <w:top w:val="single" w:sz="6" w:space="0" w:color="auto"/>
              <w:left w:val="single" w:sz="18" w:space="0" w:color="auto"/>
              <w:bottom w:val="single" w:sz="6" w:space="0" w:color="auto"/>
              <w:right w:val="single" w:sz="4" w:space="0" w:color="auto"/>
            </w:tcBorders>
            <w:vAlign w:val="center"/>
          </w:tcPr>
          <w:p w:rsidR="00222356" w:rsidRPr="00642F80" w:rsidRDefault="00222356" w:rsidP="00D505B0">
            <w:pPr>
              <w:spacing w:after="40" w:line="140" w:lineRule="exact"/>
              <w:jc w:val="center"/>
              <w:rPr>
                <w:rFonts w:ascii="Arial" w:hAnsi="Arial" w:cs="Arial"/>
                <w:sz w:val="12"/>
                <w:szCs w:val="12"/>
              </w:rPr>
            </w:pPr>
            <w:r w:rsidRPr="00642F80">
              <w:rPr>
                <w:rFonts w:ascii="Arial" w:hAnsi="Arial" w:cs="Arial"/>
                <w:sz w:val="12"/>
                <w:szCs w:val="12"/>
              </w:rPr>
              <w:t>12</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14</w:t>
            </w:r>
          </w:p>
        </w:tc>
        <w:tc>
          <w:tcPr>
            <w:tcW w:w="141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4</w:t>
            </w: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3</w:t>
            </w: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3</w:t>
            </w:r>
          </w:p>
        </w:tc>
        <w:tc>
          <w:tcPr>
            <w:tcW w:w="1451"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w:t>
            </w:r>
          </w:p>
        </w:tc>
      </w:tr>
      <w:tr w:rsidR="00C0423F" w:rsidRPr="00642F80" w:rsidTr="00D505B0">
        <w:trPr>
          <w:cantSplit/>
          <w:trHeight w:hRule="exact" w:val="227"/>
        </w:trPr>
        <w:tc>
          <w:tcPr>
            <w:tcW w:w="362" w:type="dxa"/>
            <w:vMerge/>
            <w:tcBorders>
              <w:right w:val="single" w:sz="4" w:space="0" w:color="auto"/>
            </w:tcBorders>
            <w:vAlign w:val="bottom"/>
          </w:tcPr>
          <w:p w:rsidR="00222356" w:rsidRPr="00642F80" w:rsidRDefault="00222356" w:rsidP="00D505B0">
            <w:pPr>
              <w:spacing w:after="40" w:line="140" w:lineRule="exact"/>
              <w:ind w:left="85" w:right="85"/>
              <w:rPr>
                <w:rFonts w:ascii="Arial" w:hAnsi="Arial" w:cs="Arial"/>
                <w:sz w:val="16"/>
                <w:szCs w:val="16"/>
              </w:rPr>
            </w:pPr>
          </w:p>
        </w:tc>
        <w:tc>
          <w:tcPr>
            <w:tcW w:w="2549" w:type="dxa"/>
            <w:gridSpan w:val="2"/>
            <w:tcBorders>
              <w:top w:val="single" w:sz="4" w:space="0" w:color="auto"/>
              <w:bottom w:val="single" w:sz="4" w:space="0" w:color="auto"/>
              <w:right w:val="single" w:sz="18" w:space="0" w:color="auto"/>
            </w:tcBorders>
            <w:vAlign w:val="center"/>
          </w:tcPr>
          <w:p w:rsidR="00222356" w:rsidRPr="00642F80" w:rsidRDefault="00222356" w:rsidP="00D505B0">
            <w:pPr>
              <w:spacing w:after="100" w:afterAutospacing="1"/>
              <w:ind w:left="85" w:right="10"/>
              <w:rPr>
                <w:rFonts w:ascii="Arial" w:hAnsi="Arial" w:cs="Arial"/>
                <w:sz w:val="16"/>
                <w:szCs w:val="16"/>
              </w:rPr>
            </w:pPr>
            <w:r w:rsidRPr="00642F80">
              <w:rPr>
                <w:rFonts w:ascii="Arial" w:hAnsi="Arial" w:cs="Arial"/>
                <w:sz w:val="16"/>
                <w:szCs w:val="16"/>
              </w:rPr>
              <w:t>Co</w:t>
            </w:r>
          </w:p>
        </w:tc>
        <w:tc>
          <w:tcPr>
            <w:tcW w:w="379" w:type="dxa"/>
            <w:tcBorders>
              <w:top w:val="single" w:sz="6" w:space="0" w:color="auto"/>
              <w:left w:val="single" w:sz="18" w:space="0" w:color="auto"/>
              <w:bottom w:val="single" w:sz="6" w:space="0" w:color="auto"/>
              <w:right w:val="single" w:sz="4" w:space="0" w:color="auto"/>
            </w:tcBorders>
            <w:vAlign w:val="center"/>
          </w:tcPr>
          <w:p w:rsidR="00222356" w:rsidRPr="00642F80" w:rsidRDefault="00222356" w:rsidP="00D505B0">
            <w:pPr>
              <w:spacing w:after="40" w:line="140" w:lineRule="exact"/>
              <w:jc w:val="center"/>
              <w:rPr>
                <w:rFonts w:ascii="Arial" w:hAnsi="Arial" w:cs="Arial"/>
                <w:sz w:val="12"/>
                <w:szCs w:val="12"/>
              </w:rPr>
            </w:pPr>
            <w:r w:rsidRPr="00642F80">
              <w:rPr>
                <w:rFonts w:ascii="Arial" w:hAnsi="Arial" w:cs="Arial"/>
                <w:sz w:val="12"/>
                <w:szCs w:val="12"/>
              </w:rPr>
              <w:t>13</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40</w:t>
            </w:r>
          </w:p>
        </w:tc>
        <w:tc>
          <w:tcPr>
            <w:tcW w:w="141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7</w:t>
            </w: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11</w:t>
            </w: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10</w:t>
            </w:r>
          </w:p>
        </w:tc>
        <w:tc>
          <w:tcPr>
            <w:tcW w:w="1451"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8</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2</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222356" w:rsidRPr="00642F80" w:rsidRDefault="00222356">
            <w:pPr>
              <w:jc w:val="right"/>
              <w:rPr>
                <w:rFonts w:ascii="Arial" w:hAnsi="Arial" w:cs="Arial"/>
                <w:sz w:val="16"/>
                <w:szCs w:val="16"/>
              </w:rPr>
            </w:pPr>
          </w:p>
        </w:tc>
      </w:tr>
      <w:tr w:rsidR="00C0423F" w:rsidRPr="00642F80" w:rsidTr="00D505B0">
        <w:trPr>
          <w:cantSplit/>
          <w:trHeight w:hRule="exact" w:val="227"/>
        </w:trPr>
        <w:tc>
          <w:tcPr>
            <w:tcW w:w="362" w:type="dxa"/>
            <w:vMerge/>
            <w:tcBorders>
              <w:right w:val="single" w:sz="4" w:space="0" w:color="auto"/>
            </w:tcBorders>
            <w:vAlign w:val="bottom"/>
          </w:tcPr>
          <w:p w:rsidR="00222356" w:rsidRPr="00642F80" w:rsidRDefault="00222356" w:rsidP="00D505B0">
            <w:pPr>
              <w:spacing w:after="40" w:line="140" w:lineRule="exact"/>
              <w:ind w:left="85" w:right="85"/>
              <w:rPr>
                <w:rFonts w:ascii="Arial" w:hAnsi="Arial" w:cs="Arial"/>
                <w:sz w:val="16"/>
                <w:szCs w:val="16"/>
              </w:rPr>
            </w:pPr>
          </w:p>
        </w:tc>
        <w:tc>
          <w:tcPr>
            <w:tcW w:w="2549" w:type="dxa"/>
            <w:gridSpan w:val="2"/>
            <w:tcBorders>
              <w:top w:val="single" w:sz="4" w:space="0" w:color="auto"/>
              <w:bottom w:val="single" w:sz="4" w:space="0" w:color="auto"/>
              <w:right w:val="single" w:sz="18" w:space="0" w:color="auto"/>
            </w:tcBorders>
            <w:vAlign w:val="center"/>
          </w:tcPr>
          <w:p w:rsidR="00222356" w:rsidRPr="00642F80" w:rsidRDefault="00222356" w:rsidP="00D505B0">
            <w:pPr>
              <w:spacing w:after="100" w:afterAutospacing="1"/>
              <w:ind w:left="85" w:right="10"/>
              <w:rPr>
                <w:rFonts w:ascii="Arial" w:hAnsi="Arial" w:cs="Arial"/>
                <w:sz w:val="16"/>
                <w:szCs w:val="16"/>
              </w:rPr>
            </w:pPr>
            <w:r w:rsidRPr="00642F80">
              <w:rPr>
                <w:rFonts w:ascii="Arial" w:hAnsi="Arial" w:cs="Arial"/>
                <w:sz w:val="16"/>
                <w:szCs w:val="16"/>
              </w:rPr>
              <w:t>RC</w:t>
            </w:r>
          </w:p>
        </w:tc>
        <w:tc>
          <w:tcPr>
            <w:tcW w:w="379" w:type="dxa"/>
            <w:tcBorders>
              <w:top w:val="single" w:sz="6" w:space="0" w:color="auto"/>
              <w:left w:val="single" w:sz="18" w:space="0" w:color="auto"/>
              <w:bottom w:val="single" w:sz="6" w:space="0" w:color="auto"/>
              <w:right w:val="single" w:sz="4" w:space="0" w:color="auto"/>
            </w:tcBorders>
            <w:vAlign w:val="center"/>
          </w:tcPr>
          <w:p w:rsidR="00222356" w:rsidRPr="00642F80" w:rsidRDefault="00222356" w:rsidP="00D505B0">
            <w:pPr>
              <w:spacing w:after="40" w:line="140" w:lineRule="exact"/>
              <w:jc w:val="center"/>
              <w:rPr>
                <w:rFonts w:ascii="Arial" w:hAnsi="Arial" w:cs="Arial"/>
                <w:sz w:val="12"/>
                <w:szCs w:val="12"/>
              </w:rPr>
            </w:pPr>
            <w:r w:rsidRPr="00642F80">
              <w:rPr>
                <w:rFonts w:ascii="Arial" w:hAnsi="Arial" w:cs="Arial"/>
                <w:sz w:val="12"/>
                <w:szCs w:val="12"/>
              </w:rPr>
              <w:t>14</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106</w:t>
            </w:r>
          </w:p>
        </w:tc>
        <w:tc>
          <w:tcPr>
            <w:tcW w:w="141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4</w:t>
            </w: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13</w:t>
            </w: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48</w:t>
            </w:r>
          </w:p>
        </w:tc>
        <w:tc>
          <w:tcPr>
            <w:tcW w:w="1451"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36</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3</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2</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222356" w:rsidRPr="00642F80" w:rsidRDefault="00222356">
            <w:pPr>
              <w:jc w:val="right"/>
              <w:rPr>
                <w:rFonts w:ascii="Arial" w:hAnsi="Arial" w:cs="Arial"/>
                <w:sz w:val="16"/>
                <w:szCs w:val="16"/>
              </w:rPr>
            </w:pPr>
          </w:p>
        </w:tc>
      </w:tr>
      <w:tr w:rsidR="00C0423F" w:rsidRPr="00642F80" w:rsidTr="00D505B0">
        <w:trPr>
          <w:cantSplit/>
          <w:trHeight w:hRule="exact" w:val="227"/>
        </w:trPr>
        <w:tc>
          <w:tcPr>
            <w:tcW w:w="362" w:type="dxa"/>
            <w:vMerge/>
            <w:tcBorders>
              <w:right w:val="single" w:sz="4" w:space="0" w:color="auto"/>
            </w:tcBorders>
            <w:vAlign w:val="bottom"/>
          </w:tcPr>
          <w:p w:rsidR="00222356" w:rsidRPr="00642F80" w:rsidRDefault="00222356" w:rsidP="00D505B0">
            <w:pPr>
              <w:spacing w:after="40" w:line="140" w:lineRule="exact"/>
              <w:ind w:left="85" w:right="85"/>
              <w:rPr>
                <w:rFonts w:ascii="Arial" w:hAnsi="Arial" w:cs="Arial"/>
                <w:sz w:val="16"/>
                <w:szCs w:val="16"/>
              </w:rPr>
            </w:pPr>
          </w:p>
        </w:tc>
        <w:tc>
          <w:tcPr>
            <w:tcW w:w="2549" w:type="dxa"/>
            <w:gridSpan w:val="2"/>
            <w:tcBorders>
              <w:top w:val="single" w:sz="4" w:space="0" w:color="auto"/>
              <w:bottom w:val="single" w:sz="4" w:space="0" w:color="auto"/>
              <w:right w:val="single" w:sz="18" w:space="0" w:color="auto"/>
            </w:tcBorders>
            <w:vAlign w:val="center"/>
          </w:tcPr>
          <w:p w:rsidR="00222356" w:rsidRPr="00642F80" w:rsidRDefault="00222356" w:rsidP="00D505B0">
            <w:pPr>
              <w:spacing w:after="100" w:afterAutospacing="1"/>
              <w:ind w:left="85" w:right="10"/>
              <w:rPr>
                <w:rFonts w:ascii="Arial" w:hAnsi="Arial" w:cs="Arial"/>
                <w:sz w:val="16"/>
                <w:szCs w:val="16"/>
              </w:rPr>
            </w:pPr>
            <w:r w:rsidRPr="00642F80">
              <w:rPr>
                <w:rFonts w:ascii="Arial" w:hAnsi="Arial" w:cs="Arial"/>
                <w:sz w:val="16"/>
                <w:szCs w:val="16"/>
              </w:rPr>
              <w:t>RNs</w:t>
            </w:r>
          </w:p>
        </w:tc>
        <w:tc>
          <w:tcPr>
            <w:tcW w:w="379" w:type="dxa"/>
            <w:tcBorders>
              <w:top w:val="single" w:sz="6" w:space="0" w:color="auto"/>
              <w:left w:val="single" w:sz="18" w:space="0" w:color="auto"/>
              <w:bottom w:val="single" w:sz="6" w:space="0" w:color="auto"/>
              <w:right w:val="single" w:sz="4" w:space="0" w:color="auto"/>
            </w:tcBorders>
            <w:vAlign w:val="center"/>
          </w:tcPr>
          <w:p w:rsidR="00222356" w:rsidRPr="00642F80" w:rsidRDefault="00222356" w:rsidP="00D505B0">
            <w:pPr>
              <w:spacing w:after="40" w:line="140" w:lineRule="exact"/>
              <w:jc w:val="center"/>
              <w:rPr>
                <w:rFonts w:ascii="Arial" w:hAnsi="Arial" w:cs="Arial"/>
                <w:sz w:val="12"/>
                <w:szCs w:val="12"/>
              </w:rPr>
            </w:pPr>
            <w:r w:rsidRPr="00642F80">
              <w:rPr>
                <w:rFonts w:ascii="Arial" w:hAnsi="Arial" w:cs="Arial"/>
                <w:sz w:val="12"/>
                <w:szCs w:val="12"/>
              </w:rPr>
              <w:t>15</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15</w:t>
            </w:r>
          </w:p>
        </w:tc>
        <w:tc>
          <w:tcPr>
            <w:tcW w:w="141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2</w:t>
            </w: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10</w:t>
            </w:r>
          </w:p>
        </w:tc>
        <w:tc>
          <w:tcPr>
            <w:tcW w:w="1451"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222356" w:rsidRPr="00642F80" w:rsidRDefault="00222356">
            <w:pPr>
              <w:jc w:val="right"/>
              <w:rPr>
                <w:rFonts w:ascii="Arial" w:hAnsi="Arial" w:cs="Arial"/>
                <w:sz w:val="16"/>
                <w:szCs w:val="16"/>
              </w:rPr>
            </w:pPr>
          </w:p>
        </w:tc>
      </w:tr>
      <w:tr w:rsidR="00C0423F" w:rsidRPr="00642F80" w:rsidTr="00D505B0">
        <w:trPr>
          <w:cantSplit/>
          <w:trHeight w:hRule="exact" w:val="227"/>
        </w:trPr>
        <w:tc>
          <w:tcPr>
            <w:tcW w:w="362" w:type="dxa"/>
            <w:vMerge/>
            <w:tcBorders>
              <w:right w:val="single" w:sz="4" w:space="0" w:color="auto"/>
            </w:tcBorders>
            <w:vAlign w:val="bottom"/>
          </w:tcPr>
          <w:p w:rsidR="00222356" w:rsidRPr="00642F80" w:rsidRDefault="00222356" w:rsidP="00D505B0">
            <w:pPr>
              <w:spacing w:after="40" w:line="140" w:lineRule="exact"/>
              <w:ind w:left="85" w:right="85"/>
              <w:rPr>
                <w:rFonts w:ascii="Arial" w:hAnsi="Arial" w:cs="Arial"/>
                <w:sz w:val="16"/>
                <w:szCs w:val="16"/>
              </w:rPr>
            </w:pPr>
          </w:p>
        </w:tc>
        <w:tc>
          <w:tcPr>
            <w:tcW w:w="2549" w:type="dxa"/>
            <w:gridSpan w:val="2"/>
            <w:tcBorders>
              <w:top w:val="single" w:sz="4" w:space="0" w:color="auto"/>
              <w:bottom w:val="single" w:sz="4" w:space="0" w:color="auto"/>
              <w:right w:val="single" w:sz="18" w:space="0" w:color="auto"/>
            </w:tcBorders>
            <w:vAlign w:val="center"/>
          </w:tcPr>
          <w:p w:rsidR="00222356" w:rsidRPr="00642F80" w:rsidRDefault="00222356" w:rsidP="00D505B0">
            <w:pPr>
              <w:spacing w:after="100" w:afterAutospacing="1"/>
              <w:ind w:left="85" w:right="10"/>
              <w:rPr>
                <w:rFonts w:ascii="Arial" w:hAnsi="Arial" w:cs="Arial"/>
                <w:sz w:val="16"/>
                <w:szCs w:val="16"/>
              </w:rPr>
            </w:pPr>
            <w:r w:rsidRPr="00642F80">
              <w:rPr>
                <w:rFonts w:ascii="Arial" w:hAnsi="Arial" w:cs="Arial"/>
                <w:sz w:val="16"/>
                <w:szCs w:val="16"/>
              </w:rPr>
              <w:t>Ca</w:t>
            </w:r>
          </w:p>
        </w:tc>
        <w:tc>
          <w:tcPr>
            <w:tcW w:w="379" w:type="dxa"/>
            <w:tcBorders>
              <w:top w:val="single" w:sz="6" w:space="0" w:color="auto"/>
              <w:left w:val="single" w:sz="18" w:space="0" w:color="auto"/>
              <w:bottom w:val="single" w:sz="6" w:space="0" w:color="auto"/>
              <w:right w:val="single" w:sz="4" w:space="0" w:color="auto"/>
            </w:tcBorders>
            <w:vAlign w:val="center"/>
          </w:tcPr>
          <w:p w:rsidR="00222356" w:rsidRPr="00642F80" w:rsidRDefault="00222356" w:rsidP="00D505B0">
            <w:pPr>
              <w:spacing w:after="40" w:line="140" w:lineRule="exact"/>
              <w:jc w:val="center"/>
              <w:rPr>
                <w:rFonts w:ascii="Arial" w:hAnsi="Arial" w:cs="Arial"/>
                <w:sz w:val="12"/>
                <w:szCs w:val="12"/>
              </w:rPr>
            </w:pPr>
            <w:r w:rsidRPr="00642F80">
              <w:rPr>
                <w:rFonts w:ascii="Arial" w:hAnsi="Arial" w:cs="Arial"/>
                <w:sz w:val="12"/>
                <w:szCs w:val="12"/>
              </w:rPr>
              <w:t>16</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505</w:t>
            </w:r>
          </w:p>
        </w:tc>
        <w:tc>
          <w:tcPr>
            <w:tcW w:w="141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396</w:t>
            </w: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75</w:t>
            </w: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22</w:t>
            </w:r>
          </w:p>
        </w:tc>
        <w:tc>
          <w:tcPr>
            <w:tcW w:w="1451"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11</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222356" w:rsidRPr="00642F80" w:rsidRDefault="00222356">
            <w:pPr>
              <w:jc w:val="right"/>
              <w:rPr>
                <w:rFonts w:ascii="Arial" w:hAnsi="Arial" w:cs="Arial"/>
                <w:sz w:val="16"/>
                <w:szCs w:val="16"/>
              </w:rPr>
            </w:pPr>
          </w:p>
        </w:tc>
      </w:tr>
      <w:tr w:rsidR="00C0423F" w:rsidRPr="00642F80" w:rsidTr="00D505B0">
        <w:trPr>
          <w:cantSplit/>
          <w:trHeight w:hRule="exact" w:val="378"/>
        </w:trPr>
        <w:tc>
          <w:tcPr>
            <w:tcW w:w="362" w:type="dxa"/>
            <w:vMerge/>
            <w:tcBorders>
              <w:right w:val="single" w:sz="4" w:space="0" w:color="auto"/>
            </w:tcBorders>
            <w:vAlign w:val="bottom"/>
          </w:tcPr>
          <w:p w:rsidR="00222356" w:rsidRPr="00642F80" w:rsidRDefault="00222356" w:rsidP="00D505B0">
            <w:pPr>
              <w:spacing w:after="40" w:line="140" w:lineRule="exact"/>
              <w:ind w:left="85" w:right="85"/>
              <w:rPr>
                <w:rFonts w:ascii="Arial" w:hAnsi="Arial" w:cs="Arial"/>
                <w:sz w:val="16"/>
                <w:szCs w:val="16"/>
              </w:rPr>
            </w:pPr>
          </w:p>
        </w:tc>
        <w:tc>
          <w:tcPr>
            <w:tcW w:w="2549" w:type="dxa"/>
            <w:gridSpan w:val="2"/>
            <w:tcBorders>
              <w:top w:val="single" w:sz="4" w:space="0" w:color="auto"/>
              <w:bottom w:val="single" w:sz="4" w:space="0" w:color="auto"/>
              <w:right w:val="single" w:sz="18" w:space="0" w:color="auto"/>
            </w:tcBorders>
            <w:vAlign w:val="center"/>
          </w:tcPr>
          <w:p w:rsidR="00222356" w:rsidRPr="00642F80" w:rsidRDefault="00222356" w:rsidP="00D505B0">
            <w:pPr>
              <w:spacing w:after="100" w:afterAutospacing="1"/>
              <w:ind w:left="85" w:right="10"/>
              <w:rPr>
                <w:rFonts w:ascii="Arial" w:hAnsi="Arial" w:cs="Arial"/>
                <w:sz w:val="16"/>
                <w:szCs w:val="16"/>
              </w:rPr>
            </w:pPr>
            <w:r w:rsidRPr="00642F80">
              <w:rPr>
                <w:rFonts w:ascii="Arial" w:hAnsi="Arial" w:cs="Arial"/>
                <w:sz w:val="16"/>
                <w:szCs w:val="16"/>
              </w:rPr>
              <w:t xml:space="preserve">Cz ogółem </w:t>
            </w:r>
            <w:r w:rsidRPr="00642F80">
              <w:rPr>
                <w:rFonts w:ascii="Arial" w:hAnsi="Arial"/>
                <w:sz w:val="14"/>
              </w:rPr>
              <w:t>(dane od stycznia 2013r.)</w:t>
            </w:r>
          </w:p>
        </w:tc>
        <w:tc>
          <w:tcPr>
            <w:tcW w:w="379" w:type="dxa"/>
            <w:tcBorders>
              <w:top w:val="single" w:sz="6" w:space="0" w:color="auto"/>
              <w:left w:val="single" w:sz="18" w:space="0" w:color="auto"/>
              <w:bottom w:val="single" w:sz="6" w:space="0" w:color="auto"/>
              <w:right w:val="single" w:sz="4" w:space="0" w:color="auto"/>
            </w:tcBorders>
            <w:vAlign w:val="center"/>
          </w:tcPr>
          <w:p w:rsidR="00222356" w:rsidRPr="00642F80" w:rsidRDefault="00222356" w:rsidP="00D505B0">
            <w:pPr>
              <w:spacing w:after="40" w:line="140" w:lineRule="exact"/>
              <w:jc w:val="center"/>
              <w:rPr>
                <w:rFonts w:ascii="Arial" w:hAnsi="Arial" w:cs="Arial"/>
                <w:sz w:val="12"/>
                <w:szCs w:val="12"/>
              </w:rPr>
            </w:pPr>
            <w:r w:rsidRPr="00642F80">
              <w:rPr>
                <w:rFonts w:ascii="Arial" w:hAnsi="Arial" w:cs="Arial"/>
                <w:sz w:val="12"/>
                <w:szCs w:val="12"/>
              </w:rPr>
              <w:t>17</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538</w:t>
            </w:r>
          </w:p>
        </w:tc>
        <w:tc>
          <w:tcPr>
            <w:tcW w:w="141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506</w:t>
            </w: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25</w:t>
            </w: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6</w:t>
            </w:r>
          </w:p>
        </w:tc>
        <w:tc>
          <w:tcPr>
            <w:tcW w:w="1451"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222356" w:rsidRPr="00642F80" w:rsidRDefault="00222356">
            <w:pPr>
              <w:jc w:val="right"/>
              <w:rPr>
                <w:rFonts w:ascii="Arial" w:hAnsi="Arial" w:cs="Arial"/>
                <w:sz w:val="16"/>
                <w:szCs w:val="16"/>
              </w:rPr>
            </w:pPr>
          </w:p>
        </w:tc>
      </w:tr>
      <w:tr w:rsidR="00C0423F" w:rsidRPr="00642F80" w:rsidTr="00D505B0">
        <w:trPr>
          <w:cantSplit/>
          <w:trHeight w:hRule="exact" w:val="333"/>
        </w:trPr>
        <w:tc>
          <w:tcPr>
            <w:tcW w:w="362" w:type="dxa"/>
            <w:vMerge/>
            <w:tcBorders>
              <w:bottom w:val="single" w:sz="8" w:space="0" w:color="auto"/>
              <w:right w:val="single" w:sz="4" w:space="0" w:color="auto"/>
            </w:tcBorders>
            <w:vAlign w:val="bottom"/>
          </w:tcPr>
          <w:p w:rsidR="00222356" w:rsidRPr="00642F80" w:rsidRDefault="00222356" w:rsidP="00D505B0">
            <w:pPr>
              <w:spacing w:after="40" w:line="140" w:lineRule="exact"/>
              <w:ind w:left="85" w:right="85"/>
              <w:rPr>
                <w:rFonts w:ascii="Arial" w:hAnsi="Arial" w:cs="Arial"/>
                <w:sz w:val="16"/>
                <w:szCs w:val="16"/>
              </w:rPr>
            </w:pPr>
          </w:p>
        </w:tc>
        <w:tc>
          <w:tcPr>
            <w:tcW w:w="2549" w:type="dxa"/>
            <w:gridSpan w:val="2"/>
            <w:tcBorders>
              <w:top w:val="single" w:sz="4" w:space="0" w:color="auto"/>
              <w:bottom w:val="single" w:sz="8" w:space="0" w:color="auto"/>
              <w:right w:val="single" w:sz="18" w:space="0" w:color="auto"/>
            </w:tcBorders>
            <w:vAlign w:val="center"/>
          </w:tcPr>
          <w:p w:rsidR="00222356" w:rsidRPr="00642F80" w:rsidRDefault="00222356" w:rsidP="00D505B0">
            <w:pPr>
              <w:spacing w:after="100" w:afterAutospacing="1"/>
              <w:ind w:left="85" w:right="10"/>
              <w:rPr>
                <w:rFonts w:ascii="Arial" w:hAnsi="Arial" w:cs="Arial"/>
                <w:sz w:val="16"/>
                <w:szCs w:val="16"/>
              </w:rPr>
            </w:pPr>
            <w:r w:rsidRPr="00642F80">
              <w:rPr>
                <w:rFonts w:ascii="Arial" w:hAnsi="Arial"/>
                <w:sz w:val="14"/>
              </w:rPr>
              <w:t>w tym Cz (sprawy kończące postępowanie w I instancji)</w:t>
            </w:r>
            <w:r w:rsidRPr="00642F80">
              <w:rPr>
                <w:rFonts w:ascii="Arial" w:hAnsi="Arial" w:cs="Arial"/>
                <w:sz w:val="16"/>
                <w:szCs w:val="16"/>
              </w:rPr>
              <w:t xml:space="preserve"> </w:t>
            </w:r>
          </w:p>
        </w:tc>
        <w:tc>
          <w:tcPr>
            <w:tcW w:w="379" w:type="dxa"/>
            <w:tcBorders>
              <w:top w:val="single" w:sz="6" w:space="0" w:color="auto"/>
              <w:left w:val="single" w:sz="18" w:space="0" w:color="auto"/>
              <w:bottom w:val="single" w:sz="18" w:space="0" w:color="auto"/>
              <w:right w:val="single" w:sz="4" w:space="0" w:color="auto"/>
            </w:tcBorders>
            <w:vAlign w:val="center"/>
          </w:tcPr>
          <w:p w:rsidR="00222356" w:rsidRPr="00642F80" w:rsidRDefault="00222356" w:rsidP="00D505B0">
            <w:pPr>
              <w:spacing w:after="40" w:line="140" w:lineRule="exact"/>
              <w:jc w:val="center"/>
              <w:rPr>
                <w:rFonts w:ascii="Arial" w:hAnsi="Arial" w:cs="Arial"/>
                <w:sz w:val="12"/>
                <w:szCs w:val="12"/>
              </w:rPr>
            </w:pPr>
            <w:r w:rsidRPr="00642F80">
              <w:rPr>
                <w:rFonts w:ascii="Arial" w:hAnsi="Arial" w:cs="Arial"/>
                <w:sz w:val="12"/>
                <w:szCs w:val="12"/>
              </w:rPr>
              <w:t>18</w:t>
            </w:r>
          </w:p>
        </w:tc>
        <w:tc>
          <w:tcPr>
            <w:tcW w:w="1388" w:type="dxa"/>
            <w:gridSpan w:val="2"/>
            <w:tcBorders>
              <w:top w:val="single" w:sz="6" w:space="0" w:color="auto"/>
              <w:left w:val="single" w:sz="4" w:space="0" w:color="auto"/>
              <w:bottom w:val="single" w:sz="18" w:space="0" w:color="auto"/>
              <w:right w:val="single" w:sz="4"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166</w:t>
            </w:r>
          </w:p>
        </w:tc>
        <w:tc>
          <w:tcPr>
            <w:tcW w:w="1418" w:type="dxa"/>
            <w:gridSpan w:val="2"/>
            <w:tcBorders>
              <w:top w:val="single" w:sz="6" w:space="0" w:color="auto"/>
              <w:left w:val="single" w:sz="4" w:space="0" w:color="auto"/>
              <w:bottom w:val="single" w:sz="18"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150</w:t>
            </w:r>
          </w:p>
        </w:tc>
        <w:tc>
          <w:tcPr>
            <w:tcW w:w="1362" w:type="dxa"/>
            <w:tcBorders>
              <w:top w:val="single" w:sz="6" w:space="0" w:color="auto"/>
              <w:left w:val="single" w:sz="6" w:space="0" w:color="auto"/>
              <w:bottom w:val="single" w:sz="18"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12</w:t>
            </w:r>
          </w:p>
        </w:tc>
        <w:tc>
          <w:tcPr>
            <w:tcW w:w="1331"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3</w:t>
            </w:r>
          </w:p>
        </w:tc>
        <w:tc>
          <w:tcPr>
            <w:tcW w:w="1451" w:type="dxa"/>
            <w:tcBorders>
              <w:top w:val="single" w:sz="6" w:space="0" w:color="auto"/>
              <w:left w:val="single" w:sz="6" w:space="0" w:color="auto"/>
              <w:bottom w:val="single" w:sz="18"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w:t>
            </w:r>
          </w:p>
        </w:tc>
        <w:tc>
          <w:tcPr>
            <w:tcW w:w="1388"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89"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72"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841" w:type="dxa"/>
            <w:gridSpan w:val="2"/>
            <w:tcBorders>
              <w:top w:val="single" w:sz="6" w:space="0" w:color="auto"/>
              <w:left w:val="single" w:sz="6" w:space="0" w:color="auto"/>
              <w:bottom w:val="single" w:sz="18" w:space="0" w:color="auto"/>
              <w:right w:val="single" w:sz="18" w:space="0" w:color="auto"/>
            </w:tcBorders>
            <w:tcMar>
              <w:right w:w="57" w:type="dxa"/>
            </w:tcMar>
            <w:vAlign w:val="center"/>
          </w:tcPr>
          <w:p w:rsidR="00222356" w:rsidRPr="00642F80" w:rsidRDefault="00222356">
            <w:pPr>
              <w:jc w:val="right"/>
              <w:rPr>
                <w:rFonts w:ascii="Arial" w:hAnsi="Arial" w:cs="Arial"/>
                <w:sz w:val="16"/>
                <w:szCs w:val="16"/>
              </w:rPr>
            </w:pPr>
          </w:p>
        </w:tc>
      </w:tr>
    </w:tbl>
    <w:p w:rsidR="00431585" w:rsidRPr="00642F80" w:rsidRDefault="00431585" w:rsidP="00431585">
      <w:pPr>
        <w:outlineLvl w:val="0"/>
        <w:rPr>
          <w:rFonts w:ascii="Arial" w:hAnsi="Arial" w:cs="Arial"/>
          <w:b/>
          <w:sz w:val="20"/>
          <w:szCs w:val="20"/>
        </w:rPr>
      </w:pPr>
      <w:r w:rsidRPr="00642F80">
        <w:rPr>
          <w:rFonts w:ascii="Arial" w:hAnsi="Arial" w:cs="Arial"/>
          <w:b/>
        </w:rPr>
        <w:br w:type="page"/>
        <w:t>Dział 2.2.</w:t>
      </w:r>
      <w:r w:rsidR="00D00B00" w:rsidRPr="00642F80">
        <w:rPr>
          <w:rFonts w:ascii="Arial" w:hAnsi="Arial" w:cs="Arial"/>
          <w:b/>
        </w:rPr>
        <w:t>1</w:t>
      </w:r>
      <w:r w:rsidRPr="00642F80">
        <w:rPr>
          <w:rFonts w:ascii="Arial" w:hAnsi="Arial" w:cs="Arial"/>
          <w:b/>
        </w:rPr>
        <w:t xml:space="preserve"> </w:t>
      </w:r>
      <w:r w:rsidR="00276AA7" w:rsidRPr="00642F80">
        <w:rPr>
          <w:rFonts w:ascii="Arial" w:hAnsi="Arial" w:cs="Arial"/>
          <w:b/>
        </w:rPr>
        <w:t>Czas trwania postępowania sądowego</w:t>
      </w:r>
      <w:r w:rsidR="00276AA7" w:rsidRPr="00642F80">
        <w:rPr>
          <w:rFonts w:ascii="Arial" w:hAnsi="Arial" w:cs="Arial"/>
          <w:b/>
          <w:sz w:val="20"/>
          <w:szCs w:val="20"/>
        </w:rPr>
        <w:t xml:space="preserve"> (w sądzie okręgowym I instancji - od dnia pierwszej rejestracji w sądzie I instancji do uprawomocnienia się sprawy w I instancji a w sądzie okręgowym II instancji od dnia pierwszej rejestracji w sądzie rejonowym (I instancji) do dnia wydania orzeczenia w sądzie okręgowym II instancji lub od dnia wpływu sprawy do sądu okręgowego (II instancji do dnia wydania orzeczenia w II instancji)) (bez czasu trwania mediacji w sprawach wszczętych po 1 stycznia 2016r.)</w:t>
      </w:r>
    </w:p>
    <w:tbl>
      <w:tblPr>
        <w:tblW w:w="1523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3"/>
        <w:gridCol w:w="819"/>
        <w:gridCol w:w="1733"/>
        <w:gridCol w:w="346"/>
        <w:gridCol w:w="1422"/>
        <w:gridCol w:w="15"/>
        <w:gridCol w:w="1373"/>
        <w:gridCol w:w="15"/>
        <w:gridCol w:w="1377"/>
        <w:gridCol w:w="15"/>
        <w:gridCol w:w="1374"/>
        <w:gridCol w:w="15"/>
        <w:gridCol w:w="1373"/>
        <w:gridCol w:w="15"/>
        <w:gridCol w:w="1373"/>
        <w:gridCol w:w="15"/>
        <w:gridCol w:w="1374"/>
        <w:gridCol w:w="15"/>
        <w:gridCol w:w="1357"/>
        <w:gridCol w:w="15"/>
        <w:gridCol w:w="826"/>
      </w:tblGrid>
      <w:tr w:rsidR="00C0423F" w:rsidRPr="00642F80" w:rsidTr="00ED2107">
        <w:trPr>
          <w:cantSplit/>
          <w:trHeight w:val="552"/>
          <w:tblHeader/>
        </w:trPr>
        <w:tc>
          <w:tcPr>
            <w:tcW w:w="3261" w:type="dxa"/>
            <w:gridSpan w:val="4"/>
            <w:tcBorders>
              <w:top w:val="single" w:sz="8" w:space="0" w:color="auto"/>
              <w:bottom w:val="single" w:sz="4" w:space="0" w:color="auto"/>
              <w:right w:val="single" w:sz="8" w:space="0" w:color="auto"/>
            </w:tcBorders>
            <w:vAlign w:val="center"/>
          </w:tcPr>
          <w:p w:rsidR="00431585" w:rsidRPr="00642F80" w:rsidRDefault="00431585" w:rsidP="00ED2107">
            <w:pPr>
              <w:spacing w:line="140" w:lineRule="exact"/>
              <w:jc w:val="center"/>
              <w:rPr>
                <w:rFonts w:ascii="Arial" w:hAnsi="Arial" w:cs="Arial"/>
                <w:sz w:val="15"/>
                <w:szCs w:val="16"/>
              </w:rPr>
            </w:pPr>
            <w:r w:rsidRPr="00642F80">
              <w:rPr>
                <w:rFonts w:ascii="Arial" w:hAnsi="Arial" w:cs="Arial"/>
                <w:sz w:val="15"/>
                <w:szCs w:val="16"/>
              </w:rPr>
              <w:t>SPRAWY</w:t>
            </w:r>
          </w:p>
          <w:p w:rsidR="00431585" w:rsidRPr="00642F80" w:rsidRDefault="00431585" w:rsidP="00ED2107">
            <w:pPr>
              <w:spacing w:line="140" w:lineRule="exact"/>
              <w:jc w:val="center"/>
              <w:rPr>
                <w:rFonts w:ascii="Arial" w:hAnsi="Arial" w:cs="Arial"/>
                <w:sz w:val="15"/>
                <w:szCs w:val="16"/>
              </w:rPr>
            </w:pPr>
            <w:r w:rsidRPr="00642F80">
              <w:rPr>
                <w:rFonts w:ascii="Arial" w:hAnsi="Arial" w:cs="Arial"/>
                <w:sz w:val="15"/>
                <w:szCs w:val="16"/>
              </w:rPr>
              <w:t>wg repertoriów</w:t>
            </w:r>
          </w:p>
        </w:tc>
        <w:tc>
          <w:tcPr>
            <w:tcW w:w="1437" w:type="dxa"/>
            <w:gridSpan w:val="2"/>
            <w:tcBorders>
              <w:top w:val="single" w:sz="8" w:space="0" w:color="auto"/>
              <w:left w:val="single" w:sz="8" w:space="0" w:color="auto"/>
              <w:bottom w:val="single" w:sz="4" w:space="0" w:color="auto"/>
            </w:tcBorders>
            <w:vAlign w:val="center"/>
          </w:tcPr>
          <w:p w:rsidR="00431585" w:rsidRPr="00642F80" w:rsidRDefault="00431585" w:rsidP="00ED2107">
            <w:pPr>
              <w:spacing w:line="140" w:lineRule="exact"/>
              <w:jc w:val="center"/>
              <w:rPr>
                <w:rFonts w:ascii="Arial" w:hAnsi="Arial" w:cs="Arial"/>
                <w:sz w:val="15"/>
                <w:szCs w:val="16"/>
              </w:rPr>
            </w:pPr>
            <w:r w:rsidRPr="00642F80">
              <w:rPr>
                <w:rFonts w:ascii="Arial" w:hAnsi="Arial" w:cs="Arial"/>
                <w:sz w:val="15"/>
                <w:szCs w:val="16"/>
              </w:rPr>
              <w:t>Razem</w:t>
            </w:r>
          </w:p>
          <w:p w:rsidR="00431585" w:rsidRPr="00642F80" w:rsidRDefault="00431585" w:rsidP="00ED2107">
            <w:pPr>
              <w:spacing w:line="140" w:lineRule="exact"/>
              <w:jc w:val="center"/>
              <w:rPr>
                <w:rFonts w:ascii="Arial" w:hAnsi="Arial" w:cs="Arial"/>
                <w:sz w:val="15"/>
                <w:szCs w:val="16"/>
              </w:rPr>
            </w:pPr>
            <w:r w:rsidRPr="00642F80">
              <w:rPr>
                <w:rFonts w:ascii="Arial" w:hAnsi="Arial" w:cs="Arial"/>
                <w:sz w:val="15"/>
                <w:szCs w:val="16"/>
              </w:rPr>
              <w:t>(suma rubr. 2 do 9)</w:t>
            </w:r>
          </w:p>
        </w:tc>
        <w:tc>
          <w:tcPr>
            <w:tcW w:w="1388" w:type="dxa"/>
            <w:gridSpan w:val="2"/>
            <w:tcBorders>
              <w:top w:val="single" w:sz="8" w:space="0" w:color="auto"/>
              <w:left w:val="single" w:sz="4" w:space="0" w:color="auto"/>
              <w:bottom w:val="single" w:sz="4" w:space="0" w:color="auto"/>
            </w:tcBorders>
            <w:vAlign w:val="center"/>
          </w:tcPr>
          <w:p w:rsidR="00431585" w:rsidRPr="00642F80" w:rsidRDefault="00431585" w:rsidP="00ED2107">
            <w:pPr>
              <w:spacing w:line="140" w:lineRule="exact"/>
              <w:jc w:val="center"/>
              <w:rPr>
                <w:rFonts w:ascii="Arial" w:hAnsi="Arial" w:cs="Arial"/>
                <w:sz w:val="15"/>
                <w:szCs w:val="16"/>
              </w:rPr>
            </w:pPr>
            <w:r w:rsidRPr="00642F80">
              <w:rPr>
                <w:rFonts w:ascii="Arial" w:hAnsi="Arial" w:cs="Arial"/>
                <w:sz w:val="15"/>
                <w:szCs w:val="16"/>
              </w:rPr>
              <w:t>Do 3 miesięcy</w:t>
            </w:r>
          </w:p>
        </w:tc>
        <w:tc>
          <w:tcPr>
            <w:tcW w:w="1392" w:type="dxa"/>
            <w:gridSpan w:val="2"/>
            <w:tcBorders>
              <w:top w:val="single" w:sz="8" w:space="0" w:color="auto"/>
              <w:left w:val="single" w:sz="4" w:space="0" w:color="auto"/>
              <w:bottom w:val="single" w:sz="4" w:space="0" w:color="auto"/>
              <w:right w:val="single" w:sz="4" w:space="0" w:color="auto"/>
            </w:tcBorders>
            <w:vAlign w:val="center"/>
          </w:tcPr>
          <w:p w:rsidR="00431585" w:rsidRPr="00642F80" w:rsidRDefault="00431585" w:rsidP="00ED2107">
            <w:pPr>
              <w:spacing w:line="140" w:lineRule="exact"/>
              <w:jc w:val="center"/>
              <w:rPr>
                <w:rFonts w:ascii="Arial" w:hAnsi="Arial" w:cs="Arial"/>
                <w:sz w:val="15"/>
                <w:szCs w:val="16"/>
              </w:rPr>
            </w:pPr>
            <w:r w:rsidRPr="00642F80">
              <w:rPr>
                <w:rFonts w:ascii="Arial" w:hAnsi="Arial" w:cs="Arial"/>
                <w:sz w:val="15"/>
                <w:szCs w:val="16"/>
              </w:rPr>
              <w:t>powyżej 3 do 6 miesięcy</w:t>
            </w:r>
          </w:p>
        </w:tc>
        <w:tc>
          <w:tcPr>
            <w:tcW w:w="1389" w:type="dxa"/>
            <w:gridSpan w:val="2"/>
            <w:tcBorders>
              <w:top w:val="single" w:sz="8" w:space="0" w:color="auto"/>
              <w:left w:val="single" w:sz="4" w:space="0" w:color="auto"/>
              <w:bottom w:val="single" w:sz="4" w:space="0" w:color="auto"/>
              <w:right w:val="single" w:sz="4" w:space="0" w:color="auto"/>
            </w:tcBorders>
            <w:vAlign w:val="center"/>
          </w:tcPr>
          <w:p w:rsidR="00431585" w:rsidRPr="00642F80" w:rsidRDefault="00431585" w:rsidP="00ED2107">
            <w:pPr>
              <w:spacing w:line="140" w:lineRule="exact"/>
              <w:jc w:val="center"/>
              <w:rPr>
                <w:rFonts w:ascii="Arial" w:hAnsi="Arial" w:cs="Arial"/>
                <w:sz w:val="15"/>
                <w:szCs w:val="16"/>
              </w:rPr>
            </w:pPr>
            <w:r w:rsidRPr="00642F80">
              <w:rPr>
                <w:rFonts w:ascii="Arial" w:hAnsi="Arial" w:cs="Arial"/>
                <w:sz w:val="15"/>
                <w:szCs w:val="16"/>
              </w:rPr>
              <w:t>powyżej 6 do 12 miesięcy</w:t>
            </w:r>
          </w:p>
        </w:tc>
        <w:tc>
          <w:tcPr>
            <w:tcW w:w="1388" w:type="dxa"/>
            <w:gridSpan w:val="2"/>
            <w:tcBorders>
              <w:top w:val="single" w:sz="8" w:space="0" w:color="auto"/>
              <w:left w:val="single" w:sz="4" w:space="0" w:color="auto"/>
              <w:bottom w:val="single" w:sz="4" w:space="0" w:color="auto"/>
            </w:tcBorders>
            <w:vAlign w:val="center"/>
          </w:tcPr>
          <w:p w:rsidR="00431585" w:rsidRPr="00642F80" w:rsidRDefault="00431585" w:rsidP="00ED2107">
            <w:pPr>
              <w:spacing w:line="140" w:lineRule="exact"/>
              <w:jc w:val="center"/>
              <w:rPr>
                <w:rFonts w:ascii="Arial" w:hAnsi="Arial" w:cs="Arial"/>
                <w:sz w:val="15"/>
                <w:szCs w:val="16"/>
              </w:rPr>
            </w:pPr>
            <w:r w:rsidRPr="00642F80">
              <w:rPr>
                <w:rFonts w:ascii="Arial" w:hAnsi="Arial" w:cs="Arial"/>
                <w:sz w:val="15"/>
                <w:szCs w:val="16"/>
              </w:rPr>
              <w:t>powyżej 12 miesięcy  do 2 lat</w:t>
            </w:r>
          </w:p>
        </w:tc>
        <w:tc>
          <w:tcPr>
            <w:tcW w:w="1388" w:type="dxa"/>
            <w:gridSpan w:val="2"/>
            <w:tcBorders>
              <w:top w:val="single" w:sz="8" w:space="0" w:color="auto"/>
              <w:left w:val="single" w:sz="4" w:space="0" w:color="auto"/>
              <w:bottom w:val="single" w:sz="4" w:space="0" w:color="auto"/>
            </w:tcBorders>
            <w:vAlign w:val="center"/>
          </w:tcPr>
          <w:p w:rsidR="00431585" w:rsidRPr="00642F80" w:rsidRDefault="00431585" w:rsidP="00ED2107">
            <w:pPr>
              <w:spacing w:line="140" w:lineRule="exact"/>
              <w:jc w:val="center"/>
              <w:rPr>
                <w:rFonts w:ascii="Arial" w:hAnsi="Arial" w:cs="Arial"/>
                <w:sz w:val="15"/>
                <w:szCs w:val="16"/>
              </w:rPr>
            </w:pPr>
            <w:r w:rsidRPr="00642F80">
              <w:rPr>
                <w:rFonts w:ascii="Arial" w:hAnsi="Arial" w:cs="Arial"/>
                <w:sz w:val="15"/>
                <w:szCs w:val="16"/>
              </w:rPr>
              <w:t>powyżej 2 do 3 lat</w:t>
            </w:r>
          </w:p>
        </w:tc>
        <w:tc>
          <w:tcPr>
            <w:tcW w:w="1389" w:type="dxa"/>
            <w:gridSpan w:val="2"/>
            <w:tcBorders>
              <w:top w:val="single" w:sz="8" w:space="0" w:color="auto"/>
              <w:left w:val="single" w:sz="4" w:space="0" w:color="auto"/>
              <w:bottom w:val="single" w:sz="4" w:space="0" w:color="auto"/>
            </w:tcBorders>
            <w:vAlign w:val="center"/>
          </w:tcPr>
          <w:p w:rsidR="00431585" w:rsidRPr="00642F80" w:rsidRDefault="00431585" w:rsidP="00ED2107">
            <w:pPr>
              <w:spacing w:line="140" w:lineRule="exact"/>
              <w:jc w:val="center"/>
              <w:rPr>
                <w:rFonts w:ascii="Arial" w:hAnsi="Arial" w:cs="Arial"/>
                <w:sz w:val="15"/>
                <w:szCs w:val="16"/>
              </w:rPr>
            </w:pPr>
            <w:r w:rsidRPr="00642F80">
              <w:rPr>
                <w:rFonts w:ascii="Arial" w:hAnsi="Arial" w:cs="Arial"/>
                <w:sz w:val="15"/>
                <w:szCs w:val="16"/>
              </w:rPr>
              <w:t>powyżej 3 do 5 lat</w:t>
            </w:r>
          </w:p>
        </w:tc>
        <w:tc>
          <w:tcPr>
            <w:tcW w:w="1372" w:type="dxa"/>
            <w:gridSpan w:val="2"/>
            <w:tcBorders>
              <w:top w:val="single" w:sz="8" w:space="0" w:color="auto"/>
              <w:left w:val="single" w:sz="4" w:space="0" w:color="auto"/>
              <w:bottom w:val="single" w:sz="4" w:space="0" w:color="auto"/>
            </w:tcBorders>
            <w:vAlign w:val="center"/>
          </w:tcPr>
          <w:p w:rsidR="00431585" w:rsidRPr="00642F80" w:rsidRDefault="00431585" w:rsidP="00ED2107">
            <w:pPr>
              <w:spacing w:line="140" w:lineRule="exact"/>
              <w:jc w:val="center"/>
              <w:rPr>
                <w:rFonts w:ascii="Arial" w:hAnsi="Arial" w:cs="Arial"/>
                <w:sz w:val="15"/>
                <w:szCs w:val="16"/>
              </w:rPr>
            </w:pPr>
            <w:r w:rsidRPr="00642F80">
              <w:rPr>
                <w:rFonts w:ascii="Arial" w:hAnsi="Arial" w:cs="Arial"/>
                <w:sz w:val="15"/>
                <w:szCs w:val="16"/>
              </w:rPr>
              <w:t>powyżej 5 do 8 lat</w:t>
            </w:r>
          </w:p>
        </w:tc>
        <w:tc>
          <w:tcPr>
            <w:tcW w:w="826" w:type="dxa"/>
            <w:tcBorders>
              <w:top w:val="single" w:sz="8" w:space="0" w:color="auto"/>
              <w:left w:val="single" w:sz="4" w:space="0" w:color="auto"/>
              <w:bottom w:val="single" w:sz="4" w:space="0" w:color="auto"/>
              <w:right w:val="single" w:sz="8" w:space="0" w:color="auto"/>
            </w:tcBorders>
            <w:vAlign w:val="center"/>
          </w:tcPr>
          <w:p w:rsidR="00431585" w:rsidRPr="00642F80" w:rsidRDefault="00431585" w:rsidP="00ED2107">
            <w:pPr>
              <w:spacing w:line="140" w:lineRule="exact"/>
              <w:jc w:val="center"/>
              <w:rPr>
                <w:rFonts w:ascii="Arial" w:hAnsi="Arial" w:cs="Arial"/>
                <w:sz w:val="15"/>
                <w:szCs w:val="16"/>
              </w:rPr>
            </w:pPr>
            <w:r w:rsidRPr="00642F80">
              <w:rPr>
                <w:rFonts w:ascii="Arial" w:hAnsi="Arial" w:cs="Arial"/>
                <w:sz w:val="15"/>
                <w:szCs w:val="16"/>
              </w:rPr>
              <w:t>ponad 8 lat</w:t>
            </w:r>
          </w:p>
        </w:tc>
      </w:tr>
      <w:tr w:rsidR="00C0423F" w:rsidRPr="00642F80" w:rsidTr="00ED2107">
        <w:trPr>
          <w:cantSplit/>
          <w:trHeight w:hRule="exact" w:val="200"/>
          <w:tblHeader/>
        </w:trPr>
        <w:tc>
          <w:tcPr>
            <w:tcW w:w="3261" w:type="dxa"/>
            <w:gridSpan w:val="4"/>
            <w:tcBorders>
              <w:top w:val="single" w:sz="4" w:space="0" w:color="auto"/>
              <w:bottom w:val="single" w:sz="8" w:space="0" w:color="auto"/>
              <w:right w:val="single" w:sz="8" w:space="0" w:color="auto"/>
            </w:tcBorders>
            <w:vAlign w:val="center"/>
          </w:tcPr>
          <w:p w:rsidR="00431585" w:rsidRPr="00642F80" w:rsidRDefault="00431585" w:rsidP="00ED2107">
            <w:pPr>
              <w:spacing w:line="140" w:lineRule="exact"/>
              <w:jc w:val="center"/>
              <w:rPr>
                <w:rFonts w:ascii="Arial" w:hAnsi="Arial" w:cs="Arial"/>
                <w:sz w:val="12"/>
                <w:szCs w:val="12"/>
              </w:rPr>
            </w:pPr>
            <w:r w:rsidRPr="00642F80">
              <w:rPr>
                <w:rFonts w:ascii="Arial" w:hAnsi="Arial" w:cs="Arial"/>
                <w:sz w:val="12"/>
                <w:szCs w:val="12"/>
              </w:rPr>
              <w:t>0</w:t>
            </w:r>
          </w:p>
        </w:tc>
        <w:tc>
          <w:tcPr>
            <w:tcW w:w="1437" w:type="dxa"/>
            <w:gridSpan w:val="2"/>
            <w:tcBorders>
              <w:top w:val="single" w:sz="4" w:space="0" w:color="auto"/>
              <w:left w:val="single" w:sz="8" w:space="0" w:color="auto"/>
              <w:bottom w:val="single" w:sz="12" w:space="0" w:color="auto"/>
            </w:tcBorders>
            <w:vAlign w:val="center"/>
          </w:tcPr>
          <w:p w:rsidR="00431585" w:rsidRPr="00642F80" w:rsidRDefault="00431585" w:rsidP="00ED2107">
            <w:pPr>
              <w:spacing w:line="140" w:lineRule="exact"/>
              <w:jc w:val="center"/>
              <w:rPr>
                <w:rFonts w:ascii="Arial" w:hAnsi="Arial" w:cs="Arial"/>
                <w:sz w:val="12"/>
                <w:szCs w:val="12"/>
              </w:rPr>
            </w:pPr>
            <w:r w:rsidRPr="00642F80">
              <w:rPr>
                <w:rFonts w:ascii="Arial" w:hAnsi="Arial" w:cs="Arial"/>
                <w:sz w:val="12"/>
                <w:szCs w:val="12"/>
              </w:rPr>
              <w:t>1</w:t>
            </w:r>
          </w:p>
        </w:tc>
        <w:tc>
          <w:tcPr>
            <w:tcW w:w="1388" w:type="dxa"/>
            <w:gridSpan w:val="2"/>
            <w:tcBorders>
              <w:top w:val="single" w:sz="4" w:space="0" w:color="auto"/>
              <w:bottom w:val="single" w:sz="12" w:space="0" w:color="auto"/>
            </w:tcBorders>
            <w:vAlign w:val="center"/>
          </w:tcPr>
          <w:p w:rsidR="00431585" w:rsidRPr="00642F80" w:rsidRDefault="00431585" w:rsidP="00ED2107">
            <w:pPr>
              <w:spacing w:line="140" w:lineRule="exact"/>
              <w:jc w:val="center"/>
              <w:rPr>
                <w:rFonts w:ascii="Arial" w:hAnsi="Arial" w:cs="Arial"/>
                <w:sz w:val="12"/>
                <w:szCs w:val="12"/>
              </w:rPr>
            </w:pPr>
            <w:r w:rsidRPr="00642F80">
              <w:rPr>
                <w:rFonts w:ascii="Arial" w:hAnsi="Arial" w:cs="Arial"/>
                <w:sz w:val="12"/>
                <w:szCs w:val="12"/>
              </w:rPr>
              <w:t>2</w:t>
            </w:r>
          </w:p>
        </w:tc>
        <w:tc>
          <w:tcPr>
            <w:tcW w:w="1392" w:type="dxa"/>
            <w:gridSpan w:val="2"/>
            <w:tcBorders>
              <w:top w:val="single" w:sz="4" w:space="0" w:color="auto"/>
              <w:bottom w:val="single" w:sz="12" w:space="0" w:color="auto"/>
            </w:tcBorders>
            <w:vAlign w:val="center"/>
          </w:tcPr>
          <w:p w:rsidR="00431585" w:rsidRPr="00642F80" w:rsidRDefault="00431585" w:rsidP="00ED2107">
            <w:pPr>
              <w:spacing w:line="140" w:lineRule="exact"/>
              <w:jc w:val="center"/>
              <w:rPr>
                <w:rFonts w:ascii="Arial" w:hAnsi="Arial" w:cs="Arial"/>
                <w:sz w:val="12"/>
                <w:szCs w:val="12"/>
              </w:rPr>
            </w:pPr>
            <w:r w:rsidRPr="00642F80">
              <w:rPr>
                <w:rFonts w:ascii="Arial" w:hAnsi="Arial" w:cs="Arial"/>
                <w:sz w:val="12"/>
                <w:szCs w:val="12"/>
              </w:rPr>
              <w:t>3</w:t>
            </w:r>
          </w:p>
        </w:tc>
        <w:tc>
          <w:tcPr>
            <w:tcW w:w="1389" w:type="dxa"/>
            <w:gridSpan w:val="2"/>
            <w:tcBorders>
              <w:top w:val="single" w:sz="4" w:space="0" w:color="auto"/>
              <w:bottom w:val="single" w:sz="12" w:space="0" w:color="auto"/>
            </w:tcBorders>
            <w:vAlign w:val="center"/>
          </w:tcPr>
          <w:p w:rsidR="00431585" w:rsidRPr="00642F80" w:rsidRDefault="00431585" w:rsidP="00ED2107">
            <w:pPr>
              <w:spacing w:line="140" w:lineRule="exact"/>
              <w:jc w:val="center"/>
              <w:rPr>
                <w:rFonts w:ascii="Arial" w:hAnsi="Arial" w:cs="Arial"/>
                <w:sz w:val="12"/>
                <w:szCs w:val="12"/>
              </w:rPr>
            </w:pPr>
            <w:r w:rsidRPr="00642F80">
              <w:rPr>
                <w:rFonts w:ascii="Arial" w:hAnsi="Arial" w:cs="Arial"/>
                <w:sz w:val="12"/>
                <w:szCs w:val="12"/>
              </w:rPr>
              <w:t>4</w:t>
            </w:r>
          </w:p>
        </w:tc>
        <w:tc>
          <w:tcPr>
            <w:tcW w:w="1388" w:type="dxa"/>
            <w:gridSpan w:val="2"/>
            <w:tcBorders>
              <w:top w:val="single" w:sz="4" w:space="0" w:color="auto"/>
              <w:bottom w:val="single" w:sz="12" w:space="0" w:color="auto"/>
            </w:tcBorders>
            <w:vAlign w:val="center"/>
          </w:tcPr>
          <w:p w:rsidR="00431585" w:rsidRPr="00642F80" w:rsidRDefault="00431585" w:rsidP="00ED2107">
            <w:pPr>
              <w:spacing w:line="140" w:lineRule="exact"/>
              <w:jc w:val="center"/>
              <w:rPr>
                <w:rFonts w:ascii="Arial" w:hAnsi="Arial" w:cs="Arial"/>
                <w:sz w:val="12"/>
                <w:szCs w:val="12"/>
              </w:rPr>
            </w:pPr>
            <w:r w:rsidRPr="00642F80">
              <w:rPr>
                <w:rFonts w:ascii="Arial" w:hAnsi="Arial" w:cs="Arial"/>
                <w:sz w:val="12"/>
                <w:szCs w:val="12"/>
              </w:rPr>
              <w:t>5</w:t>
            </w:r>
          </w:p>
          <w:p w:rsidR="00431585" w:rsidRPr="00642F80" w:rsidRDefault="00431585" w:rsidP="00ED2107">
            <w:pPr>
              <w:spacing w:line="140" w:lineRule="exact"/>
              <w:jc w:val="center"/>
              <w:rPr>
                <w:rFonts w:ascii="Arial" w:hAnsi="Arial" w:cs="Arial"/>
                <w:sz w:val="12"/>
                <w:szCs w:val="12"/>
              </w:rPr>
            </w:pPr>
          </w:p>
        </w:tc>
        <w:tc>
          <w:tcPr>
            <w:tcW w:w="1388" w:type="dxa"/>
            <w:gridSpan w:val="2"/>
            <w:tcBorders>
              <w:top w:val="single" w:sz="4" w:space="0" w:color="auto"/>
              <w:bottom w:val="single" w:sz="12" w:space="0" w:color="auto"/>
            </w:tcBorders>
            <w:vAlign w:val="center"/>
          </w:tcPr>
          <w:p w:rsidR="00431585" w:rsidRPr="00642F80" w:rsidRDefault="00431585" w:rsidP="00ED2107">
            <w:pPr>
              <w:spacing w:line="140" w:lineRule="exact"/>
              <w:jc w:val="center"/>
              <w:rPr>
                <w:rFonts w:ascii="Arial" w:hAnsi="Arial" w:cs="Arial"/>
                <w:sz w:val="12"/>
                <w:szCs w:val="12"/>
              </w:rPr>
            </w:pPr>
            <w:r w:rsidRPr="00642F80">
              <w:rPr>
                <w:rFonts w:ascii="Arial" w:hAnsi="Arial" w:cs="Arial"/>
                <w:sz w:val="12"/>
                <w:szCs w:val="12"/>
              </w:rPr>
              <w:t>6</w:t>
            </w:r>
          </w:p>
        </w:tc>
        <w:tc>
          <w:tcPr>
            <w:tcW w:w="1389" w:type="dxa"/>
            <w:gridSpan w:val="2"/>
            <w:tcBorders>
              <w:top w:val="single" w:sz="4" w:space="0" w:color="auto"/>
              <w:bottom w:val="single" w:sz="12" w:space="0" w:color="auto"/>
            </w:tcBorders>
            <w:vAlign w:val="center"/>
          </w:tcPr>
          <w:p w:rsidR="00431585" w:rsidRPr="00642F80" w:rsidRDefault="00431585" w:rsidP="00ED2107">
            <w:pPr>
              <w:spacing w:line="140" w:lineRule="exact"/>
              <w:jc w:val="center"/>
              <w:rPr>
                <w:rFonts w:ascii="Arial" w:hAnsi="Arial" w:cs="Arial"/>
                <w:sz w:val="12"/>
                <w:szCs w:val="12"/>
              </w:rPr>
            </w:pPr>
            <w:r w:rsidRPr="00642F80">
              <w:rPr>
                <w:rFonts w:ascii="Arial" w:hAnsi="Arial" w:cs="Arial"/>
                <w:sz w:val="12"/>
                <w:szCs w:val="12"/>
              </w:rPr>
              <w:t>7</w:t>
            </w:r>
          </w:p>
        </w:tc>
        <w:tc>
          <w:tcPr>
            <w:tcW w:w="1372" w:type="dxa"/>
            <w:gridSpan w:val="2"/>
            <w:tcBorders>
              <w:top w:val="single" w:sz="4" w:space="0" w:color="auto"/>
              <w:bottom w:val="single" w:sz="12" w:space="0" w:color="auto"/>
            </w:tcBorders>
            <w:vAlign w:val="center"/>
          </w:tcPr>
          <w:p w:rsidR="00431585" w:rsidRPr="00642F80" w:rsidRDefault="00431585" w:rsidP="00ED2107">
            <w:pPr>
              <w:spacing w:line="140" w:lineRule="exact"/>
              <w:jc w:val="center"/>
              <w:rPr>
                <w:rFonts w:ascii="Arial" w:hAnsi="Arial" w:cs="Arial"/>
                <w:sz w:val="12"/>
                <w:szCs w:val="12"/>
              </w:rPr>
            </w:pPr>
            <w:r w:rsidRPr="00642F80">
              <w:rPr>
                <w:rFonts w:ascii="Arial" w:hAnsi="Arial" w:cs="Arial"/>
                <w:sz w:val="12"/>
                <w:szCs w:val="12"/>
              </w:rPr>
              <w:t>8</w:t>
            </w:r>
          </w:p>
        </w:tc>
        <w:tc>
          <w:tcPr>
            <w:tcW w:w="826" w:type="dxa"/>
            <w:tcBorders>
              <w:top w:val="single" w:sz="4" w:space="0" w:color="auto"/>
              <w:bottom w:val="single" w:sz="12" w:space="0" w:color="auto"/>
              <w:right w:val="single" w:sz="8" w:space="0" w:color="auto"/>
            </w:tcBorders>
            <w:vAlign w:val="center"/>
          </w:tcPr>
          <w:p w:rsidR="00431585" w:rsidRPr="00642F80" w:rsidRDefault="00431585" w:rsidP="00ED2107">
            <w:pPr>
              <w:spacing w:line="140" w:lineRule="exact"/>
              <w:jc w:val="center"/>
              <w:rPr>
                <w:rFonts w:ascii="Arial" w:hAnsi="Arial" w:cs="Arial"/>
                <w:sz w:val="12"/>
                <w:szCs w:val="12"/>
              </w:rPr>
            </w:pPr>
            <w:r w:rsidRPr="00642F80">
              <w:rPr>
                <w:rFonts w:ascii="Arial" w:hAnsi="Arial" w:cs="Arial"/>
                <w:sz w:val="12"/>
                <w:szCs w:val="12"/>
              </w:rPr>
              <w:t>9</w:t>
            </w:r>
          </w:p>
        </w:tc>
      </w:tr>
      <w:tr w:rsidR="00C0423F" w:rsidRPr="00642F80" w:rsidTr="00ED2107">
        <w:trPr>
          <w:cantSplit/>
          <w:trHeight w:hRule="exact" w:val="227"/>
        </w:trPr>
        <w:tc>
          <w:tcPr>
            <w:tcW w:w="363" w:type="dxa"/>
            <w:vMerge w:val="restart"/>
            <w:tcBorders>
              <w:top w:val="single" w:sz="8" w:space="0" w:color="auto"/>
              <w:right w:val="single" w:sz="4" w:space="0" w:color="auto"/>
            </w:tcBorders>
            <w:textDirection w:val="btLr"/>
            <w:vAlign w:val="center"/>
          </w:tcPr>
          <w:p w:rsidR="00B608F7" w:rsidRPr="00642F80" w:rsidRDefault="00B608F7" w:rsidP="00ED2107">
            <w:pPr>
              <w:pStyle w:val="Nagwek1"/>
              <w:spacing w:before="100" w:beforeAutospacing="1" w:after="100" w:afterAutospacing="1"/>
              <w:ind w:left="8" w:right="113"/>
              <w:jc w:val="center"/>
              <w:rPr>
                <w:rFonts w:eastAsia="Arial Unicode MS" w:cs="Arial"/>
                <w:sz w:val="16"/>
                <w:szCs w:val="16"/>
              </w:rPr>
            </w:pPr>
            <w:r w:rsidRPr="00642F80">
              <w:rPr>
                <w:rFonts w:eastAsia="Arial Unicode MS" w:cs="Arial"/>
                <w:sz w:val="16"/>
                <w:szCs w:val="16"/>
              </w:rPr>
              <w:t>SO I instancja</w:t>
            </w:r>
          </w:p>
        </w:tc>
        <w:tc>
          <w:tcPr>
            <w:tcW w:w="2552" w:type="dxa"/>
            <w:gridSpan w:val="2"/>
            <w:tcBorders>
              <w:top w:val="single" w:sz="8" w:space="0" w:color="auto"/>
              <w:bottom w:val="single" w:sz="4" w:space="0" w:color="auto"/>
              <w:right w:val="single" w:sz="18" w:space="0" w:color="auto"/>
            </w:tcBorders>
            <w:vAlign w:val="center"/>
          </w:tcPr>
          <w:p w:rsidR="00B608F7" w:rsidRPr="00642F80" w:rsidRDefault="00B608F7" w:rsidP="00ED2107">
            <w:pPr>
              <w:spacing w:after="100" w:afterAutospacing="1"/>
              <w:ind w:left="85" w:right="10"/>
              <w:rPr>
                <w:rFonts w:ascii="Arial" w:hAnsi="Arial" w:cs="Arial"/>
                <w:sz w:val="16"/>
                <w:szCs w:val="16"/>
              </w:rPr>
            </w:pPr>
            <w:r w:rsidRPr="00642F80">
              <w:rPr>
                <w:rFonts w:ascii="Arial" w:hAnsi="Arial" w:cs="Arial"/>
                <w:sz w:val="16"/>
                <w:szCs w:val="16"/>
              </w:rPr>
              <w:t>C</w:t>
            </w:r>
          </w:p>
        </w:tc>
        <w:tc>
          <w:tcPr>
            <w:tcW w:w="346" w:type="dxa"/>
            <w:tcBorders>
              <w:top w:val="single" w:sz="18" w:space="0" w:color="auto"/>
              <w:left w:val="single" w:sz="18" w:space="0" w:color="auto"/>
              <w:bottom w:val="single" w:sz="6" w:space="0" w:color="auto"/>
              <w:right w:val="single" w:sz="4" w:space="0" w:color="auto"/>
            </w:tcBorders>
            <w:vAlign w:val="center"/>
          </w:tcPr>
          <w:p w:rsidR="00B608F7" w:rsidRPr="00642F80" w:rsidRDefault="00B608F7" w:rsidP="00ED2107">
            <w:pPr>
              <w:spacing w:after="40" w:line="140" w:lineRule="exact"/>
              <w:jc w:val="center"/>
              <w:rPr>
                <w:rFonts w:ascii="Arial" w:hAnsi="Arial" w:cs="Arial"/>
                <w:sz w:val="12"/>
                <w:szCs w:val="12"/>
              </w:rPr>
            </w:pPr>
            <w:r w:rsidRPr="00642F80">
              <w:rPr>
                <w:rFonts w:ascii="Arial" w:hAnsi="Arial" w:cs="Arial"/>
                <w:sz w:val="12"/>
                <w:szCs w:val="12"/>
              </w:rPr>
              <w:t>01</w:t>
            </w:r>
          </w:p>
        </w:tc>
        <w:tc>
          <w:tcPr>
            <w:tcW w:w="1437" w:type="dxa"/>
            <w:gridSpan w:val="2"/>
            <w:tcBorders>
              <w:top w:val="single" w:sz="18" w:space="0" w:color="auto"/>
              <w:left w:val="single" w:sz="4" w:space="0" w:color="auto"/>
              <w:bottom w:val="single" w:sz="6" w:space="0" w:color="auto"/>
              <w:right w:val="single" w:sz="4"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967</w:t>
            </w:r>
          </w:p>
        </w:tc>
        <w:tc>
          <w:tcPr>
            <w:tcW w:w="1388" w:type="dxa"/>
            <w:gridSpan w:val="2"/>
            <w:tcBorders>
              <w:top w:val="single" w:sz="18" w:space="0" w:color="auto"/>
              <w:left w:val="single" w:sz="4"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184</w:t>
            </w:r>
          </w:p>
        </w:tc>
        <w:tc>
          <w:tcPr>
            <w:tcW w:w="1392"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286</w:t>
            </w:r>
          </w:p>
        </w:tc>
        <w:tc>
          <w:tcPr>
            <w:tcW w:w="1389"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232</w:t>
            </w:r>
          </w:p>
        </w:tc>
        <w:tc>
          <w:tcPr>
            <w:tcW w:w="1388"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138</w:t>
            </w:r>
          </w:p>
        </w:tc>
        <w:tc>
          <w:tcPr>
            <w:tcW w:w="1388"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83</w:t>
            </w:r>
          </w:p>
        </w:tc>
        <w:tc>
          <w:tcPr>
            <w:tcW w:w="1389"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40</w:t>
            </w:r>
          </w:p>
        </w:tc>
        <w:tc>
          <w:tcPr>
            <w:tcW w:w="1372"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4</w:t>
            </w:r>
          </w:p>
        </w:tc>
        <w:tc>
          <w:tcPr>
            <w:tcW w:w="826" w:type="dxa"/>
            <w:tcBorders>
              <w:top w:val="single" w:sz="18" w:space="0" w:color="auto"/>
              <w:left w:val="single" w:sz="6" w:space="0" w:color="auto"/>
              <w:bottom w:val="single" w:sz="6" w:space="0" w:color="auto"/>
              <w:right w:val="single" w:sz="18" w:space="0" w:color="auto"/>
            </w:tcBorders>
            <w:tcMar>
              <w:right w:w="57" w:type="dxa"/>
            </w:tcMar>
            <w:vAlign w:val="center"/>
          </w:tcPr>
          <w:p w:rsidR="00B608F7" w:rsidRPr="00642F80" w:rsidRDefault="00B608F7">
            <w:pPr>
              <w:jc w:val="right"/>
              <w:rPr>
                <w:rFonts w:ascii="Arial" w:hAnsi="Arial" w:cs="Arial"/>
                <w:sz w:val="14"/>
                <w:szCs w:val="14"/>
              </w:rPr>
            </w:pPr>
          </w:p>
        </w:tc>
      </w:tr>
      <w:tr w:rsidR="00C0423F" w:rsidRPr="00642F80" w:rsidTr="00ED2107">
        <w:trPr>
          <w:cantSplit/>
          <w:trHeight w:hRule="exact" w:val="227"/>
        </w:trPr>
        <w:tc>
          <w:tcPr>
            <w:tcW w:w="363" w:type="dxa"/>
            <w:vMerge/>
            <w:tcBorders>
              <w:right w:val="single" w:sz="4" w:space="0" w:color="auto"/>
            </w:tcBorders>
            <w:textDirection w:val="btLr"/>
            <w:vAlign w:val="center"/>
          </w:tcPr>
          <w:p w:rsidR="00B608F7" w:rsidRPr="00642F80" w:rsidRDefault="00B608F7" w:rsidP="00ED2107">
            <w:pPr>
              <w:spacing w:before="100" w:beforeAutospacing="1" w:after="100" w:afterAutospacing="1"/>
              <w:ind w:left="85" w:right="85"/>
              <w:rPr>
                <w:rFonts w:ascii="Arial" w:hAnsi="Arial" w:cs="Arial"/>
                <w:sz w:val="16"/>
                <w:szCs w:val="16"/>
              </w:rPr>
            </w:pPr>
          </w:p>
        </w:tc>
        <w:tc>
          <w:tcPr>
            <w:tcW w:w="819" w:type="dxa"/>
            <w:vMerge w:val="restart"/>
            <w:tcBorders>
              <w:top w:val="nil"/>
              <w:left w:val="single" w:sz="4" w:space="0" w:color="auto"/>
              <w:right w:val="nil"/>
            </w:tcBorders>
            <w:vAlign w:val="center"/>
          </w:tcPr>
          <w:p w:rsidR="00B608F7" w:rsidRPr="00642F80" w:rsidRDefault="00B608F7" w:rsidP="00ED2107">
            <w:pPr>
              <w:spacing w:after="100" w:afterAutospacing="1"/>
              <w:ind w:left="85" w:right="85"/>
              <w:rPr>
                <w:rFonts w:ascii="Arial" w:hAnsi="Arial" w:cs="Arial"/>
                <w:sz w:val="16"/>
                <w:szCs w:val="16"/>
              </w:rPr>
            </w:pPr>
            <w:r w:rsidRPr="00642F80">
              <w:rPr>
                <w:rFonts w:ascii="Arial" w:hAnsi="Arial" w:cs="Arial"/>
                <w:sz w:val="16"/>
                <w:szCs w:val="16"/>
              </w:rPr>
              <w:t xml:space="preserve">w tym spraw o </w:t>
            </w:r>
          </w:p>
        </w:tc>
        <w:tc>
          <w:tcPr>
            <w:tcW w:w="1733" w:type="dxa"/>
            <w:tcBorders>
              <w:top w:val="nil"/>
              <w:right w:val="single" w:sz="18" w:space="0" w:color="auto"/>
            </w:tcBorders>
            <w:vAlign w:val="center"/>
          </w:tcPr>
          <w:p w:rsidR="00B608F7" w:rsidRPr="00642F80" w:rsidRDefault="00B608F7" w:rsidP="00ED2107">
            <w:pPr>
              <w:spacing w:after="100" w:afterAutospacing="1"/>
              <w:ind w:left="85" w:right="10"/>
              <w:rPr>
                <w:rFonts w:ascii="Arial" w:hAnsi="Arial" w:cs="Arial"/>
                <w:sz w:val="16"/>
                <w:szCs w:val="16"/>
              </w:rPr>
            </w:pPr>
            <w:r w:rsidRPr="00642F80">
              <w:rPr>
                <w:rFonts w:ascii="Arial" w:hAnsi="Arial" w:cs="Arial"/>
                <w:sz w:val="16"/>
                <w:szCs w:val="16"/>
              </w:rPr>
              <w:t>rozwód</w:t>
            </w:r>
          </w:p>
        </w:tc>
        <w:tc>
          <w:tcPr>
            <w:tcW w:w="346" w:type="dxa"/>
            <w:tcBorders>
              <w:top w:val="single" w:sz="6" w:space="0" w:color="auto"/>
              <w:left w:val="single" w:sz="18" w:space="0" w:color="auto"/>
              <w:bottom w:val="single" w:sz="6" w:space="0" w:color="auto"/>
              <w:right w:val="single" w:sz="4" w:space="0" w:color="auto"/>
            </w:tcBorders>
            <w:vAlign w:val="center"/>
          </w:tcPr>
          <w:p w:rsidR="00B608F7" w:rsidRPr="00642F80" w:rsidRDefault="00B608F7" w:rsidP="00ED2107">
            <w:pPr>
              <w:spacing w:after="40" w:line="140" w:lineRule="exact"/>
              <w:jc w:val="center"/>
              <w:rPr>
                <w:rFonts w:ascii="Arial" w:hAnsi="Arial" w:cs="Arial"/>
                <w:sz w:val="12"/>
                <w:szCs w:val="12"/>
              </w:rPr>
            </w:pPr>
            <w:r w:rsidRPr="00642F80">
              <w:rPr>
                <w:rFonts w:ascii="Arial" w:hAnsi="Arial" w:cs="Arial"/>
                <w:sz w:val="12"/>
                <w:szCs w:val="12"/>
              </w:rPr>
              <w:t>02</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738</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152</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248</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190</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98</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35</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13</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2</w:t>
            </w: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B608F7" w:rsidRPr="00642F80" w:rsidRDefault="00B608F7">
            <w:pPr>
              <w:jc w:val="right"/>
              <w:rPr>
                <w:rFonts w:ascii="Arial" w:hAnsi="Arial" w:cs="Arial"/>
                <w:sz w:val="14"/>
                <w:szCs w:val="14"/>
              </w:rPr>
            </w:pPr>
          </w:p>
        </w:tc>
      </w:tr>
      <w:tr w:rsidR="00C0423F" w:rsidRPr="00642F80" w:rsidTr="00ED2107">
        <w:trPr>
          <w:cantSplit/>
          <w:trHeight w:hRule="exact" w:val="227"/>
        </w:trPr>
        <w:tc>
          <w:tcPr>
            <w:tcW w:w="363" w:type="dxa"/>
            <w:vMerge/>
            <w:tcBorders>
              <w:right w:val="single" w:sz="4" w:space="0" w:color="auto"/>
            </w:tcBorders>
            <w:textDirection w:val="btLr"/>
            <w:vAlign w:val="center"/>
          </w:tcPr>
          <w:p w:rsidR="00B608F7" w:rsidRPr="00642F80" w:rsidRDefault="00B608F7" w:rsidP="00ED2107">
            <w:pPr>
              <w:spacing w:before="100" w:beforeAutospacing="1" w:after="100" w:afterAutospacing="1"/>
              <w:ind w:left="85" w:right="85"/>
              <w:rPr>
                <w:rFonts w:ascii="Arial" w:hAnsi="Arial" w:cs="Arial"/>
                <w:sz w:val="16"/>
                <w:szCs w:val="16"/>
              </w:rPr>
            </w:pPr>
          </w:p>
        </w:tc>
        <w:tc>
          <w:tcPr>
            <w:tcW w:w="819" w:type="dxa"/>
            <w:vMerge/>
            <w:tcBorders>
              <w:top w:val="nil"/>
              <w:left w:val="single" w:sz="4" w:space="0" w:color="auto"/>
              <w:right w:val="nil"/>
            </w:tcBorders>
            <w:vAlign w:val="center"/>
          </w:tcPr>
          <w:p w:rsidR="00B608F7" w:rsidRPr="00642F80" w:rsidRDefault="00B608F7" w:rsidP="00ED2107">
            <w:pPr>
              <w:spacing w:after="100" w:afterAutospacing="1"/>
              <w:ind w:left="85" w:right="85"/>
              <w:rPr>
                <w:rFonts w:ascii="Arial" w:hAnsi="Arial" w:cs="Arial"/>
                <w:sz w:val="16"/>
                <w:szCs w:val="16"/>
              </w:rPr>
            </w:pPr>
          </w:p>
        </w:tc>
        <w:tc>
          <w:tcPr>
            <w:tcW w:w="1733" w:type="dxa"/>
            <w:tcBorders>
              <w:top w:val="nil"/>
              <w:right w:val="single" w:sz="18" w:space="0" w:color="auto"/>
            </w:tcBorders>
            <w:vAlign w:val="center"/>
          </w:tcPr>
          <w:p w:rsidR="00B608F7" w:rsidRPr="00642F80" w:rsidRDefault="00B608F7" w:rsidP="00ED2107">
            <w:pPr>
              <w:spacing w:after="100" w:afterAutospacing="1"/>
              <w:ind w:left="85" w:right="10"/>
              <w:rPr>
                <w:rFonts w:ascii="Arial" w:hAnsi="Arial" w:cs="Arial"/>
                <w:sz w:val="16"/>
                <w:szCs w:val="16"/>
              </w:rPr>
            </w:pPr>
            <w:r w:rsidRPr="00642F80">
              <w:rPr>
                <w:rFonts w:ascii="Arial" w:hAnsi="Arial" w:cs="Arial"/>
                <w:sz w:val="16"/>
                <w:szCs w:val="16"/>
              </w:rPr>
              <w:t>separację</w:t>
            </w:r>
          </w:p>
        </w:tc>
        <w:tc>
          <w:tcPr>
            <w:tcW w:w="346" w:type="dxa"/>
            <w:tcBorders>
              <w:top w:val="single" w:sz="6" w:space="0" w:color="auto"/>
              <w:left w:val="single" w:sz="18" w:space="0" w:color="auto"/>
              <w:bottom w:val="single" w:sz="6" w:space="0" w:color="auto"/>
              <w:right w:val="single" w:sz="4" w:space="0" w:color="auto"/>
            </w:tcBorders>
            <w:vAlign w:val="center"/>
          </w:tcPr>
          <w:p w:rsidR="00B608F7" w:rsidRPr="00642F80" w:rsidRDefault="00B608F7" w:rsidP="00ED2107">
            <w:pPr>
              <w:spacing w:after="40" w:line="140" w:lineRule="exact"/>
              <w:jc w:val="center"/>
              <w:rPr>
                <w:rFonts w:ascii="Arial" w:hAnsi="Arial" w:cs="Arial"/>
                <w:sz w:val="12"/>
                <w:szCs w:val="12"/>
              </w:rPr>
            </w:pPr>
            <w:r w:rsidRPr="00642F80">
              <w:rPr>
                <w:rFonts w:ascii="Arial" w:hAnsi="Arial" w:cs="Arial"/>
                <w:sz w:val="12"/>
                <w:szCs w:val="12"/>
              </w:rPr>
              <w:t>03</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33</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7</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8</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8</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5</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2</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3</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B608F7" w:rsidRPr="00642F80" w:rsidRDefault="00B608F7">
            <w:pPr>
              <w:jc w:val="right"/>
              <w:rPr>
                <w:rFonts w:ascii="Arial" w:hAnsi="Arial" w:cs="Arial"/>
                <w:sz w:val="14"/>
                <w:szCs w:val="14"/>
              </w:rPr>
            </w:pPr>
          </w:p>
        </w:tc>
      </w:tr>
      <w:tr w:rsidR="00C0423F" w:rsidRPr="00642F80" w:rsidTr="00ED2107">
        <w:trPr>
          <w:cantSplit/>
          <w:trHeight w:hRule="exact" w:val="227"/>
        </w:trPr>
        <w:tc>
          <w:tcPr>
            <w:tcW w:w="363" w:type="dxa"/>
            <w:vMerge/>
            <w:tcBorders>
              <w:right w:val="single" w:sz="4" w:space="0" w:color="auto"/>
            </w:tcBorders>
            <w:textDirection w:val="btLr"/>
            <w:vAlign w:val="center"/>
          </w:tcPr>
          <w:p w:rsidR="00B608F7" w:rsidRPr="00642F80" w:rsidRDefault="00B608F7" w:rsidP="00ED2107">
            <w:pPr>
              <w:spacing w:before="100" w:beforeAutospacing="1" w:after="100" w:afterAutospacing="1"/>
              <w:ind w:left="85" w:right="85"/>
              <w:rPr>
                <w:rFonts w:ascii="Arial" w:hAnsi="Arial" w:cs="Arial"/>
                <w:sz w:val="16"/>
                <w:szCs w:val="16"/>
              </w:rPr>
            </w:pPr>
          </w:p>
        </w:tc>
        <w:tc>
          <w:tcPr>
            <w:tcW w:w="2552" w:type="dxa"/>
            <w:gridSpan w:val="2"/>
            <w:tcBorders>
              <w:right w:val="single" w:sz="18" w:space="0" w:color="auto"/>
            </w:tcBorders>
            <w:vAlign w:val="center"/>
          </w:tcPr>
          <w:p w:rsidR="00B608F7" w:rsidRPr="00642F80" w:rsidRDefault="00B608F7" w:rsidP="00ED2107">
            <w:pPr>
              <w:spacing w:after="100" w:afterAutospacing="1"/>
              <w:ind w:left="85" w:right="10"/>
              <w:rPr>
                <w:rFonts w:ascii="Arial" w:hAnsi="Arial" w:cs="Arial"/>
                <w:sz w:val="16"/>
                <w:szCs w:val="16"/>
              </w:rPr>
            </w:pPr>
            <w:r w:rsidRPr="00642F80">
              <w:rPr>
                <w:rFonts w:ascii="Arial" w:hAnsi="Arial" w:cs="Arial"/>
                <w:sz w:val="16"/>
                <w:szCs w:val="16"/>
              </w:rPr>
              <w:t>CG-G</w:t>
            </w:r>
          </w:p>
        </w:tc>
        <w:tc>
          <w:tcPr>
            <w:tcW w:w="346" w:type="dxa"/>
            <w:tcBorders>
              <w:top w:val="single" w:sz="6" w:space="0" w:color="auto"/>
              <w:left w:val="single" w:sz="18" w:space="0" w:color="auto"/>
              <w:bottom w:val="single" w:sz="6" w:space="0" w:color="auto"/>
              <w:right w:val="single" w:sz="4" w:space="0" w:color="auto"/>
            </w:tcBorders>
            <w:vAlign w:val="center"/>
          </w:tcPr>
          <w:p w:rsidR="00B608F7" w:rsidRPr="00642F80" w:rsidRDefault="00B608F7" w:rsidP="00ED2107">
            <w:pPr>
              <w:spacing w:after="40" w:line="140" w:lineRule="exact"/>
              <w:jc w:val="center"/>
              <w:rPr>
                <w:rFonts w:ascii="Arial" w:hAnsi="Arial" w:cs="Arial"/>
                <w:sz w:val="12"/>
                <w:szCs w:val="12"/>
              </w:rPr>
            </w:pPr>
            <w:r w:rsidRPr="00642F80">
              <w:rPr>
                <w:rFonts w:ascii="Arial" w:hAnsi="Arial" w:cs="Arial"/>
                <w:sz w:val="12"/>
                <w:szCs w:val="12"/>
              </w:rPr>
              <w:t>04</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B608F7" w:rsidRPr="00642F80" w:rsidRDefault="00B608F7">
            <w:pPr>
              <w:jc w:val="right"/>
              <w:rPr>
                <w:rFonts w:ascii="Arial" w:hAnsi="Arial" w:cs="Arial"/>
                <w:sz w:val="14"/>
                <w:szCs w:val="14"/>
              </w:rPr>
            </w:pP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B608F7" w:rsidRPr="00642F80" w:rsidRDefault="00B608F7">
            <w:pPr>
              <w:jc w:val="right"/>
              <w:rPr>
                <w:rFonts w:ascii="Arial" w:hAnsi="Arial" w:cs="Arial"/>
                <w:sz w:val="14"/>
                <w:szCs w:val="14"/>
              </w:rPr>
            </w:pPr>
          </w:p>
        </w:tc>
      </w:tr>
      <w:tr w:rsidR="00C0423F" w:rsidRPr="00642F80" w:rsidTr="00ED2107">
        <w:trPr>
          <w:cantSplit/>
          <w:trHeight w:hRule="exact" w:val="227"/>
        </w:trPr>
        <w:tc>
          <w:tcPr>
            <w:tcW w:w="363" w:type="dxa"/>
            <w:vMerge/>
            <w:tcBorders>
              <w:right w:val="single" w:sz="4" w:space="0" w:color="auto"/>
            </w:tcBorders>
            <w:textDirection w:val="btLr"/>
            <w:vAlign w:val="center"/>
          </w:tcPr>
          <w:p w:rsidR="00B608F7" w:rsidRPr="00642F80" w:rsidRDefault="00B608F7" w:rsidP="00ED2107">
            <w:pPr>
              <w:spacing w:before="100" w:beforeAutospacing="1" w:after="100" w:afterAutospacing="1"/>
              <w:ind w:left="85" w:right="85"/>
              <w:rPr>
                <w:rFonts w:ascii="Arial" w:hAnsi="Arial" w:cs="Arial"/>
                <w:sz w:val="16"/>
                <w:szCs w:val="16"/>
              </w:rPr>
            </w:pPr>
          </w:p>
        </w:tc>
        <w:tc>
          <w:tcPr>
            <w:tcW w:w="2552" w:type="dxa"/>
            <w:gridSpan w:val="2"/>
            <w:tcBorders>
              <w:right w:val="single" w:sz="18" w:space="0" w:color="auto"/>
            </w:tcBorders>
            <w:vAlign w:val="center"/>
          </w:tcPr>
          <w:p w:rsidR="00B608F7" w:rsidRPr="00642F80" w:rsidRDefault="00B608F7" w:rsidP="00ED2107">
            <w:pPr>
              <w:spacing w:after="100" w:afterAutospacing="1"/>
              <w:ind w:left="85" w:right="10"/>
              <w:rPr>
                <w:rFonts w:ascii="Arial" w:hAnsi="Arial" w:cs="Arial"/>
                <w:sz w:val="16"/>
                <w:szCs w:val="16"/>
              </w:rPr>
            </w:pPr>
            <w:r w:rsidRPr="00642F80">
              <w:rPr>
                <w:rFonts w:ascii="Arial" w:hAnsi="Arial" w:cs="Arial"/>
                <w:sz w:val="16"/>
                <w:szCs w:val="16"/>
              </w:rPr>
              <w:t>Ns  –z wył. rejestrowych</w:t>
            </w:r>
          </w:p>
        </w:tc>
        <w:tc>
          <w:tcPr>
            <w:tcW w:w="346" w:type="dxa"/>
            <w:tcBorders>
              <w:top w:val="single" w:sz="6" w:space="0" w:color="auto"/>
              <w:left w:val="single" w:sz="18" w:space="0" w:color="auto"/>
              <w:bottom w:val="single" w:sz="6" w:space="0" w:color="auto"/>
              <w:right w:val="single" w:sz="4" w:space="0" w:color="auto"/>
            </w:tcBorders>
            <w:vAlign w:val="center"/>
          </w:tcPr>
          <w:p w:rsidR="00B608F7" w:rsidRPr="00642F80" w:rsidRDefault="00B608F7" w:rsidP="00ED2107">
            <w:pPr>
              <w:spacing w:after="40" w:line="140" w:lineRule="exact"/>
              <w:jc w:val="center"/>
              <w:rPr>
                <w:rFonts w:ascii="Arial" w:hAnsi="Arial" w:cs="Arial"/>
                <w:sz w:val="12"/>
                <w:szCs w:val="12"/>
              </w:rPr>
            </w:pPr>
            <w:r w:rsidRPr="00642F80">
              <w:rPr>
                <w:rFonts w:ascii="Arial" w:hAnsi="Arial" w:cs="Arial"/>
                <w:sz w:val="12"/>
                <w:szCs w:val="12"/>
              </w:rPr>
              <w:t>05</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124</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38</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67</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16</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3</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B608F7" w:rsidRPr="00642F80" w:rsidRDefault="00B608F7">
            <w:pPr>
              <w:jc w:val="right"/>
              <w:rPr>
                <w:rFonts w:ascii="Arial" w:hAnsi="Arial" w:cs="Arial"/>
                <w:sz w:val="14"/>
                <w:szCs w:val="14"/>
              </w:rPr>
            </w:pPr>
          </w:p>
        </w:tc>
      </w:tr>
      <w:tr w:rsidR="00C0423F" w:rsidRPr="00642F80" w:rsidTr="00ED2107">
        <w:trPr>
          <w:cantSplit/>
          <w:trHeight w:hRule="exact" w:val="227"/>
        </w:trPr>
        <w:tc>
          <w:tcPr>
            <w:tcW w:w="363" w:type="dxa"/>
            <w:vMerge/>
            <w:tcBorders>
              <w:right w:val="single" w:sz="4" w:space="0" w:color="auto"/>
            </w:tcBorders>
            <w:vAlign w:val="center"/>
          </w:tcPr>
          <w:p w:rsidR="00B608F7" w:rsidRPr="00642F80" w:rsidRDefault="00B608F7" w:rsidP="00ED2107">
            <w:pPr>
              <w:spacing w:before="100" w:beforeAutospacing="1" w:after="100" w:afterAutospacing="1"/>
              <w:ind w:left="85" w:right="85"/>
              <w:rPr>
                <w:rFonts w:ascii="Arial" w:hAnsi="Arial" w:cs="Arial"/>
                <w:sz w:val="16"/>
                <w:szCs w:val="16"/>
              </w:rPr>
            </w:pPr>
          </w:p>
        </w:tc>
        <w:tc>
          <w:tcPr>
            <w:tcW w:w="2552" w:type="dxa"/>
            <w:gridSpan w:val="2"/>
            <w:tcBorders>
              <w:right w:val="single" w:sz="18" w:space="0" w:color="auto"/>
            </w:tcBorders>
            <w:vAlign w:val="center"/>
          </w:tcPr>
          <w:p w:rsidR="00B608F7" w:rsidRPr="00642F80" w:rsidRDefault="00B608F7" w:rsidP="00ED2107">
            <w:pPr>
              <w:spacing w:after="100" w:afterAutospacing="1"/>
              <w:ind w:left="196" w:right="10"/>
              <w:rPr>
                <w:rFonts w:ascii="Arial" w:hAnsi="Arial" w:cs="Arial"/>
                <w:sz w:val="14"/>
                <w:szCs w:val="14"/>
              </w:rPr>
            </w:pPr>
            <w:r w:rsidRPr="00642F80">
              <w:rPr>
                <w:rFonts w:ascii="Arial" w:hAnsi="Arial" w:cs="Arial"/>
                <w:sz w:val="14"/>
                <w:szCs w:val="14"/>
              </w:rPr>
              <w:t>w tym spraw o separację</w:t>
            </w:r>
          </w:p>
        </w:tc>
        <w:tc>
          <w:tcPr>
            <w:tcW w:w="346" w:type="dxa"/>
            <w:tcBorders>
              <w:top w:val="single" w:sz="6" w:space="0" w:color="auto"/>
              <w:left w:val="single" w:sz="18" w:space="0" w:color="auto"/>
              <w:bottom w:val="single" w:sz="6" w:space="0" w:color="auto"/>
              <w:right w:val="single" w:sz="4" w:space="0" w:color="auto"/>
            </w:tcBorders>
            <w:vAlign w:val="center"/>
          </w:tcPr>
          <w:p w:rsidR="00B608F7" w:rsidRPr="00642F80" w:rsidRDefault="00B608F7" w:rsidP="00ED2107">
            <w:pPr>
              <w:spacing w:after="40" w:line="140" w:lineRule="exact"/>
              <w:jc w:val="center"/>
              <w:rPr>
                <w:rFonts w:ascii="Arial" w:hAnsi="Arial" w:cs="Arial"/>
                <w:sz w:val="12"/>
                <w:szCs w:val="12"/>
              </w:rPr>
            </w:pPr>
            <w:r w:rsidRPr="00642F80">
              <w:rPr>
                <w:rFonts w:ascii="Arial" w:hAnsi="Arial" w:cs="Arial"/>
                <w:sz w:val="12"/>
                <w:szCs w:val="12"/>
              </w:rPr>
              <w:t>06</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8</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5</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2</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B608F7" w:rsidRPr="00642F80" w:rsidRDefault="00B608F7">
            <w:pPr>
              <w:jc w:val="right"/>
              <w:rPr>
                <w:rFonts w:ascii="Arial" w:hAnsi="Arial" w:cs="Arial"/>
                <w:sz w:val="14"/>
                <w:szCs w:val="14"/>
              </w:rPr>
            </w:pPr>
          </w:p>
        </w:tc>
      </w:tr>
      <w:tr w:rsidR="00C0423F" w:rsidRPr="00642F80" w:rsidTr="00ED2107">
        <w:trPr>
          <w:cantSplit/>
          <w:trHeight w:hRule="exact" w:val="227"/>
        </w:trPr>
        <w:tc>
          <w:tcPr>
            <w:tcW w:w="363" w:type="dxa"/>
            <w:vMerge/>
            <w:tcBorders>
              <w:right w:val="single" w:sz="4" w:space="0" w:color="auto"/>
            </w:tcBorders>
            <w:vAlign w:val="center"/>
          </w:tcPr>
          <w:p w:rsidR="00B608F7" w:rsidRPr="00642F80" w:rsidRDefault="00B608F7" w:rsidP="00ED2107">
            <w:pPr>
              <w:spacing w:before="100" w:beforeAutospacing="1" w:after="100" w:afterAutospacing="1"/>
              <w:ind w:left="85" w:right="85"/>
              <w:rPr>
                <w:rFonts w:ascii="Arial" w:hAnsi="Arial" w:cs="Arial"/>
                <w:sz w:val="16"/>
                <w:szCs w:val="16"/>
              </w:rPr>
            </w:pPr>
          </w:p>
        </w:tc>
        <w:tc>
          <w:tcPr>
            <w:tcW w:w="2552" w:type="dxa"/>
            <w:gridSpan w:val="2"/>
            <w:tcBorders>
              <w:right w:val="single" w:sz="18" w:space="0" w:color="auto"/>
            </w:tcBorders>
            <w:vAlign w:val="center"/>
          </w:tcPr>
          <w:p w:rsidR="00B608F7" w:rsidRPr="00642F80" w:rsidRDefault="00B608F7" w:rsidP="00ED2107">
            <w:pPr>
              <w:spacing w:after="100" w:afterAutospacing="1"/>
              <w:ind w:left="85" w:right="10"/>
              <w:rPr>
                <w:rFonts w:ascii="Arial" w:hAnsi="Arial" w:cs="Arial"/>
                <w:sz w:val="16"/>
                <w:szCs w:val="16"/>
              </w:rPr>
            </w:pPr>
            <w:r w:rsidRPr="00642F80">
              <w:rPr>
                <w:rFonts w:ascii="Arial" w:hAnsi="Arial" w:cs="Arial"/>
                <w:sz w:val="16"/>
                <w:szCs w:val="16"/>
              </w:rPr>
              <w:t>Nc</w:t>
            </w:r>
          </w:p>
        </w:tc>
        <w:tc>
          <w:tcPr>
            <w:tcW w:w="346" w:type="dxa"/>
            <w:tcBorders>
              <w:top w:val="single" w:sz="6" w:space="0" w:color="auto"/>
              <w:left w:val="single" w:sz="18" w:space="0" w:color="auto"/>
              <w:bottom w:val="single" w:sz="6" w:space="0" w:color="auto"/>
              <w:right w:val="single" w:sz="4" w:space="0" w:color="auto"/>
            </w:tcBorders>
            <w:vAlign w:val="center"/>
          </w:tcPr>
          <w:p w:rsidR="00B608F7" w:rsidRPr="00642F80" w:rsidRDefault="00B608F7" w:rsidP="00ED2107">
            <w:pPr>
              <w:spacing w:after="40" w:line="140" w:lineRule="exact"/>
              <w:jc w:val="center"/>
              <w:rPr>
                <w:rFonts w:ascii="Arial" w:hAnsi="Arial" w:cs="Arial"/>
                <w:sz w:val="12"/>
                <w:szCs w:val="12"/>
              </w:rPr>
            </w:pPr>
            <w:r w:rsidRPr="00642F80">
              <w:rPr>
                <w:rFonts w:ascii="Arial" w:hAnsi="Arial" w:cs="Arial"/>
                <w:sz w:val="12"/>
                <w:szCs w:val="12"/>
              </w:rPr>
              <w:t>07</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62</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27</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25</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9</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B608F7" w:rsidRPr="00642F80" w:rsidRDefault="00B608F7">
            <w:pPr>
              <w:jc w:val="right"/>
              <w:rPr>
                <w:rFonts w:ascii="Arial" w:hAnsi="Arial" w:cs="Arial"/>
                <w:sz w:val="14"/>
                <w:szCs w:val="14"/>
              </w:rPr>
            </w:pPr>
          </w:p>
        </w:tc>
      </w:tr>
      <w:tr w:rsidR="00C0423F" w:rsidRPr="00642F80" w:rsidTr="00ED2107">
        <w:trPr>
          <w:cantSplit/>
          <w:trHeight w:hRule="exact" w:val="227"/>
        </w:trPr>
        <w:tc>
          <w:tcPr>
            <w:tcW w:w="363" w:type="dxa"/>
            <w:vMerge/>
            <w:tcBorders>
              <w:bottom w:val="single" w:sz="8" w:space="0" w:color="auto"/>
              <w:right w:val="single" w:sz="4" w:space="0" w:color="auto"/>
            </w:tcBorders>
            <w:vAlign w:val="center"/>
          </w:tcPr>
          <w:p w:rsidR="00B608F7" w:rsidRPr="00642F80" w:rsidRDefault="00B608F7" w:rsidP="00ED2107">
            <w:pPr>
              <w:spacing w:before="100" w:beforeAutospacing="1" w:after="100" w:afterAutospacing="1"/>
              <w:ind w:left="85" w:right="85"/>
              <w:rPr>
                <w:rFonts w:ascii="Arial" w:hAnsi="Arial" w:cs="Arial"/>
                <w:sz w:val="16"/>
                <w:szCs w:val="16"/>
              </w:rPr>
            </w:pPr>
          </w:p>
        </w:tc>
        <w:tc>
          <w:tcPr>
            <w:tcW w:w="2552" w:type="dxa"/>
            <w:gridSpan w:val="2"/>
            <w:tcBorders>
              <w:bottom w:val="single" w:sz="8" w:space="0" w:color="auto"/>
              <w:right w:val="single" w:sz="18" w:space="0" w:color="auto"/>
            </w:tcBorders>
            <w:vAlign w:val="center"/>
          </w:tcPr>
          <w:p w:rsidR="00B608F7" w:rsidRPr="00642F80" w:rsidRDefault="00B608F7" w:rsidP="00ED2107">
            <w:pPr>
              <w:spacing w:after="100" w:afterAutospacing="1"/>
              <w:ind w:left="85" w:right="10"/>
              <w:rPr>
                <w:rFonts w:ascii="Arial" w:hAnsi="Arial" w:cs="Arial"/>
                <w:sz w:val="16"/>
                <w:szCs w:val="16"/>
              </w:rPr>
            </w:pPr>
            <w:r w:rsidRPr="00642F80">
              <w:rPr>
                <w:rFonts w:ascii="Arial" w:hAnsi="Arial" w:cs="Arial"/>
                <w:sz w:val="16"/>
                <w:szCs w:val="16"/>
              </w:rPr>
              <w:t>Co</w:t>
            </w:r>
          </w:p>
        </w:tc>
        <w:tc>
          <w:tcPr>
            <w:tcW w:w="346" w:type="dxa"/>
            <w:tcBorders>
              <w:top w:val="single" w:sz="6" w:space="0" w:color="auto"/>
              <w:left w:val="single" w:sz="18" w:space="0" w:color="auto"/>
              <w:bottom w:val="single" w:sz="8" w:space="0" w:color="auto"/>
              <w:right w:val="single" w:sz="4" w:space="0" w:color="auto"/>
            </w:tcBorders>
            <w:vAlign w:val="center"/>
          </w:tcPr>
          <w:p w:rsidR="00B608F7" w:rsidRPr="00642F80" w:rsidRDefault="00B608F7" w:rsidP="00ED2107">
            <w:pPr>
              <w:spacing w:after="40" w:line="140" w:lineRule="exact"/>
              <w:jc w:val="center"/>
              <w:rPr>
                <w:rFonts w:ascii="Arial" w:hAnsi="Arial" w:cs="Arial"/>
                <w:sz w:val="12"/>
                <w:szCs w:val="12"/>
              </w:rPr>
            </w:pPr>
            <w:r w:rsidRPr="00642F80">
              <w:rPr>
                <w:rFonts w:ascii="Arial" w:hAnsi="Arial" w:cs="Arial"/>
                <w:sz w:val="12"/>
                <w:szCs w:val="12"/>
              </w:rPr>
              <w:t>08</w:t>
            </w:r>
          </w:p>
        </w:tc>
        <w:tc>
          <w:tcPr>
            <w:tcW w:w="1437" w:type="dxa"/>
            <w:gridSpan w:val="2"/>
            <w:tcBorders>
              <w:top w:val="single" w:sz="6" w:space="0" w:color="auto"/>
              <w:left w:val="single" w:sz="4" w:space="0" w:color="auto"/>
              <w:bottom w:val="single" w:sz="8" w:space="0" w:color="auto"/>
              <w:right w:val="single" w:sz="4"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69</w:t>
            </w:r>
          </w:p>
        </w:tc>
        <w:tc>
          <w:tcPr>
            <w:tcW w:w="1388" w:type="dxa"/>
            <w:gridSpan w:val="2"/>
            <w:tcBorders>
              <w:top w:val="single" w:sz="6" w:space="0" w:color="auto"/>
              <w:left w:val="single" w:sz="4" w:space="0" w:color="auto"/>
              <w:bottom w:val="single" w:sz="8"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56</w:t>
            </w:r>
          </w:p>
        </w:tc>
        <w:tc>
          <w:tcPr>
            <w:tcW w:w="1392" w:type="dxa"/>
            <w:gridSpan w:val="2"/>
            <w:tcBorders>
              <w:top w:val="single" w:sz="6" w:space="0" w:color="auto"/>
              <w:left w:val="single" w:sz="6" w:space="0" w:color="auto"/>
              <w:bottom w:val="single" w:sz="8"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7</w:t>
            </w:r>
          </w:p>
        </w:tc>
        <w:tc>
          <w:tcPr>
            <w:tcW w:w="1389" w:type="dxa"/>
            <w:gridSpan w:val="2"/>
            <w:tcBorders>
              <w:top w:val="single" w:sz="6" w:space="0" w:color="auto"/>
              <w:left w:val="single" w:sz="6" w:space="0" w:color="auto"/>
              <w:bottom w:val="single" w:sz="8"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5</w:t>
            </w:r>
          </w:p>
        </w:tc>
        <w:tc>
          <w:tcPr>
            <w:tcW w:w="1388" w:type="dxa"/>
            <w:gridSpan w:val="2"/>
            <w:tcBorders>
              <w:top w:val="single" w:sz="6" w:space="0" w:color="auto"/>
              <w:left w:val="single" w:sz="6" w:space="0" w:color="auto"/>
              <w:bottom w:val="single" w:sz="8"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w:t>
            </w:r>
          </w:p>
        </w:tc>
        <w:tc>
          <w:tcPr>
            <w:tcW w:w="1388" w:type="dxa"/>
            <w:gridSpan w:val="2"/>
            <w:tcBorders>
              <w:top w:val="single" w:sz="6" w:space="0" w:color="auto"/>
              <w:left w:val="single" w:sz="6" w:space="0" w:color="auto"/>
              <w:bottom w:val="single" w:sz="8"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89" w:type="dxa"/>
            <w:gridSpan w:val="2"/>
            <w:tcBorders>
              <w:top w:val="single" w:sz="6" w:space="0" w:color="auto"/>
              <w:left w:val="single" w:sz="6" w:space="0" w:color="auto"/>
              <w:bottom w:val="single" w:sz="8"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72" w:type="dxa"/>
            <w:gridSpan w:val="2"/>
            <w:tcBorders>
              <w:top w:val="single" w:sz="6" w:space="0" w:color="auto"/>
              <w:left w:val="single" w:sz="6" w:space="0" w:color="auto"/>
              <w:bottom w:val="single" w:sz="8"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826" w:type="dxa"/>
            <w:tcBorders>
              <w:top w:val="single" w:sz="6" w:space="0" w:color="auto"/>
              <w:left w:val="single" w:sz="6" w:space="0" w:color="auto"/>
              <w:bottom w:val="single" w:sz="8" w:space="0" w:color="auto"/>
              <w:right w:val="single" w:sz="18" w:space="0" w:color="auto"/>
            </w:tcBorders>
            <w:tcMar>
              <w:right w:w="57" w:type="dxa"/>
            </w:tcMar>
            <w:vAlign w:val="center"/>
          </w:tcPr>
          <w:p w:rsidR="00B608F7" w:rsidRPr="00642F80" w:rsidRDefault="00B608F7">
            <w:pPr>
              <w:jc w:val="right"/>
              <w:rPr>
                <w:rFonts w:ascii="Arial" w:hAnsi="Arial" w:cs="Arial"/>
                <w:sz w:val="14"/>
                <w:szCs w:val="14"/>
              </w:rPr>
            </w:pPr>
          </w:p>
        </w:tc>
      </w:tr>
      <w:tr w:rsidR="00C0423F" w:rsidRPr="00642F80" w:rsidTr="00ED2107">
        <w:trPr>
          <w:cantSplit/>
          <w:trHeight w:hRule="exact" w:val="227"/>
        </w:trPr>
        <w:tc>
          <w:tcPr>
            <w:tcW w:w="363" w:type="dxa"/>
            <w:vMerge w:val="restart"/>
            <w:tcBorders>
              <w:top w:val="single" w:sz="8" w:space="0" w:color="auto"/>
              <w:right w:val="single" w:sz="4" w:space="0" w:color="auto"/>
            </w:tcBorders>
            <w:textDirection w:val="btLr"/>
            <w:vAlign w:val="center"/>
          </w:tcPr>
          <w:p w:rsidR="00B608F7" w:rsidRPr="00642F80" w:rsidRDefault="00B608F7" w:rsidP="00ED2107">
            <w:pPr>
              <w:pStyle w:val="Tekstdymka"/>
              <w:spacing w:before="100" w:beforeAutospacing="1" w:after="100" w:afterAutospacing="1"/>
              <w:ind w:left="113" w:right="113"/>
              <w:jc w:val="center"/>
              <w:rPr>
                <w:rFonts w:ascii="Arial" w:hAnsi="Arial" w:cs="Arial"/>
              </w:rPr>
            </w:pPr>
            <w:r w:rsidRPr="00642F80">
              <w:rPr>
                <w:rFonts w:ascii="Arial" w:eastAsia="Arial Unicode MS" w:hAnsi="Arial" w:cs="Arial"/>
              </w:rPr>
              <w:t>SO II instancja</w:t>
            </w:r>
          </w:p>
        </w:tc>
        <w:tc>
          <w:tcPr>
            <w:tcW w:w="2552" w:type="dxa"/>
            <w:gridSpan w:val="2"/>
            <w:tcBorders>
              <w:top w:val="single" w:sz="8" w:space="0" w:color="auto"/>
              <w:bottom w:val="single" w:sz="4" w:space="0" w:color="auto"/>
              <w:right w:val="single" w:sz="18" w:space="0" w:color="auto"/>
            </w:tcBorders>
            <w:vAlign w:val="center"/>
          </w:tcPr>
          <w:p w:rsidR="00B608F7" w:rsidRPr="00642F80" w:rsidRDefault="00B608F7" w:rsidP="00ED2107">
            <w:pPr>
              <w:spacing w:after="100" w:afterAutospacing="1"/>
              <w:ind w:left="85" w:right="10"/>
              <w:rPr>
                <w:rFonts w:ascii="Arial" w:hAnsi="Arial" w:cs="Arial"/>
                <w:sz w:val="16"/>
                <w:szCs w:val="16"/>
              </w:rPr>
            </w:pPr>
            <w:r w:rsidRPr="00642F80">
              <w:rPr>
                <w:rFonts w:ascii="Arial" w:hAnsi="Arial" w:cs="Arial"/>
                <w:sz w:val="16"/>
                <w:szCs w:val="16"/>
              </w:rPr>
              <w:t>C</w:t>
            </w:r>
          </w:p>
        </w:tc>
        <w:tc>
          <w:tcPr>
            <w:tcW w:w="346" w:type="dxa"/>
            <w:tcBorders>
              <w:top w:val="single" w:sz="8" w:space="0" w:color="auto"/>
              <w:left w:val="single" w:sz="18" w:space="0" w:color="auto"/>
              <w:bottom w:val="single" w:sz="6" w:space="0" w:color="auto"/>
              <w:right w:val="single" w:sz="4" w:space="0" w:color="auto"/>
            </w:tcBorders>
            <w:vAlign w:val="center"/>
          </w:tcPr>
          <w:p w:rsidR="00B608F7" w:rsidRPr="00642F80" w:rsidRDefault="00B608F7" w:rsidP="00ED2107">
            <w:pPr>
              <w:spacing w:after="40" w:line="140" w:lineRule="exact"/>
              <w:jc w:val="center"/>
              <w:rPr>
                <w:rFonts w:ascii="Arial" w:hAnsi="Arial" w:cs="Arial"/>
                <w:sz w:val="12"/>
                <w:szCs w:val="12"/>
              </w:rPr>
            </w:pPr>
            <w:r w:rsidRPr="00642F80">
              <w:rPr>
                <w:rFonts w:ascii="Arial" w:hAnsi="Arial" w:cs="Arial"/>
                <w:sz w:val="12"/>
                <w:szCs w:val="12"/>
              </w:rPr>
              <w:t>09</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329</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21</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62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127</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63</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34</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9</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2</w:t>
            </w:r>
          </w:p>
        </w:tc>
      </w:tr>
      <w:tr w:rsidR="00C0423F" w:rsidRPr="00642F80" w:rsidTr="00ED2107">
        <w:trPr>
          <w:cantSplit/>
          <w:trHeight w:hRule="exact" w:val="227"/>
        </w:trPr>
        <w:tc>
          <w:tcPr>
            <w:tcW w:w="363" w:type="dxa"/>
            <w:vMerge/>
            <w:tcBorders>
              <w:right w:val="single" w:sz="4" w:space="0" w:color="auto"/>
            </w:tcBorders>
            <w:vAlign w:val="bottom"/>
          </w:tcPr>
          <w:p w:rsidR="00B608F7" w:rsidRPr="00642F80" w:rsidRDefault="00B608F7" w:rsidP="00ED2107">
            <w:pPr>
              <w:spacing w:after="40" w:line="140" w:lineRule="exact"/>
              <w:ind w:left="85" w:right="85"/>
              <w:rPr>
                <w:rFonts w:ascii="Arial" w:hAnsi="Arial" w:cs="Arial"/>
                <w:sz w:val="16"/>
                <w:szCs w:val="16"/>
              </w:rPr>
            </w:pPr>
          </w:p>
        </w:tc>
        <w:tc>
          <w:tcPr>
            <w:tcW w:w="2552" w:type="dxa"/>
            <w:gridSpan w:val="2"/>
            <w:tcBorders>
              <w:top w:val="single" w:sz="4" w:space="0" w:color="auto"/>
              <w:bottom w:val="single" w:sz="4" w:space="0" w:color="auto"/>
              <w:right w:val="single" w:sz="18" w:space="0" w:color="auto"/>
            </w:tcBorders>
            <w:vAlign w:val="center"/>
          </w:tcPr>
          <w:p w:rsidR="00B608F7" w:rsidRPr="00642F80" w:rsidRDefault="00B608F7" w:rsidP="00ED2107">
            <w:pPr>
              <w:spacing w:after="100" w:afterAutospacing="1"/>
              <w:ind w:left="85" w:right="10"/>
              <w:rPr>
                <w:rFonts w:ascii="Arial" w:hAnsi="Arial" w:cs="Arial"/>
                <w:sz w:val="16"/>
                <w:szCs w:val="16"/>
              </w:rPr>
            </w:pPr>
            <w:r w:rsidRPr="00642F80">
              <w:rPr>
                <w:rFonts w:ascii="Arial" w:hAnsi="Arial" w:cs="Arial"/>
                <w:sz w:val="16"/>
                <w:szCs w:val="16"/>
              </w:rPr>
              <w:t>CG-G</w:t>
            </w:r>
          </w:p>
        </w:tc>
        <w:tc>
          <w:tcPr>
            <w:tcW w:w="346" w:type="dxa"/>
            <w:tcBorders>
              <w:top w:val="single" w:sz="6" w:space="0" w:color="auto"/>
              <w:left w:val="single" w:sz="18" w:space="0" w:color="auto"/>
              <w:bottom w:val="single" w:sz="6" w:space="0" w:color="auto"/>
              <w:right w:val="single" w:sz="4" w:space="0" w:color="auto"/>
            </w:tcBorders>
            <w:vAlign w:val="center"/>
          </w:tcPr>
          <w:p w:rsidR="00B608F7" w:rsidRPr="00642F80" w:rsidRDefault="00B608F7" w:rsidP="00ED2107">
            <w:pPr>
              <w:spacing w:after="40" w:line="140" w:lineRule="exact"/>
              <w:jc w:val="center"/>
              <w:rPr>
                <w:rFonts w:ascii="Arial" w:hAnsi="Arial" w:cs="Arial"/>
                <w:sz w:val="12"/>
                <w:szCs w:val="12"/>
              </w:rPr>
            </w:pPr>
            <w:r w:rsidRPr="00642F80">
              <w:rPr>
                <w:rFonts w:ascii="Arial" w:hAnsi="Arial" w:cs="Arial"/>
                <w:sz w:val="12"/>
                <w:szCs w:val="12"/>
              </w:rPr>
              <w:t>10</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B608F7" w:rsidRPr="00642F80" w:rsidRDefault="00B608F7">
            <w:pPr>
              <w:jc w:val="right"/>
              <w:rPr>
                <w:rFonts w:ascii="Arial" w:hAnsi="Arial" w:cs="Arial"/>
                <w:sz w:val="14"/>
                <w:szCs w:val="14"/>
              </w:rPr>
            </w:pP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B608F7" w:rsidRPr="00642F80" w:rsidRDefault="00B608F7">
            <w:pPr>
              <w:jc w:val="right"/>
              <w:rPr>
                <w:rFonts w:ascii="Arial" w:hAnsi="Arial" w:cs="Arial"/>
                <w:sz w:val="14"/>
                <w:szCs w:val="14"/>
              </w:rPr>
            </w:pPr>
          </w:p>
        </w:tc>
      </w:tr>
      <w:tr w:rsidR="00C0423F" w:rsidRPr="00642F80" w:rsidTr="00ED2107">
        <w:trPr>
          <w:cantSplit/>
          <w:trHeight w:hRule="exact" w:val="227"/>
        </w:trPr>
        <w:tc>
          <w:tcPr>
            <w:tcW w:w="363" w:type="dxa"/>
            <w:vMerge/>
            <w:tcBorders>
              <w:right w:val="single" w:sz="4" w:space="0" w:color="auto"/>
            </w:tcBorders>
            <w:vAlign w:val="bottom"/>
          </w:tcPr>
          <w:p w:rsidR="00B608F7" w:rsidRPr="00642F80" w:rsidRDefault="00B608F7" w:rsidP="00ED2107">
            <w:pPr>
              <w:spacing w:after="40" w:line="140" w:lineRule="exact"/>
              <w:ind w:left="85" w:right="85"/>
              <w:rPr>
                <w:rFonts w:ascii="Arial" w:hAnsi="Arial" w:cs="Arial"/>
                <w:sz w:val="16"/>
                <w:szCs w:val="16"/>
              </w:rPr>
            </w:pPr>
          </w:p>
        </w:tc>
        <w:tc>
          <w:tcPr>
            <w:tcW w:w="2552" w:type="dxa"/>
            <w:gridSpan w:val="2"/>
            <w:tcBorders>
              <w:top w:val="single" w:sz="4" w:space="0" w:color="auto"/>
              <w:bottom w:val="single" w:sz="4" w:space="0" w:color="auto"/>
              <w:right w:val="single" w:sz="18" w:space="0" w:color="auto"/>
            </w:tcBorders>
            <w:vAlign w:val="center"/>
          </w:tcPr>
          <w:p w:rsidR="00B608F7" w:rsidRPr="00642F80" w:rsidRDefault="00B608F7" w:rsidP="00ED2107">
            <w:pPr>
              <w:spacing w:after="100" w:afterAutospacing="1"/>
              <w:ind w:left="85" w:right="10"/>
              <w:rPr>
                <w:rFonts w:ascii="Arial" w:hAnsi="Arial" w:cs="Arial"/>
                <w:sz w:val="16"/>
                <w:szCs w:val="16"/>
              </w:rPr>
            </w:pPr>
            <w:r w:rsidRPr="00642F80">
              <w:rPr>
                <w:rFonts w:ascii="Arial" w:hAnsi="Arial" w:cs="Arial"/>
                <w:sz w:val="16"/>
                <w:szCs w:val="16"/>
              </w:rPr>
              <w:t>Ns</w:t>
            </w:r>
          </w:p>
        </w:tc>
        <w:tc>
          <w:tcPr>
            <w:tcW w:w="346" w:type="dxa"/>
            <w:tcBorders>
              <w:top w:val="single" w:sz="6" w:space="0" w:color="auto"/>
              <w:left w:val="single" w:sz="18" w:space="0" w:color="auto"/>
              <w:bottom w:val="single" w:sz="6" w:space="0" w:color="auto"/>
              <w:right w:val="single" w:sz="4" w:space="0" w:color="auto"/>
            </w:tcBorders>
            <w:vAlign w:val="center"/>
          </w:tcPr>
          <w:p w:rsidR="00B608F7" w:rsidRPr="00642F80" w:rsidRDefault="00B608F7" w:rsidP="00ED2107">
            <w:pPr>
              <w:spacing w:after="40" w:line="140" w:lineRule="exact"/>
              <w:jc w:val="center"/>
              <w:rPr>
                <w:rFonts w:ascii="Arial" w:hAnsi="Arial" w:cs="Arial"/>
                <w:sz w:val="12"/>
                <w:szCs w:val="12"/>
              </w:rPr>
            </w:pPr>
            <w:r w:rsidRPr="00642F80">
              <w:rPr>
                <w:rFonts w:ascii="Arial" w:hAnsi="Arial" w:cs="Arial"/>
                <w:sz w:val="12"/>
                <w:szCs w:val="12"/>
              </w:rPr>
              <w:t>11</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129</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6</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6</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20</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30</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26</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31</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7</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3</w:t>
            </w:r>
          </w:p>
        </w:tc>
      </w:tr>
      <w:tr w:rsidR="00C0423F" w:rsidRPr="00642F80" w:rsidTr="00ED2107">
        <w:trPr>
          <w:cantSplit/>
          <w:trHeight w:hRule="exact" w:val="227"/>
        </w:trPr>
        <w:tc>
          <w:tcPr>
            <w:tcW w:w="363" w:type="dxa"/>
            <w:vMerge/>
            <w:tcBorders>
              <w:right w:val="single" w:sz="4" w:space="0" w:color="auto"/>
            </w:tcBorders>
            <w:vAlign w:val="bottom"/>
          </w:tcPr>
          <w:p w:rsidR="00B608F7" w:rsidRPr="00642F80" w:rsidRDefault="00B608F7" w:rsidP="00ED2107">
            <w:pPr>
              <w:spacing w:after="40" w:line="140" w:lineRule="exact"/>
              <w:ind w:left="85" w:right="85"/>
              <w:rPr>
                <w:rFonts w:ascii="Arial" w:hAnsi="Arial" w:cs="Arial"/>
                <w:sz w:val="16"/>
                <w:szCs w:val="16"/>
              </w:rPr>
            </w:pPr>
          </w:p>
        </w:tc>
        <w:tc>
          <w:tcPr>
            <w:tcW w:w="2552" w:type="dxa"/>
            <w:gridSpan w:val="2"/>
            <w:tcBorders>
              <w:top w:val="single" w:sz="4" w:space="0" w:color="auto"/>
              <w:bottom w:val="single" w:sz="4" w:space="0" w:color="auto"/>
              <w:right w:val="single" w:sz="18" w:space="0" w:color="auto"/>
            </w:tcBorders>
            <w:vAlign w:val="center"/>
          </w:tcPr>
          <w:p w:rsidR="00B608F7" w:rsidRPr="00642F80" w:rsidRDefault="00B608F7" w:rsidP="00ED2107">
            <w:pPr>
              <w:spacing w:after="100" w:afterAutospacing="1"/>
              <w:ind w:left="85" w:right="10"/>
              <w:rPr>
                <w:rFonts w:ascii="Arial" w:hAnsi="Arial" w:cs="Arial"/>
                <w:sz w:val="16"/>
                <w:szCs w:val="16"/>
              </w:rPr>
            </w:pPr>
            <w:r w:rsidRPr="00642F80">
              <w:rPr>
                <w:rFonts w:ascii="Arial" w:hAnsi="Arial" w:cs="Arial"/>
                <w:sz w:val="16"/>
                <w:szCs w:val="16"/>
              </w:rPr>
              <w:t>Nc</w:t>
            </w:r>
          </w:p>
        </w:tc>
        <w:tc>
          <w:tcPr>
            <w:tcW w:w="346" w:type="dxa"/>
            <w:tcBorders>
              <w:top w:val="single" w:sz="6" w:space="0" w:color="auto"/>
              <w:left w:val="single" w:sz="18" w:space="0" w:color="auto"/>
              <w:bottom w:val="single" w:sz="6" w:space="0" w:color="auto"/>
              <w:right w:val="single" w:sz="4" w:space="0" w:color="auto"/>
            </w:tcBorders>
            <w:vAlign w:val="center"/>
          </w:tcPr>
          <w:p w:rsidR="00B608F7" w:rsidRPr="00642F80" w:rsidRDefault="00B608F7" w:rsidP="00ED2107">
            <w:pPr>
              <w:spacing w:after="40" w:line="140" w:lineRule="exact"/>
              <w:jc w:val="center"/>
              <w:rPr>
                <w:rFonts w:ascii="Arial" w:hAnsi="Arial" w:cs="Arial"/>
                <w:sz w:val="12"/>
                <w:szCs w:val="12"/>
              </w:rPr>
            </w:pPr>
            <w:r w:rsidRPr="00642F80">
              <w:rPr>
                <w:rFonts w:ascii="Arial" w:hAnsi="Arial" w:cs="Arial"/>
                <w:sz w:val="12"/>
                <w:szCs w:val="12"/>
              </w:rPr>
              <w:t>12</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16</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5</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3</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3</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2</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w:t>
            </w:r>
          </w:p>
        </w:tc>
      </w:tr>
      <w:tr w:rsidR="00C0423F" w:rsidRPr="00642F80" w:rsidTr="00ED2107">
        <w:trPr>
          <w:cantSplit/>
          <w:trHeight w:hRule="exact" w:val="227"/>
        </w:trPr>
        <w:tc>
          <w:tcPr>
            <w:tcW w:w="363" w:type="dxa"/>
            <w:vMerge/>
            <w:tcBorders>
              <w:right w:val="single" w:sz="4" w:space="0" w:color="auto"/>
            </w:tcBorders>
            <w:vAlign w:val="bottom"/>
          </w:tcPr>
          <w:p w:rsidR="00B608F7" w:rsidRPr="00642F80" w:rsidRDefault="00B608F7" w:rsidP="00ED2107">
            <w:pPr>
              <w:spacing w:after="40" w:line="140" w:lineRule="exact"/>
              <w:ind w:left="85" w:right="85"/>
              <w:rPr>
                <w:rFonts w:ascii="Arial" w:hAnsi="Arial" w:cs="Arial"/>
                <w:sz w:val="16"/>
                <w:szCs w:val="16"/>
              </w:rPr>
            </w:pPr>
          </w:p>
        </w:tc>
        <w:tc>
          <w:tcPr>
            <w:tcW w:w="2552" w:type="dxa"/>
            <w:gridSpan w:val="2"/>
            <w:tcBorders>
              <w:top w:val="single" w:sz="4" w:space="0" w:color="auto"/>
              <w:bottom w:val="single" w:sz="4" w:space="0" w:color="auto"/>
              <w:right w:val="single" w:sz="18" w:space="0" w:color="auto"/>
            </w:tcBorders>
            <w:vAlign w:val="center"/>
          </w:tcPr>
          <w:p w:rsidR="00B608F7" w:rsidRPr="00642F80" w:rsidRDefault="00B608F7" w:rsidP="00ED2107">
            <w:pPr>
              <w:spacing w:after="100" w:afterAutospacing="1"/>
              <w:ind w:left="85" w:right="10"/>
              <w:rPr>
                <w:rFonts w:ascii="Arial" w:hAnsi="Arial" w:cs="Arial"/>
                <w:sz w:val="16"/>
                <w:szCs w:val="16"/>
              </w:rPr>
            </w:pPr>
            <w:r w:rsidRPr="00642F80">
              <w:rPr>
                <w:rFonts w:ascii="Arial" w:hAnsi="Arial" w:cs="Arial"/>
                <w:sz w:val="16"/>
                <w:szCs w:val="16"/>
              </w:rPr>
              <w:t>Co</w:t>
            </w:r>
          </w:p>
        </w:tc>
        <w:tc>
          <w:tcPr>
            <w:tcW w:w="346" w:type="dxa"/>
            <w:tcBorders>
              <w:top w:val="single" w:sz="6" w:space="0" w:color="auto"/>
              <w:left w:val="single" w:sz="18" w:space="0" w:color="auto"/>
              <w:bottom w:val="single" w:sz="6" w:space="0" w:color="auto"/>
              <w:right w:val="single" w:sz="4" w:space="0" w:color="auto"/>
            </w:tcBorders>
            <w:vAlign w:val="center"/>
          </w:tcPr>
          <w:p w:rsidR="00B608F7" w:rsidRPr="00642F80" w:rsidRDefault="00B608F7" w:rsidP="00ED2107">
            <w:pPr>
              <w:spacing w:after="40" w:line="140" w:lineRule="exact"/>
              <w:jc w:val="center"/>
              <w:rPr>
                <w:rFonts w:ascii="Arial" w:hAnsi="Arial" w:cs="Arial"/>
                <w:sz w:val="12"/>
                <w:szCs w:val="12"/>
              </w:rPr>
            </w:pPr>
            <w:r w:rsidRPr="00642F80">
              <w:rPr>
                <w:rFonts w:ascii="Arial" w:hAnsi="Arial" w:cs="Arial"/>
                <w:sz w:val="12"/>
                <w:szCs w:val="12"/>
              </w:rPr>
              <w:t>13</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105</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69</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12</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8</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2</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B608F7" w:rsidRPr="00642F80" w:rsidRDefault="00B608F7">
            <w:pPr>
              <w:jc w:val="right"/>
              <w:rPr>
                <w:rFonts w:ascii="Arial" w:hAnsi="Arial" w:cs="Arial"/>
                <w:sz w:val="14"/>
                <w:szCs w:val="14"/>
              </w:rPr>
            </w:pPr>
          </w:p>
        </w:tc>
      </w:tr>
      <w:tr w:rsidR="00C0423F" w:rsidRPr="00642F80" w:rsidTr="00ED2107">
        <w:trPr>
          <w:cantSplit/>
          <w:trHeight w:hRule="exact" w:val="227"/>
        </w:trPr>
        <w:tc>
          <w:tcPr>
            <w:tcW w:w="363" w:type="dxa"/>
            <w:vMerge/>
            <w:tcBorders>
              <w:right w:val="single" w:sz="4" w:space="0" w:color="auto"/>
            </w:tcBorders>
            <w:vAlign w:val="bottom"/>
          </w:tcPr>
          <w:p w:rsidR="00B608F7" w:rsidRPr="00642F80" w:rsidRDefault="00B608F7" w:rsidP="00ED2107">
            <w:pPr>
              <w:spacing w:after="40" w:line="140" w:lineRule="exact"/>
              <w:ind w:left="85" w:right="85"/>
              <w:rPr>
                <w:rFonts w:ascii="Arial" w:hAnsi="Arial" w:cs="Arial"/>
                <w:sz w:val="16"/>
                <w:szCs w:val="16"/>
              </w:rPr>
            </w:pPr>
          </w:p>
        </w:tc>
        <w:tc>
          <w:tcPr>
            <w:tcW w:w="2552" w:type="dxa"/>
            <w:gridSpan w:val="2"/>
            <w:tcBorders>
              <w:top w:val="single" w:sz="4" w:space="0" w:color="auto"/>
              <w:bottom w:val="single" w:sz="4" w:space="0" w:color="auto"/>
              <w:right w:val="single" w:sz="18" w:space="0" w:color="auto"/>
            </w:tcBorders>
            <w:vAlign w:val="center"/>
          </w:tcPr>
          <w:p w:rsidR="00B608F7" w:rsidRPr="00642F80" w:rsidRDefault="00B608F7" w:rsidP="00ED2107">
            <w:pPr>
              <w:spacing w:after="100" w:afterAutospacing="1"/>
              <w:ind w:left="85" w:right="10"/>
              <w:rPr>
                <w:rFonts w:ascii="Arial" w:hAnsi="Arial" w:cs="Arial"/>
                <w:sz w:val="16"/>
                <w:szCs w:val="16"/>
              </w:rPr>
            </w:pPr>
            <w:r w:rsidRPr="00642F80">
              <w:rPr>
                <w:rFonts w:ascii="Arial" w:hAnsi="Arial" w:cs="Arial"/>
                <w:sz w:val="16"/>
                <w:szCs w:val="16"/>
              </w:rPr>
              <w:t>RC</w:t>
            </w:r>
          </w:p>
        </w:tc>
        <w:tc>
          <w:tcPr>
            <w:tcW w:w="346" w:type="dxa"/>
            <w:tcBorders>
              <w:top w:val="single" w:sz="6" w:space="0" w:color="auto"/>
              <w:left w:val="single" w:sz="18" w:space="0" w:color="auto"/>
              <w:bottom w:val="single" w:sz="6" w:space="0" w:color="auto"/>
              <w:right w:val="single" w:sz="4" w:space="0" w:color="auto"/>
            </w:tcBorders>
            <w:vAlign w:val="center"/>
          </w:tcPr>
          <w:p w:rsidR="00B608F7" w:rsidRPr="00642F80" w:rsidRDefault="00B608F7" w:rsidP="00ED2107">
            <w:pPr>
              <w:spacing w:after="40" w:line="140" w:lineRule="exact"/>
              <w:jc w:val="center"/>
              <w:rPr>
                <w:rFonts w:ascii="Arial" w:hAnsi="Arial" w:cs="Arial"/>
                <w:sz w:val="12"/>
                <w:szCs w:val="12"/>
              </w:rPr>
            </w:pPr>
            <w:r w:rsidRPr="00642F80">
              <w:rPr>
                <w:rFonts w:ascii="Arial" w:hAnsi="Arial" w:cs="Arial"/>
                <w:sz w:val="12"/>
                <w:szCs w:val="12"/>
              </w:rPr>
              <w:t>14</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111</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4</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14</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49</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38</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4</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2</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B608F7" w:rsidRPr="00642F80" w:rsidRDefault="00B608F7">
            <w:pPr>
              <w:jc w:val="right"/>
              <w:rPr>
                <w:rFonts w:ascii="Arial" w:hAnsi="Arial" w:cs="Arial"/>
                <w:sz w:val="14"/>
                <w:szCs w:val="14"/>
              </w:rPr>
            </w:pPr>
          </w:p>
        </w:tc>
      </w:tr>
      <w:tr w:rsidR="00C0423F" w:rsidRPr="00642F80" w:rsidTr="00ED2107">
        <w:trPr>
          <w:cantSplit/>
          <w:trHeight w:hRule="exact" w:val="227"/>
        </w:trPr>
        <w:tc>
          <w:tcPr>
            <w:tcW w:w="363" w:type="dxa"/>
            <w:vMerge/>
            <w:tcBorders>
              <w:right w:val="single" w:sz="4" w:space="0" w:color="auto"/>
            </w:tcBorders>
            <w:vAlign w:val="bottom"/>
          </w:tcPr>
          <w:p w:rsidR="00B608F7" w:rsidRPr="00642F80" w:rsidRDefault="00B608F7" w:rsidP="00ED2107">
            <w:pPr>
              <w:spacing w:after="40" w:line="140" w:lineRule="exact"/>
              <w:ind w:left="85" w:right="85"/>
              <w:rPr>
                <w:rFonts w:ascii="Arial" w:hAnsi="Arial" w:cs="Arial"/>
                <w:sz w:val="16"/>
                <w:szCs w:val="16"/>
              </w:rPr>
            </w:pPr>
          </w:p>
        </w:tc>
        <w:tc>
          <w:tcPr>
            <w:tcW w:w="2552" w:type="dxa"/>
            <w:gridSpan w:val="2"/>
            <w:tcBorders>
              <w:top w:val="single" w:sz="4" w:space="0" w:color="auto"/>
              <w:bottom w:val="single" w:sz="4" w:space="0" w:color="auto"/>
              <w:right w:val="single" w:sz="18" w:space="0" w:color="auto"/>
            </w:tcBorders>
            <w:vAlign w:val="center"/>
          </w:tcPr>
          <w:p w:rsidR="00B608F7" w:rsidRPr="00642F80" w:rsidRDefault="00B608F7" w:rsidP="00ED2107">
            <w:pPr>
              <w:spacing w:after="100" w:afterAutospacing="1"/>
              <w:ind w:left="85" w:right="10"/>
              <w:rPr>
                <w:rFonts w:ascii="Arial" w:hAnsi="Arial" w:cs="Arial"/>
                <w:sz w:val="16"/>
                <w:szCs w:val="16"/>
              </w:rPr>
            </w:pPr>
            <w:r w:rsidRPr="00642F80">
              <w:rPr>
                <w:rFonts w:ascii="Arial" w:hAnsi="Arial" w:cs="Arial"/>
                <w:sz w:val="16"/>
                <w:szCs w:val="16"/>
              </w:rPr>
              <w:t>RNs</w:t>
            </w:r>
          </w:p>
        </w:tc>
        <w:tc>
          <w:tcPr>
            <w:tcW w:w="346" w:type="dxa"/>
            <w:tcBorders>
              <w:top w:val="single" w:sz="6" w:space="0" w:color="auto"/>
              <w:left w:val="single" w:sz="18" w:space="0" w:color="auto"/>
              <w:bottom w:val="single" w:sz="6" w:space="0" w:color="auto"/>
              <w:right w:val="single" w:sz="4" w:space="0" w:color="auto"/>
            </w:tcBorders>
            <w:vAlign w:val="center"/>
          </w:tcPr>
          <w:p w:rsidR="00B608F7" w:rsidRPr="00642F80" w:rsidRDefault="00B608F7" w:rsidP="00ED2107">
            <w:pPr>
              <w:spacing w:after="40" w:line="140" w:lineRule="exact"/>
              <w:jc w:val="center"/>
              <w:rPr>
                <w:rFonts w:ascii="Arial" w:hAnsi="Arial" w:cs="Arial"/>
                <w:sz w:val="12"/>
                <w:szCs w:val="12"/>
              </w:rPr>
            </w:pPr>
            <w:r w:rsidRPr="00642F80">
              <w:rPr>
                <w:rFonts w:ascii="Arial" w:hAnsi="Arial" w:cs="Arial"/>
                <w:sz w:val="12"/>
                <w:szCs w:val="12"/>
              </w:rPr>
              <w:t>15</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15</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2</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10</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B608F7" w:rsidRPr="00642F80" w:rsidRDefault="00B608F7">
            <w:pPr>
              <w:jc w:val="right"/>
              <w:rPr>
                <w:rFonts w:ascii="Arial" w:hAnsi="Arial" w:cs="Arial"/>
                <w:sz w:val="14"/>
                <w:szCs w:val="14"/>
              </w:rPr>
            </w:pPr>
          </w:p>
        </w:tc>
      </w:tr>
      <w:tr w:rsidR="00C0423F" w:rsidRPr="00642F80" w:rsidTr="00ED2107">
        <w:trPr>
          <w:cantSplit/>
          <w:trHeight w:hRule="exact" w:val="227"/>
        </w:trPr>
        <w:tc>
          <w:tcPr>
            <w:tcW w:w="363" w:type="dxa"/>
            <w:vMerge/>
            <w:tcBorders>
              <w:right w:val="single" w:sz="4" w:space="0" w:color="auto"/>
            </w:tcBorders>
            <w:vAlign w:val="bottom"/>
          </w:tcPr>
          <w:p w:rsidR="00B608F7" w:rsidRPr="00642F80" w:rsidRDefault="00B608F7" w:rsidP="00ED2107">
            <w:pPr>
              <w:spacing w:after="40" w:line="140" w:lineRule="exact"/>
              <w:ind w:left="85" w:right="85"/>
              <w:rPr>
                <w:rFonts w:ascii="Arial" w:hAnsi="Arial" w:cs="Arial"/>
                <w:sz w:val="16"/>
                <w:szCs w:val="16"/>
              </w:rPr>
            </w:pPr>
          </w:p>
        </w:tc>
        <w:tc>
          <w:tcPr>
            <w:tcW w:w="2552" w:type="dxa"/>
            <w:gridSpan w:val="2"/>
            <w:tcBorders>
              <w:top w:val="single" w:sz="4" w:space="0" w:color="auto"/>
              <w:bottom w:val="single" w:sz="4" w:space="0" w:color="auto"/>
              <w:right w:val="single" w:sz="18" w:space="0" w:color="auto"/>
            </w:tcBorders>
            <w:vAlign w:val="center"/>
          </w:tcPr>
          <w:p w:rsidR="00B608F7" w:rsidRPr="00642F80" w:rsidRDefault="00B608F7" w:rsidP="00ED2107">
            <w:pPr>
              <w:spacing w:after="100" w:afterAutospacing="1"/>
              <w:ind w:left="85" w:right="10"/>
              <w:rPr>
                <w:rFonts w:ascii="Arial" w:hAnsi="Arial" w:cs="Arial"/>
                <w:sz w:val="16"/>
                <w:szCs w:val="16"/>
              </w:rPr>
            </w:pPr>
            <w:r w:rsidRPr="00642F80">
              <w:rPr>
                <w:rFonts w:ascii="Arial" w:hAnsi="Arial" w:cs="Arial"/>
                <w:sz w:val="16"/>
                <w:szCs w:val="16"/>
              </w:rPr>
              <w:t>Ca</w:t>
            </w:r>
          </w:p>
        </w:tc>
        <w:tc>
          <w:tcPr>
            <w:tcW w:w="346" w:type="dxa"/>
            <w:tcBorders>
              <w:top w:val="single" w:sz="6" w:space="0" w:color="auto"/>
              <w:left w:val="single" w:sz="18" w:space="0" w:color="auto"/>
              <w:bottom w:val="single" w:sz="6" w:space="0" w:color="auto"/>
              <w:right w:val="single" w:sz="4" w:space="0" w:color="auto"/>
            </w:tcBorders>
            <w:vAlign w:val="center"/>
          </w:tcPr>
          <w:p w:rsidR="00B608F7" w:rsidRPr="00642F80" w:rsidRDefault="00B608F7" w:rsidP="00ED2107">
            <w:pPr>
              <w:spacing w:after="40" w:line="140" w:lineRule="exact"/>
              <w:jc w:val="center"/>
              <w:rPr>
                <w:rFonts w:ascii="Arial" w:hAnsi="Arial" w:cs="Arial"/>
                <w:sz w:val="12"/>
                <w:szCs w:val="12"/>
              </w:rPr>
            </w:pPr>
            <w:r w:rsidRPr="00642F80">
              <w:rPr>
                <w:rFonts w:ascii="Arial" w:hAnsi="Arial" w:cs="Arial"/>
                <w:sz w:val="12"/>
                <w:szCs w:val="12"/>
              </w:rPr>
              <w:t>16</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520</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406</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80</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22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11</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B608F7" w:rsidRPr="00642F80" w:rsidRDefault="00B608F7">
            <w:pPr>
              <w:jc w:val="right"/>
              <w:rPr>
                <w:rFonts w:ascii="Arial" w:hAnsi="Arial" w:cs="Arial"/>
                <w:sz w:val="14"/>
                <w:szCs w:val="14"/>
              </w:rPr>
            </w:pPr>
          </w:p>
        </w:tc>
      </w:tr>
      <w:tr w:rsidR="00C0423F" w:rsidRPr="00642F80" w:rsidTr="00ED2107">
        <w:trPr>
          <w:cantSplit/>
          <w:trHeight w:hRule="exact" w:val="378"/>
        </w:trPr>
        <w:tc>
          <w:tcPr>
            <w:tcW w:w="363" w:type="dxa"/>
            <w:vMerge/>
            <w:tcBorders>
              <w:right w:val="single" w:sz="4" w:space="0" w:color="auto"/>
            </w:tcBorders>
            <w:vAlign w:val="bottom"/>
          </w:tcPr>
          <w:p w:rsidR="00B608F7" w:rsidRPr="00642F80" w:rsidRDefault="00B608F7" w:rsidP="00ED2107">
            <w:pPr>
              <w:spacing w:after="40" w:line="140" w:lineRule="exact"/>
              <w:ind w:left="85" w:right="85"/>
              <w:rPr>
                <w:rFonts w:ascii="Arial" w:hAnsi="Arial" w:cs="Arial"/>
                <w:sz w:val="16"/>
                <w:szCs w:val="16"/>
              </w:rPr>
            </w:pPr>
          </w:p>
        </w:tc>
        <w:tc>
          <w:tcPr>
            <w:tcW w:w="2552" w:type="dxa"/>
            <w:gridSpan w:val="2"/>
            <w:tcBorders>
              <w:top w:val="single" w:sz="4" w:space="0" w:color="auto"/>
              <w:bottom w:val="single" w:sz="4" w:space="0" w:color="auto"/>
              <w:right w:val="single" w:sz="18" w:space="0" w:color="auto"/>
            </w:tcBorders>
            <w:vAlign w:val="center"/>
          </w:tcPr>
          <w:p w:rsidR="00B608F7" w:rsidRPr="00642F80" w:rsidRDefault="00B608F7" w:rsidP="00ED2107">
            <w:pPr>
              <w:spacing w:after="100" w:afterAutospacing="1"/>
              <w:ind w:left="85" w:right="10"/>
              <w:rPr>
                <w:rFonts w:ascii="Arial" w:hAnsi="Arial" w:cs="Arial"/>
                <w:sz w:val="16"/>
                <w:szCs w:val="16"/>
              </w:rPr>
            </w:pPr>
            <w:r w:rsidRPr="00642F80">
              <w:rPr>
                <w:rFonts w:ascii="Arial" w:hAnsi="Arial" w:cs="Arial"/>
                <w:sz w:val="16"/>
                <w:szCs w:val="16"/>
              </w:rPr>
              <w:t xml:space="preserve">Cz ogółem </w:t>
            </w:r>
            <w:r w:rsidRPr="00642F80">
              <w:rPr>
                <w:rFonts w:ascii="Arial" w:hAnsi="Arial"/>
                <w:sz w:val="14"/>
              </w:rPr>
              <w:t>(dane od stycznia 2013r.)</w:t>
            </w:r>
          </w:p>
        </w:tc>
        <w:tc>
          <w:tcPr>
            <w:tcW w:w="346" w:type="dxa"/>
            <w:tcBorders>
              <w:top w:val="single" w:sz="6" w:space="0" w:color="auto"/>
              <w:left w:val="single" w:sz="18" w:space="0" w:color="auto"/>
              <w:bottom w:val="single" w:sz="6" w:space="0" w:color="auto"/>
              <w:right w:val="single" w:sz="4" w:space="0" w:color="auto"/>
            </w:tcBorders>
            <w:vAlign w:val="center"/>
          </w:tcPr>
          <w:p w:rsidR="00B608F7" w:rsidRPr="00642F80" w:rsidRDefault="00B608F7" w:rsidP="00ED2107">
            <w:pPr>
              <w:spacing w:after="40" w:line="140" w:lineRule="exact"/>
              <w:jc w:val="center"/>
              <w:rPr>
                <w:rFonts w:ascii="Arial" w:hAnsi="Arial" w:cs="Arial"/>
                <w:sz w:val="12"/>
                <w:szCs w:val="12"/>
              </w:rPr>
            </w:pPr>
            <w:r w:rsidRPr="00642F80">
              <w:rPr>
                <w:rFonts w:ascii="Arial" w:hAnsi="Arial" w:cs="Arial"/>
                <w:sz w:val="12"/>
                <w:szCs w:val="12"/>
              </w:rPr>
              <w:t>17</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560</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523</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29</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7</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B608F7" w:rsidRPr="00642F80" w:rsidRDefault="00B608F7">
            <w:pPr>
              <w:jc w:val="right"/>
              <w:rPr>
                <w:rFonts w:ascii="Arial" w:hAnsi="Arial" w:cs="Arial"/>
                <w:sz w:val="14"/>
                <w:szCs w:val="14"/>
              </w:rPr>
            </w:pPr>
          </w:p>
        </w:tc>
      </w:tr>
      <w:tr w:rsidR="00B608F7" w:rsidRPr="00642F80" w:rsidTr="00ED2107">
        <w:trPr>
          <w:cantSplit/>
          <w:trHeight w:hRule="exact" w:val="333"/>
        </w:trPr>
        <w:tc>
          <w:tcPr>
            <w:tcW w:w="363" w:type="dxa"/>
            <w:vMerge/>
            <w:tcBorders>
              <w:bottom w:val="single" w:sz="8" w:space="0" w:color="auto"/>
              <w:right w:val="single" w:sz="4" w:space="0" w:color="auto"/>
            </w:tcBorders>
            <w:vAlign w:val="bottom"/>
          </w:tcPr>
          <w:p w:rsidR="00B608F7" w:rsidRPr="00642F80" w:rsidRDefault="00B608F7" w:rsidP="00ED2107">
            <w:pPr>
              <w:spacing w:after="40" w:line="140" w:lineRule="exact"/>
              <w:ind w:left="85" w:right="85"/>
              <w:rPr>
                <w:rFonts w:ascii="Arial" w:hAnsi="Arial" w:cs="Arial"/>
                <w:sz w:val="16"/>
                <w:szCs w:val="16"/>
              </w:rPr>
            </w:pPr>
          </w:p>
        </w:tc>
        <w:tc>
          <w:tcPr>
            <w:tcW w:w="2552" w:type="dxa"/>
            <w:gridSpan w:val="2"/>
            <w:tcBorders>
              <w:top w:val="single" w:sz="4" w:space="0" w:color="auto"/>
              <w:bottom w:val="single" w:sz="8" w:space="0" w:color="auto"/>
              <w:right w:val="single" w:sz="18" w:space="0" w:color="auto"/>
            </w:tcBorders>
            <w:vAlign w:val="center"/>
          </w:tcPr>
          <w:p w:rsidR="00B608F7" w:rsidRPr="00642F80" w:rsidRDefault="00B608F7" w:rsidP="00ED2107">
            <w:pPr>
              <w:spacing w:after="100" w:afterAutospacing="1"/>
              <w:ind w:left="85" w:right="10"/>
              <w:rPr>
                <w:rFonts w:ascii="Arial" w:hAnsi="Arial" w:cs="Arial"/>
                <w:sz w:val="16"/>
                <w:szCs w:val="16"/>
              </w:rPr>
            </w:pPr>
            <w:r w:rsidRPr="00642F80">
              <w:rPr>
                <w:rFonts w:ascii="Arial" w:hAnsi="Arial"/>
                <w:sz w:val="14"/>
              </w:rPr>
              <w:t>w tym Cz (sprawy kończące postępowanie w I instancji)</w:t>
            </w:r>
            <w:r w:rsidRPr="00642F80">
              <w:rPr>
                <w:rFonts w:ascii="Arial" w:hAnsi="Arial" w:cs="Arial"/>
                <w:sz w:val="16"/>
                <w:szCs w:val="16"/>
              </w:rPr>
              <w:t xml:space="preserve"> </w:t>
            </w:r>
          </w:p>
        </w:tc>
        <w:tc>
          <w:tcPr>
            <w:tcW w:w="346" w:type="dxa"/>
            <w:tcBorders>
              <w:top w:val="single" w:sz="6" w:space="0" w:color="auto"/>
              <w:left w:val="single" w:sz="18" w:space="0" w:color="auto"/>
              <w:bottom w:val="single" w:sz="18" w:space="0" w:color="auto"/>
              <w:right w:val="single" w:sz="4" w:space="0" w:color="auto"/>
            </w:tcBorders>
            <w:vAlign w:val="center"/>
          </w:tcPr>
          <w:p w:rsidR="00B608F7" w:rsidRPr="00642F80" w:rsidRDefault="00B608F7" w:rsidP="00ED2107">
            <w:pPr>
              <w:spacing w:after="40" w:line="140" w:lineRule="exact"/>
              <w:jc w:val="center"/>
              <w:rPr>
                <w:rFonts w:ascii="Arial" w:hAnsi="Arial" w:cs="Arial"/>
                <w:sz w:val="12"/>
                <w:szCs w:val="12"/>
              </w:rPr>
            </w:pPr>
            <w:r w:rsidRPr="00642F80">
              <w:rPr>
                <w:rFonts w:ascii="Arial" w:hAnsi="Arial" w:cs="Arial"/>
                <w:sz w:val="12"/>
                <w:szCs w:val="12"/>
              </w:rPr>
              <w:t>18</w:t>
            </w:r>
          </w:p>
        </w:tc>
        <w:tc>
          <w:tcPr>
            <w:tcW w:w="1422" w:type="dxa"/>
            <w:tcBorders>
              <w:top w:val="single" w:sz="6" w:space="0" w:color="auto"/>
              <w:left w:val="single" w:sz="4" w:space="0" w:color="auto"/>
              <w:bottom w:val="single" w:sz="18" w:space="0" w:color="auto"/>
              <w:right w:val="single" w:sz="4"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175</w:t>
            </w:r>
          </w:p>
        </w:tc>
        <w:tc>
          <w:tcPr>
            <w:tcW w:w="1388" w:type="dxa"/>
            <w:gridSpan w:val="2"/>
            <w:tcBorders>
              <w:top w:val="single" w:sz="6" w:space="0" w:color="auto"/>
              <w:left w:val="single" w:sz="4" w:space="0" w:color="auto"/>
              <w:bottom w:val="single" w:sz="18"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156</w:t>
            </w:r>
          </w:p>
        </w:tc>
        <w:tc>
          <w:tcPr>
            <w:tcW w:w="1392"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15</w:t>
            </w:r>
          </w:p>
        </w:tc>
        <w:tc>
          <w:tcPr>
            <w:tcW w:w="1389"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3</w:t>
            </w:r>
          </w:p>
        </w:tc>
        <w:tc>
          <w:tcPr>
            <w:tcW w:w="1388"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w:t>
            </w:r>
          </w:p>
        </w:tc>
        <w:tc>
          <w:tcPr>
            <w:tcW w:w="1388"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89"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72"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841" w:type="dxa"/>
            <w:gridSpan w:val="2"/>
            <w:tcBorders>
              <w:top w:val="single" w:sz="6" w:space="0" w:color="auto"/>
              <w:left w:val="single" w:sz="6" w:space="0" w:color="auto"/>
              <w:bottom w:val="single" w:sz="18" w:space="0" w:color="auto"/>
              <w:right w:val="single" w:sz="18" w:space="0" w:color="auto"/>
            </w:tcBorders>
            <w:tcMar>
              <w:right w:w="57" w:type="dxa"/>
            </w:tcMar>
            <w:vAlign w:val="center"/>
          </w:tcPr>
          <w:p w:rsidR="00B608F7" w:rsidRPr="00642F80" w:rsidRDefault="00B608F7">
            <w:pPr>
              <w:jc w:val="right"/>
              <w:rPr>
                <w:rFonts w:ascii="Arial" w:hAnsi="Arial" w:cs="Arial"/>
                <w:sz w:val="14"/>
                <w:szCs w:val="14"/>
              </w:rPr>
            </w:pPr>
          </w:p>
        </w:tc>
      </w:tr>
    </w:tbl>
    <w:p w:rsidR="007E6650" w:rsidRPr="00642F80" w:rsidRDefault="007E6650" w:rsidP="000F748F">
      <w:pPr>
        <w:outlineLvl w:val="0"/>
        <w:rPr>
          <w:rFonts w:ascii="Arial" w:hAnsi="Arial" w:cs="Arial"/>
          <w:b/>
          <w:szCs w:val="20"/>
        </w:rPr>
      </w:pPr>
    </w:p>
    <w:p w:rsidR="000F748F" w:rsidRPr="00642F80" w:rsidRDefault="007E6650" w:rsidP="007E6650">
      <w:r w:rsidRPr="00642F80">
        <w:br w:type="page"/>
      </w:r>
    </w:p>
    <w:p w:rsidR="007E6650" w:rsidRPr="00642F80" w:rsidRDefault="007E6650" w:rsidP="007E6650">
      <w:pPr>
        <w:outlineLvl w:val="0"/>
        <w:rPr>
          <w:rFonts w:ascii="Arial" w:hAnsi="Arial" w:cs="Arial"/>
          <w:b/>
          <w:sz w:val="20"/>
          <w:szCs w:val="20"/>
        </w:rPr>
      </w:pPr>
      <w:r w:rsidRPr="00642F80">
        <w:rPr>
          <w:rFonts w:ascii="Arial" w:hAnsi="Arial" w:cs="Arial"/>
          <w:b/>
        </w:rPr>
        <w:t xml:space="preserve">Dział 2.2.1.a. Czas trwania postępowania sądowego </w:t>
      </w:r>
      <w:r w:rsidRPr="00642F80">
        <w:rPr>
          <w:rFonts w:ascii="Arial" w:hAnsi="Arial" w:cs="Arial"/>
          <w:b/>
          <w:sz w:val="20"/>
        </w:rPr>
        <w:t>(w sądzie okręgowym I instancji - od dnia pierwszej rejestracji w sądzie I instancji do uprawomocnienia się sprawy merytorycznie zakończonej (wyrokiem, orzeczeniem) w I instancji a w sądzie okręgowym II instancji od dnia pierwszej rejestracji w sądzie re-jonowym (I instancji) do dnia wydania orzeczenia merytorycznie kończącego sprawę (wyrokiem, orzeczeniem) w sądzie okręgowym II instancji lub od dnia wpływu sprawy do sądu okręgowego (II instancji do dnia wydania orzeczenia w II instancji)) (bez czasu trwania mediacji w sprawach wszczętych po 1 stycznia 2016r.)</w:t>
      </w:r>
    </w:p>
    <w:tbl>
      <w:tblPr>
        <w:tblW w:w="1523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3"/>
        <w:gridCol w:w="819"/>
        <w:gridCol w:w="1733"/>
        <w:gridCol w:w="346"/>
        <w:gridCol w:w="1422"/>
        <w:gridCol w:w="15"/>
        <w:gridCol w:w="1373"/>
        <w:gridCol w:w="15"/>
        <w:gridCol w:w="1377"/>
        <w:gridCol w:w="15"/>
        <w:gridCol w:w="1374"/>
        <w:gridCol w:w="15"/>
        <w:gridCol w:w="1373"/>
        <w:gridCol w:w="15"/>
        <w:gridCol w:w="1373"/>
        <w:gridCol w:w="15"/>
        <w:gridCol w:w="1374"/>
        <w:gridCol w:w="15"/>
        <w:gridCol w:w="1357"/>
        <w:gridCol w:w="15"/>
        <w:gridCol w:w="826"/>
      </w:tblGrid>
      <w:tr w:rsidR="00C0423F" w:rsidRPr="00642F80" w:rsidTr="007E6650">
        <w:trPr>
          <w:cantSplit/>
          <w:trHeight w:val="552"/>
          <w:tblHeader/>
        </w:trPr>
        <w:tc>
          <w:tcPr>
            <w:tcW w:w="3261" w:type="dxa"/>
            <w:gridSpan w:val="4"/>
            <w:tcBorders>
              <w:top w:val="single" w:sz="8" w:space="0" w:color="auto"/>
              <w:bottom w:val="single" w:sz="4" w:space="0" w:color="auto"/>
              <w:right w:val="single" w:sz="8" w:space="0" w:color="auto"/>
            </w:tcBorders>
            <w:vAlign w:val="center"/>
          </w:tcPr>
          <w:p w:rsidR="007E6650" w:rsidRPr="00642F80" w:rsidRDefault="007E6650" w:rsidP="007E6650">
            <w:pPr>
              <w:spacing w:line="140" w:lineRule="exact"/>
              <w:jc w:val="center"/>
              <w:rPr>
                <w:rFonts w:ascii="Arial" w:hAnsi="Arial" w:cs="Arial"/>
                <w:sz w:val="15"/>
                <w:szCs w:val="16"/>
              </w:rPr>
            </w:pPr>
            <w:r w:rsidRPr="00642F80">
              <w:rPr>
                <w:rFonts w:ascii="Arial" w:hAnsi="Arial" w:cs="Arial"/>
                <w:sz w:val="15"/>
                <w:szCs w:val="16"/>
              </w:rPr>
              <w:t>SPRAWY</w:t>
            </w:r>
          </w:p>
          <w:p w:rsidR="007E6650" w:rsidRPr="00642F80" w:rsidRDefault="007E6650" w:rsidP="007E6650">
            <w:pPr>
              <w:spacing w:line="140" w:lineRule="exact"/>
              <w:jc w:val="center"/>
              <w:rPr>
                <w:rFonts w:ascii="Arial" w:hAnsi="Arial" w:cs="Arial"/>
                <w:sz w:val="15"/>
                <w:szCs w:val="16"/>
              </w:rPr>
            </w:pPr>
            <w:r w:rsidRPr="00642F80">
              <w:rPr>
                <w:rFonts w:ascii="Arial" w:hAnsi="Arial" w:cs="Arial"/>
                <w:sz w:val="15"/>
                <w:szCs w:val="16"/>
              </w:rPr>
              <w:t>wg repertoriów</w:t>
            </w:r>
          </w:p>
        </w:tc>
        <w:tc>
          <w:tcPr>
            <w:tcW w:w="1437" w:type="dxa"/>
            <w:gridSpan w:val="2"/>
            <w:tcBorders>
              <w:top w:val="single" w:sz="8" w:space="0" w:color="auto"/>
              <w:left w:val="single" w:sz="8" w:space="0" w:color="auto"/>
              <w:bottom w:val="single" w:sz="4" w:space="0" w:color="auto"/>
            </w:tcBorders>
            <w:vAlign w:val="center"/>
          </w:tcPr>
          <w:p w:rsidR="007E6650" w:rsidRPr="00642F80" w:rsidRDefault="007E6650" w:rsidP="007E6650">
            <w:pPr>
              <w:spacing w:line="140" w:lineRule="exact"/>
              <w:jc w:val="center"/>
              <w:rPr>
                <w:rFonts w:ascii="Arial" w:hAnsi="Arial" w:cs="Arial"/>
                <w:sz w:val="15"/>
                <w:szCs w:val="16"/>
              </w:rPr>
            </w:pPr>
            <w:r w:rsidRPr="00642F80">
              <w:rPr>
                <w:rFonts w:ascii="Arial" w:hAnsi="Arial" w:cs="Arial"/>
                <w:sz w:val="15"/>
                <w:szCs w:val="16"/>
              </w:rPr>
              <w:t>Razem</w:t>
            </w:r>
          </w:p>
          <w:p w:rsidR="007E6650" w:rsidRPr="00642F80" w:rsidRDefault="007E6650" w:rsidP="007E6650">
            <w:pPr>
              <w:spacing w:line="140" w:lineRule="exact"/>
              <w:jc w:val="center"/>
              <w:rPr>
                <w:rFonts w:ascii="Arial" w:hAnsi="Arial" w:cs="Arial"/>
                <w:sz w:val="15"/>
                <w:szCs w:val="16"/>
              </w:rPr>
            </w:pPr>
            <w:r w:rsidRPr="00642F80">
              <w:rPr>
                <w:rFonts w:ascii="Arial" w:hAnsi="Arial" w:cs="Arial"/>
                <w:sz w:val="15"/>
                <w:szCs w:val="16"/>
              </w:rPr>
              <w:t>(suma rubr. 2 do 9)</w:t>
            </w:r>
          </w:p>
        </w:tc>
        <w:tc>
          <w:tcPr>
            <w:tcW w:w="1388" w:type="dxa"/>
            <w:gridSpan w:val="2"/>
            <w:tcBorders>
              <w:top w:val="single" w:sz="8" w:space="0" w:color="auto"/>
              <w:left w:val="single" w:sz="4" w:space="0" w:color="auto"/>
              <w:bottom w:val="single" w:sz="4" w:space="0" w:color="auto"/>
            </w:tcBorders>
            <w:vAlign w:val="center"/>
          </w:tcPr>
          <w:p w:rsidR="007E6650" w:rsidRPr="00642F80" w:rsidRDefault="007E6650" w:rsidP="007E6650">
            <w:pPr>
              <w:spacing w:line="140" w:lineRule="exact"/>
              <w:jc w:val="center"/>
              <w:rPr>
                <w:rFonts w:ascii="Arial" w:hAnsi="Arial" w:cs="Arial"/>
                <w:sz w:val="15"/>
                <w:szCs w:val="16"/>
              </w:rPr>
            </w:pPr>
            <w:r w:rsidRPr="00642F80">
              <w:rPr>
                <w:rFonts w:ascii="Arial" w:hAnsi="Arial" w:cs="Arial"/>
                <w:sz w:val="15"/>
                <w:szCs w:val="16"/>
              </w:rPr>
              <w:t>Do 3 miesięcy</w:t>
            </w:r>
          </w:p>
        </w:tc>
        <w:tc>
          <w:tcPr>
            <w:tcW w:w="1392" w:type="dxa"/>
            <w:gridSpan w:val="2"/>
            <w:tcBorders>
              <w:top w:val="single" w:sz="8" w:space="0" w:color="auto"/>
              <w:left w:val="single" w:sz="4" w:space="0" w:color="auto"/>
              <w:bottom w:val="single" w:sz="4" w:space="0" w:color="auto"/>
              <w:right w:val="single" w:sz="4" w:space="0" w:color="auto"/>
            </w:tcBorders>
            <w:vAlign w:val="center"/>
          </w:tcPr>
          <w:p w:rsidR="007E6650" w:rsidRPr="00642F80" w:rsidRDefault="007E6650" w:rsidP="007E6650">
            <w:pPr>
              <w:spacing w:line="140" w:lineRule="exact"/>
              <w:jc w:val="center"/>
              <w:rPr>
                <w:rFonts w:ascii="Arial" w:hAnsi="Arial" w:cs="Arial"/>
                <w:sz w:val="15"/>
                <w:szCs w:val="16"/>
              </w:rPr>
            </w:pPr>
            <w:r w:rsidRPr="00642F80">
              <w:rPr>
                <w:rFonts w:ascii="Arial" w:hAnsi="Arial" w:cs="Arial"/>
                <w:sz w:val="15"/>
                <w:szCs w:val="16"/>
              </w:rPr>
              <w:t>powyżej 3 do 6 miesięcy</w:t>
            </w:r>
          </w:p>
        </w:tc>
        <w:tc>
          <w:tcPr>
            <w:tcW w:w="1389" w:type="dxa"/>
            <w:gridSpan w:val="2"/>
            <w:tcBorders>
              <w:top w:val="single" w:sz="8" w:space="0" w:color="auto"/>
              <w:left w:val="single" w:sz="4" w:space="0" w:color="auto"/>
              <w:bottom w:val="single" w:sz="4" w:space="0" w:color="auto"/>
              <w:right w:val="single" w:sz="4" w:space="0" w:color="auto"/>
            </w:tcBorders>
            <w:vAlign w:val="center"/>
          </w:tcPr>
          <w:p w:rsidR="007E6650" w:rsidRPr="00642F80" w:rsidRDefault="007E6650" w:rsidP="007E6650">
            <w:pPr>
              <w:spacing w:line="140" w:lineRule="exact"/>
              <w:jc w:val="center"/>
              <w:rPr>
                <w:rFonts w:ascii="Arial" w:hAnsi="Arial" w:cs="Arial"/>
                <w:sz w:val="15"/>
                <w:szCs w:val="16"/>
              </w:rPr>
            </w:pPr>
            <w:r w:rsidRPr="00642F80">
              <w:rPr>
                <w:rFonts w:ascii="Arial" w:hAnsi="Arial" w:cs="Arial"/>
                <w:sz w:val="15"/>
                <w:szCs w:val="16"/>
              </w:rPr>
              <w:t>powyżej 6 do 12 miesięcy</w:t>
            </w:r>
          </w:p>
        </w:tc>
        <w:tc>
          <w:tcPr>
            <w:tcW w:w="1388" w:type="dxa"/>
            <w:gridSpan w:val="2"/>
            <w:tcBorders>
              <w:top w:val="single" w:sz="8" w:space="0" w:color="auto"/>
              <w:left w:val="single" w:sz="4" w:space="0" w:color="auto"/>
              <w:bottom w:val="single" w:sz="4" w:space="0" w:color="auto"/>
            </w:tcBorders>
            <w:vAlign w:val="center"/>
          </w:tcPr>
          <w:p w:rsidR="007E6650" w:rsidRPr="00642F80" w:rsidRDefault="007E6650" w:rsidP="007E6650">
            <w:pPr>
              <w:spacing w:line="140" w:lineRule="exact"/>
              <w:jc w:val="center"/>
              <w:rPr>
                <w:rFonts w:ascii="Arial" w:hAnsi="Arial" w:cs="Arial"/>
                <w:sz w:val="15"/>
                <w:szCs w:val="16"/>
              </w:rPr>
            </w:pPr>
            <w:r w:rsidRPr="00642F80">
              <w:rPr>
                <w:rFonts w:ascii="Arial" w:hAnsi="Arial" w:cs="Arial"/>
                <w:sz w:val="15"/>
                <w:szCs w:val="16"/>
              </w:rPr>
              <w:t>powyżej 12 miesięcy  do 2 lat</w:t>
            </w:r>
          </w:p>
        </w:tc>
        <w:tc>
          <w:tcPr>
            <w:tcW w:w="1388" w:type="dxa"/>
            <w:gridSpan w:val="2"/>
            <w:tcBorders>
              <w:top w:val="single" w:sz="8" w:space="0" w:color="auto"/>
              <w:left w:val="single" w:sz="4" w:space="0" w:color="auto"/>
              <w:bottom w:val="single" w:sz="4" w:space="0" w:color="auto"/>
            </w:tcBorders>
            <w:vAlign w:val="center"/>
          </w:tcPr>
          <w:p w:rsidR="007E6650" w:rsidRPr="00642F80" w:rsidRDefault="007E6650" w:rsidP="007E6650">
            <w:pPr>
              <w:spacing w:line="140" w:lineRule="exact"/>
              <w:jc w:val="center"/>
              <w:rPr>
                <w:rFonts w:ascii="Arial" w:hAnsi="Arial" w:cs="Arial"/>
                <w:sz w:val="15"/>
                <w:szCs w:val="16"/>
              </w:rPr>
            </w:pPr>
            <w:r w:rsidRPr="00642F80">
              <w:rPr>
                <w:rFonts w:ascii="Arial" w:hAnsi="Arial" w:cs="Arial"/>
                <w:sz w:val="15"/>
                <w:szCs w:val="16"/>
              </w:rPr>
              <w:t>powyżej 2 do 3 lat</w:t>
            </w:r>
          </w:p>
        </w:tc>
        <w:tc>
          <w:tcPr>
            <w:tcW w:w="1389" w:type="dxa"/>
            <w:gridSpan w:val="2"/>
            <w:tcBorders>
              <w:top w:val="single" w:sz="8" w:space="0" w:color="auto"/>
              <w:left w:val="single" w:sz="4" w:space="0" w:color="auto"/>
              <w:bottom w:val="single" w:sz="4" w:space="0" w:color="auto"/>
            </w:tcBorders>
            <w:vAlign w:val="center"/>
          </w:tcPr>
          <w:p w:rsidR="007E6650" w:rsidRPr="00642F80" w:rsidRDefault="007E6650" w:rsidP="007E6650">
            <w:pPr>
              <w:spacing w:line="140" w:lineRule="exact"/>
              <w:jc w:val="center"/>
              <w:rPr>
                <w:rFonts w:ascii="Arial" w:hAnsi="Arial" w:cs="Arial"/>
                <w:sz w:val="15"/>
                <w:szCs w:val="16"/>
              </w:rPr>
            </w:pPr>
            <w:r w:rsidRPr="00642F80">
              <w:rPr>
                <w:rFonts w:ascii="Arial" w:hAnsi="Arial" w:cs="Arial"/>
                <w:sz w:val="15"/>
                <w:szCs w:val="16"/>
              </w:rPr>
              <w:t>powyżej 3 do 5 lat</w:t>
            </w:r>
          </w:p>
        </w:tc>
        <w:tc>
          <w:tcPr>
            <w:tcW w:w="1372" w:type="dxa"/>
            <w:gridSpan w:val="2"/>
            <w:tcBorders>
              <w:top w:val="single" w:sz="8" w:space="0" w:color="auto"/>
              <w:left w:val="single" w:sz="4" w:space="0" w:color="auto"/>
              <w:bottom w:val="single" w:sz="4" w:space="0" w:color="auto"/>
            </w:tcBorders>
            <w:vAlign w:val="center"/>
          </w:tcPr>
          <w:p w:rsidR="007E6650" w:rsidRPr="00642F80" w:rsidRDefault="007E6650" w:rsidP="007E6650">
            <w:pPr>
              <w:spacing w:line="140" w:lineRule="exact"/>
              <w:jc w:val="center"/>
              <w:rPr>
                <w:rFonts w:ascii="Arial" w:hAnsi="Arial" w:cs="Arial"/>
                <w:sz w:val="15"/>
                <w:szCs w:val="16"/>
              </w:rPr>
            </w:pPr>
            <w:r w:rsidRPr="00642F80">
              <w:rPr>
                <w:rFonts w:ascii="Arial" w:hAnsi="Arial" w:cs="Arial"/>
                <w:sz w:val="15"/>
                <w:szCs w:val="16"/>
              </w:rPr>
              <w:t>powyżej 5 do 8 lat</w:t>
            </w:r>
          </w:p>
        </w:tc>
        <w:tc>
          <w:tcPr>
            <w:tcW w:w="826" w:type="dxa"/>
            <w:tcBorders>
              <w:top w:val="single" w:sz="8" w:space="0" w:color="auto"/>
              <w:left w:val="single" w:sz="4" w:space="0" w:color="auto"/>
              <w:bottom w:val="single" w:sz="4" w:space="0" w:color="auto"/>
              <w:right w:val="single" w:sz="8" w:space="0" w:color="auto"/>
            </w:tcBorders>
            <w:vAlign w:val="center"/>
          </w:tcPr>
          <w:p w:rsidR="007E6650" w:rsidRPr="00642F80" w:rsidRDefault="007E6650" w:rsidP="007E6650">
            <w:pPr>
              <w:spacing w:line="140" w:lineRule="exact"/>
              <w:jc w:val="center"/>
              <w:rPr>
                <w:rFonts w:ascii="Arial" w:hAnsi="Arial" w:cs="Arial"/>
                <w:sz w:val="15"/>
                <w:szCs w:val="16"/>
              </w:rPr>
            </w:pPr>
            <w:r w:rsidRPr="00642F80">
              <w:rPr>
                <w:rFonts w:ascii="Arial" w:hAnsi="Arial" w:cs="Arial"/>
                <w:sz w:val="15"/>
                <w:szCs w:val="16"/>
              </w:rPr>
              <w:t>ponad 8 lat</w:t>
            </w:r>
          </w:p>
        </w:tc>
      </w:tr>
      <w:tr w:rsidR="00C0423F" w:rsidRPr="00642F80" w:rsidTr="007E6650">
        <w:trPr>
          <w:cantSplit/>
          <w:trHeight w:hRule="exact" w:val="200"/>
          <w:tblHeader/>
        </w:trPr>
        <w:tc>
          <w:tcPr>
            <w:tcW w:w="3261" w:type="dxa"/>
            <w:gridSpan w:val="4"/>
            <w:tcBorders>
              <w:top w:val="single" w:sz="4" w:space="0" w:color="auto"/>
              <w:bottom w:val="single" w:sz="8" w:space="0" w:color="auto"/>
              <w:right w:val="single" w:sz="8" w:space="0" w:color="auto"/>
            </w:tcBorders>
            <w:vAlign w:val="center"/>
          </w:tcPr>
          <w:p w:rsidR="007E6650" w:rsidRPr="00642F80" w:rsidRDefault="007E6650" w:rsidP="007E6650">
            <w:pPr>
              <w:spacing w:line="140" w:lineRule="exact"/>
              <w:jc w:val="center"/>
              <w:rPr>
                <w:rFonts w:ascii="Arial" w:hAnsi="Arial" w:cs="Arial"/>
                <w:sz w:val="12"/>
                <w:szCs w:val="12"/>
              </w:rPr>
            </w:pPr>
            <w:r w:rsidRPr="00642F80">
              <w:rPr>
                <w:rFonts w:ascii="Arial" w:hAnsi="Arial" w:cs="Arial"/>
                <w:sz w:val="12"/>
                <w:szCs w:val="12"/>
              </w:rPr>
              <w:t>0</w:t>
            </w:r>
          </w:p>
        </w:tc>
        <w:tc>
          <w:tcPr>
            <w:tcW w:w="1437" w:type="dxa"/>
            <w:gridSpan w:val="2"/>
            <w:tcBorders>
              <w:top w:val="single" w:sz="4" w:space="0" w:color="auto"/>
              <w:left w:val="single" w:sz="8" w:space="0" w:color="auto"/>
              <w:bottom w:val="single" w:sz="12" w:space="0" w:color="auto"/>
            </w:tcBorders>
            <w:vAlign w:val="center"/>
          </w:tcPr>
          <w:p w:rsidR="007E6650" w:rsidRPr="00642F80" w:rsidRDefault="007E6650" w:rsidP="007E6650">
            <w:pPr>
              <w:spacing w:line="140" w:lineRule="exact"/>
              <w:jc w:val="center"/>
              <w:rPr>
                <w:rFonts w:ascii="Arial" w:hAnsi="Arial" w:cs="Arial"/>
                <w:sz w:val="12"/>
                <w:szCs w:val="12"/>
              </w:rPr>
            </w:pPr>
            <w:r w:rsidRPr="00642F80">
              <w:rPr>
                <w:rFonts w:ascii="Arial" w:hAnsi="Arial" w:cs="Arial"/>
                <w:sz w:val="12"/>
                <w:szCs w:val="12"/>
              </w:rPr>
              <w:t>1</w:t>
            </w:r>
          </w:p>
        </w:tc>
        <w:tc>
          <w:tcPr>
            <w:tcW w:w="1388" w:type="dxa"/>
            <w:gridSpan w:val="2"/>
            <w:tcBorders>
              <w:top w:val="single" w:sz="4" w:space="0" w:color="auto"/>
              <w:bottom w:val="single" w:sz="12" w:space="0" w:color="auto"/>
            </w:tcBorders>
            <w:vAlign w:val="center"/>
          </w:tcPr>
          <w:p w:rsidR="007E6650" w:rsidRPr="00642F80" w:rsidRDefault="007E6650" w:rsidP="007E6650">
            <w:pPr>
              <w:spacing w:line="140" w:lineRule="exact"/>
              <w:jc w:val="center"/>
              <w:rPr>
                <w:rFonts w:ascii="Arial" w:hAnsi="Arial" w:cs="Arial"/>
                <w:sz w:val="12"/>
                <w:szCs w:val="12"/>
              </w:rPr>
            </w:pPr>
            <w:r w:rsidRPr="00642F80">
              <w:rPr>
                <w:rFonts w:ascii="Arial" w:hAnsi="Arial" w:cs="Arial"/>
                <w:sz w:val="12"/>
                <w:szCs w:val="12"/>
              </w:rPr>
              <w:t>2</w:t>
            </w:r>
          </w:p>
        </w:tc>
        <w:tc>
          <w:tcPr>
            <w:tcW w:w="1392" w:type="dxa"/>
            <w:gridSpan w:val="2"/>
            <w:tcBorders>
              <w:top w:val="single" w:sz="4" w:space="0" w:color="auto"/>
              <w:bottom w:val="single" w:sz="12" w:space="0" w:color="auto"/>
            </w:tcBorders>
            <w:vAlign w:val="center"/>
          </w:tcPr>
          <w:p w:rsidR="007E6650" w:rsidRPr="00642F80" w:rsidRDefault="007E6650" w:rsidP="007E6650">
            <w:pPr>
              <w:spacing w:line="140" w:lineRule="exact"/>
              <w:jc w:val="center"/>
              <w:rPr>
                <w:rFonts w:ascii="Arial" w:hAnsi="Arial" w:cs="Arial"/>
                <w:sz w:val="12"/>
                <w:szCs w:val="12"/>
              </w:rPr>
            </w:pPr>
            <w:r w:rsidRPr="00642F80">
              <w:rPr>
                <w:rFonts w:ascii="Arial" w:hAnsi="Arial" w:cs="Arial"/>
                <w:sz w:val="12"/>
                <w:szCs w:val="12"/>
              </w:rPr>
              <w:t>3</w:t>
            </w:r>
          </w:p>
        </w:tc>
        <w:tc>
          <w:tcPr>
            <w:tcW w:w="1389" w:type="dxa"/>
            <w:gridSpan w:val="2"/>
            <w:tcBorders>
              <w:top w:val="single" w:sz="4" w:space="0" w:color="auto"/>
              <w:bottom w:val="single" w:sz="12" w:space="0" w:color="auto"/>
            </w:tcBorders>
            <w:vAlign w:val="center"/>
          </w:tcPr>
          <w:p w:rsidR="007E6650" w:rsidRPr="00642F80" w:rsidRDefault="007E6650" w:rsidP="007E6650">
            <w:pPr>
              <w:spacing w:line="140" w:lineRule="exact"/>
              <w:jc w:val="center"/>
              <w:rPr>
                <w:rFonts w:ascii="Arial" w:hAnsi="Arial" w:cs="Arial"/>
                <w:sz w:val="12"/>
                <w:szCs w:val="12"/>
              </w:rPr>
            </w:pPr>
            <w:r w:rsidRPr="00642F80">
              <w:rPr>
                <w:rFonts w:ascii="Arial" w:hAnsi="Arial" w:cs="Arial"/>
                <w:sz w:val="12"/>
                <w:szCs w:val="12"/>
              </w:rPr>
              <w:t>4</w:t>
            </w:r>
          </w:p>
        </w:tc>
        <w:tc>
          <w:tcPr>
            <w:tcW w:w="1388" w:type="dxa"/>
            <w:gridSpan w:val="2"/>
            <w:tcBorders>
              <w:top w:val="single" w:sz="4" w:space="0" w:color="auto"/>
              <w:bottom w:val="single" w:sz="12" w:space="0" w:color="auto"/>
            </w:tcBorders>
            <w:vAlign w:val="center"/>
          </w:tcPr>
          <w:p w:rsidR="007E6650" w:rsidRPr="00642F80" w:rsidRDefault="007E6650" w:rsidP="007E6650">
            <w:pPr>
              <w:spacing w:line="140" w:lineRule="exact"/>
              <w:jc w:val="center"/>
              <w:rPr>
                <w:rFonts w:ascii="Arial" w:hAnsi="Arial" w:cs="Arial"/>
                <w:sz w:val="12"/>
                <w:szCs w:val="12"/>
              </w:rPr>
            </w:pPr>
            <w:r w:rsidRPr="00642F80">
              <w:rPr>
                <w:rFonts w:ascii="Arial" w:hAnsi="Arial" w:cs="Arial"/>
                <w:sz w:val="12"/>
                <w:szCs w:val="12"/>
              </w:rPr>
              <w:t>5</w:t>
            </w:r>
          </w:p>
          <w:p w:rsidR="007E6650" w:rsidRPr="00642F80" w:rsidRDefault="007E6650" w:rsidP="007E6650">
            <w:pPr>
              <w:spacing w:line="140" w:lineRule="exact"/>
              <w:jc w:val="center"/>
              <w:rPr>
                <w:rFonts w:ascii="Arial" w:hAnsi="Arial" w:cs="Arial"/>
                <w:sz w:val="12"/>
                <w:szCs w:val="12"/>
              </w:rPr>
            </w:pPr>
          </w:p>
        </w:tc>
        <w:tc>
          <w:tcPr>
            <w:tcW w:w="1388" w:type="dxa"/>
            <w:gridSpan w:val="2"/>
            <w:tcBorders>
              <w:top w:val="single" w:sz="4" w:space="0" w:color="auto"/>
              <w:bottom w:val="single" w:sz="12" w:space="0" w:color="auto"/>
            </w:tcBorders>
            <w:vAlign w:val="center"/>
          </w:tcPr>
          <w:p w:rsidR="007E6650" w:rsidRPr="00642F80" w:rsidRDefault="007E6650" w:rsidP="007E6650">
            <w:pPr>
              <w:spacing w:line="140" w:lineRule="exact"/>
              <w:jc w:val="center"/>
              <w:rPr>
                <w:rFonts w:ascii="Arial" w:hAnsi="Arial" w:cs="Arial"/>
                <w:sz w:val="12"/>
                <w:szCs w:val="12"/>
              </w:rPr>
            </w:pPr>
            <w:r w:rsidRPr="00642F80">
              <w:rPr>
                <w:rFonts w:ascii="Arial" w:hAnsi="Arial" w:cs="Arial"/>
                <w:sz w:val="12"/>
                <w:szCs w:val="12"/>
              </w:rPr>
              <w:t>6</w:t>
            </w:r>
          </w:p>
        </w:tc>
        <w:tc>
          <w:tcPr>
            <w:tcW w:w="1389" w:type="dxa"/>
            <w:gridSpan w:val="2"/>
            <w:tcBorders>
              <w:top w:val="single" w:sz="4" w:space="0" w:color="auto"/>
              <w:bottom w:val="single" w:sz="12" w:space="0" w:color="auto"/>
            </w:tcBorders>
            <w:vAlign w:val="center"/>
          </w:tcPr>
          <w:p w:rsidR="007E6650" w:rsidRPr="00642F80" w:rsidRDefault="007E6650" w:rsidP="007E6650">
            <w:pPr>
              <w:spacing w:line="140" w:lineRule="exact"/>
              <w:jc w:val="center"/>
              <w:rPr>
                <w:rFonts w:ascii="Arial" w:hAnsi="Arial" w:cs="Arial"/>
                <w:sz w:val="12"/>
                <w:szCs w:val="12"/>
              </w:rPr>
            </w:pPr>
            <w:r w:rsidRPr="00642F80">
              <w:rPr>
                <w:rFonts w:ascii="Arial" w:hAnsi="Arial" w:cs="Arial"/>
                <w:sz w:val="12"/>
                <w:szCs w:val="12"/>
              </w:rPr>
              <w:t>7</w:t>
            </w:r>
          </w:p>
        </w:tc>
        <w:tc>
          <w:tcPr>
            <w:tcW w:w="1372" w:type="dxa"/>
            <w:gridSpan w:val="2"/>
            <w:tcBorders>
              <w:top w:val="single" w:sz="4" w:space="0" w:color="auto"/>
              <w:bottom w:val="single" w:sz="12" w:space="0" w:color="auto"/>
            </w:tcBorders>
            <w:vAlign w:val="center"/>
          </w:tcPr>
          <w:p w:rsidR="007E6650" w:rsidRPr="00642F80" w:rsidRDefault="007E6650" w:rsidP="007E6650">
            <w:pPr>
              <w:spacing w:line="140" w:lineRule="exact"/>
              <w:jc w:val="center"/>
              <w:rPr>
                <w:rFonts w:ascii="Arial" w:hAnsi="Arial" w:cs="Arial"/>
                <w:sz w:val="12"/>
                <w:szCs w:val="12"/>
              </w:rPr>
            </w:pPr>
            <w:r w:rsidRPr="00642F80">
              <w:rPr>
                <w:rFonts w:ascii="Arial" w:hAnsi="Arial" w:cs="Arial"/>
                <w:sz w:val="12"/>
                <w:szCs w:val="12"/>
              </w:rPr>
              <w:t>8</w:t>
            </w:r>
          </w:p>
        </w:tc>
        <w:tc>
          <w:tcPr>
            <w:tcW w:w="826" w:type="dxa"/>
            <w:tcBorders>
              <w:top w:val="single" w:sz="4" w:space="0" w:color="auto"/>
              <w:bottom w:val="single" w:sz="12" w:space="0" w:color="auto"/>
              <w:right w:val="single" w:sz="8" w:space="0" w:color="auto"/>
            </w:tcBorders>
            <w:vAlign w:val="center"/>
          </w:tcPr>
          <w:p w:rsidR="007E6650" w:rsidRPr="00642F80" w:rsidRDefault="007E6650" w:rsidP="007E6650">
            <w:pPr>
              <w:spacing w:line="140" w:lineRule="exact"/>
              <w:jc w:val="center"/>
              <w:rPr>
                <w:rFonts w:ascii="Arial" w:hAnsi="Arial" w:cs="Arial"/>
                <w:sz w:val="12"/>
                <w:szCs w:val="12"/>
              </w:rPr>
            </w:pPr>
            <w:r w:rsidRPr="00642F80">
              <w:rPr>
                <w:rFonts w:ascii="Arial" w:hAnsi="Arial" w:cs="Arial"/>
                <w:sz w:val="12"/>
                <w:szCs w:val="12"/>
              </w:rPr>
              <w:t>9</w:t>
            </w:r>
          </w:p>
        </w:tc>
      </w:tr>
      <w:tr w:rsidR="00C0423F" w:rsidRPr="00642F80" w:rsidTr="007E6650">
        <w:trPr>
          <w:cantSplit/>
          <w:trHeight w:hRule="exact" w:val="227"/>
        </w:trPr>
        <w:tc>
          <w:tcPr>
            <w:tcW w:w="363" w:type="dxa"/>
            <w:vMerge w:val="restart"/>
            <w:tcBorders>
              <w:top w:val="single" w:sz="8" w:space="0" w:color="auto"/>
              <w:right w:val="single" w:sz="4" w:space="0" w:color="auto"/>
            </w:tcBorders>
            <w:textDirection w:val="btLr"/>
            <w:vAlign w:val="center"/>
          </w:tcPr>
          <w:p w:rsidR="007E6650" w:rsidRPr="00642F80" w:rsidRDefault="007E6650" w:rsidP="007E6650">
            <w:pPr>
              <w:pStyle w:val="Nagwek1"/>
              <w:spacing w:before="100" w:beforeAutospacing="1" w:after="100" w:afterAutospacing="1"/>
              <w:ind w:left="8" w:right="113"/>
              <w:jc w:val="center"/>
              <w:rPr>
                <w:rFonts w:eastAsia="Arial Unicode MS" w:cs="Arial"/>
                <w:sz w:val="16"/>
                <w:szCs w:val="16"/>
              </w:rPr>
            </w:pPr>
            <w:r w:rsidRPr="00642F80">
              <w:rPr>
                <w:rFonts w:eastAsia="Arial Unicode MS" w:cs="Arial"/>
                <w:sz w:val="16"/>
                <w:szCs w:val="16"/>
              </w:rPr>
              <w:t>SO I instancja</w:t>
            </w:r>
          </w:p>
        </w:tc>
        <w:tc>
          <w:tcPr>
            <w:tcW w:w="2552" w:type="dxa"/>
            <w:gridSpan w:val="2"/>
            <w:tcBorders>
              <w:top w:val="single" w:sz="8" w:space="0" w:color="auto"/>
              <w:bottom w:val="single" w:sz="4" w:space="0" w:color="auto"/>
              <w:right w:val="single" w:sz="18" w:space="0" w:color="auto"/>
            </w:tcBorders>
            <w:vAlign w:val="center"/>
          </w:tcPr>
          <w:p w:rsidR="007E6650" w:rsidRPr="00642F80" w:rsidRDefault="007E6650" w:rsidP="007E6650">
            <w:pPr>
              <w:spacing w:after="100" w:afterAutospacing="1"/>
              <w:ind w:left="85" w:right="10"/>
              <w:rPr>
                <w:rFonts w:ascii="Arial" w:hAnsi="Arial" w:cs="Arial"/>
                <w:sz w:val="16"/>
                <w:szCs w:val="16"/>
              </w:rPr>
            </w:pPr>
            <w:r w:rsidRPr="00642F80">
              <w:rPr>
                <w:rFonts w:ascii="Arial" w:hAnsi="Arial" w:cs="Arial"/>
                <w:sz w:val="16"/>
                <w:szCs w:val="16"/>
              </w:rPr>
              <w:t>C</w:t>
            </w:r>
          </w:p>
        </w:tc>
        <w:tc>
          <w:tcPr>
            <w:tcW w:w="346" w:type="dxa"/>
            <w:tcBorders>
              <w:top w:val="single" w:sz="18" w:space="0" w:color="auto"/>
              <w:left w:val="single" w:sz="18" w:space="0" w:color="auto"/>
              <w:bottom w:val="single" w:sz="6" w:space="0" w:color="auto"/>
              <w:right w:val="single" w:sz="4" w:space="0" w:color="auto"/>
            </w:tcBorders>
            <w:vAlign w:val="center"/>
          </w:tcPr>
          <w:p w:rsidR="007E6650" w:rsidRPr="00642F80" w:rsidRDefault="007E6650" w:rsidP="007E6650">
            <w:pPr>
              <w:spacing w:after="40" w:line="140" w:lineRule="exact"/>
              <w:jc w:val="center"/>
              <w:rPr>
                <w:rFonts w:ascii="Arial" w:hAnsi="Arial" w:cs="Arial"/>
                <w:sz w:val="12"/>
                <w:szCs w:val="12"/>
              </w:rPr>
            </w:pPr>
            <w:r w:rsidRPr="00642F80">
              <w:rPr>
                <w:rFonts w:ascii="Arial" w:hAnsi="Arial" w:cs="Arial"/>
                <w:sz w:val="12"/>
                <w:szCs w:val="12"/>
              </w:rPr>
              <w:t>01</w:t>
            </w:r>
          </w:p>
        </w:tc>
        <w:tc>
          <w:tcPr>
            <w:tcW w:w="1437" w:type="dxa"/>
            <w:gridSpan w:val="2"/>
            <w:tcBorders>
              <w:top w:val="single" w:sz="18" w:space="0" w:color="auto"/>
              <w:left w:val="single" w:sz="4" w:space="0" w:color="auto"/>
              <w:bottom w:val="single" w:sz="6" w:space="0" w:color="auto"/>
              <w:right w:val="single" w:sz="4" w:space="0" w:color="auto"/>
            </w:tcBorders>
            <w:tcMar>
              <w:right w:w="57" w:type="dxa"/>
            </w:tcMar>
            <w:vAlign w:val="center"/>
          </w:tcPr>
          <w:p w:rsidR="007E6650" w:rsidRPr="00642F80" w:rsidRDefault="007E6650">
            <w:pPr>
              <w:jc w:val="right"/>
              <w:rPr>
                <w:rFonts w:ascii="Arial" w:hAnsi="Arial" w:cs="Arial"/>
                <w:sz w:val="16"/>
                <w:szCs w:val="16"/>
              </w:rPr>
            </w:pPr>
            <w:r w:rsidRPr="00642F80">
              <w:rPr>
                <w:rFonts w:ascii="Arial" w:hAnsi="Arial" w:cs="Arial"/>
                <w:sz w:val="16"/>
                <w:szCs w:val="16"/>
              </w:rPr>
              <w:t>770</w:t>
            </w:r>
          </w:p>
        </w:tc>
        <w:tc>
          <w:tcPr>
            <w:tcW w:w="1388" w:type="dxa"/>
            <w:gridSpan w:val="2"/>
            <w:tcBorders>
              <w:top w:val="single" w:sz="18" w:space="0" w:color="auto"/>
              <w:left w:val="single" w:sz="4" w:space="0" w:color="auto"/>
              <w:bottom w:val="single" w:sz="6" w:space="0" w:color="auto"/>
              <w:right w:val="single" w:sz="6" w:space="0" w:color="auto"/>
            </w:tcBorders>
            <w:tcMar>
              <w:right w:w="57" w:type="dxa"/>
            </w:tcMar>
            <w:vAlign w:val="center"/>
          </w:tcPr>
          <w:p w:rsidR="007E6650" w:rsidRPr="00642F80" w:rsidRDefault="007E6650">
            <w:pPr>
              <w:jc w:val="right"/>
              <w:rPr>
                <w:rFonts w:ascii="Arial" w:hAnsi="Arial" w:cs="Arial"/>
                <w:sz w:val="16"/>
                <w:szCs w:val="16"/>
              </w:rPr>
            </w:pPr>
            <w:r w:rsidRPr="00642F80">
              <w:rPr>
                <w:rFonts w:ascii="Arial" w:hAnsi="Arial" w:cs="Arial"/>
                <w:sz w:val="16"/>
                <w:szCs w:val="16"/>
              </w:rPr>
              <w:t>85</w:t>
            </w:r>
          </w:p>
        </w:tc>
        <w:tc>
          <w:tcPr>
            <w:tcW w:w="1392"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7E6650" w:rsidRPr="00642F80" w:rsidRDefault="007E6650">
            <w:pPr>
              <w:jc w:val="right"/>
              <w:rPr>
                <w:rFonts w:ascii="Arial" w:hAnsi="Arial" w:cs="Arial"/>
                <w:sz w:val="16"/>
                <w:szCs w:val="16"/>
              </w:rPr>
            </w:pPr>
            <w:r w:rsidRPr="00642F80">
              <w:rPr>
                <w:rFonts w:ascii="Arial" w:hAnsi="Arial" w:cs="Arial"/>
                <w:sz w:val="16"/>
                <w:szCs w:val="16"/>
              </w:rPr>
              <w:t>232</w:t>
            </w:r>
          </w:p>
        </w:tc>
        <w:tc>
          <w:tcPr>
            <w:tcW w:w="1389"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7E6650" w:rsidRPr="00642F80" w:rsidRDefault="007E6650">
            <w:pPr>
              <w:jc w:val="right"/>
              <w:rPr>
                <w:rFonts w:ascii="Arial" w:hAnsi="Arial" w:cs="Arial"/>
                <w:sz w:val="16"/>
                <w:szCs w:val="16"/>
              </w:rPr>
            </w:pPr>
            <w:r w:rsidRPr="00642F80">
              <w:rPr>
                <w:rFonts w:ascii="Arial" w:hAnsi="Arial" w:cs="Arial"/>
                <w:sz w:val="16"/>
                <w:szCs w:val="16"/>
              </w:rPr>
              <w:t>211</w:t>
            </w:r>
          </w:p>
        </w:tc>
        <w:tc>
          <w:tcPr>
            <w:tcW w:w="1388"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7E6650" w:rsidRPr="00642F80" w:rsidRDefault="007E6650">
            <w:pPr>
              <w:jc w:val="right"/>
              <w:rPr>
                <w:rFonts w:ascii="Arial" w:hAnsi="Arial" w:cs="Arial"/>
                <w:sz w:val="16"/>
                <w:szCs w:val="16"/>
              </w:rPr>
            </w:pPr>
            <w:r w:rsidRPr="00642F80">
              <w:rPr>
                <w:rFonts w:ascii="Arial" w:hAnsi="Arial" w:cs="Arial"/>
                <w:sz w:val="16"/>
                <w:szCs w:val="16"/>
              </w:rPr>
              <w:t>120</w:t>
            </w:r>
          </w:p>
        </w:tc>
        <w:tc>
          <w:tcPr>
            <w:tcW w:w="1388"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7E6650" w:rsidRPr="00642F80" w:rsidRDefault="007E6650">
            <w:pPr>
              <w:jc w:val="right"/>
              <w:rPr>
                <w:rFonts w:ascii="Arial" w:hAnsi="Arial" w:cs="Arial"/>
                <w:sz w:val="16"/>
                <w:szCs w:val="16"/>
              </w:rPr>
            </w:pPr>
            <w:r w:rsidRPr="00642F80">
              <w:rPr>
                <w:rFonts w:ascii="Arial" w:hAnsi="Arial" w:cs="Arial"/>
                <w:sz w:val="16"/>
                <w:szCs w:val="16"/>
              </w:rPr>
              <w:t>80</w:t>
            </w:r>
          </w:p>
        </w:tc>
        <w:tc>
          <w:tcPr>
            <w:tcW w:w="1389"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7E6650" w:rsidRPr="00642F80" w:rsidRDefault="007E6650">
            <w:pPr>
              <w:jc w:val="right"/>
              <w:rPr>
                <w:rFonts w:ascii="Arial" w:hAnsi="Arial" w:cs="Arial"/>
                <w:sz w:val="16"/>
                <w:szCs w:val="16"/>
              </w:rPr>
            </w:pPr>
            <w:r w:rsidRPr="00642F80">
              <w:rPr>
                <w:rFonts w:ascii="Arial" w:hAnsi="Arial" w:cs="Arial"/>
                <w:sz w:val="16"/>
                <w:szCs w:val="16"/>
              </w:rPr>
              <w:t>40</w:t>
            </w:r>
          </w:p>
        </w:tc>
        <w:tc>
          <w:tcPr>
            <w:tcW w:w="1372"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7E6650" w:rsidRPr="00642F80" w:rsidRDefault="007E6650">
            <w:pPr>
              <w:jc w:val="right"/>
              <w:rPr>
                <w:rFonts w:ascii="Arial" w:hAnsi="Arial" w:cs="Arial"/>
                <w:sz w:val="16"/>
                <w:szCs w:val="16"/>
              </w:rPr>
            </w:pPr>
            <w:r w:rsidRPr="00642F80">
              <w:rPr>
                <w:rFonts w:ascii="Arial" w:hAnsi="Arial" w:cs="Arial"/>
                <w:sz w:val="16"/>
                <w:szCs w:val="16"/>
              </w:rPr>
              <w:t>2</w:t>
            </w:r>
          </w:p>
        </w:tc>
        <w:tc>
          <w:tcPr>
            <w:tcW w:w="826" w:type="dxa"/>
            <w:tcBorders>
              <w:top w:val="single" w:sz="18" w:space="0" w:color="auto"/>
              <w:left w:val="single" w:sz="6" w:space="0" w:color="auto"/>
              <w:bottom w:val="single" w:sz="6" w:space="0" w:color="auto"/>
              <w:right w:val="single" w:sz="18" w:space="0" w:color="auto"/>
            </w:tcBorders>
            <w:tcMar>
              <w:right w:w="57" w:type="dxa"/>
            </w:tcMar>
            <w:vAlign w:val="center"/>
          </w:tcPr>
          <w:p w:rsidR="007E6650" w:rsidRPr="00642F80" w:rsidRDefault="007E6650">
            <w:pPr>
              <w:jc w:val="right"/>
              <w:rPr>
                <w:rFonts w:ascii="Arial" w:hAnsi="Arial" w:cs="Arial"/>
                <w:sz w:val="16"/>
                <w:szCs w:val="16"/>
              </w:rPr>
            </w:pPr>
          </w:p>
        </w:tc>
      </w:tr>
      <w:tr w:rsidR="00C0423F" w:rsidRPr="00642F80" w:rsidTr="007E6650">
        <w:trPr>
          <w:cantSplit/>
          <w:trHeight w:hRule="exact" w:val="227"/>
        </w:trPr>
        <w:tc>
          <w:tcPr>
            <w:tcW w:w="363" w:type="dxa"/>
            <w:vMerge/>
            <w:tcBorders>
              <w:right w:val="single" w:sz="4" w:space="0" w:color="auto"/>
            </w:tcBorders>
            <w:textDirection w:val="btLr"/>
            <w:vAlign w:val="center"/>
          </w:tcPr>
          <w:p w:rsidR="007E6650" w:rsidRPr="00642F80" w:rsidRDefault="007E6650" w:rsidP="007E6650">
            <w:pPr>
              <w:spacing w:before="100" w:beforeAutospacing="1" w:after="100" w:afterAutospacing="1"/>
              <w:ind w:left="85" w:right="85"/>
              <w:rPr>
                <w:rFonts w:ascii="Arial" w:hAnsi="Arial" w:cs="Arial"/>
                <w:sz w:val="16"/>
                <w:szCs w:val="16"/>
              </w:rPr>
            </w:pPr>
          </w:p>
        </w:tc>
        <w:tc>
          <w:tcPr>
            <w:tcW w:w="819" w:type="dxa"/>
            <w:vMerge w:val="restart"/>
            <w:tcBorders>
              <w:top w:val="nil"/>
              <w:left w:val="single" w:sz="4" w:space="0" w:color="auto"/>
              <w:right w:val="nil"/>
            </w:tcBorders>
            <w:vAlign w:val="center"/>
          </w:tcPr>
          <w:p w:rsidR="007E6650" w:rsidRPr="00642F80" w:rsidRDefault="007E6650" w:rsidP="007E6650">
            <w:pPr>
              <w:spacing w:after="100" w:afterAutospacing="1"/>
              <w:ind w:left="85" w:right="85"/>
              <w:rPr>
                <w:rFonts w:ascii="Arial" w:hAnsi="Arial" w:cs="Arial"/>
                <w:sz w:val="16"/>
                <w:szCs w:val="16"/>
              </w:rPr>
            </w:pPr>
            <w:r w:rsidRPr="00642F80">
              <w:rPr>
                <w:rFonts w:ascii="Arial" w:hAnsi="Arial" w:cs="Arial"/>
                <w:sz w:val="16"/>
                <w:szCs w:val="16"/>
              </w:rPr>
              <w:t xml:space="preserve">w tym spraw o </w:t>
            </w:r>
          </w:p>
        </w:tc>
        <w:tc>
          <w:tcPr>
            <w:tcW w:w="1733" w:type="dxa"/>
            <w:tcBorders>
              <w:top w:val="nil"/>
              <w:right w:val="single" w:sz="18" w:space="0" w:color="auto"/>
            </w:tcBorders>
            <w:vAlign w:val="center"/>
          </w:tcPr>
          <w:p w:rsidR="007E6650" w:rsidRPr="00642F80" w:rsidRDefault="007E6650" w:rsidP="007E6650">
            <w:pPr>
              <w:spacing w:after="100" w:afterAutospacing="1"/>
              <w:ind w:left="85" w:right="10"/>
              <w:rPr>
                <w:rFonts w:ascii="Arial" w:hAnsi="Arial" w:cs="Arial"/>
                <w:sz w:val="16"/>
                <w:szCs w:val="16"/>
              </w:rPr>
            </w:pPr>
            <w:r w:rsidRPr="00642F80">
              <w:rPr>
                <w:rFonts w:ascii="Arial" w:hAnsi="Arial" w:cs="Arial"/>
                <w:sz w:val="16"/>
                <w:szCs w:val="16"/>
              </w:rPr>
              <w:t>rozwód</w:t>
            </w:r>
          </w:p>
        </w:tc>
        <w:tc>
          <w:tcPr>
            <w:tcW w:w="346" w:type="dxa"/>
            <w:tcBorders>
              <w:top w:val="single" w:sz="6" w:space="0" w:color="auto"/>
              <w:left w:val="single" w:sz="18" w:space="0" w:color="auto"/>
              <w:bottom w:val="single" w:sz="6" w:space="0" w:color="auto"/>
              <w:right w:val="single" w:sz="4" w:space="0" w:color="auto"/>
            </w:tcBorders>
            <w:vAlign w:val="center"/>
          </w:tcPr>
          <w:p w:rsidR="007E6650" w:rsidRPr="00642F80" w:rsidRDefault="007E6650" w:rsidP="007E6650">
            <w:pPr>
              <w:spacing w:after="40" w:line="140" w:lineRule="exact"/>
              <w:jc w:val="center"/>
              <w:rPr>
                <w:rFonts w:ascii="Arial" w:hAnsi="Arial" w:cs="Arial"/>
                <w:sz w:val="12"/>
                <w:szCs w:val="12"/>
              </w:rPr>
            </w:pPr>
            <w:r w:rsidRPr="00642F80">
              <w:rPr>
                <w:rFonts w:ascii="Arial" w:hAnsi="Arial" w:cs="Arial"/>
                <w:sz w:val="12"/>
                <w:szCs w:val="12"/>
              </w:rPr>
              <w:t>02</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7E6650" w:rsidRPr="00642F80" w:rsidRDefault="007E6650">
            <w:pPr>
              <w:jc w:val="right"/>
              <w:rPr>
                <w:rFonts w:ascii="Arial" w:hAnsi="Arial" w:cs="Arial"/>
                <w:sz w:val="16"/>
                <w:szCs w:val="16"/>
              </w:rPr>
            </w:pPr>
            <w:r w:rsidRPr="00642F80">
              <w:rPr>
                <w:rFonts w:ascii="Arial" w:hAnsi="Arial" w:cs="Arial"/>
                <w:sz w:val="16"/>
                <w:szCs w:val="16"/>
              </w:rPr>
              <w:t>614</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7E6650" w:rsidRPr="00642F80" w:rsidRDefault="007E6650">
            <w:pPr>
              <w:jc w:val="right"/>
              <w:rPr>
                <w:rFonts w:ascii="Arial" w:hAnsi="Arial" w:cs="Arial"/>
                <w:sz w:val="16"/>
                <w:szCs w:val="16"/>
              </w:rPr>
            </w:pPr>
            <w:r w:rsidRPr="00642F80">
              <w:rPr>
                <w:rFonts w:ascii="Arial" w:hAnsi="Arial" w:cs="Arial"/>
                <w:sz w:val="16"/>
                <w:szCs w:val="16"/>
              </w:rPr>
              <w:t>79</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7E6650" w:rsidRPr="00642F80" w:rsidRDefault="007E6650">
            <w:pPr>
              <w:jc w:val="right"/>
              <w:rPr>
                <w:rFonts w:ascii="Arial" w:hAnsi="Arial" w:cs="Arial"/>
                <w:sz w:val="16"/>
                <w:szCs w:val="16"/>
              </w:rPr>
            </w:pPr>
            <w:r w:rsidRPr="00642F80">
              <w:rPr>
                <w:rFonts w:ascii="Arial" w:hAnsi="Arial" w:cs="Arial"/>
                <w:sz w:val="16"/>
                <w:szCs w:val="16"/>
              </w:rPr>
              <w:t>219</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7E6650" w:rsidRPr="00642F80" w:rsidRDefault="007E6650">
            <w:pPr>
              <w:jc w:val="right"/>
              <w:rPr>
                <w:rFonts w:ascii="Arial" w:hAnsi="Arial" w:cs="Arial"/>
                <w:sz w:val="16"/>
                <w:szCs w:val="16"/>
              </w:rPr>
            </w:pPr>
            <w:r w:rsidRPr="00642F80">
              <w:rPr>
                <w:rFonts w:ascii="Arial" w:hAnsi="Arial" w:cs="Arial"/>
                <w:sz w:val="16"/>
                <w:szCs w:val="16"/>
              </w:rPr>
              <w:t>183</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7E6650" w:rsidRPr="00642F80" w:rsidRDefault="007E6650">
            <w:pPr>
              <w:jc w:val="right"/>
              <w:rPr>
                <w:rFonts w:ascii="Arial" w:hAnsi="Arial" w:cs="Arial"/>
                <w:sz w:val="16"/>
                <w:szCs w:val="16"/>
              </w:rPr>
            </w:pPr>
            <w:r w:rsidRPr="00642F80">
              <w:rPr>
                <w:rFonts w:ascii="Arial" w:hAnsi="Arial" w:cs="Arial"/>
                <w:sz w:val="16"/>
                <w:szCs w:val="16"/>
              </w:rPr>
              <w:t>86</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7E6650" w:rsidRPr="00642F80" w:rsidRDefault="007E6650">
            <w:pPr>
              <w:jc w:val="right"/>
              <w:rPr>
                <w:rFonts w:ascii="Arial" w:hAnsi="Arial" w:cs="Arial"/>
                <w:sz w:val="16"/>
                <w:szCs w:val="16"/>
              </w:rPr>
            </w:pPr>
            <w:r w:rsidRPr="00642F80">
              <w:rPr>
                <w:rFonts w:ascii="Arial" w:hAnsi="Arial" w:cs="Arial"/>
                <w:sz w:val="16"/>
                <w:szCs w:val="16"/>
              </w:rPr>
              <w:t>34</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7E6650" w:rsidRPr="00642F80" w:rsidRDefault="007E6650">
            <w:pPr>
              <w:jc w:val="right"/>
              <w:rPr>
                <w:rFonts w:ascii="Arial" w:hAnsi="Arial" w:cs="Arial"/>
                <w:sz w:val="16"/>
                <w:szCs w:val="16"/>
              </w:rPr>
            </w:pPr>
            <w:r w:rsidRPr="00642F80">
              <w:rPr>
                <w:rFonts w:ascii="Arial" w:hAnsi="Arial" w:cs="Arial"/>
                <w:sz w:val="16"/>
                <w:szCs w:val="16"/>
              </w:rPr>
              <w:t>13</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7E6650" w:rsidRPr="00642F80" w:rsidRDefault="007E6650">
            <w:pPr>
              <w:jc w:val="right"/>
              <w:rPr>
                <w:rFonts w:ascii="Arial" w:hAnsi="Arial" w:cs="Arial"/>
                <w:sz w:val="16"/>
                <w:szCs w:val="16"/>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7E6650" w:rsidRPr="00642F80" w:rsidRDefault="007E6650">
            <w:pPr>
              <w:jc w:val="right"/>
              <w:rPr>
                <w:rFonts w:ascii="Arial" w:hAnsi="Arial" w:cs="Arial"/>
                <w:sz w:val="16"/>
                <w:szCs w:val="16"/>
              </w:rPr>
            </w:pPr>
          </w:p>
        </w:tc>
      </w:tr>
      <w:tr w:rsidR="00C0423F" w:rsidRPr="00642F80" w:rsidTr="007E6650">
        <w:trPr>
          <w:cantSplit/>
          <w:trHeight w:hRule="exact" w:val="227"/>
        </w:trPr>
        <w:tc>
          <w:tcPr>
            <w:tcW w:w="363" w:type="dxa"/>
            <w:vMerge/>
            <w:tcBorders>
              <w:right w:val="single" w:sz="4" w:space="0" w:color="auto"/>
            </w:tcBorders>
            <w:textDirection w:val="btLr"/>
            <w:vAlign w:val="center"/>
          </w:tcPr>
          <w:p w:rsidR="007E6650" w:rsidRPr="00642F80" w:rsidRDefault="007E6650" w:rsidP="007E6650">
            <w:pPr>
              <w:spacing w:before="100" w:beforeAutospacing="1" w:after="100" w:afterAutospacing="1"/>
              <w:ind w:left="85" w:right="85"/>
              <w:rPr>
                <w:rFonts w:ascii="Arial" w:hAnsi="Arial" w:cs="Arial"/>
                <w:sz w:val="16"/>
                <w:szCs w:val="16"/>
              </w:rPr>
            </w:pPr>
          </w:p>
        </w:tc>
        <w:tc>
          <w:tcPr>
            <w:tcW w:w="819" w:type="dxa"/>
            <w:vMerge/>
            <w:tcBorders>
              <w:top w:val="nil"/>
              <w:left w:val="single" w:sz="4" w:space="0" w:color="auto"/>
              <w:right w:val="nil"/>
            </w:tcBorders>
            <w:vAlign w:val="center"/>
          </w:tcPr>
          <w:p w:rsidR="007E6650" w:rsidRPr="00642F80" w:rsidRDefault="007E6650" w:rsidP="007E6650">
            <w:pPr>
              <w:spacing w:after="100" w:afterAutospacing="1"/>
              <w:ind w:left="85" w:right="85"/>
              <w:rPr>
                <w:rFonts w:ascii="Arial" w:hAnsi="Arial" w:cs="Arial"/>
                <w:sz w:val="16"/>
                <w:szCs w:val="16"/>
              </w:rPr>
            </w:pPr>
          </w:p>
        </w:tc>
        <w:tc>
          <w:tcPr>
            <w:tcW w:w="1733" w:type="dxa"/>
            <w:tcBorders>
              <w:top w:val="nil"/>
              <w:right w:val="single" w:sz="18" w:space="0" w:color="auto"/>
            </w:tcBorders>
            <w:vAlign w:val="center"/>
          </w:tcPr>
          <w:p w:rsidR="007E6650" w:rsidRPr="00642F80" w:rsidRDefault="007E6650" w:rsidP="007E6650">
            <w:pPr>
              <w:spacing w:after="100" w:afterAutospacing="1"/>
              <w:ind w:left="85" w:right="10"/>
              <w:rPr>
                <w:rFonts w:ascii="Arial" w:hAnsi="Arial" w:cs="Arial"/>
                <w:sz w:val="16"/>
                <w:szCs w:val="16"/>
              </w:rPr>
            </w:pPr>
            <w:r w:rsidRPr="00642F80">
              <w:rPr>
                <w:rFonts w:ascii="Arial" w:hAnsi="Arial" w:cs="Arial"/>
                <w:sz w:val="16"/>
                <w:szCs w:val="16"/>
              </w:rPr>
              <w:t>separację</w:t>
            </w:r>
          </w:p>
        </w:tc>
        <w:tc>
          <w:tcPr>
            <w:tcW w:w="346" w:type="dxa"/>
            <w:tcBorders>
              <w:top w:val="single" w:sz="6" w:space="0" w:color="auto"/>
              <w:left w:val="single" w:sz="18" w:space="0" w:color="auto"/>
              <w:bottom w:val="single" w:sz="6" w:space="0" w:color="auto"/>
              <w:right w:val="single" w:sz="4" w:space="0" w:color="auto"/>
            </w:tcBorders>
            <w:vAlign w:val="center"/>
          </w:tcPr>
          <w:p w:rsidR="007E6650" w:rsidRPr="00642F80" w:rsidRDefault="007E6650" w:rsidP="007E6650">
            <w:pPr>
              <w:spacing w:after="40" w:line="140" w:lineRule="exact"/>
              <w:jc w:val="center"/>
              <w:rPr>
                <w:rFonts w:ascii="Arial" w:hAnsi="Arial" w:cs="Arial"/>
                <w:sz w:val="12"/>
                <w:szCs w:val="12"/>
              </w:rPr>
            </w:pPr>
            <w:r w:rsidRPr="00642F80">
              <w:rPr>
                <w:rFonts w:ascii="Arial" w:hAnsi="Arial" w:cs="Arial"/>
                <w:sz w:val="12"/>
                <w:szCs w:val="12"/>
              </w:rPr>
              <w:t>03</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7E6650" w:rsidRPr="00642F80" w:rsidRDefault="007E6650">
            <w:pPr>
              <w:jc w:val="right"/>
              <w:rPr>
                <w:rFonts w:ascii="Arial" w:hAnsi="Arial" w:cs="Arial"/>
                <w:sz w:val="16"/>
                <w:szCs w:val="16"/>
              </w:rPr>
            </w:pPr>
            <w:r w:rsidRPr="00642F80">
              <w:rPr>
                <w:rFonts w:ascii="Arial" w:hAnsi="Arial" w:cs="Arial"/>
                <w:sz w:val="16"/>
                <w:szCs w:val="16"/>
              </w:rPr>
              <w:t>27</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7E6650" w:rsidRPr="00642F80" w:rsidRDefault="007E6650">
            <w:pPr>
              <w:jc w:val="right"/>
              <w:rPr>
                <w:rFonts w:ascii="Arial" w:hAnsi="Arial" w:cs="Arial"/>
                <w:sz w:val="16"/>
                <w:szCs w:val="16"/>
              </w:rPr>
            </w:pPr>
            <w:r w:rsidRPr="00642F80">
              <w:rPr>
                <w:rFonts w:ascii="Arial" w:hAnsi="Arial" w:cs="Arial"/>
                <w:sz w:val="16"/>
                <w:szCs w:val="16"/>
              </w:rPr>
              <w:t>3</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7E6650" w:rsidRPr="00642F80" w:rsidRDefault="007E6650">
            <w:pPr>
              <w:jc w:val="right"/>
              <w:rPr>
                <w:rFonts w:ascii="Arial" w:hAnsi="Arial" w:cs="Arial"/>
                <w:sz w:val="16"/>
                <w:szCs w:val="16"/>
              </w:rPr>
            </w:pPr>
            <w:r w:rsidRPr="00642F80">
              <w:rPr>
                <w:rFonts w:ascii="Arial" w:hAnsi="Arial" w:cs="Arial"/>
                <w:sz w:val="16"/>
                <w:szCs w:val="16"/>
              </w:rPr>
              <w:t>8</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7E6650" w:rsidRPr="00642F80" w:rsidRDefault="007E6650">
            <w:pPr>
              <w:jc w:val="right"/>
              <w:rPr>
                <w:rFonts w:ascii="Arial" w:hAnsi="Arial" w:cs="Arial"/>
                <w:sz w:val="16"/>
                <w:szCs w:val="16"/>
              </w:rPr>
            </w:pPr>
            <w:r w:rsidRPr="00642F80">
              <w:rPr>
                <w:rFonts w:ascii="Arial" w:hAnsi="Arial" w:cs="Arial"/>
                <w:sz w:val="16"/>
                <w:szCs w:val="16"/>
              </w:rPr>
              <w:t>8</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7E6650" w:rsidRPr="00642F80" w:rsidRDefault="007E6650">
            <w:pPr>
              <w:jc w:val="right"/>
              <w:rPr>
                <w:rFonts w:ascii="Arial" w:hAnsi="Arial" w:cs="Arial"/>
                <w:sz w:val="16"/>
                <w:szCs w:val="16"/>
              </w:rPr>
            </w:pPr>
            <w:r w:rsidRPr="00642F80">
              <w:rPr>
                <w:rFonts w:ascii="Arial" w:hAnsi="Arial" w:cs="Arial"/>
                <w:sz w:val="16"/>
                <w:szCs w:val="16"/>
              </w:rPr>
              <w:t>4</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7E6650" w:rsidRPr="00642F80" w:rsidRDefault="007E6650">
            <w:pPr>
              <w:jc w:val="right"/>
              <w:rPr>
                <w:rFonts w:ascii="Arial" w:hAnsi="Arial" w:cs="Arial"/>
                <w:sz w:val="16"/>
                <w:szCs w:val="16"/>
              </w:rPr>
            </w:pPr>
            <w:r w:rsidRPr="00642F80">
              <w:rPr>
                <w:rFonts w:ascii="Arial" w:hAnsi="Arial" w:cs="Arial"/>
                <w:sz w:val="16"/>
                <w:szCs w:val="16"/>
              </w:rPr>
              <w:t>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7E6650" w:rsidRPr="00642F80" w:rsidRDefault="007E6650">
            <w:pPr>
              <w:jc w:val="right"/>
              <w:rPr>
                <w:rFonts w:ascii="Arial" w:hAnsi="Arial" w:cs="Arial"/>
                <w:sz w:val="16"/>
                <w:szCs w:val="16"/>
              </w:rPr>
            </w:pPr>
            <w:r w:rsidRPr="00642F80">
              <w:rPr>
                <w:rFonts w:ascii="Arial" w:hAnsi="Arial" w:cs="Arial"/>
                <w:sz w:val="16"/>
                <w:szCs w:val="16"/>
              </w:rPr>
              <w:t>3</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7E6650" w:rsidRPr="00642F80" w:rsidRDefault="007E6650">
            <w:pPr>
              <w:jc w:val="right"/>
              <w:rPr>
                <w:rFonts w:ascii="Arial" w:hAnsi="Arial" w:cs="Arial"/>
                <w:sz w:val="16"/>
                <w:szCs w:val="16"/>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7E6650" w:rsidRPr="00642F80" w:rsidRDefault="007E6650">
            <w:pPr>
              <w:jc w:val="right"/>
              <w:rPr>
                <w:rFonts w:ascii="Arial" w:hAnsi="Arial" w:cs="Arial"/>
                <w:sz w:val="16"/>
                <w:szCs w:val="16"/>
              </w:rPr>
            </w:pPr>
          </w:p>
        </w:tc>
      </w:tr>
      <w:tr w:rsidR="00C0423F" w:rsidRPr="00642F80" w:rsidTr="007E6650">
        <w:trPr>
          <w:cantSplit/>
          <w:trHeight w:hRule="exact" w:val="227"/>
        </w:trPr>
        <w:tc>
          <w:tcPr>
            <w:tcW w:w="363" w:type="dxa"/>
            <w:vMerge/>
            <w:tcBorders>
              <w:right w:val="single" w:sz="4" w:space="0" w:color="auto"/>
            </w:tcBorders>
            <w:textDirection w:val="btLr"/>
            <w:vAlign w:val="center"/>
          </w:tcPr>
          <w:p w:rsidR="008D4F51" w:rsidRPr="00642F80" w:rsidRDefault="008D4F51" w:rsidP="007E6650">
            <w:pPr>
              <w:spacing w:before="100" w:beforeAutospacing="1" w:after="100" w:afterAutospacing="1"/>
              <w:ind w:left="85" w:right="85"/>
              <w:rPr>
                <w:rFonts w:ascii="Arial" w:hAnsi="Arial" w:cs="Arial"/>
                <w:sz w:val="16"/>
                <w:szCs w:val="16"/>
              </w:rPr>
            </w:pPr>
          </w:p>
        </w:tc>
        <w:tc>
          <w:tcPr>
            <w:tcW w:w="2552" w:type="dxa"/>
            <w:gridSpan w:val="2"/>
            <w:tcBorders>
              <w:right w:val="single" w:sz="18" w:space="0" w:color="auto"/>
            </w:tcBorders>
            <w:vAlign w:val="center"/>
          </w:tcPr>
          <w:p w:rsidR="008D4F51" w:rsidRPr="00642F80" w:rsidRDefault="008D4F51" w:rsidP="007E6650">
            <w:pPr>
              <w:spacing w:after="100" w:afterAutospacing="1"/>
              <w:ind w:left="85" w:right="10"/>
              <w:rPr>
                <w:rFonts w:ascii="Arial" w:hAnsi="Arial" w:cs="Arial"/>
                <w:sz w:val="16"/>
                <w:szCs w:val="16"/>
              </w:rPr>
            </w:pPr>
            <w:r w:rsidRPr="00642F80">
              <w:rPr>
                <w:rFonts w:ascii="Arial" w:hAnsi="Arial" w:cs="Arial"/>
                <w:sz w:val="16"/>
                <w:szCs w:val="16"/>
              </w:rPr>
              <w:t>CG-G</w:t>
            </w:r>
          </w:p>
        </w:tc>
        <w:tc>
          <w:tcPr>
            <w:tcW w:w="346" w:type="dxa"/>
            <w:tcBorders>
              <w:top w:val="single" w:sz="6" w:space="0" w:color="auto"/>
              <w:left w:val="single" w:sz="18" w:space="0" w:color="auto"/>
              <w:bottom w:val="single" w:sz="6" w:space="0" w:color="auto"/>
              <w:right w:val="single" w:sz="4" w:space="0" w:color="auto"/>
            </w:tcBorders>
            <w:vAlign w:val="center"/>
          </w:tcPr>
          <w:p w:rsidR="008D4F51" w:rsidRPr="00642F80" w:rsidRDefault="008D4F51" w:rsidP="007E6650">
            <w:pPr>
              <w:spacing w:after="40" w:line="140" w:lineRule="exact"/>
              <w:jc w:val="center"/>
              <w:rPr>
                <w:rFonts w:ascii="Arial" w:hAnsi="Arial" w:cs="Arial"/>
                <w:sz w:val="12"/>
                <w:szCs w:val="12"/>
              </w:rPr>
            </w:pPr>
            <w:r w:rsidRPr="00642F80">
              <w:rPr>
                <w:rFonts w:ascii="Arial" w:hAnsi="Arial" w:cs="Arial"/>
                <w:sz w:val="12"/>
                <w:szCs w:val="12"/>
              </w:rPr>
              <w:t>04</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8D4F51" w:rsidRPr="00642F80" w:rsidRDefault="008D4F51">
            <w:pPr>
              <w:jc w:val="right"/>
              <w:rPr>
                <w:rFonts w:ascii="Arial" w:hAnsi="Arial" w:cs="Arial"/>
                <w:sz w:val="16"/>
                <w:szCs w:val="16"/>
              </w:rPr>
            </w:pP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8D4F51" w:rsidRPr="00642F80" w:rsidRDefault="008D4F51">
            <w:pPr>
              <w:jc w:val="right"/>
              <w:rPr>
                <w:rFonts w:ascii="Arial" w:hAnsi="Arial" w:cs="Arial"/>
                <w:sz w:val="16"/>
                <w:szCs w:val="16"/>
              </w:rPr>
            </w:pPr>
          </w:p>
        </w:tc>
      </w:tr>
      <w:tr w:rsidR="00C0423F" w:rsidRPr="00642F80" w:rsidTr="007E6650">
        <w:trPr>
          <w:cantSplit/>
          <w:trHeight w:hRule="exact" w:val="227"/>
        </w:trPr>
        <w:tc>
          <w:tcPr>
            <w:tcW w:w="363" w:type="dxa"/>
            <w:vMerge/>
            <w:tcBorders>
              <w:right w:val="single" w:sz="4" w:space="0" w:color="auto"/>
            </w:tcBorders>
            <w:textDirection w:val="btLr"/>
            <w:vAlign w:val="center"/>
          </w:tcPr>
          <w:p w:rsidR="008D4F51" w:rsidRPr="00642F80" w:rsidRDefault="008D4F51" w:rsidP="007E6650">
            <w:pPr>
              <w:spacing w:before="100" w:beforeAutospacing="1" w:after="100" w:afterAutospacing="1"/>
              <w:ind w:left="85" w:right="85"/>
              <w:rPr>
                <w:rFonts w:ascii="Arial" w:hAnsi="Arial" w:cs="Arial"/>
                <w:sz w:val="16"/>
                <w:szCs w:val="16"/>
              </w:rPr>
            </w:pPr>
          </w:p>
        </w:tc>
        <w:tc>
          <w:tcPr>
            <w:tcW w:w="2552" w:type="dxa"/>
            <w:gridSpan w:val="2"/>
            <w:tcBorders>
              <w:right w:val="single" w:sz="18" w:space="0" w:color="auto"/>
            </w:tcBorders>
            <w:vAlign w:val="center"/>
          </w:tcPr>
          <w:p w:rsidR="008D4F51" w:rsidRPr="00642F80" w:rsidRDefault="008D4F51" w:rsidP="007E6650">
            <w:pPr>
              <w:spacing w:after="100" w:afterAutospacing="1"/>
              <w:ind w:left="85" w:right="10"/>
              <w:rPr>
                <w:rFonts w:ascii="Arial" w:hAnsi="Arial" w:cs="Arial"/>
                <w:sz w:val="16"/>
                <w:szCs w:val="16"/>
              </w:rPr>
            </w:pPr>
            <w:r w:rsidRPr="00642F80">
              <w:rPr>
                <w:rFonts w:ascii="Arial" w:hAnsi="Arial" w:cs="Arial"/>
                <w:sz w:val="16"/>
                <w:szCs w:val="16"/>
              </w:rPr>
              <w:t>Ns  –z wył. rejestrowych</w:t>
            </w:r>
          </w:p>
        </w:tc>
        <w:tc>
          <w:tcPr>
            <w:tcW w:w="346" w:type="dxa"/>
            <w:tcBorders>
              <w:top w:val="single" w:sz="6" w:space="0" w:color="auto"/>
              <w:left w:val="single" w:sz="18" w:space="0" w:color="auto"/>
              <w:bottom w:val="single" w:sz="6" w:space="0" w:color="auto"/>
              <w:right w:val="single" w:sz="4" w:space="0" w:color="auto"/>
            </w:tcBorders>
            <w:vAlign w:val="center"/>
          </w:tcPr>
          <w:p w:rsidR="008D4F51" w:rsidRPr="00642F80" w:rsidRDefault="008D4F51" w:rsidP="007E6650">
            <w:pPr>
              <w:spacing w:after="40" w:line="140" w:lineRule="exact"/>
              <w:jc w:val="center"/>
              <w:rPr>
                <w:rFonts w:ascii="Arial" w:hAnsi="Arial" w:cs="Arial"/>
                <w:sz w:val="12"/>
                <w:szCs w:val="12"/>
              </w:rPr>
            </w:pPr>
            <w:r w:rsidRPr="00642F80">
              <w:rPr>
                <w:rFonts w:ascii="Arial" w:hAnsi="Arial" w:cs="Arial"/>
                <w:sz w:val="12"/>
                <w:szCs w:val="12"/>
              </w:rPr>
              <w:t>05</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90</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14</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61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13</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8D4F51" w:rsidRPr="00642F80" w:rsidRDefault="008D4F51">
            <w:pPr>
              <w:jc w:val="right"/>
              <w:rPr>
                <w:rFonts w:ascii="Arial" w:hAnsi="Arial" w:cs="Arial"/>
                <w:sz w:val="16"/>
                <w:szCs w:val="16"/>
              </w:rPr>
            </w:pPr>
          </w:p>
        </w:tc>
      </w:tr>
      <w:tr w:rsidR="00C0423F" w:rsidRPr="00642F80" w:rsidTr="007E6650">
        <w:trPr>
          <w:cantSplit/>
          <w:trHeight w:hRule="exact" w:val="227"/>
        </w:trPr>
        <w:tc>
          <w:tcPr>
            <w:tcW w:w="363" w:type="dxa"/>
            <w:vMerge/>
            <w:tcBorders>
              <w:right w:val="single" w:sz="4" w:space="0" w:color="auto"/>
            </w:tcBorders>
            <w:vAlign w:val="center"/>
          </w:tcPr>
          <w:p w:rsidR="008D4F51" w:rsidRPr="00642F80" w:rsidRDefault="008D4F51" w:rsidP="007E6650">
            <w:pPr>
              <w:spacing w:before="100" w:beforeAutospacing="1" w:after="100" w:afterAutospacing="1"/>
              <w:ind w:left="85" w:right="85"/>
              <w:rPr>
                <w:rFonts w:ascii="Arial" w:hAnsi="Arial" w:cs="Arial"/>
                <w:sz w:val="16"/>
                <w:szCs w:val="16"/>
              </w:rPr>
            </w:pPr>
          </w:p>
        </w:tc>
        <w:tc>
          <w:tcPr>
            <w:tcW w:w="2552" w:type="dxa"/>
            <w:gridSpan w:val="2"/>
            <w:tcBorders>
              <w:right w:val="single" w:sz="18" w:space="0" w:color="auto"/>
            </w:tcBorders>
            <w:vAlign w:val="center"/>
          </w:tcPr>
          <w:p w:rsidR="008D4F51" w:rsidRPr="00642F80" w:rsidRDefault="008D4F51" w:rsidP="007E6650">
            <w:pPr>
              <w:spacing w:after="100" w:afterAutospacing="1"/>
              <w:ind w:left="196" w:right="10"/>
              <w:rPr>
                <w:rFonts w:ascii="Arial" w:hAnsi="Arial" w:cs="Arial"/>
                <w:sz w:val="14"/>
                <w:szCs w:val="14"/>
              </w:rPr>
            </w:pPr>
            <w:r w:rsidRPr="00642F80">
              <w:rPr>
                <w:rFonts w:ascii="Arial" w:hAnsi="Arial" w:cs="Arial"/>
                <w:sz w:val="14"/>
                <w:szCs w:val="14"/>
              </w:rPr>
              <w:t>w tym spraw o separację</w:t>
            </w:r>
          </w:p>
        </w:tc>
        <w:tc>
          <w:tcPr>
            <w:tcW w:w="346" w:type="dxa"/>
            <w:tcBorders>
              <w:top w:val="single" w:sz="6" w:space="0" w:color="auto"/>
              <w:left w:val="single" w:sz="18" w:space="0" w:color="auto"/>
              <w:bottom w:val="single" w:sz="6" w:space="0" w:color="auto"/>
              <w:right w:val="single" w:sz="4" w:space="0" w:color="auto"/>
            </w:tcBorders>
            <w:vAlign w:val="center"/>
          </w:tcPr>
          <w:p w:rsidR="008D4F51" w:rsidRPr="00642F80" w:rsidRDefault="008D4F51" w:rsidP="007E6650">
            <w:pPr>
              <w:spacing w:after="40" w:line="140" w:lineRule="exact"/>
              <w:jc w:val="center"/>
              <w:rPr>
                <w:rFonts w:ascii="Arial" w:hAnsi="Arial" w:cs="Arial"/>
                <w:sz w:val="12"/>
                <w:szCs w:val="12"/>
              </w:rPr>
            </w:pPr>
            <w:r w:rsidRPr="00642F80">
              <w:rPr>
                <w:rFonts w:ascii="Arial" w:hAnsi="Arial" w:cs="Arial"/>
                <w:sz w:val="12"/>
                <w:szCs w:val="12"/>
              </w:rPr>
              <w:t>06</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8</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5</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2</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8D4F51" w:rsidRPr="00642F80" w:rsidRDefault="008D4F51">
            <w:pPr>
              <w:jc w:val="right"/>
              <w:rPr>
                <w:rFonts w:ascii="Arial" w:hAnsi="Arial" w:cs="Arial"/>
                <w:sz w:val="16"/>
                <w:szCs w:val="16"/>
              </w:rPr>
            </w:pPr>
          </w:p>
        </w:tc>
      </w:tr>
      <w:tr w:rsidR="00C0423F" w:rsidRPr="00642F80" w:rsidTr="007E6650">
        <w:trPr>
          <w:cantSplit/>
          <w:trHeight w:hRule="exact" w:val="227"/>
        </w:trPr>
        <w:tc>
          <w:tcPr>
            <w:tcW w:w="363" w:type="dxa"/>
            <w:vMerge/>
            <w:tcBorders>
              <w:right w:val="single" w:sz="4" w:space="0" w:color="auto"/>
            </w:tcBorders>
            <w:vAlign w:val="center"/>
          </w:tcPr>
          <w:p w:rsidR="008D4F51" w:rsidRPr="00642F80" w:rsidRDefault="008D4F51" w:rsidP="007E6650">
            <w:pPr>
              <w:spacing w:before="100" w:beforeAutospacing="1" w:after="100" w:afterAutospacing="1"/>
              <w:ind w:left="85" w:right="85"/>
              <w:rPr>
                <w:rFonts w:ascii="Arial" w:hAnsi="Arial" w:cs="Arial"/>
                <w:sz w:val="16"/>
                <w:szCs w:val="16"/>
              </w:rPr>
            </w:pPr>
          </w:p>
        </w:tc>
        <w:tc>
          <w:tcPr>
            <w:tcW w:w="2552" w:type="dxa"/>
            <w:gridSpan w:val="2"/>
            <w:tcBorders>
              <w:right w:val="single" w:sz="18" w:space="0" w:color="auto"/>
            </w:tcBorders>
            <w:vAlign w:val="center"/>
          </w:tcPr>
          <w:p w:rsidR="008D4F51" w:rsidRPr="00642F80" w:rsidRDefault="008D4F51" w:rsidP="007E6650">
            <w:pPr>
              <w:spacing w:after="100" w:afterAutospacing="1"/>
              <w:ind w:left="85" w:right="10"/>
              <w:rPr>
                <w:rFonts w:ascii="Arial" w:hAnsi="Arial" w:cs="Arial"/>
                <w:sz w:val="16"/>
                <w:szCs w:val="16"/>
              </w:rPr>
            </w:pPr>
            <w:r w:rsidRPr="00642F80">
              <w:rPr>
                <w:rFonts w:ascii="Arial" w:hAnsi="Arial" w:cs="Arial"/>
                <w:sz w:val="16"/>
                <w:szCs w:val="16"/>
              </w:rPr>
              <w:t>Nc</w:t>
            </w:r>
          </w:p>
        </w:tc>
        <w:tc>
          <w:tcPr>
            <w:tcW w:w="346" w:type="dxa"/>
            <w:tcBorders>
              <w:top w:val="single" w:sz="6" w:space="0" w:color="auto"/>
              <w:left w:val="single" w:sz="18" w:space="0" w:color="auto"/>
              <w:bottom w:val="single" w:sz="6" w:space="0" w:color="auto"/>
              <w:right w:val="single" w:sz="4" w:space="0" w:color="auto"/>
            </w:tcBorders>
            <w:vAlign w:val="center"/>
          </w:tcPr>
          <w:p w:rsidR="008D4F51" w:rsidRPr="00642F80" w:rsidRDefault="008D4F51" w:rsidP="007E6650">
            <w:pPr>
              <w:spacing w:after="40" w:line="140" w:lineRule="exact"/>
              <w:jc w:val="center"/>
              <w:rPr>
                <w:rFonts w:ascii="Arial" w:hAnsi="Arial" w:cs="Arial"/>
                <w:sz w:val="12"/>
                <w:szCs w:val="12"/>
              </w:rPr>
            </w:pPr>
            <w:r w:rsidRPr="00642F80">
              <w:rPr>
                <w:rFonts w:ascii="Arial" w:hAnsi="Arial" w:cs="Arial"/>
                <w:sz w:val="12"/>
                <w:szCs w:val="12"/>
              </w:rPr>
              <w:t>07</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30</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12</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12</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5</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8D4F51" w:rsidRPr="00642F80" w:rsidRDefault="008D4F51">
            <w:pPr>
              <w:jc w:val="right"/>
              <w:rPr>
                <w:rFonts w:ascii="Arial" w:hAnsi="Arial" w:cs="Arial"/>
                <w:sz w:val="16"/>
                <w:szCs w:val="16"/>
              </w:rPr>
            </w:pPr>
          </w:p>
        </w:tc>
      </w:tr>
      <w:tr w:rsidR="00C0423F" w:rsidRPr="00642F80" w:rsidTr="007E6650">
        <w:trPr>
          <w:cantSplit/>
          <w:trHeight w:hRule="exact" w:val="227"/>
        </w:trPr>
        <w:tc>
          <w:tcPr>
            <w:tcW w:w="363" w:type="dxa"/>
            <w:vMerge/>
            <w:tcBorders>
              <w:bottom w:val="single" w:sz="8" w:space="0" w:color="auto"/>
              <w:right w:val="single" w:sz="4" w:space="0" w:color="auto"/>
            </w:tcBorders>
            <w:vAlign w:val="center"/>
          </w:tcPr>
          <w:p w:rsidR="008D4F51" w:rsidRPr="00642F80" w:rsidRDefault="008D4F51" w:rsidP="007E6650">
            <w:pPr>
              <w:spacing w:before="100" w:beforeAutospacing="1" w:after="100" w:afterAutospacing="1"/>
              <w:ind w:left="85" w:right="85"/>
              <w:rPr>
                <w:rFonts w:ascii="Arial" w:hAnsi="Arial" w:cs="Arial"/>
                <w:sz w:val="16"/>
                <w:szCs w:val="16"/>
              </w:rPr>
            </w:pPr>
          </w:p>
        </w:tc>
        <w:tc>
          <w:tcPr>
            <w:tcW w:w="2552" w:type="dxa"/>
            <w:gridSpan w:val="2"/>
            <w:tcBorders>
              <w:bottom w:val="single" w:sz="8" w:space="0" w:color="auto"/>
              <w:right w:val="single" w:sz="18" w:space="0" w:color="auto"/>
            </w:tcBorders>
            <w:vAlign w:val="center"/>
          </w:tcPr>
          <w:p w:rsidR="008D4F51" w:rsidRPr="00642F80" w:rsidRDefault="008D4F51" w:rsidP="007E6650">
            <w:pPr>
              <w:spacing w:after="100" w:afterAutospacing="1"/>
              <w:ind w:left="85" w:right="10"/>
              <w:rPr>
                <w:rFonts w:ascii="Arial" w:hAnsi="Arial" w:cs="Arial"/>
                <w:sz w:val="16"/>
                <w:szCs w:val="16"/>
              </w:rPr>
            </w:pPr>
            <w:r w:rsidRPr="00642F80">
              <w:rPr>
                <w:rFonts w:ascii="Arial" w:hAnsi="Arial" w:cs="Arial"/>
                <w:sz w:val="16"/>
                <w:szCs w:val="16"/>
              </w:rPr>
              <w:t>Co</w:t>
            </w:r>
          </w:p>
        </w:tc>
        <w:tc>
          <w:tcPr>
            <w:tcW w:w="346" w:type="dxa"/>
            <w:tcBorders>
              <w:top w:val="single" w:sz="6" w:space="0" w:color="auto"/>
              <w:left w:val="single" w:sz="18" w:space="0" w:color="auto"/>
              <w:bottom w:val="single" w:sz="8" w:space="0" w:color="auto"/>
              <w:right w:val="single" w:sz="4" w:space="0" w:color="auto"/>
            </w:tcBorders>
            <w:vAlign w:val="center"/>
          </w:tcPr>
          <w:p w:rsidR="008D4F51" w:rsidRPr="00642F80" w:rsidRDefault="008D4F51" w:rsidP="007E6650">
            <w:pPr>
              <w:spacing w:after="40" w:line="140" w:lineRule="exact"/>
              <w:jc w:val="center"/>
              <w:rPr>
                <w:rFonts w:ascii="Arial" w:hAnsi="Arial" w:cs="Arial"/>
                <w:sz w:val="12"/>
                <w:szCs w:val="12"/>
              </w:rPr>
            </w:pPr>
            <w:r w:rsidRPr="00642F80">
              <w:rPr>
                <w:rFonts w:ascii="Arial" w:hAnsi="Arial" w:cs="Arial"/>
                <w:sz w:val="12"/>
                <w:szCs w:val="12"/>
              </w:rPr>
              <w:t>08</w:t>
            </w:r>
          </w:p>
        </w:tc>
        <w:tc>
          <w:tcPr>
            <w:tcW w:w="1437" w:type="dxa"/>
            <w:gridSpan w:val="2"/>
            <w:tcBorders>
              <w:top w:val="single" w:sz="6" w:space="0" w:color="auto"/>
              <w:left w:val="single" w:sz="4" w:space="0" w:color="auto"/>
              <w:bottom w:val="single" w:sz="8" w:space="0" w:color="auto"/>
              <w:right w:val="single" w:sz="4"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54</w:t>
            </w:r>
          </w:p>
        </w:tc>
        <w:tc>
          <w:tcPr>
            <w:tcW w:w="1388" w:type="dxa"/>
            <w:gridSpan w:val="2"/>
            <w:tcBorders>
              <w:top w:val="single" w:sz="6" w:space="0" w:color="auto"/>
              <w:left w:val="single" w:sz="4" w:space="0" w:color="auto"/>
              <w:bottom w:val="single" w:sz="8"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46</w:t>
            </w:r>
          </w:p>
        </w:tc>
        <w:tc>
          <w:tcPr>
            <w:tcW w:w="1392" w:type="dxa"/>
            <w:gridSpan w:val="2"/>
            <w:tcBorders>
              <w:top w:val="single" w:sz="6" w:space="0" w:color="auto"/>
              <w:left w:val="single" w:sz="6" w:space="0" w:color="auto"/>
              <w:bottom w:val="single" w:sz="8"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4</w:t>
            </w:r>
          </w:p>
        </w:tc>
        <w:tc>
          <w:tcPr>
            <w:tcW w:w="1389" w:type="dxa"/>
            <w:gridSpan w:val="2"/>
            <w:tcBorders>
              <w:top w:val="single" w:sz="6" w:space="0" w:color="auto"/>
              <w:left w:val="single" w:sz="6" w:space="0" w:color="auto"/>
              <w:bottom w:val="single" w:sz="8"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3</w:t>
            </w:r>
          </w:p>
        </w:tc>
        <w:tc>
          <w:tcPr>
            <w:tcW w:w="1388" w:type="dxa"/>
            <w:gridSpan w:val="2"/>
            <w:tcBorders>
              <w:top w:val="single" w:sz="6" w:space="0" w:color="auto"/>
              <w:left w:val="single" w:sz="6" w:space="0" w:color="auto"/>
              <w:bottom w:val="single" w:sz="8"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w:t>
            </w:r>
          </w:p>
        </w:tc>
        <w:tc>
          <w:tcPr>
            <w:tcW w:w="1388" w:type="dxa"/>
            <w:gridSpan w:val="2"/>
            <w:tcBorders>
              <w:top w:val="single" w:sz="6" w:space="0" w:color="auto"/>
              <w:left w:val="single" w:sz="6" w:space="0" w:color="auto"/>
              <w:bottom w:val="single" w:sz="8"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89" w:type="dxa"/>
            <w:gridSpan w:val="2"/>
            <w:tcBorders>
              <w:top w:val="single" w:sz="6" w:space="0" w:color="auto"/>
              <w:left w:val="single" w:sz="6" w:space="0" w:color="auto"/>
              <w:bottom w:val="single" w:sz="8"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72" w:type="dxa"/>
            <w:gridSpan w:val="2"/>
            <w:tcBorders>
              <w:top w:val="single" w:sz="6" w:space="0" w:color="auto"/>
              <w:left w:val="single" w:sz="6" w:space="0" w:color="auto"/>
              <w:bottom w:val="single" w:sz="8"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826" w:type="dxa"/>
            <w:tcBorders>
              <w:top w:val="single" w:sz="6" w:space="0" w:color="auto"/>
              <w:left w:val="single" w:sz="6" w:space="0" w:color="auto"/>
              <w:bottom w:val="single" w:sz="8" w:space="0" w:color="auto"/>
              <w:right w:val="single" w:sz="18" w:space="0" w:color="auto"/>
            </w:tcBorders>
            <w:tcMar>
              <w:right w:w="57" w:type="dxa"/>
            </w:tcMar>
            <w:vAlign w:val="center"/>
          </w:tcPr>
          <w:p w:rsidR="008D4F51" w:rsidRPr="00642F80" w:rsidRDefault="008D4F51">
            <w:pPr>
              <w:jc w:val="right"/>
              <w:rPr>
                <w:rFonts w:ascii="Arial" w:hAnsi="Arial" w:cs="Arial"/>
                <w:sz w:val="16"/>
                <w:szCs w:val="16"/>
              </w:rPr>
            </w:pPr>
          </w:p>
        </w:tc>
      </w:tr>
      <w:tr w:rsidR="00C0423F" w:rsidRPr="00642F80" w:rsidTr="007E6650">
        <w:trPr>
          <w:cantSplit/>
          <w:trHeight w:hRule="exact" w:val="227"/>
        </w:trPr>
        <w:tc>
          <w:tcPr>
            <w:tcW w:w="363" w:type="dxa"/>
            <w:vMerge w:val="restart"/>
            <w:tcBorders>
              <w:top w:val="single" w:sz="8" w:space="0" w:color="auto"/>
              <w:right w:val="single" w:sz="4" w:space="0" w:color="auto"/>
            </w:tcBorders>
            <w:textDirection w:val="btLr"/>
            <w:vAlign w:val="center"/>
          </w:tcPr>
          <w:p w:rsidR="008D4F51" w:rsidRPr="00642F80" w:rsidRDefault="008D4F51" w:rsidP="007E6650">
            <w:pPr>
              <w:pStyle w:val="Tekstdymka"/>
              <w:spacing w:before="100" w:beforeAutospacing="1" w:after="100" w:afterAutospacing="1"/>
              <w:ind w:left="113" w:right="113"/>
              <w:jc w:val="center"/>
              <w:rPr>
                <w:rFonts w:ascii="Arial" w:hAnsi="Arial" w:cs="Arial"/>
              </w:rPr>
            </w:pPr>
            <w:r w:rsidRPr="00642F80">
              <w:rPr>
                <w:rFonts w:ascii="Arial" w:eastAsia="Arial Unicode MS" w:hAnsi="Arial" w:cs="Arial"/>
              </w:rPr>
              <w:t>SO II instancja</w:t>
            </w:r>
          </w:p>
        </w:tc>
        <w:tc>
          <w:tcPr>
            <w:tcW w:w="2552" w:type="dxa"/>
            <w:gridSpan w:val="2"/>
            <w:tcBorders>
              <w:top w:val="single" w:sz="8" w:space="0" w:color="auto"/>
              <w:bottom w:val="single" w:sz="4" w:space="0" w:color="auto"/>
              <w:right w:val="single" w:sz="18" w:space="0" w:color="auto"/>
            </w:tcBorders>
            <w:vAlign w:val="center"/>
          </w:tcPr>
          <w:p w:rsidR="008D4F51" w:rsidRPr="00642F80" w:rsidRDefault="008D4F51" w:rsidP="007E6650">
            <w:pPr>
              <w:spacing w:after="100" w:afterAutospacing="1"/>
              <w:ind w:left="85" w:right="10"/>
              <w:rPr>
                <w:rFonts w:ascii="Arial" w:hAnsi="Arial" w:cs="Arial"/>
                <w:sz w:val="16"/>
                <w:szCs w:val="16"/>
              </w:rPr>
            </w:pPr>
            <w:r w:rsidRPr="00642F80">
              <w:rPr>
                <w:rFonts w:ascii="Arial" w:hAnsi="Arial" w:cs="Arial"/>
                <w:sz w:val="16"/>
                <w:szCs w:val="16"/>
              </w:rPr>
              <w:t>C</w:t>
            </w:r>
          </w:p>
        </w:tc>
        <w:tc>
          <w:tcPr>
            <w:tcW w:w="346" w:type="dxa"/>
            <w:tcBorders>
              <w:top w:val="single" w:sz="8" w:space="0" w:color="auto"/>
              <w:left w:val="single" w:sz="18" w:space="0" w:color="auto"/>
              <w:bottom w:val="single" w:sz="6" w:space="0" w:color="auto"/>
              <w:right w:val="single" w:sz="4" w:space="0" w:color="auto"/>
            </w:tcBorders>
            <w:vAlign w:val="center"/>
          </w:tcPr>
          <w:p w:rsidR="008D4F51" w:rsidRPr="00642F80" w:rsidRDefault="008D4F51" w:rsidP="007E6650">
            <w:pPr>
              <w:spacing w:after="40" w:line="140" w:lineRule="exact"/>
              <w:jc w:val="center"/>
              <w:rPr>
                <w:rFonts w:ascii="Arial" w:hAnsi="Arial" w:cs="Arial"/>
                <w:sz w:val="12"/>
                <w:szCs w:val="12"/>
              </w:rPr>
            </w:pPr>
            <w:r w:rsidRPr="00642F80">
              <w:rPr>
                <w:rFonts w:ascii="Arial" w:hAnsi="Arial" w:cs="Arial"/>
                <w:sz w:val="12"/>
                <w:szCs w:val="12"/>
              </w:rPr>
              <w:t>09</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314</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10</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61</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126</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62</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33</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9</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2</w:t>
            </w:r>
          </w:p>
        </w:tc>
      </w:tr>
      <w:tr w:rsidR="00C0423F" w:rsidRPr="00642F80" w:rsidTr="007E6650">
        <w:trPr>
          <w:cantSplit/>
          <w:trHeight w:hRule="exact" w:val="227"/>
        </w:trPr>
        <w:tc>
          <w:tcPr>
            <w:tcW w:w="363" w:type="dxa"/>
            <w:vMerge/>
            <w:tcBorders>
              <w:right w:val="single" w:sz="4" w:space="0" w:color="auto"/>
            </w:tcBorders>
            <w:vAlign w:val="bottom"/>
          </w:tcPr>
          <w:p w:rsidR="008D4F51" w:rsidRPr="00642F80" w:rsidRDefault="008D4F51" w:rsidP="007E6650">
            <w:pPr>
              <w:spacing w:after="40" w:line="140" w:lineRule="exact"/>
              <w:ind w:left="85" w:right="85"/>
              <w:rPr>
                <w:rFonts w:ascii="Arial" w:hAnsi="Arial" w:cs="Arial"/>
                <w:sz w:val="16"/>
                <w:szCs w:val="16"/>
              </w:rPr>
            </w:pPr>
          </w:p>
        </w:tc>
        <w:tc>
          <w:tcPr>
            <w:tcW w:w="2552" w:type="dxa"/>
            <w:gridSpan w:val="2"/>
            <w:tcBorders>
              <w:top w:val="single" w:sz="4" w:space="0" w:color="auto"/>
              <w:bottom w:val="single" w:sz="4" w:space="0" w:color="auto"/>
              <w:right w:val="single" w:sz="18" w:space="0" w:color="auto"/>
            </w:tcBorders>
            <w:vAlign w:val="center"/>
          </w:tcPr>
          <w:p w:rsidR="008D4F51" w:rsidRPr="00642F80" w:rsidRDefault="008D4F51" w:rsidP="007E6650">
            <w:pPr>
              <w:spacing w:after="100" w:afterAutospacing="1"/>
              <w:ind w:left="85" w:right="10"/>
              <w:rPr>
                <w:rFonts w:ascii="Arial" w:hAnsi="Arial" w:cs="Arial"/>
                <w:sz w:val="16"/>
                <w:szCs w:val="16"/>
              </w:rPr>
            </w:pPr>
            <w:r w:rsidRPr="00642F80">
              <w:rPr>
                <w:rFonts w:ascii="Arial" w:hAnsi="Arial" w:cs="Arial"/>
                <w:sz w:val="16"/>
                <w:szCs w:val="16"/>
              </w:rPr>
              <w:t>CG-G</w:t>
            </w:r>
          </w:p>
        </w:tc>
        <w:tc>
          <w:tcPr>
            <w:tcW w:w="346" w:type="dxa"/>
            <w:tcBorders>
              <w:top w:val="single" w:sz="6" w:space="0" w:color="auto"/>
              <w:left w:val="single" w:sz="18" w:space="0" w:color="auto"/>
              <w:bottom w:val="single" w:sz="6" w:space="0" w:color="auto"/>
              <w:right w:val="single" w:sz="4" w:space="0" w:color="auto"/>
            </w:tcBorders>
            <w:vAlign w:val="center"/>
          </w:tcPr>
          <w:p w:rsidR="008D4F51" w:rsidRPr="00642F80" w:rsidRDefault="008D4F51" w:rsidP="007E6650">
            <w:pPr>
              <w:spacing w:after="40" w:line="140" w:lineRule="exact"/>
              <w:jc w:val="center"/>
              <w:rPr>
                <w:rFonts w:ascii="Arial" w:hAnsi="Arial" w:cs="Arial"/>
                <w:sz w:val="12"/>
                <w:szCs w:val="12"/>
              </w:rPr>
            </w:pPr>
            <w:r w:rsidRPr="00642F80">
              <w:rPr>
                <w:rFonts w:ascii="Arial" w:hAnsi="Arial" w:cs="Arial"/>
                <w:sz w:val="12"/>
                <w:szCs w:val="12"/>
              </w:rPr>
              <w:t>10</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8D4F51" w:rsidRPr="00642F80" w:rsidRDefault="008D4F51">
            <w:pPr>
              <w:jc w:val="right"/>
              <w:rPr>
                <w:rFonts w:ascii="Arial" w:hAnsi="Arial" w:cs="Arial"/>
                <w:sz w:val="16"/>
                <w:szCs w:val="16"/>
              </w:rPr>
            </w:pP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8D4F51" w:rsidRPr="00642F80" w:rsidRDefault="008D4F51">
            <w:pPr>
              <w:jc w:val="right"/>
              <w:rPr>
                <w:rFonts w:ascii="Arial" w:hAnsi="Arial" w:cs="Arial"/>
                <w:sz w:val="16"/>
                <w:szCs w:val="16"/>
              </w:rPr>
            </w:pPr>
          </w:p>
        </w:tc>
      </w:tr>
      <w:tr w:rsidR="00C0423F" w:rsidRPr="00642F80" w:rsidTr="007E6650">
        <w:trPr>
          <w:cantSplit/>
          <w:trHeight w:hRule="exact" w:val="227"/>
        </w:trPr>
        <w:tc>
          <w:tcPr>
            <w:tcW w:w="363" w:type="dxa"/>
            <w:vMerge/>
            <w:tcBorders>
              <w:right w:val="single" w:sz="4" w:space="0" w:color="auto"/>
            </w:tcBorders>
            <w:vAlign w:val="bottom"/>
          </w:tcPr>
          <w:p w:rsidR="008D4F51" w:rsidRPr="00642F80" w:rsidRDefault="008D4F51" w:rsidP="007E6650">
            <w:pPr>
              <w:spacing w:after="40" w:line="140" w:lineRule="exact"/>
              <w:ind w:left="85" w:right="85"/>
              <w:rPr>
                <w:rFonts w:ascii="Arial" w:hAnsi="Arial" w:cs="Arial"/>
                <w:sz w:val="16"/>
                <w:szCs w:val="16"/>
              </w:rPr>
            </w:pPr>
          </w:p>
        </w:tc>
        <w:tc>
          <w:tcPr>
            <w:tcW w:w="2552" w:type="dxa"/>
            <w:gridSpan w:val="2"/>
            <w:tcBorders>
              <w:top w:val="single" w:sz="4" w:space="0" w:color="auto"/>
              <w:bottom w:val="single" w:sz="4" w:space="0" w:color="auto"/>
              <w:right w:val="single" w:sz="18" w:space="0" w:color="auto"/>
            </w:tcBorders>
            <w:vAlign w:val="center"/>
          </w:tcPr>
          <w:p w:rsidR="008D4F51" w:rsidRPr="00642F80" w:rsidRDefault="008D4F51" w:rsidP="007E6650">
            <w:pPr>
              <w:spacing w:after="100" w:afterAutospacing="1"/>
              <w:ind w:left="85" w:right="10"/>
              <w:rPr>
                <w:rFonts w:ascii="Arial" w:hAnsi="Arial" w:cs="Arial"/>
                <w:sz w:val="16"/>
                <w:szCs w:val="16"/>
              </w:rPr>
            </w:pPr>
            <w:r w:rsidRPr="00642F80">
              <w:rPr>
                <w:rFonts w:ascii="Arial" w:hAnsi="Arial" w:cs="Arial"/>
                <w:sz w:val="16"/>
                <w:szCs w:val="16"/>
              </w:rPr>
              <w:t>Ns</w:t>
            </w:r>
          </w:p>
        </w:tc>
        <w:tc>
          <w:tcPr>
            <w:tcW w:w="346" w:type="dxa"/>
            <w:tcBorders>
              <w:top w:val="single" w:sz="6" w:space="0" w:color="auto"/>
              <w:left w:val="single" w:sz="18" w:space="0" w:color="auto"/>
              <w:bottom w:val="single" w:sz="6" w:space="0" w:color="auto"/>
              <w:right w:val="single" w:sz="4" w:space="0" w:color="auto"/>
            </w:tcBorders>
            <w:vAlign w:val="center"/>
          </w:tcPr>
          <w:p w:rsidR="008D4F51" w:rsidRPr="00642F80" w:rsidRDefault="008D4F51" w:rsidP="007E6650">
            <w:pPr>
              <w:spacing w:after="40" w:line="140" w:lineRule="exact"/>
              <w:jc w:val="center"/>
              <w:rPr>
                <w:rFonts w:ascii="Arial" w:hAnsi="Arial" w:cs="Arial"/>
                <w:sz w:val="12"/>
                <w:szCs w:val="12"/>
              </w:rPr>
            </w:pPr>
            <w:r w:rsidRPr="00642F80">
              <w:rPr>
                <w:rFonts w:ascii="Arial" w:hAnsi="Arial" w:cs="Arial"/>
                <w:sz w:val="12"/>
                <w:szCs w:val="12"/>
              </w:rPr>
              <w:t>11</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121</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3</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5</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18</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30</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26</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29</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7</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3</w:t>
            </w:r>
          </w:p>
        </w:tc>
      </w:tr>
      <w:tr w:rsidR="00C0423F" w:rsidRPr="00642F80" w:rsidTr="007E6650">
        <w:trPr>
          <w:cantSplit/>
          <w:trHeight w:hRule="exact" w:val="227"/>
        </w:trPr>
        <w:tc>
          <w:tcPr>
            <w:tcW w:w="363" w:type="dxa"/>
            <w:vMerge/>
            <w:tcBorders>
              <w:right w:val="single" w:sz="4" w:space="0" w:color="auto"/>
            </w:tcBorders>
            <w:vAlign w:val="bottom"/>
          </w:tcPr>
          <w:p w:rsidR="008D4F51" w:rsidRPr="00642F80" w:rsidRDefault="008D4F51" w:rsidP="007E6650">
            <w:pPr>
              <w:spacing w:after="40" w:line="140" w:lineRule="exact"/>
              <w:ind w:left="85" w:right="85"/>
              <w:rPr>
                <w:rFonts w:ascii="Arial" w:hAnsi="Arial" w:cs="Arial"/>
                <w:sz w:val="16"/>
                <w:szCs w:val="16"/>
              </w:rPr>
            </w:pPr>
          </w:p>
        </w:tc>
        <w:tc>
          <w:tcPr>
            <w:tcW w:w="2552" w:type="dxa"/>
            <w:gridSpan w:val="2"/>
            <w:tcBorders>
              <w:top w:val="single" w:sz="4" w:space="0" w:color="auto"/>
              <w:bottom w:val="single" w:sz="4" w:space="0" w:color="auto"/>
              <w:right w:val="single" w:sz="18" w:space="0" w:color="auto"/>
            </w:tcBorders>
            <w:vAlign w:val="center"/>
          </w:tcPr>
          <w:p w:rsidR="008D4F51" w:rsidRPr="00642F80" w:rsidRDefault="008D4F51" w:rsidP="007E6650">
            <w:pPr>
              <w:spacing w:after="100" w:afterAutospacing="1"/>
              <w:ind w:left="85" w:right="10"/>
              <w:rPr>
                <w:rFonts w:ascii="Arial" w:hAnsi="Arial" w:cs="Arial"/>
                <w:sz w:val="16"/>
                <w:szCs w:val="16"/>
              </w:rPr>
            </w:pPr>
            <w:r w:rsidRPr="00642F80">
              <w:rPr>
                <w:rFonts w:ascii="Arial" w:hAnsi="Arial" w:cs="Arial"/>
                <w:sz w:val="16"/>
                <w:szCs w:val="16"/>
              </w:rPr>
              <w:t>Nc</w:t>
            </w:r>
          </w:p>
        </w:tc>
        <w:tc>
          <w:tcPr>
            <w:tcW w:w="346" w:type="dxa"/>
            <w:tcBorders>
              <w:top w:val="single" w:sz="6" w:space="0" w:color="auto"/>
              <w:left w:val="single" w:sz="18" w:space="0" w:color="auto"/>
              <w:bottom w:val="single" w:sz="6" w:space="0" w:color="auto"/>
              <w:right w:val="single" w:sz="4" w:space="0" w:color="auto"/>
            </w:tcBorders>
            <w:vAlign w:val="center"/>
          </w:tcPr>
          <w:p w:rsidR="008D4F51" w:rsidRPr="00642F80" w:rsidRDefault="008D4F51" w:rsidP="007E6650">
            <w:pPr>
              <w:spacing w:after="40" w:line="140" w:lineRule="exact"/>
              <w:jc w:val="center"/>
              <w:rPr>
                <w:rFonts w:ascii="Arial" w:hAnsi="Arial" w:cs="Arial"/>
                <w:sz w:val="12"/>
                <w:szCs w:val="12"/>
              </w:rPr>
            </w:pPr>
            <w:r w:rsidRPr="00642F80">
              <w:rPr>
                <w:rFonts w:ascii="Arial" w:hAnsi="Arial" w:cs="Arial"/>
                <w:sz w:val="12"/>
                <w:szCs w:val="12"/>
              </w:rPr>
              <w:t>12</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14</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4</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3</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3</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w:t>
            </w:r>
          </w:p>
        </w:tc>
      </w:tr>
      <w:tr w:rsidR="00C0423F" w:rsidRPr="00642F80" w:rsidTr="007E6650">
        <w:trPr>
          <w:cantSplit/>
          <w:trHeight w:hRule="exact" w:val="227"/>
        </w:trPr>
        <w:tc>
          <w:tcPr>
            <w:tcW w:w="363" w:type="dxa"/>
            <w:vMerge/>
            <w:tcBorders>
              <w:right w:val="single" w:sz="4" w:space="0" w:color="auto"/>
            </w:tcBorders>
            <w:vAlign w:val="bottom"/>
          </w:tcPr>
          <w:p w:rsidR="008D4F51" w:rsidRPr="00642F80" w:rsidRDefault="008D4F51" w:rsidP="007E6650">
            <w:pPr>
              <w:spacing w:after="40" w:line="140" w:lineRule="exact"/>
              <w:ind w:left="85" w:right="85"/>
              <w:rPr>
                <w:rFonts w:ascii="Arial" w:hAnsi="Arial" w:cs="Arial"/>
                <w:sz w:val="16"/>
                <w:szCs w:val="16"/>
              </w:rPr>
            </w:pPr>
          </w:p>
        </w:tc>
        <w:tc>
          <w:tcPr>
            <w:tcW w:w="2552" w:type="dxa"/>
            <w:gridSpan w:val="2"/>
            <w:tcBorders>
              <w:top w:val="single" w:sz="4" w:space="0" w:color="auto"/>
              <w:bottom w:val="single" w:sz="4" w:space="0" w:color="auto"/>
              <w:right w:val="single" w:sz="18" w:space="0" w:color="auto"/>
            </w:tcBorders>
            <w:vAlign w:val="center"/>
          </w:tcPr>
          <w:p w:rsidR="008D4F51" w:rsidRPr="00642F80" w:rsidRDefault="008D4F51" w:rsidP="007E6650">
            <w:pPr>
              <w:spacing w:after="100" w:afterAutospacing="1"/>
              <w:ind w:left="85" w:right="10"/>
              <w:rPr>
                <w:rFonts w:ascii="Arial" w:hAnsi="Arial" w:cs="Arial"/>
                <w:sz w:val="16"/>
                <w:szCs w:val="16"/>
              </w:rPr>
            </w:pPr>
            <w:r w:rsidRPr="00642F80">
              <w:rPr>
                <w:rFonts w:ascii="Arial" w:hAnsi="Arial" w:cs="Arial"/>
                <w:sz w:val="16"/>
                <w:szCs w:val="16"/>
              </w:rPr>
              <w:t>Co</w:t>
            </w:r>
          </w:p>
        </w:tc>
        <w:tc>
          <w:tcPr>
            <w:tcW w:w="346" w:type="dxa"/>
            <w:tcBorders>
              <w:top w:val="single" w:sz="6" w:space="0" w:color="auto"/>
              <w:left w:val="single" w:sz="18" w:space="0" w:color="auto"/>
              <w:bottom w:val="single" w:sz="6" w:space="0" w:color="auto"/>
              <w:right w:val="single" w:sz="4" w:space="0" w:color="auto"/>
            </w:tcBorders>
            <w:vAlign w:val="center"/>
          </w:tcPr>
          <w:p w:rsidR="008D4F51" w:rsidRPr="00642F80" w:rsidRDefault="008D4F51" w:rsidP="007E6650">
            <w:pPr>
              <w:spacing w:after="40" w:line="140" w:lineRule="exact"/>
              <w:jc w:val="center"/>
              <w:rPr>
                <w:rFonts w:ascii="Arial" w:hAnsi="Arial" w:cs="Arial"/>
                <w:sz w:val="12"/>
                <w:szCs w:val="12"/>
              </w:rPr>
            </w:pPr>
            <w:r w:rsidRPr="00642F80">
              <w:rPr>
                <w:rFonts w:ascii="Arial" w:hAnsi="Arial" w:cs="Arial"/>
                <w:sz w:val="12"/>
                <w:szCs w:val="12"/>
              </w:rPr>
              <w:t>13</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40</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7</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10</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8</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2</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8D4F51" w:rsidRPr="00642F80" w:rsidRDefault="008D4F51">
            <w:pPr>
              <w:jc w:val="right"/>
              <w:rPr>
                <w:rFonts w:ascii="Arial" w:hAnsi="Arial" w:cs="Arial"/>
                <w:sz w:val="16"/>
                <w:szCs w:val="16"/>
              </w:rPr>
            </w:pPr>
          </w:p>
        </w:tc>
      </w:tr>
      <w:tr w:rsidR="00C0423F" w:rsidRPr="00642F80" w:rsidTr="007E6650">
        <w:trPr>
          <w:cantSplit/>
          <w:trHeight w:hRule="exact" w:val="227"/>
        </w:trPr>
        <w:tc>
          <w:tcPr>
            <w:tcW w:w="363" w:type="dxa"/>
            <w:vMerge/>
            <w:tcBorders>
              <w:right w:val="single" w:sz="4" w:space="0" w:color="auto"/>
            </w:tcBorders>
            <w:vAlign w:val="bottom"/>
          </w:tcPr>
          <w:p w:rsidR="008D4F51" w:rsidRPr="00642F80" w:rsidRDefault="008D4F51" w:rsidP="007E6650">
            <w:pPr>
              <w:spacing w:after="40" w:line="140" w:lineRule="exact"/>
              <w:ind w:left="85" w:right="85"/>
              <w:rPr>
                <w:rFonts w:ascii="Arial" w:hAnsi="Arial" w:cs="Arial"/>
                <w:sz w:val="16"/>
                <w:szCs w:val="16"/>
              </w:rPr>
            </w:pPr>
          </w:p>
        </w:tc>
        <w:tc>
          <w:tcPr>
            <w:tcW w:w="2552" w:type="dxa"/>
            <w:gridSpan w:val="2"/>
            <w:tcBorders>
              <w:top w:val="single" w:sz="4" w:space="0" w:color="auto"/>
              <w:bottom w:val="single" w:sz="4" w:space="0" w:color="auto"/>
              <w:right w:val="single" w:sz="18" w:space="0" w:color="auto"/>
            </w:tcBorders>
            <w:vAlign w:val="center"/>
          </w:tcPr>
          <w:p w:rsidR="008D4F51" w:rsidRPr="00642F80" w:rsidRDefault="008D4F51" w:rsidP="007E6650">
            <w:pPr>
              <w:spacing w:after="100" w:afterAutospacing="1"/>
              <w:ind w:left="85" w:right="10"/>
              <w:rPr>
                <w:rFonts w:ascii="Arial" w:hAnsi="Arial" w:cs="Arial"/>
                <w:sz w:val="16"/>
                <w:szCs w:val="16"/>
              </w:rPr>
            </w:pPr>
            <w:r w:rsidRPr="00642F80">
              <w:rPr>
                <w:rFonts w:ascii="Arial" w:hAnsi="Arial" w:cs="Arial"/>
                <w:sz w:val="16"/>
                <w:szCs w:val="16"/>
              </w:rPr>
              <w:t>RC</w:t>
            </w:r>
          </w:p>
        </w:tc>
        <w:tc>
          <w:tcPr>
            <w:tcW w:w="346" w:type="dxa"/>
            <w:tcBorders>
              <w:top w:val="single" w:sz="6" w:space="0" w:color="auto"/>
              <w:left w:val="single" w:sz="18" w:space="0" w:color="auto"/>
              <w:bottom w:val="single" w:sz="6" w:space="0" w:color="auto"/>
              <w:right w:val="single" w:sz="4" w:space="0" w:color="auto"/>
            </w:tcBorders>
            <w:vAlign w:val="center"/>
          </w:tcPr>
          <w:p w:rsidR="008D4F51" w:rsidRPr="00642F80" w:rsidRDefault="008D4F51" w:rsidP="007E6650">
            <w:pPr>
              <w:spacing w:after="40" w:line="140" w:lineRule="exact"/>
              <w:jc w:val="center"/>
              <w:rPr>
                <w:rFonts w:ascii="Arial" w:hAnsi="Arial" w:cs="Arial"/>
                <w:sz w:val="12"/>
                <w:szCs w:val="12"/>
              </w:rPr>
            </w:pPr>
            <w:r w:rsidRPr="00642F80">
              <w:rPr>
                <w:rFonts w:ascii="Arial" w:hAnsi="Arial" w:cs="Arial"/>
                <w:sz w:val="12"/>
                <w:szCs w:val="12"/>
              </w:rPr>
              <w:t>14</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106</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4</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13</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48</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36</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3</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2</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8D4F51" w:rsidRPr="00642F80" w:rsidRDefault="008D4F51">
            <w:pPr>
              <w:jc w:val="right"/>
              <w:rPr>
                <w:rFonts w:ascii="Arial" w:hAnsi="Arial" w:cs="Arial"/>
                <w:sz w:val="16"/>
                <w:szCs w:val="16"/>
              </w:rPr>
            </w:pPr>
          </w:p>
        </w:tc>
      </w:tr>
      <w:tr w:rsidR="00C0423F" w:rsidRPr="00642F80" w:rsidTr="007E6650">
        <w:trPr>
          <w:cantSplit/>
          <w:trHeight w:hRule="exact" w:val="227"/>
        </w:trPr>
        <w:tc>
          <w:tcPr>
            <w:tcW w:w="363" w:type="dxa"/>
            <w:vMerge/>
            <w:tcBorders>
              <w:right w:val="single" w:sz="4" w:space="0" w:color="auto"/>
            </w:tcBorders>
            <w:vAlign w:val="bottom"/>
          </w:tcPr>
          <w:p w:rsidR="008D4F51" w:rsidRPr="00642F80" w:rsidRDefault="008D4F51" w:rsidP="007E6650">
            <w:pPr>
              <w:spacing w:after="40" w:line="140" w:lineRule="exact"/>
              <w:ind w:left="85" w:right="85"/>
              <w:rPr>
                <w:rFonts w:ascii="Arial" w:hAnsi="Arial" w:cs="Arial"/>
                <w:sz w:val="16"/>
                <w:szCs w:val="16"/>
              </w:rPr>
            </w:pPr>
          </w:p>
        </w:tc>
        <w:tc>
          <w:tcPr>
            <w:tcW w:w="2552" w:type="dxa"/>
            <w:gridSpan w:val="2"/>
            <w:tcBorders>
              <w:top w:val="single" w:sz="4" w:space="0" w:color="auto"/>
              <w:bottom w:val="single" w:sz="4" w:space="0" w:color="auto"/>
              <w:right w:val="single" w:sz="18" w:space="0" w:color="auto"/>
            </w:tcBorders>
            <w:vAlign w:val="center"/>
          </w:tcPr>
          <w:p w:rsidR="008D4F51" w:rsidRPr="00642F80" w:rsidRDefault="008D4F51" w:rsidP="007E6650">
            <w:pPr>
              <w:spacing w:after="100" w:afterAutospacing="1"/>
              <w:ind w:left="85" w:right="10"/>
              <w:rPr>
                <w:rFonts w:ascii="Arial" w:hAnsi="Arial" w:cs="Arial"/>
                <w:sz w:val="16"/>
                <w:szCs w:val="16"/>
              </w:rPr>
            </w:pPr>
            <w:r w:rsidRPr="00642F80">
              <w:rPr>
                <w:rFonts w:ascii="Arial" w:hAnsi="Arial" w:cs="Arial"/>
                <w:sz w:val="16"/>
                <w:szCs w:val="16"/>
              </w:rPr>
              <w:t>RNs</w:t>
            </w:r>
          </w:p>
        </w:tc>
        <w:tc>
          <w:tcPr>
            <w:tcW w:w="346" w:type="dxa"/>
            <w:tcBorders>
              <w:top w:val="single" w:sz="6" w:space="0" w:color="auto"/>
              <w:left w:val="single" w:sz="18" w:space="0" w:color="auto"/>
              <w:bottom w:val="single" w:sz="6" w:space="0" w:color="auto"/>
              <w:right w:val="single" w:sz="4" w:space="0" w:color="auto"/>
            </w:tcBorders>
            <w:vAlign w:val="center"/>
          </w:tcPr>
          <w:p w:rsidR="008D4F51" w:rsidRPr="00642F80" w:rsidRDefault="008D4F51" w:rsidP="007E6650">
            <w:pPr>
              <w:spacing w:after="40" w:line="140" w:lineRule="exact"/>
              <w:jc w:val="center"/>
              <w:rPr>
                <w:rFonts w:ascii="Arial" w:hAnsi="Arial" w:cs="Arial"/>
                <w:sz w:val="12"/>
                <w:szCs w:val="12"/>
              </w:rPr>
            </w:pPr>
            <w:r w:rsidRPr="00642F80">
              <w:rPr>
                <w:rFonts w:ascii="Arial" w:hAnsi="Arial" w:cs="Arial"/>
                <w:sz w:val="12"/>
                <w:szCs w:val="12"/>
              </w:rPr>
              <w:t>15</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15</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2</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10</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8D4F51" w:rsidRPr="00642F80" w:rsidRDefault="008D4F51">
            <w:pPr>
              <w:jc w:val="right"/>
              <w:rPr>
                <w:rFonts w:ascii="Arial" w:hAnsi="Arial" w:cs="Arial"/>
                <w:sz w:val="16"/>
                <w:szCs w:val="16"/>
              </w:rPr>
            </w:pPr>
          </w:p>
        </w:tc>
      </w:tr>
      <w:tr w:rsidR="00C0423F" w:rsidRPr="00642F80" w:rsidTr="007E6650">
        <w:trPr>
          <w:cantSplit/>
          <w:trHeight w:hRule="exact" w:val="227"/>
        </w:trPr>
        <w:tc>
          <w:tcPr>
            <w:tcW w:w="363" w:type="dxa"/>
            <w:vMerge/>
            <w:tcBorders>
              <w:right w:val="single" w:sz="4" w:space="0" w:color="auto"/>
            </w:tcBorders>
            <w:vAlign w:val="bottom"/>
          </w:tcPr>
          <w:p w:rsidR="008D4F51" w:rsidRPr="00642F80" w:rsidRDefault="008D4F51" w:rsidP="007E6650">
            <w:pPr>
              <w:spacing w:after="40" w:line="140" w:lineRule="exact"/>
              <w:ind w:left="85" w:right="85"/>
              <w:rPr>
                <w:rFonts w:ascii="Arial" w:hAnsi="Arial" w:cs="Arial"/>
                <w:sz w:val="16"/>
                <w:szCs w:val="16"/>
              </w:rPr>
            </w:pPr>
          </w:p>
        </w:tc>
        <w:tc>
          <w:tcPr>
            <w:tcW w:w="2552" w:type="dxa"/>
            <w:gridSpan w:val="2"/>
            <w:tcBorders>
              <w:top w:val="single" w:sz="4" w:space="0" w:color="auto"/>
              <w:bottom w:val="single" w:sz="4" w:space="0" w:color="auto"/>
              <w:right w:val="single" w:sz="18" w:space="0" w:color="auto"/>
            </w:tcBorders>
            <w:vAlign w:val="center"/>
          </w:tcPr>
          <w:p w:rsidR="008D4F51" w:rsidRPr="00642F80" w:rsidRDefault="008D4F51" w:rsidP="007E6650">
            <w:pPr>
              <w:spacing w:after="100" w:afterAutospacing="1"/>
              <w:ind w:left="85" w:right="10"/>
              <w:rPr>
                <w:rFonts w:ascii="Arial" w:hAnsi="Arial" w:cs="Arial"/>
                <w:sz w:val="16"/>
                <w:szCs w:val="16"/>
              </w:rPr>
            </w:pPr>
            <w:r w:rsidRPr="00642F80">
              <w:rPr>
                <w:rFonts w:ascii="Arial" w:hAnsi="Arial" w:cs="Arial"/>
                <w:sz w:val="16"/>
                <w:szCs w:val="16"/>
              </w:rPr>
              <w:t>Ca</w:t>
            </w:r>
          </w:p>
        </w:tc>
        <w:tc>
          <w:tcPr>
            <w:tcW w:w="346" w:type="dxa"/>
            <w:tcBorders>
              <w:top w:val="single" w:sz="6" w:space="0" w:color="auto"/>
              <w:left w:val="single" w:sz="18" w:space="0" w:color="auto"/>
              <w:bottom w:val="single" w:sz="6" w:space="0" w:color="auto"/>
              <w:right w:val="single" w:sz="4" w:space="0" w:color="auto"/>
            </w:tcBorders>
            <w:vAlign w:val="center"/>
          </w:tcPr>
          <w:p w:rsidR="008D4F51" w:rsidRPr="00642F80" w:rsidRDefault="008D4F51" w:rsidP="007E6650">
            <w:pPr>
              <w:spacing w:after="40" w:line="140" w:lineRule="exact"/>
              <w:jc w:val="center"/>
              <w:rPr>
                <w:rFonts w:ascii="Arial" w:hAnsi="Arial" w:cs="Arial"/>
                <w:sz w:val="12"/>
                <w:szCs w:val="12"/>
              </w:rPr>
            </w:pPr>
            <w:r w:rsidRPr="00642F80">
              <w:rPr>
                <w:rFonts w:ascii="Arial" w:hAnsi="Arial" w:cs="Arial"/>
                <w:sz w:val="12"/>
                <w:szCs w:val="12"/>
              </w:rPr>
              <w:t>16</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505</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396</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75</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22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11</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8D4F51" w:rsidRPr="00642F80" w:rsidRDefault="008D4F51">
            <w:pPr>
              <w:jc w:val="right"/>
              <w:rPr>
                <w:rFonts w:ascii="Arial" w:hAnsi="Arial" w:cs="Arial"/>
                <w:sz w:val="16"/>
                <w:szCs w:val="16"/>
              </w:rPr>
            </w:pPr>
          </w:p>
        </w:tc>
      </w:tr>
      <w:tr w:rsidR="00C0423F" w:rsidRPr="00642F80" w:rsidTr="007E6650">
        <w:trPr>
          <w:cantSplit/>
          <w:trHeight w:hRule="exact" w:val="378"/>
        </w:trPr>
        <w:tc>
          <w:tcPr>
            <w:tcW w:w="363" w:type="dxa"/>
            <w:vMerge/>
            <w:tcBorders>
              <w:right w:val="single" w:sz="4" w:space="0" w:color="auto"/>
            </w:tcBorders>
            <w:vAlign w:val="bottom"/>
          </w:tcPr>
          <w:p w:rsidR="008D4F51" w:rsidRPr="00642F80" w:rsidRDefault="008D4F51" w:rsidP="007E6650">
            <w:pPr>
              <w:spacing w:after="40" w:line="140" w:lineRule="exact"/>
              <w:ind w:left="85" w:right="85"/>
              <w:rPr>
                <w:rFonts w:ascii="Arial" w:hAnsi="Arial" w:cs="Arial"/>
                <w:sz w:val="16"/>
                <w:szCs w:val="16"/>
              </w:rPr>
            </w:pPr>
          </w:p>
        </w:tc>
        <w:tc>
          <w:tcPr>
            <w:tcW w:w="2552" w:type="dxa"/>
            <w:gridSpan w:val="2"/>
            <w:tcBorders>
              <w:top w:val="single" w:sz="4" w:space="0" w:color="auto"/>
              <w:bottom w:val="single" w:sz="4" w:space="0" w:color="auto"/>
              <w:right w:val="single" w:sz="18" w:space="0" w:color="auto"/>
            </w:tcBorders>
            <w:vAlign w:val="center"/>
          </w:tcPr>
          <w:p w:rsidR="008D4F51" w:rsidRPr="00642F80" w:rsidRDefault="008D4F51" w:rsidP="007E6650">
            <w:pPr>
              <w:spacing w:after="100" w:afterAutospacing="1"/>
              <w:ind w:left="85" w:right="10"/>
              <w:rPr>
                <w:rFonts w:ascii="Arial" w:hAnsi="Arial" w:cs="Arial"/>
                <w:sz w:val="16"/>
                <w:szCs w:val="16"/>
              </w:rPr>
            </w:pPr>
            <w:r w:rsidRPr="00642F80">
              <w:rPr>
                <w:rFonts w:ascii="Arial" w:hAnsi="Arial" w:cs="Arial"/>
                <w:sz w:val="16"/>
                <w:szCs w:val="16"/>
              </w:rPr>
              <w:t xml:space="preserve">Cz ogółem </w:t>
            </w:r>
            <w:r w:rsidRPr="00642F80">
              <w:rPr>
                <w:rFonts w:ascii="Arial" w:hAnsi="Arial"/>
                <w:sz w:val="14"/>
              </w:rPr>
              <w:t>(dane od stycznia 2013r.)</w:t>
            </w:r>
          </w:p>
        </w:tc>
        <w:tc>
          <w:tcPr>
            <w:tcW w:w="346" w:type="dxa"/>
            <w:tcBorders>
              <w:top w:val="single" w:sz="6" w:space="0" w:color="auto"/>
              <w:left w:val="single" w:sz="18" w:space="0" w:color="auto"/>
              <w:bottom w:val="single" w:sz="6" w:space="0" w:color="auto"/>
              <w:right w:val="single" w:sz="4" w:space="0" w:color="auto"/>
            </w:tcBorders>
            <w:vAlign w:val="center"/>
          </w:tcPr>
          <w:p w:rsidR="008D4F51" w:rsidRPr="00642F80" w:rsidRDefault="008D4F51" w:rsidP="007E6650">
            <w:pPr>
              <w:spacing w:after="40" w:line="140" w:lineRule="exact"/>
              <w:jc w:val="center"/>
              <w:rPr>
                <w:rFonts w:ascii="Arial" w:hAnsi="Arial" w:cs="Arial"/>
                <w:sz w:val="12"/>
                <w:szCs w:val="12"/>
              </w:rPr>
            </w:pPr>
            <w:r w:rsidRPr="00642F80">
              <w:rPr>
                <w:rFonts w:ascii="Arial" w:hAnsi="Arial" w:cs="Arial"/>
                <w:sz w:val="12"/>
                <w:szCs w:val="12"/>
              </w:rPr>
              <w:t>17</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538</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506</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25</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6</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8D4F51" w:rsidRPr="00642F80" w:rsidRDefault="008D4F51">
            <w:pPr>
              <w:jc w:val="right"/>
              <w:rPr>
                <w:rFonts w:ascii="Arial" w:hAnsi="Arial" w:cs="Arial"/>
                <w:sz w:val="16"/>
                <w:szCs w:val="16"/>
              </w:rPr>
            </w:pPr>
          </w:p>
        </w:tc>
      </w:tr>
      <w:tr w:rsidR="008D4F51" w:rsidRPr="00642F80" w:rsidTr="007E6650">
        <w:trPr>
          <w:cantSplit/>
          <w:trHeight w:hRule="exact" w:val="333"/>
        </w:trPr>
        <w:tc>
          <w:tcPr>
            <w:tcW w:w="363" w:type="dxa"/>
            <w:vMerge/>
            <w:tcBorders>
              <w:bottom w:val="single" w:sz="8" w:space="0" w:color="auto"/>
              <w:right w:val="single" w:sz="4" w:space="0" w:color="auto"/>
            </w:tcBorders>
            <w:vAlign w:val="bottom"/>
          </w:tcPr>
          <w:p w:rsidR="008D4F51" w:rsidRPr="00642F80" w:rsidRDefault="008D4F51" w:rsidP="007E6650">
            <w:pPr>
              <w:spacing w:after="40" w:line="140" w:lineRule="exact"/>
              <w:ind w:left="85" w:right="85"/>
              <w:rPr>
                <w:rFonts w:ascii="Arial" w:hAnsi="Arial" w:cs="Arial"/>
                <w:sz w:val="16"/>
                <w:szCs w:val="16"/>
              </w:rPr>
            </w:pPr>
          </w:p>
        </w:tc>
        <w:tc>
          <w:tcPr>
            <w:tcW w:w="2552" w:type="dxa"/>
            <w:gridSpan w:val="2"/>
            <w:tcBorders>
              <w:top w:val="single" w:sz="4" w:space="0" w:color="auto"/>
              <w:bottom w:val="single" w:sz="8" w:space="0" w:color="auto"/>
              <w:right w:val="single" w:sz="18" w:space="0" w:color="auto"/>
            </w:tcBorders>
            <w:vAlign w:val="center"/>
          </w:tcPr>
          <w:p w:rsidR="008D4F51" w:rsidRPr="00642F80" w:rsidRDefault="008D4F51" w:rsidP="007E6650">
            <w:pPr>
              <w:spacing w:after="100" w:afterAutospacing="1"/>
              <w:ind w:left="85" w:right="10"/>
              <w:rPr>
                <w:rFonts w:ascii="Arial" w:hAnsi="Arial" w:cs="Arial"/>
                <w:sz w:val="16"/>
                <w:szCs w:val="16"/>
              </w:rPr>
            </w:pPr>
            <w:r w:rsidRPr="00642F80">
              <w:rPr>
                <w:rFonts w:ascii="Arial" w:hAnsi="Arial"/>
                <w:sz w:val="14"/>
              </w:rPr>
              <w:t>w tym Cz (sprawy kończące postępowanie w I instancji)</w:t>
            </w:r>
            <w:r w:rsidRPr="00642F80">
              <w:rPr>
                <w:rFonts w:ascii="Arial" w:hAnsi="Arial" w:cs="Arial"/>
                <w:sz w:val="16"/>
                <w:szCs w:val="16"/>
              </w:rPr>
              <w:t xml:space="preserve"> </w:t>
            </w:r>
          </w:p>
        </w:tc>
        <w:tc>
          <w:tcPr>
            <w:tcW w:w="346" w:type="dxa"/>
            <w:tcBorders>
              <w:top w:val="single" w:sz="6" w:space="0" w:color="auto"/>
              <w:left w:val="single" w:sz="18" w:space="0" w:color="auto"/>
              <w:bottom w:val="single" w:sz="18" w:space="0" w:color="auto"/>
              <w:right w:val="single" w:sz="4" w:space="0" w:color="auto"/>
            </w:tcBorders>
            <w:vAlign w:val="center"/>
          </w:tcPr>
          <w:p w:rsidR="008D4F51" w:rsidRPr="00642F80" w:rsidRDefault="008D4F51" w:rsidP="007E6650">
            <w:pPr>
              <w:spacing w:after="40" w:line="140" w:lineRule="exact"/>
              <w:jc w:val="center"/>
              <w:rPr>
                <w:rFonts w:ascii="Arial" w:hAnsi="Arial" w:cs="Arial"/>
                <w:sz w:val="12"/>
                <w:szCs w:val="12"/>
              </w:rPr>
            </w:pPr>
            <w:r w:rsidRPr="00642F80">
              <w:rPr>
                <w:rFonts w:ascii="Arial" w:hAnsi="Arial" w:cs="Arial"/>
                <w:sz w:val="12"/>
                <w:szCs w:val="12"/>
              </w:rPr>
              <w:t>18</w:t>
            </w:r>
          </w:p>
        </w:tc>
        <w:tc>
          <w:tcPr>
            <w:tcW w:w="1422" w:type="dxa"/>
            <w:tcBorders>
              <w:top w:val="single" w:sz="6" w:space="0" w:color="auto"/>
              <w:left w:val="single" w:sz="4" w:space="0" w:color="auto"/>
              <w:bottom w:val="single" w:sz="18" w:space="0" w:color="auto"/>
              <w:right w:val="single" w:sz="4"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166</w:t>
            </w:r>
          </w:p>
        </w:tc>
        <w:tc>
          <w:tcPr>
            <w:tcW w:w="1388" w:type="dxa"/>
            <w:gridSpan w:val="2"/>
            <w:tcBorders>
              <w:top w:val="single" w:sz="6" w:space="0" w:color="auto"/>
              <w:left w:val="single" w:sz="4" w:space="0" w:color="auto"/>
              <w:bottom w:val="single" w:sz="18"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150</w:t>
            </w:r>
          </w:p>
        </w:tc>
        <w:tc>
          <w:tcPr>
            <w:tcW w:w="1392"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12</w:t>
            </w:r>
          </w:p>
        </w:tc>
        <w:tc>
          <w:tcPr>
            <w:tcW w:w="1389"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3</w:t>
            </w:r>
          </w:p>
        </w:tc>
        <w:tc>
          <w:tcPr>
            <w:tcW w:w="1388"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w:t>
            </w:r>
          </w:p>
        </w:tc>
        <w:tc>
          <w:tcPr>
            <w:tcW w:w="1388"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89"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72"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841" w:type="dxa"/>
            <w:gridSpan w:val="2"/>
            <w:tcBorders>
              <w:top w:val="single" w:sz="6" w:space="0" w:color="auto"/>
              <w:left w:val="single" w:sz="6" w:space="0" w:color="auto"/>
              <w:bottom w:val="single" w:sz="18" w:space="0" w:color="auto"/>
              <w:right w:val="single" w:sz="18" w:space="0" w:color="auto"/>
            </w:tcBorders>
            <w:tcMar>
              <w:right w:w="57" w:type="dxa"/>
            </w:tcMar>
            <w:vAlign w:val="center"/>
          </w:tcPr>
          <w:p w:rsidR="008D4F51" w:rsidRPr="00642F80" w:rsidRDefault="008D4F51">
            <w:pPr>
              <w:jc w:val="right"/>
              <w:rPr>
                <w:rFonts w:ascii="Arial" w:hAnsi="Arial" w:cs="Arial"/>
                <w:sz w:val="16"/>
                <w:szCs w:val="16"/>
              </w:rPr>
            </w:pPr>
          </w:p>
        </w:tc>
      </w:tr>
    </w:tbl>
    <w:p w:rsidR="0006628E" w:rsidRPr="00642F80" w:rsidRDefault="0006628E" w:rsidP="000F748F">
      <w:pPr>
        <w:outlineLvl w:val="0"/>
        <w:rPr>
          <w:rFonts w:ascii="Arial" w:hAnsi="Arial" w:cs="Arial"/>
          <w:b/>
          <w:sz w:val="20"/>
          <w:szCs w:val="20"/>
        </w:rPr>
      </w:pPr>
    </w:p>
    <w:p w:rsidR="00C21B49" w:rsidRPr="00642F80" w:rsidRDefault="000F748F" w:rsidP="000F748F">
      <w:pPr>
        <w:outlineLvl w:val="0"/>
        <w:rPr>
          <w:rFonts w:cs="Arial"/>
        </w:rPr>
      </w:pPr>
      <w:r w:rsidRPr="00642F80">
        <w:rPr>
          <w:rFonts w:ascii="Arial" w:hAnsi="Arial" w:cs="Arial"/>
          <w:b/>
          <w:sz w:val="20"/>
          <w:szCs w:val="20"/>
        </w:rPr>
        <w:t>Dział 2.3</w:t>
      </w:r>
      <w:r w:rsidR="00C21B49" w:rsidRPr="00642F80">
        <w:rPr>
          <w:rFonts w:ascii="Arial" w:hAnsi="Arial" w:cs="Arial"/>
          <w:b/>
          <w:sz w:val="20"/>
          <w:szCs w:val="20"/>
        </w:rPr>
        <w:t xml:space="preserve">. </w:t>
      </w:r>
      <w:r w:rsidRPr="00642F80">
        <w:rPr>
          <w:rFonts w:ascii="Arial" w:hAnsi="Arial" w:cs="Arial"/>
          <w:b/>
          <w:sz w:val="20"/>
          <w:szCs w:val="20"/>
        </w:rPr>
        <w:t>Czas trwania wszystkich mediacji w sprawie od dnia wydania postanowienia o skierowaniu stron do mediacji do dnia zakończenia mediacji</w:t>
      </w:r>
    </w:p>
    <w:tbl>
      <w:tblPr>
        <w:tblW w:w="11624"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818"/>
        <w:gridCol w:w="1730"/>
        <w:gridCol w:w="379"/>
        <w:gridCol w:w="15"/>
        <w:gridCol w:w="1311"/>
        <w:gridCol w:w="1134"/>
        <w:gridCol w:w="1134"/>
        <w:gridCol w:w="1134"/>
        <w:gridCol w:w="1134"/>
        <w:gridCol w:w="1134"/>
        <w:gridCol w:w="1134"/>
      </w:tblGrid>
      <w:tr w:rsidR="00C0423F" w:rsidRPr="00642F80" w:rsidTr="00C21B49">
        <w:trPr>
          <w:cantSplit/>
          <w:trHeight w:val="552"/>
          <w:tblHeader/>
        </w:trPr>
        <w:tc>
          <w:tcPr>
            <w:tcW w:w="3509" w:type="dxa"/>
            <w:gridSpan w:val="5"/>
            <w:tcBorders>
              <w:top w:val="single" w:sz="8" w:space="0" w:color="auto"/>
              <w:bottom w:val="single" w:sz="4" w:space="0" w:color="auto"/>
              <w:right w:val="single" w:sz="8" w:space="0" w:color="auto"/>
            </w:tcBorders>
            <w:vAlign w:val="center"/>
          </w:tcPr>
          <w:p w:rsidR="00C21B49" w:rsidRPr="00642F80" w:rsidRDefault="00C21B49" w:rsidP="00B608F7">
            <w:pPr>
              <w:spacing w:line="140" w:lineRule="exact"/>
              <w:jc w:val="center"/>
              <w:rPr>
                <w:rFonts w:ascii="Arial" w:hAnsi="Arial" w:cs="Arial"/>
                <w:sz w:val="15"/>
                <w:szCs w:val="16"/>
              </w:rPr>
            </w:pPr>
            <w:r w:rsidRPr="00642F80">
              <w:rPr>
                <w:rFonts w:ascii="Arial" w:hAnsi="Arial" w:cs="Arial"/>
                <w:sz w:val="15"/>
                <w:szCs w:val="16"/>
              </w:rPr>
              <w:t>SPRAWY</w:t>
            </w:r>
          </w:p>
          <w:p w:rsidR="00C21B49" w:rsidRPr="00642F80" w:rsidRDefault="00C21B49" w:rsidP="00B608F7">
            <w:pPr>
              <w:spacing w:line="140" w:lineRule="exact"/>
              <w:jc w:val="center"/>
              <w:rPr>
                <w:rFonts w:ascii="Arial" w:hAnsi="Arial" w:cs="Arial"/>
                <w:sz w:val="15"/>
                <w:szCs w:val="16"/>
              </w:rPr>
            </w:pPr>
            <w:r w:rsidRPr="00642F80">
              <w:rPr>
                <w:rFonts w:ascii="Arial" w:hAnsi="Arial" w:cs="Arial"/>
                <w:sz w:val="15"/>
                <w:szCs w:val="16"/>
              </w:rPr>
              <w:t>wg repertoriów</w:t>
            </w:r>
          </w:p>
        </w:tc>
        <w:tc>
          <w:tcPr>
            <w:tcW w:w="1311" w:type="dxa"/>
            <w:tcBorders>
              <w:top w:val="single" w:sz="8" w:space="0" w:color="auto"/>
              <w:left w:val="single" w:sz="8" w:space="0" w:color="auto"/>
              <w:bottom w:val="single" w:sz="4" w:space="0" w:color="auto"/>
            </w:tcBorders>
            <w:vAlign w:val="center"/>
          </w:tcPr>
          <w:p w:rsidR="00C21B49" w:rsidRPr="00642F80" w:rsidRDefault="00C21B49" w:rsidP="00B608F7">
            <w:pPr>
              <w:spacing w:line="140" w:lineRule="exact"/>
              <w:jc w:val="center"/>
              <w:rPr>
                <w:rFonts w:ascii="Arial" w:hAnsi="Arial" w:cs="Arial"/>
                <w:sz w:val="14"/>
                <w:szCs w:val="14"/>
              </w:rPr>
            </w:pPr>
            <w:r w:rsidRPr="00642F80">
              <w:rPr>
                <w:rFonts w:ascii="Arial" w:hAnsi="Arial" w:cs="Arial"/>
                <w:sz w:val="14"/>
                <w:szCs w:val="14"/>
              </w:rPr>
              <w:t>Razem</w:t>
            </w:r>
          </w:p>
          <w:p w:rsidR="00C21B49" w:rsidRPr="00642F80" w:rsidRDefault="00C21B49" w:rsidP="00B608F7">
            <w:pPr>
              <w:spacing w:line="140" w:lineRule="exact"/>
              <w:jc w:val="center"/>
              <w:rPr>
                <w:rFonts w:ascii="Arial" w:hAnsi="Arial" w:cs="Arial"/>
                <w:sz w:val="14"/>
                <w:szCs w:val="14"/>
              </w:rPr>
            </w:pPr>
            <w:r w:rsidRPr="00642F80">
              <w:rPr>
                <w:rFonts w:ascii="Arial" w:hAnsi="Arial" w:cs="Arial"/>
                <w:sz w:val="14"/>
                <w:szCs w:val="14"/>
              </w:rPr>
              <w:t>(kol. 2 do 7)</w:t>
            </w:r>
          </w:p>
        </w:tc>
        <w:tc>
          <w:tcPr>
            <w:tcW w:w="1134" w:type="dxa"/>
            <w:tcBorders>
              <w:top w:val="single" w:sz="8" w:space="0" w:color="auto"/>
              <w:left w:val="single" w:sz="4" w:space="0" w:color="auto"/>
              <w:bottom w:val="single" w:sz="4" w:space="0" w:color="auto"/>
              <w:right w:val="single" w:sz="4" w:space="0" w:color="auto"/>
            </w:tcBorders>
            <w:vAlign w:val="center"/>
          </w:tcPr>
          <w:p w:rsidR="00C21B49" w:rsidRPr="00642F80" w:rsidRDefault="00C21B49" w:rsidP="00B608F7">
            <w:pPr>
              <w:spacing w:line="140" w:lineRule="exact"/>
              <w:jc w:val="center"/>
              <w:rPr>
                <w:rFonts w:ascii="Arial" w:hAnsi="Arial" w:cs="Arial"/>
                <w:sz w:val="14"/>
                <w:szCs w:val="14"/>
              </w:rPr>
            </w:pPr>
            <w:r w:rsidRPr="00642F80">
              <w:rPr>
                <w:rFonts w:ascii="Arial" w:hAnsi="Arial" w:cs="Arial"/>
                <w:sz w:val="14"/>
                <w:szCs w:val="14"/>
              </w:rPr>
              <w:t>Do 1 miesiąca</w:t>
            </w:r>
          </w:p>
        </w:tc>
        <w:tc>
          <w:tcPr>
            <w:tcW w:w="1134" w:type="dxa"/>
            <w:tcBorders>
              <w:top w:val="single" w:sz="8" w:space="0" w:color="auto"/>
              <w:left w:val="single" w:sz="4" w:space="0" w:color="auto"/>
              <w:bottom w:val="single" w:sz="4" w:space="0" w:color="auto"/>
              <w:right w:val="single" w:sz="4" w:space="0" w:color="auto"/>
            </w:tcBorders>
            <w:vAlign w:val="center"/>
          </w:tcPr>
          <w:p w:rsidR="00C21B49" w:rsidRPr="00642F80" w:rsidRDefault="00C21B49" w:rsidP="00B608F7">
            <w:pPr>
              <w:spacing w:line="140" w:lineRule="exact"/>
              <w:jc w:val="center"/>
              <w:rPr>
                <w:rFonts w:ascii="Arial" w:hAnsi="Arial" w:cs="Arial"/>
                <w:sz w:val="14"/>
                <w:szCs w:val="14"/>
              </w:rPr>
            </w:pPr>
            <w:r w:rsidRPr="00642F80">
              <w:rPr>
                <w:rFonts w:ascii="Arial" w:hAnsi="Arial" w:cs="Arial"/>
                <w:sz w:val="14"/>
                <w:szCs w:val="14"/>
              </w:rPr>
              <w:t xml:space="preserve">Powyżej 1 do </w:t>
            </w:r>
            <w:r w:rsidRPr="00642F80">
              <w:rPr>
                <w:rFonts w:ascii="Arial" w:hAnsi="Arial" w:cs="Arial"/>
                <w:sz w:val="14"/>
                <w:szCs w:val="14"/>
              </w:rPr>
              <w:br/>
              <w:t>2 miesięcy</w:t>
            </w:r>
          </w:p>
        </w:tc>
        <w:tc>
          <w:tcPr>
            <w:tcW w:w="1134" w:type="dxa"/>
            <w:tcBorders>
              <w:top w:val="single" w:sz="8" w:space="0" w:color="auto"/>
              <w:left w:val="single" w:sz="4" w:space="0" w:color="auto"/>
              <w:bottom w:val="single" w:sz="4" w:space="0" w:color="auto"/>
            </w:tcBorders>
            <w:vAlign w:val="center"/>
          </w:tcPr>
          <w:p w:rsidR="00C21B49" w:rsidRPr="00642F80" w:rsidRDefault="00C21B49" w:rsidP="00B608F7">
            <w:pPr>
              <w:spacing w:line="140" w:lineRule="exact"/>
              <w:jc w:val="center"/>
              <w:rPr>
                <w:rFonts w:ascii="Arial" w:hAnsi="Arial" w:cs="Arial"/>
                <w:sz w:val="14"/>
                <w:szCs w:val="14"/>
              </w:rPr>
            </w:pPr>
            <w:r w:rsidRPr="00642F80">
              <w:rPr>
                <w:rFonts w:ascii="Arial" w:hAnsi="Arial" w:cs="Arial"/>
                <w:sz w:val="14"/>
                <w:szCs w:val="14"/>
              </w:rPr>
              <w:t>Powyżej 2do 3 miesięcy</w:t>
            </w:r>
          </w:p>
        </w:tc>
        <w:tc>
          <w:tcPr>
            <w:tcW w:w="1134" w:type="dxa"/>
            <w:tcBorders>
              <w:top w:val="single" w:sz="8" w:space="0" w:color="auto"/>
              <w:left w:val="single" w:sz="4" w:space="0" w:color="auto"/>
              <w:bottom w:val="single" w:sz="4" w:space="0" w:color="auto"/>
              <w:right w:val="single" w:sz="4" w:space="0" w:color="auto"/>
            </w:tcBorders>
            <w:vAlign w:val="center"/>
          </w:tcPr>
          <w:p w:rsidR="00C21B49" w:rsidRPr="00642F80" w:rsidRDefault="00C21B49" w:rsidP="00B608F7">
            <w:pPr>
              <w:spacing w:line="140" w:lineRule="exact"/>
              <w:jc w:val="center"/>
              <w:rPr>
                <w:rFonts w:ascii="Arial" w:hAnsi="Arial" w:cs="Arial"/>
                <w:sz w:val="14"/>
                <w:szCs w:val="14"/>
              </w:rPr>
            </w:pPr>
            <w:r w:rsidRPr="00642F80">
              <w:rPr>
                <w:rFonts w:ascii="Arial" w:hAnsi="Arial" w:cs="Arial"/>
                <w:sz w:val="14"/>
                <w:szCs w:val="14"/>
              </w:rPr>
              <w:t>Powyżej 3do 6 miesięcy</w:t>
            </w:r>
          </w:p>
        </w:tc>
        <w:tc>
          <w:tcPr>
            <w:tcW w:w="1134" w:type="dxa"/>
            <w:tcBorders>
              <w:top w:val="single" w:sz="8" w:space="0" w:color="auto"/>
              <w:left w:val="single" w:sz="4" w:space="0" w:color="auto"/>
              <w:bottom w:val="single" w:sz="4" w:space="0" w:color="auto"/>
              <w:right w:val="single" w:sz="4" w:space="0" w:color="auto"/>
            </w:tcBorders>
            <w:vAlign w:val="center"/>
          </w:tcPr>
          <w:p w:rsidR="00C21B49" w:rsidRPr="00642F80" w:rsidRDefault="00C21B49" w:rsidP="00B608F7">
            <w:pPr>
              <w:spacing w:line="140" w:lineRule="exact"/>
              <w:jc w:val="center"/>
              <w:rPr>
                <w:rFonts w:ascii="Arial" w:hAnsi="Arial" w:cs="Arial"/>
                <w:sz w:val="14"/>
                <w:szCs w:val="14"/>
              </w:rPr>
            </w:pPr>
            <w:r w:rsidRPr="00642F80">
              <w:rPr>
                <w:rFonts w:ascii="Arial" w:hAnsi="Arial" w:cs="Arial"/>
                <w:sz w:val="14"/>
                <w:szCs w:val="14"/>
              </w:rPr>
              <w:t>Powyżej 6 do 9 miesięcy</w:t>
            </w:r>
          </w:p>
        </w:tc>
        <w:tc>
          <w:tcPr>
            <w:tcW w:w="1134" w:type="dxa"/>
            <w:tcBorders>
              <w:top w:val="single" w:sz="8" w:space="0" w:color="auto"/>
              <w:left w:val="single" w:sz="4" w:space="0" w:color="auto"/>
              <w:bottom w:val="single" w:sz="4" w:space="0" w:color="auto"/>
            </w:tcBorders>
            <w:vAlign w:val="center"/>
          </w:tcPr>
          <w:p w:rsidR="00C21B49" w:rsidRPr="00642F80" w:rsidRDefault="00C21B49" w:rsidP="00B608F7">
            <w:pPr>
              <w:spacing w:line="140" w:lineRule="exact"/>
              <w:jc w:val="center"/>
              <w:rPr>
                <w:rFonts w:ascii="Arial" w:hAnsi="Arial" w:cs="Arial"/>
                <w:sz w:val="14"/>
                <w:szCs w:val="14"/>
              </w:rPr>
            </w:pPr>
            <w:r w:rsidRPr="00642F80">
              <w:rPr>
                <w:rFonts w:ascii="Arial" w:hAnsi="Arial" w:cs="Arial"/>
                <w:sz w:val="14"/>
                <w:szCs w:val="14"/>
              </w:rPr>
              <w:t>Ponad 9 miesięcy</w:t>
            </w:r>
          </w:p>
        </w:tc>
      </w:tr>
      <w:tr w:rsidR="00C0423F" w:rsidRPr="00642F80" w:rsidTr="00C21B49">
        <w:trPr>
          <w:cantSplit/>
          <w:trHeight w:hRule="exact" w:val="200"/>
          <w:tblHeader/>
        </w:trPr>
        <w:tc>
          <w:tcPr>
            <w:tcW w:w="3509" w:type="dxa"/>
            <w:gridSpan w:val="5"/>
            <w:tcBorders>
              <w:top w:val="single" w:sz="4" w:space="0" w:color="auto"/>
              <w:bottom w:val="single" w:sz="8" w:space="0" w:color="auto"/>
              <w:right w:val="single" w:sz="8" w:space="0" w:color="auto"/>
            </w:tcBorders>
            <w:vAlign w:val="center"/>
          </w:tcPr>
          <w:p w:rsidR="00C21B49" w:rsidRPr="00642F80" w:rsidRDefault="00C21B49" w:rsidP="00B608F7">
            <w:pPr>
              <w:spacing w:line="140" w:lineRule="exact"/>
              <w:jc w:val="center"/>
              <w:rPr>
                <w:rFonts w:ascii="Arial" w:hAnsi="Arial" w:cs="Arial"/>
                <w:sz w:val="12"/>
                <w:szCs w:val="12"/>
              </w:rPr>
            </w:pPr>
            <w:r w:rsidRPr="00642F80">
              <w:rPr>
                <w:rFonts w:ascii="Arial" w:hAnsi="Arial" w:cs="Arial"/>
                <w:sz w:val="12"/>
                <w:szCs w:val="12"/>
              </w:rPr>
              <w:t>0</w:t>
            </w:r>
          </w:p>
        </w:tc>
        <w:tc>
          <w:tcPr>
            <w:tcW w:w="1311" w:type="dxa"/>
            <w:tcBorders>
              <w:top w:val="single" w:sz="4" w:space="0" w:color="auto"/>
              <w:left w:val="single" w:sz="8" w:space="0" w:color="auto"/>
              <w:bottom w:val="single" w:sz="12" w:space="0" w:color="auto"/>
            </w:tcBorders>
            <w:vAlign w:val="center"/>
          </w:tcPr>
          <w:p w:rsidR="00C21B49" w:rsidRPr="00642F80" w:rsidRDefault="00C21B49" w:rsidP="00B608F7">
            <w:pPr>
              <w:spacing w:line="140" w:lineRule="exact"/>
              <w:jc w:val="center"/>
              <w:rPr>
                <w:rFonts w:ascii="Arial" w:hAnsi="Arial" w:cs="Arial"/>
                <w:sz w:val="12"/>
                <w:szCs w:val="12"/>
              </w:rPr>
            </w:pPr>
            <w:r w:rsidRPr="00642F80">
              <w:rPr>
                <w:rFonts w:ascii="Arial" w:hAnsi="Arial" w:cs="Arial"/>
                <w:sz w:val="12"/>
                <w:szCs w:val="12"/>
              </w:rPr>
              <w:t>1</w:t>
            </w:r>
          </w:p>
        </w:tc>
        <w:tc>
          <w:tcPr>
            <w:tcW w:w="1134" w:type="dxa"/>
            <w:tcBorders>
              <w:top w:val="single" w:sz="4" w:space="0" w:color="auto"/>
              <w:bottom w:val="single" w:sz="12" w:space="0" w:color="auto"/>
            </w:tcBorders>
            <w:vAlign w:val="center"/>
          </w:tcPr>
          <w:p w:rsidR="00C21B49" w:rsidRPr="00642F80" w:rsidRDefault="00C21B49" w:rsidP="00B608F7">
            <w:pPr>
              <w:spacing w:line="140" w:lineRule="exact"/>
              <w:jc w:val="center"/>
              <w:rPr>
                <w:rFonts w:ascii="Arial" w:hAnsi="Arial" w:cs="Arial"/>
                <w:sz w:val="12"/>
                <w:szCs w:val="12"/>
              </w:rPr>
            </w:pPr>
            <w:r w:rsidRPr="00642F80">
              <w:rPr>
                <w:rFonts w:ascii="Arial" w:hAnsi="Arial" w:cs="Arial"/>
                <w:sz w:val="12"/>
                <w:szCs w:val="12"/>
              </w:rPr>
              <w:t>2</w:t>
            </w:r>
          </w:p>
        </w:tc>
        <w:tc>
          <w:tcPr>
            <w:tcW w:w="1134" w:type="dxa"/>
            <w:tcBorders>
              <w:top w:val="single" w:sz="4" w:space="0" w:color="auto"/>
              <w:bottom w:val="single" w:sz="12" w:space="0" w:color="auto"/>
            </w:tcBorders>
            <w:vAlign w:val="center"/>
          </w:tcPr>
          <w:p w:rsidR="00C21B49" w:rsidRPr="00642F80" w:rsidRDefault="00C21B49" w:rsidP="00B608F7">
            <w:pPr>
              <w:spacing w:line="140" w:lineRule="exact"/>
              <w:jc w:val="center"/>
              <w:rPr>
                <w:rFonts w:ascii="Arial" w:hAnsi="Arial" w:cs="Arial"/>
                <w:sz w:val="12"/>
                <w:szCs w:val="12"/>
              </w:rPr>
            </w:pPr>
            <w:r w:rsidRPr="00642F80">
              <w:rPr>
                <w:rFonts w:ascii="Arial" w:hAnsi="Arial" w:cs="Arial"/>
                <w:sz w:val="12"/>
                <w:szCs w:val="12"/>
              </w:rPr>
              <w:t>3</w:t>
            </w:r>
          </w:p>
        </w:tc>
        <w:tc>
          <w:tcPr>
            <w:tcW w:w="1134" w:type="dxa"/>
            <w:tcBorders>
              <w:top w:val="single" w:sz="4" w:space="0" w:color="auto"/>
              <w:bottom w:val="single" w:sz="12" w:space="0" w:color="auto"/>
            </w:tcBorders>
            <w:vAlign w:val="center"/>
          </w:tcPr>
          <w:p w:rsidR="00C21B49" w:rsidRPr="00642F80" w:rsidRDefault="00C21B49" w:rsidP="00B608F7">
            <w:pPr>
              <w:spacing w:line="140" w:lineRule="exact"/>
              <w:jc w:val="center"/>
              <w:rPr>
                <w:rFonts w:ascii="Arial" w:hAnsi="Arial" w:cs="Arial"/>
                <w:sz w:val="12"/>
                <w:szCs w:val="12"/>
              </w:rPr>
            </w:pPr>
            <w:r w:rsidRPr="00642F80">
              <w:rPr>
                <w:rFonts w:ascii="Arial" w:hAnsi="Arial" w:cs="Arial"/>
                <w:sz w:val="12"/>
                <w:szCs w:val="12"/>
              </w:rPr>
              <w:t>4</w:t>
            </w:r>
          </w:p>
        </w:tc>
        <w:tc>
          <w:tcPr>
            <w:tcW w:w="1134" w:type="dxa"/>
            <w:tcBorders>
              <w:top w:val="single" w:sz="4" w:space="0" w:color="auto"/>
              <w:bottom w:val="single" w:sz="12" w:space="0" w:color="auto"/>
            </w:tcBorders>
            <w:vAlign w:val="center"/>
          </w:tcPr>
          <w:p w:rsidR="00C21B49" w:rsidRPr="00642F80" w:rsidRDefault="00C21B49" w:rsidP="00B608F7">
            <w:pPr>
              <w:spacing w:line="140" w:lineRule="exact"/>
              <w:jc w:val="center"/>
              <w:rPr>
                <w:rFonts w:ascii="Arial" w:hAnsi="Arial" w:cs="Arial"/>
                <w:sz w:val="12"/>
                <w:szCs w:val="12"/>
              </w:rPr>
            </w:pPr>
            <w:r w:rsidRPr="00642F80">
              <w:rPr>
                <w:rFonts w:ascii="Arial" w:hAnsi="Arial" w:cs="Arial"/>
                <w:sz w:val="12"/>
                <w:szCs w:val="12"/>
              </w:rPr>
              <w:t>5</w:t>
            </w:r>
          </w:p>
        </w:tc>
        <w:tc>
          <w:tcPr>
            <w:tcW w:w="1134" w:type="dxa"/>
            <w:tcBorders>
              <w:top w:val="single" w:sz="4" w:space="0" w:color="auto"/>
              <w:bottom w:val="single" w:sz="12" w:space="0" w:color="auto"/>
            </w:tcBorders>
            <w:vAlign w:val="center"/>
          </w:tcPr>
          <w:p w:rsidR="00C21B49" w:rsidRPr="00642F80" w:rsidRDefault="00C21B49" w:rsidP="00B608F7">
            <w:pPr>
              <w:spacing w:line="140" w:lineRule="exact"/>
              <w:jc w:val="center"/>
              <w:rPr>
                <w:rFonts w:ascii="Arial" w:hAnsi="Arial" w:cs="Arial"/>
                <w:sz w:val="12"/>
                <w:szCs w:val="12"/>
              </w:rPr>
            </w:pPr>
            <w:r w:rsidRPr="00642F80">
              <w:rPr>
                <w:rFonts w:ascii="Arial" w:hAnsi="Arial" w:cs="Arial"/>
                <w:sz w:val="12"/>
                <w:szCs w:val="12"/>
              </w:rPr>
              <w:t>6</w:t>
            </w:r>
          </w:p>
        </w:tc>
        <w:tc>
          <w:tcPr>
            <w:tcW w:w="1134" w:type="dxa"/>
            <w:tcBorders>
              <w:top w:val="single" w:sz="4" w:space="0" w:color="auto"/>
              <w:bottom w:val="single" w:sz="12" w:space="0" w:color="auto"/>
            </w:tcBorders>
            <w:vAlign w:val="center"/>
          </w:tcPr>
          <w:p w:rsidR="00C21B49" w:rsidRPr="00642F80" w:rsidRDefault="00C21B49" w:rsidP="00B608F7">
            <w:pPr>
              <w:spacing w:line="140" w:lineRule="exact"/>
              <w:jc w:val="center"/>
              <w:rPr>
                <w:rFonts w:ascii="Arial" w:hAnsi="Arial" w:cs="Arial"/>
                <w:sz w:val="12"/>
                <w:szCs w:val="12"/>
              </w:rPr>
            </w:pPr>
            <w:r w:rsidRPr="00642F80">
              <w:rPr>
                <w:rFonts w:ascii="Arial" w:hAnsi="Arial" w:cs="Arial"/>
                <w:sz w:val="12"/>
                <w:szCs w:val="12"/>
              </w:rPr>
              <w:t>7</w:t>
            </w:r>
          </w:p>
        </w:tc>
      </w:tr>
      <w:tr w:rsidR="00C0423F" w:rsidRPr="00642F80" w:rsidTr="00AC358A">
        <w:trPr>
          <w:cantSplit/>
          <w:trHeight w:hRule="exact" w:val="227"/>
        </w:trPr>
        <w:tc>
          <w:tcPr>
            <w:tcW w:w="567" w:type="dxa"/>
            <w:vMerge w:val="restart"/>
            <w:tcBorders>
              <w:top w:val="single" w:sz="8" w:space="0" w:color="auto"/>
              <w:right w:val="single" w:sz="4" w:space="0" w:color="auto"/>
            </w:tcBorders>
            <w:textDirection w:val="btLr"/>
            <w:vAlign w:val="center"/>
          </w:tcPr>
          <w:p w:rsidR="0098276F" w:rsidRPr="00642F80" w:rsidRDefault="0098276F" w:rsidP="00B608F7">
            <w:pPr>
              <w:pStyle w:val="Nagwek1"/>
              <w:spacing w:before="100" w:beforeAutospacing="1" w:after="100" w:afterAutospacing="1"/>
              <w:ind w:left="8" w:right="113"/>
              <w:jc w:val="center"/>
              <w:rPr>
                <w:rFonts w:eastAsia="Arial Unicode MS" w:cs="Arial"/>
                <w:sz w:val="16"/>
                <w:szCs w:val="16"/>
              </w:rPr>
            </w:pPr>
            <w:r w:rsidRPr="00642F80">
              <w:rPr>
                <w:rFonts w:eastAsia="Arial Unicode MS" w:cs="Arial"/>
                <w:sz w:val="16"/>
                <w:szCs w:val="16"/>
              </w:rPr>
              <w:t>SO I instancja</w:t>
            </w:r>
          </w:p>
        </w:tc>
        <w:tc>
          <w:tcPr>
            <w:tcW w:w="2548" w:type="dxa"/>
            <w:gridSpan w:val="2"/>
            <w:tcBorders>
              <w:top w:val="single" w:sz="8" w:space="0" w:color="auto"/>
              <w:bottom w:val="single" w:sz="4" w:space="0" w:color="auto"/>
              <w:right w:val="single" w:sz="12" w:space="0" w:color="auto"/>
            </w:tcBorders>
            <w:vAlign w:val="center"/>
          </w:tcPr>
          <w:p w:rsidR="0098276F" w:rsidRPr="00642F80" w:rsidRDefault="0098276F" w:rsidP="00B608F7">
            <w:pPr>
              <w:spacing w:after="100" w:afterAutospacing="1"/>
              <w:ind w:left="85" w:right="10"/>
              <w:rPr>
                <w:rFonts w:ascii="Arial" w:hAnsi="Arial" w:cs="Arial"/>
                <w:sz w:val="16"/>
                <w:szCs w:val="16"/>
              </w:rPr>
            </w:pPr>
            <w:r w:rsidRPr="00642F80">
              <w:rPr>
                <w:rFonts w:ascii="Arial" w:hAnsi="Arial" w:cs="Arial"/>
                <w:sz w:val="16"/>
                <w:szCs w:val="16"/>
              </w:rPr>
              <w:t>C</w:t>
            </w:r>
          </w:p>
        </w:tc>
        <w:tc>
          <w:tcPr>
            <w:tcW w:w="394" w:type="dxa"/>
            <w:gridSpan w:val="2"/>
            <w:tcBorders>
              <w:top w:val="single" w:sz="12" w:space="0" w:color="auto"/>
              <w:left w:val="single" w:sz="12" w:space="0" w:color="auto"/>
              <w:bottom w:val="single" w:sz="6" w:space="0" w:color="auto"/>
              <w:right w:val="single" w:sz="6" w:space="0" w:color="auto"/>
            </w:tcBorders>
            <w:vAlign w:val="center"/>
          </w:tcPr>
          <w:p w:rsidR="0098276F" w:rsidRPr="00642F80" w:rsidRDefault="0098276F" w:rsidP="00B608F7">
            <w:pPr>
              <w:spacing w:after="40" w:line="140" w:lineRule="exact"/>
              <w:jc w:val="center"/>
              <w:rPr>
                <w:rFonts w:ascii="Arial" w:hAnsi="Arial" w:cs="Arial"/>
                <w:sz w:val="12"/>
                <w:szCs w:val="12"/>
              </w:rPr>
            </w:pPr>
            <w:r w:rsidRPr="00642F80">
              <w:rPr>
                <w:rFonts w:ascii="Arial" w:hAnsi="Arial" w:cs="Arial"/>
                <w:sz w:val="12"/>
                <w:szCs w:val="12"/>
              </w:rPr>
              <w:t>01</w:t>
            </w:r>
          </w:p>
        </w:tc>
        <w:tc>
          <w:tcPr>
            <w:tcW w:w="1311" w:type="dxa"/>
            <w:tcBorders>
              <w:top w:val="single" w:sz="12"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r w:rsidRPr="00642F80">
              <w:rPr>
                <w:rFonts w:ascii="Arial" w:hAnsi="Arial" w:cs="Arial"/>
                <w:sz w:val="14"/>
                <w:szCs w:val="16"/>
              </w:rPr>
              <w:t>4</w:t>
            </w: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r w:rsidRPr="00642F80">
              <w:rPr>
                <w:rFonts w:ascii="Arial" w:hAnsi="Arial" w:cs="Arial"/>
                <w:sz w:val="14"/>
                <w:szCs w:val="16"/>
              </w:rPr>
              <w:t>1</w:t>
            </w: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r w:rsidRPr="00642F80">
              <w:rPr>
                <w:rFonts w:ascii="Arial" w:hAnsi="Arial" w:cs="Arial"/>
                <w:sz w:val="14"/>
                <w:szCs w:val="16"/>
              </w:rPr>
              <w:t>2</w:t>
            </w: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r w:rsidRPr="00642F80">
              <w:rPr>
                <w:rFonts w:ascii="Arial" w:hAnsi="Arial" w:cs="Arial"/>
                <w:sz w:val="14"/>
                <w:szCs w:val="16"/>
              </w:rPr>
              <w:t>1</w:t>
            </w: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12" w:space="0" w:color="auto"/>
            </w:tcBorders>
            <w:vAlign w:val="center"/>
          </w:tcPr>
          <w:p w:rsidR="0098276F" w:rsidRPr="00642F80" w:rsidRDefault="0098276F">
            <w:pPr>
              <w:jc w:val="right"/>
              <w:rPr>
                <w:rFonts w:ascii="Arial" w:hAnsi="Arial" w:cs="Arial"/>
                <w:sz w:val="14"/>
                <w:szCs w:val="16"/>
              </w:rPr>
            </w:pPr>
          </w:p>
        </w:tc>
      </w:tr>
      <w:tr w:rsidR="00C0423F" w:rsidRPr="00642F80" w:rsidTr="00AC358A">
        <w:trPr>
          <w:cantSplit/>
          <w:trHeight w:hRule="exact" w:val="227"/>
        </w:trPr>
        <w:tc>
          <w:tcPr>
            <w:tcW w:w="567" w:type="dxa"/>
            <w:vMerge/>
            <w:tcBorders>
              <w:right w:val="single" w:sz="4" w:space="0" w:color="auto"/>
            </w:tcBorders>
            <w:textDirection w:val="btLr"/>
            <w:vAlign w:val="center"/>
          </w:tcPr>
          <w:p w:rsidR="0098276F" w:rsidRPr="00642F80" w:rsidRDefault="0098276F" w:rsidP="00B608F7">
            <w:pPr>
              <w:spacing w:before="100" w:beforeAutospacing="1" w:after="100" w:afterAutospacing="1"/>
              <w:ind w:left="85" w:right="85"/>
              <w:rPr>
                <w:rFonts w:ascii="Arial" w:hAnsi="Arial" w:cs="Arial"/>
                <w:sz w:val="16"/>
                <w:szCs w:val="16"/>
              </w:rPr>
            </w:pPr>
          </w:p>
        </w:tc>
        <w:tc>
          <w:tcPr>
            <w:tcW w:w="818" w:type="dxa"/>
            <w:vMerge w:val="restart"/>
            <w:tcBorders>
              <w:top w:val="nil"/>
              <w:left w:val="single" w:sz="4" w:space="0" w:color="auto"/>
              <w:right w:val="nil"/>
            </w:tcBorders>
            <w:vAlign w:val="center"/>
          </w:tcPr>
          <w:p w:rsidR="0098276F" w:rsidRPr="00642F80" w:rsidRDefault="0098276F" w:rsidP="00B608F7">
            <w:pPr>
              <w:spacing w:after="100" w:afterAutospacing="1"/>
              <w:ind w:left="85" w:right="85"/>
              <w:rPr>
                <w:rFonts w:ascii="Arial" w:hAnsi="Arial" w:cs="Arial"/>
                <w:sz w:val="16"/>
                <w:szCs w:val="16"/>
              </w:rPr>
            </w:pPr>
            <w:r w:rsidRPr="00642F80">
              <w:rPr>
                <w:rFonts w:ascii="Arial" w:hAnsi="Arial" w:cs="Arial"/>
                <w:sz w:val="16"/>
                <w:szCs w:val="16"/>
              </w:rPr>
              <w:t xml:space="preserve">w tym spraw o </w:t>
            </w:r>
          </w:p>
        </w:tc>
        <w:tc>
          <w:tcPr>
            <w:tcW w:w="1730" w:type="dxa"/>
            <w:tcBorders>
              <w:top w:val="nil"/>
              <w:right w:val="single" w:sz="12" w:space="0" w:color="auto"/>
            </w:tcBorders>
            <w:vAlign w:val="center"/>
          </w:tcPr>
          <w:p w:rsidR="0098276F" w:rsidRPr="00642F80" w:rsidRDefault="0098276F" w:rsidP="00B608F7">
            <w:pPr>
              <w:spacing w:after="100" w:afterAutospacing="1"/>
              <w:ind w:left="85" w:right="10"/>
              <w:rPr>
                <w:rFonts w:ascii="Arial" w:hAnsi="Arial" w:cs="Arial"/>
                <w:sz w:val="16"/>
                <w:szCs w:val="16"/>
              </w:rPr>
            </w:pPr>
            <w:r w:rsidRPr="00642F80">
              <w:rPr>
                <w:rFonts w:ascii="Arial" w:hAnsi="Arial" w:cs="Arial"/>
                <w:sz w:val="16"/>
                <w:szCs w:val="16"/>
              </w:rPr>
              <w:t>rozwód</w:t>
            </w:r>
          </w:p>
        </w:tc>
        <w:tc>
          <w:tcPr>
            <w:tcW w:w="394" w:type="dxa"/>
            <w:gridSpan w:val="2"/>
            <w:tcBorders>
              <w:top w:val="single" w:sz="6" w:space="0" w:color="auto"/>
              <w:left w:val="single" w:sz="12" w:space="0" w:color="auto"/>
              <w:bottom w:val="single" w:sz="6" w:space="0" w:color="auto"/>
              <w:right w:val="single" w:sz="6" w:space="0" w:color="auto"/>
            </w:tcBorders>
            <w:vAlign w:val="center"/>
          </w:tcPr>
          <w:p w:rsidR="0098276F" w:rsidRPr="00642F80" w:rsidRDefault="0098276F" w:rsidP="00B608F7">
            <w:pPr>
              <w:spacing w:after="40" w:line="140" w:lineRule="exact"/>
              <w:jc w:val="center"/>
              <w:rPr>
                <w:rFonts w:ascii="Arial" w:hAnsi="Arial" w:cs="Arial"/>
                <w:sz w:val="12"/>
                <w:szCs w:val="12"/>
              </w:rPr>
            </w:pPr>
            <w:r w:rsidRPr="00642F80">
              <w:rPr>
                <w:rFonts w:ascii="Arial" w:hAnsi="Arial" w:cs="Arial"/>
                <w:sz w:val="12"/>
                <w:szCs w:val="12"/>
              </w:rPr>
              <w:t>02</w:t>
            </w:r>
          </w:p>
        </w:tc>
        <w:tc>
          <w:tcPr>
            <w:tcW w:w="1311"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r w:rsidRPr="00642F80">
              <w:rPr>
                <w:rFonts w:ascii="Arial" w:hAnsi="Arial" w:cs="Arial"/>
                <w:sz w:val="14"/>
                <w:szCs w:val="16"/>
              </w:rPr>
              <w:t>4</w:t>
            </w: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r w:rsidRPr="00642F80">
              <w:rPr>
                <w:rFonts w:ascii="Arial" w:hAnsi="Arial" w:cs="Arial"/>
                <w:sz w:val="14"/>
                <w:szCs w:val="16"/>
              </w:rPr>
              <w:t>1</w:t>
            </w: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r w:rsidRPr="00642F80">
              <w:rPr>
                <w:rFonts w:ascii="Arial" w:hAnsi="Arial" w:cs="Arial"/>
                <w:sz w:val="14"/>
                <w:szCs w:val="16"/>
              </w:rPr>
              <w:t>2</w:t>
            </w: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r w:rsidRPr="00642F80">
              <w:rPr>
                <w:rFonts w:ascii="Arial" w:hAnsi="Arial" w:cs="Arial"/>
                <w:sz w:val="14"/>
                <w:szCs w:val="16"/>
              </w:rPr>
              <w:t>1</w:t>
            </w: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98276F" w:rsidRPr="00642F80" w:rsidRDefault="0098276F">
            <w:pPr>
              <w:jc w:val="right"/>
              <w:rPr>
                <w:rFonts w:ascii="Arial" w:hAnsi="Arial" w:cs="Arial"/>
                <w:sz w:val="14"/>
                <w:szCs w:val="16"/>
              </w:rPr>
            </w:pPr>
          </w:p>
        </w:tc>
      </w:tr>
      <w:tr w:rsidR="00C0423F" w:rsidRPr="00642F80" w:rsidTr="00AC358A">
        <w:trPr>
          <w:cantSplit/>
          <w:trHeight w:hRule="exact" w:val="227"/>
        </w:trPr>
        <w:tc>
          <w:tcPr>
            <w:tcW w:w="567" w:type="dxa"/>
            <w:vMerge/>
            <w:tcBorders>
              <w:right w:val="single" w:sz="4" w:space="0" w:color="auto"/>
            </w:tcBorders>
            <w:textDirection w:val="btLr"/>
            <w:vAlign w:val="center"/>
          </w:tcPr>
          <w:p w:rsidR="0098276F" w:rsidRPr="00642F80" w:rsidRDefault="0098276F" w:rsidP="00B608F7">
            <w:pPr>
              <w:spacing w:before="100" w:beforeAutospacing="1" w:after="100" w:afterAutospacing="1"/>
              <w:ind w:left="85" w:right="85"/>
              <w:rPr>
                <w:rFonts w:ascii="Arial" w:hAnsi="Arial" w:cs="Arial"/>
                <w:sz w:val="16"/>
                <w:szCs w:val="16"/>
              </w:rPr>
            </w:pPr>
          </w:p>
        </w:tc>
        <w:tc>
          <w:tcPr>
            <w:tcW w:w="818" w:type="dxa"/>
            <w:vMerge/>
            <w:tcBorders>
              <w:top w:val="nil"/>
              <w:left w:val="single" w:sz="4" w:space="0" w:color="auto"/>
              <w:right w:val="nil"/>
            </w:tcBorders>
            <w:vAlign w:val="center"/>
          </w:tcPr>
          <w:p w:rsidR="0098276F" w:rsidRPr="00642F80" w:rsidRDefault="0098276F" w:rsidP="00B608F7">
            <w:pPr>
              <w:spacing w:after="100" w:afterAutospacing="1"/>
              <w:ind w:left="85" w:right="85"/>
              <w:rPr>
                <w:rFonts w:ascii="Arial" w:hAnsi="Arial" w:cs="Arial"/>
                <w:sz w:val="16"/>
                <w:szCs w:val="16"/>
              </w:rPr>
            </w:pPr>
          </w:p>
        </w:tc>
        <w:tc>
          <w:tcPr>
            <w:tcW w:w="1730" w:type="dxa"/>
            <w:tcBorders>
              <w:top w:val="nil"/>
              <w:right w:val="single" w:sz="12" w:space="0" w:color="auto"/>
            </w:tcBorders>
            <w:vAlign w:val="center"/>
          </w:tcPr>
          <w:p w:rsidR="0098276F" w:rsidRPr="00642F80" w:rsidRDefault="0098276F" w:rsidP="00B608F7">
            <w:pPr>
              <w:spacing w:after="100" w:afterAutospacing="1"/>
              <w:ind w:left="85" w:right="10"/>
              <w:rPr>
                <w:rFonts w:ascii="Arial" w:hAnsi="Arial" w:cs="Arial"/>
                <w:sz w:val="16"/>
                <w:szCs w:val="16"/>
              </w:rPr>
            </w:pPr>
            <w:r w:rsidRPr="00642F80">
              <w:rPr>
                <w:rFonts w:ascii="Arial" w:hAnsi="Arial" w:cs="Arial"/>
                <w:sz w:val="16"/>
                <w:szCs w:val="16"/>
              </w:rPr>
              <w:t>separację</w:t>
            </w:r>
          </w:p>
        </w:tc>
        <w:tc>
          <w:tcPr>
            <w:tcW w:w="394" w:type="dxa"/>
            <w:gridSpan w:val="2"/>
            <w:tcBorders>
              <w:top w:val="single" w:sz="6" w:space="0" w:color="auto"/>
              <w:left w:val="single" w:sz="12" w:space="0" w:color="auto"/>
              <w:bottom w:val="single" w:sz="6" w:space="0" w:color="auto"/>
              <w:right w:val="single" w:sz="6" w:space="0" w:color="auto"/>
            </w:tcBorders>
            <w:vAlign w:val="center"/>
          </w:tcPr>
          <w:p w:rsidR="0098276F" w:rsidRPr="00642F80" w:rsidRDefault="0098276F" w:rsidP="00B608F7">
            <w:pPr>
              <w:spacing w:after="40" w:line="140" w:lineRule="exact"/>
              <w:jc w:val="center"/>
              <w:rPr>
                <w:rFonts w:ascii="Arial" w:hAnsi="Arial" w:cs="Arial"/>
                <w:sz w:val="12"/>
                <w:szCs w:val="12"/>
              </w:rPr>
            </w:pPr>
            <w:r w:rsidRPr="00642F80">
              <w:rPr>
                <w:rFonts w:ascii="Arial" w:hAnsi="Arial" w:cs="Arial"/>
                <w:sz w:val="12"/>
                <w:szCs w:val="12"/>
              </w:rPr>
              <w:t>03</w:t>
            </w:r>
          </w:p>
        </w:tc>
        <w:tc>
          <w:tcPr>
            <w:tcW w:w="1311"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98276F" w:rsidRPr="00642F80" w:rsidRDefault="0098276F">
            <w:pPr>
              <w:jc w:val="right"/>
              <w:rPr>
                <w:rFonts w:ascii="Arial" w:hAnsi="Arial" w:cs="Arial"/>
                <w:sz w:val="14"/>
                <w:szCs w:val="16"/>
              </w:rPr>
            </w:pPr>
          </w:p>
        </w:tc>
      </w:tr>
      <w:tr w:rsidR="00C0423F" w:rsidRPr="00642F80" w:rsidTr="00AC358A">
        <w:trPr>
          <w:cantSplit/>
          <w:trHeight w:hRule="exact" w:val="227"/>
        </w:trPr>
        <w:tc>
          <w:tcPr>
            <w:tcW w:w="567" w:type="dxa"/>
            <w:vMerge/>
            <w:tcBorders>
              <w:right w:val="single" w:sz="4" w:space="0" w:color="auto"/>
            </w:tcBorders>
            <w:textDirection w:val="btLr"/>
            <w:vAlign w:val="center"/>
          </w:tcPr>
          <w:p w:rsidR="0098276F" w:rsidRPr="00642F80" w:rsidRDefault="0098276F" w:rsidP="00B608F7">
            <w:pPr>
              <w:spacing w:before="100" w:beforeAutospacing="1" w:after="100" w:afterAutospacing="1"/>
              <w:ind w:left="85" w:right="85"/>
              <w:rPr>
                <w:rFonts w:ascii="Arial" w:hAnsi="Arial" w:cs="Arial"/>
                <w:sz w:val="16"/>
                <w:szCs w:val="16"/>
              </w:rPr>
            </w:pPr>
          </w:p>
        </w:tc>
        <w:tc>
          <w:tcPr>
            <w:tcW w:w="2548" w:type="dxa"/>
            <w:gridSpan w:val="2"/>
            <w:tcBorders>
              <w:right w:val="single" w:sz="12" w:space="0" w:color="auto"/>
            </w:tcBorders>
            <w:vAlign w:val="center"/>
          </w:tcPr>
          <w:p w:rsidR="0098276F" w:rsidRPr="00642F80" w:rsidRDefault="0098276F" w:rsidP="00B608F7">
            <w:pPr>
              <w:spacing w:after="100" w:afterAutospacing="1"/>
              <w:ind w:left="85" w:right="10"/>
              <w:rPr>
                <w:rFonts w:ascii="Arial" w:hAnsi="Arial" w:cs="Arial"/>
                <w:sz w:val="16"/>
                <w:szCs w:val="16"/>
              </w:rPr>
            </w:pPr>
            <w:r w:rsidRPr="00642F80">
              <w:rPr>
                <w:rFonts w:ascii="Arial" w:hAnsi="Arial" w:cs="Arial"/>
                <w:sz w:val="16"/>
                <w:szCs w:val="16"/>
              </w:rPr>
              <w:t>Ns  –z wył. rejestrowych</w:t>
            </w:r>
          </w:p>
        </w:tc>
        <w:tc>
          <w:tcPr>
            <w:tcW w:w="394" w:type="dxa"/>
            <w:gridSpan w:val="2"/>
            <w:tcBorders>
              <w:top w:val="single" w:sz="6" w:space="0" w:color="auto"/>
              <w:left w:val="single" w:sz="12" w:space="0" w:color="auto"/>
              <w:bottom w:val="single" w:sz="6" w:space="0" w:color="auto"/>
              <w:right w:val="single" w:sz="6" w:space="0" w:color="auto"/>
            </w:tcBorders>
            <w:vAlign w:val="center"/>
          </w:tcPr>
          <w:p w:rsidR="0098276F" w:rsidRPr="00642F80" w:rsidRDefault="0098276F" w:rsidP="00B608F7">
            <w:pPr>
              <w:spacing w:after="40" w:line="140" w:lineRule="exact"/>
              <w:jc w:val="center"/>
              <w:rPr>
                <w:rFonts w:ascii="Arial" w:hAnsi="Arial" w:cs="Arial"/>
                <w:sz w:val="12"/>
                <w:szCs w:val="12"/>
              </w:rPr>
            </w:pPr>
            <w:r w:rsidRPr="00642F80">
              <w:rPr>
                <w:rFonts w:ascii="Arial" w:hAnsi="Arial" w:cs="Arial"/>
                <w:sz w:val="12"/>
                <w:szCs w:val="12"/>
              </w:rPr>
              <w:t>04</w:t>
            </w:r>
          </w:p>
        </w:tc>
        <w:tc>
          <w:tcPr>
            <w:tcW w:w="1311"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98276F" w:rsidRPr="00642F80" w:rsidRDefault="0098276F">
            <w:pPr>
              <w:jc w:val="right"/>
              <w:rPr>
                <w:rFonts w:ascii="Arial" w:hAnsi="Arial" w:cs="Arial"/>
                <w:sz w:val="14"/>
                <w:szCs w:val="16"/>
              </w:rPr>
            </w:pPr>
          </w:p>
        </w:tc>
      </w:tr>
      <w:tr w:rsidR="00C0423F" w:rsidRPr="00642F80" w:rsidTr="00AC358A">
        <w:trPr>
          <w:cantSplit/>
          <w:trHeight w:hRule="exact" w:val="227"/>
        </w:trPr>
        <w:tc>
          <w:tcPr>
            <w:tcW w:w="567" w:type="dxa"/>
            <w:vMerge/>
            <w:tcBorders>
              <w:right w:val="single" w:sz="4" w:space="0" w:color="auto"/>
            </w:tcBorders>
            <w:vAlign w:val="center"/>
          </w:tcPr>
          <w:p w:rsidR="0098276F" w:rsidRPr="00642F80" w:rsidRDefault="0098276F" w:rsidP="00B608F7">
            <w:pPr>
              <w:spacing w:before="100" w:beforeAutospacing="1" w:after="100" w:afterAutospacing="1"/>
              <w:ind w:left="85" w:right="85"/>
              <w:rPr>
                <w:rFonts w:ascii="Arial" w:hAnsi="Arial" w:cs="Arial"/>
                <w:sz w:val="16"/>
                <w:szCs w:val="16"/>
              </w:rPr>
            </w:pPr>
          </w:p>
        </w:tc>
        <w:tc>
          <w:tcPr>
            <w:tcW w:w="2548" w:type="dxa"/>
            <w:gridSpan w:val="2"/>
            <w:tcBorders>
              <w:right w:val="single" w:sz="12" w:space="0" w:color="auto"/>
            </w:tcBorders>
            <w:vAlign w:val="center"/>
          </w:tcPr>
          <w:p w:rsidR="0098276F" w:rsidRPr="00642F80" w:rsidRDefault="0098276F" w:rsidP="00B608F7">
            <w:pPr>
              <w:spacing w:after="100" w:afterAutospacing="1"/>
              <w:ind w:left="196" w:right="10"/>
              <w:rPr>
                <w:rFonts w:ascii="Arial" w:hAnsi="Arial" w:cs="Arial"/>
                <w:sz w:val="16"/>
                <w:szCs w:val="16"/>
              </w:rPr>
            </w:pPr>
            <w:r w:rsidRPr="00642F80">
              <w:rPr>
                <w:rFonts w:ascii="Arial" w:hAnsi="Arial" w:cs="Arial"/>
                <w:sz w:val="16"/>
                <w:szCs w:val="16"/>
              </w:rPr>
              <w:t xml:space="preserve">      w tym spraw o separację</w:t>
            </w:r>
          </w:p>
        </w:tc>
        <w:tc>
          <w:tcPr>
            <w:tcW w:w="394" w:type="dxa"/>
            <w:gridSpan w:val="2"/>
            <w:tcBorders>
              <w:top w:val="single" w:sz="6" w:space="0" w:color="auto"/>
              <w:left w:val="single" w:sz="12" w:space="0" w:color="auto"/>
              <w:bottom w:val="single" w:sz="12" w:space="0" w:color="auto"/>
              <w:right w:val="single" w:sz="6" w:space="0" w:color="auto"/>
            </w:tcBorders>
            <w:vAlign w:val="center"/>
          </w:tcPr>
          <w:p w:rsidR="0098276F" w:rsidRPr="00642F80" w:rsidRDefault="0098276F" w:rsidP="00B608F7">
            <w:pPr>
              <w:spacing w:after="40" w:line="140" w:lineRule="exact"/>
              <w:jc w:val="center"/>
              <w:rPr>
                <w:rFonts w:ascii="Arial" w:hAnsi="Arial" w:cs="Arial"/>
                <w:sz w:val="12"/>
                <w:szCs w:val="12"/>
              </w:rPr>
            </w:pPr>
            <w:r w:rsidRPr="00642F80">
              <w:rPr>
                <w:rFonts w:ascii="Arial" w:hAnsi="Arial" w:cs="Arial"/>
                <w:sz w:val="12"/>
                <w:szCs w:val="12"/>
              </w:rPr>
              <w:t>05</w:t>
            </w:r>
          </w:p>
        </w:tc>
        <w:tc>
          <w:tcPr>
            <w:tcW w:w="1311" w:type="dxa"/>
            <w:tcBorders>
              <w:top w:val="single" w:sz="6" w:space="0" w:color="auto"/>
              <w:left w:val="single" w:sz="6" w:space="0" w:color="auto"/>
              <w:bottom w:val="single" w:sz="12"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12" w:space="0" w:color="auto"/>
            </w:tcBorders>
            <w:vAlign w:val="center"/>
          </w:tcPr>
          <w:p w:rsidR="0098276F" w:rsidRPr="00642F80" w:rsidRDefault="0098276F">
            <w:pPr>
              <w:jc w:val="right"/>
              <w:rPr>
                <w:rFonts w:ascii="Arial" w:hAnsi="Arial" w:cs="Arial"/>
                <w:sz w:val="14"/>
                <w:szCs w:val="16"/>
              </w:rPr>
            </w:pPr>
          </w:p>
        </w:tc>
      </w:tr>
      <w:tr w:rsidR="00C0423F" w:rsidRPr="00642F80" w:rsidTr="00AC358A">
        <w:trPr>
          <w:cantSplit/>
          <w:trHeight w:hRule="exact" w:val="227"/>
        </w:trPr>
        <w:tc>
          <w:tcPr>
            <w:tcW w:w="567" w:type="dxa"/>
            <w:vMerge w:val="restart"/>
            <w:tcBorders>
              <w:top w:val="single" w:sz="12" w:space="0" w:color="auto"/>
              <w:right w:val="single" w:sz="4" w:space="0" w:color="auto"/>
            </w:tcBorders>
            <w:textDirection w:val="btLr"/>
            <w:vAlign w:val="center"/>
          </w:tcPr>
          <w:p w:rsidR="0098276F" w:rsidRPr="00642F80" w:rsidRDefault="0098276F" w:rsidP="00B608F7">
            <w:pPr>
              <w:pStyle w:val="Tekstdymka"/>
              <w:spacing w:before="100" w:beforeAutospacing="1" w:after="100" w:afterAutospacing="1"/>
              <w:ind w:left="113" w:right="113"/>
              <w:jc w:val="center"/>
              <w:rPr>
                <w:rFonts w:ascii="Arial" w:hAnsi="Arial" w:cs="Arial"/>
              </w:rPr>
            </w:pPr>
            <w:r w:rsidRPr="00642F80">
              <w:rPr>
                <w:rFonts w:ascii="Arial" w:eastAsia="Arial Unicode MS" w:hAnsi="Arial" w:cs="Arial"/>
              </w:rPr>
              <w:t>SO II instancja</w:t>
            </w:r>
          </w:p>
        </w:tc>
        <w:tc>
          <w:tcPr>
            <w:tcW w:w="2548" w:type="dxa"/>
            <w:gridSpan w:val="2"/>
            <w:tcBorders>
              <w:top w:val="single" w:sz="12" w:space="0" w:color="auto"/>
              <w:bottom w:val="single" w:sz="4" w:space="0" w:color="auto"/>
              <w:right w:val="single" w:sz="12" w:space="0" w:color="auto"/>
            </w:tcBorders>
            <w:vAlign w:val="center"/>
          </w:tcPr>
          <w:p w:rsidR="0098276F" w:rsidRPr="00642F80" w:rsidRDefault="0098276F" w:rsidP="00B608F7">
            <w:pPr>
              <w:spacing w:after="100" w:afterAutospacing="1"/>
              <w:ind w:left="85" w:right="10"/>
              <w:rPr>
                <w:rFonts w:ascii="Arial" w:hAnsi="Arial" w:cs="Arial"/>
                <w:sz w:val="16"/>
                <w:szCs w:val="16"/>
              </w:rPr>
            </w:pPr>
            <w:r w:rsidRPr="00642F80">
              <w:rPr>
                <w:rFonts w:ascii="Arial" w:hAnsi="Arial" w:cs="Arial"/>
                <w:sz w:val="16"/>
                <w:szCs w:val="16"/>
              </w:rPr>
              <w:t>C</w:t>
            </w:r>
          </w:p>
        </w:tc>
        <w:tc>
          <w:tcPr>
            <w:tcW w:w="379" w:type="dxa"/>
            <w:tcBorders>
              <w:top w:val="single" w:sz="12" w:space="0" w:color="auto"/>
              <w:left w:val="single" w:sz="12" w:space="0" w:color="auto"/>
              <w:bottom w:val="single" w:sz="6" w:space="0" w:color="auto"/>
              <w:right w:val="single" w:sz="6" w:space="0" w:color="auto"/>
            </w:tcBorders>
            <w:vAlign w:val="center"/>
          </w:tcPr>
          <w:p w:rsidR="0098276F" w:rsidRPr="00642F80" w:rsidRDefault="0098276F" w:rsidP="00B608F7">
            <w:pPr>
              <w:spacing w:after="40" w:line="140" w:lineRule="exact"/>
              <w:jc w:val="center"/>
              <w:rPr>
                <w:rFonts w:ascii="Arial" w:hAnsi="Arial" w:cs="Arial"/>
                <w:sz w:val="12"/>
                <w:szCs w:val="12"/>
              </w:rPr>
            </w:pPr>
            <w:r w:rsidRPr="00642F80">
              <w:rPr>
                <w:rFonts w:ascii="Arial" w:hAnsi="Arial" w:cs="Arial"/>
                <w:sz w:val="12"/>
                <w:szCs w:val="12"/>
              </w:rPr>
              <w:t>06</w:t>
            </w:r>
          </w:p>
        </w:tc>
        <w:tc>
          <w:tcPr>
            <w:tcW w:w="1326" w:type="dxa"/>
            <w:gridSpan w:val="2"/>
            <w:tcBorders>
              <w:top w:val="single" w:sz="12"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12" w:space="0" w:color="auto"/>
            </w:tcBorders>
            <w:vAlign w:val="center"/>
          </w:tcPr>
          <w:p w:rsidR="0098276F" w:rsidRPr="00642F80" w:rsidRDefault="0098276F">
            <w:pPr>
              <w:jc w:val="right"/>
              <w:rPr>
                <w:rFonts w:ascii="Arial" w:hAnsi="Arial" w:cs="Arial"/>
                <w:sz w:val="14"/>
                <w:szCs w:val="16"/>
              </w:rPr>
            </w:pPr>
          </w:p>
        </w:tc>
      </w:tr>
      <w:tr w:rsidR="00C0423F" w:rsidRPr="00642F80" w:rsidTr="00AC358A">
        <w:trPr>
          <w:cantSplit/>
          <w:trHeight w:hRule="exact" w:val="227"/>
        </w:trPr>
        <w:tc>
          <w:tcPr>
            <w:tcW w:w="567" w:type="dxa"/>
            <w:vMerge/>
            <w:tcBorders>
              <w:right w:val="single" w:sz="4" w:space="0" w:color="auto"/>
            </w:tcBorders>
            <w:vAlign w:val="bottom"/>
          </w:tcPr>
          <w:p w:rsidR="0098276F" w:rsidRPr="00642F80" w:rsidRDefault="0098276F" w:rsidP="00B608F7">
            <w:pPr>
              <w:spacing w:after="40" w:line="140" w:lineRule="exact"/>
              <w:ind w:left="85" w:right="85"/>
              <w:rPr>
                <w:rFonts w:ascii="Arial" w:hAnsi="Arial" w:cs="Arial"/>
                <w:sz w:val="16"/>
                <w:szCs w:val="16"/>
              </w:rPr>
            </w:pPr>
          </w:p>
        </w:tc>
        <w:tc>
          <w:tcPr>
            <w:tcW w:w="2548" w:type="dxa"/>
            <w:gridSpan w:val="2"/>
            <w:tcBorders>
              <w:top w:val="single" w:sz="4" w:space="0" w:color="auto"/>
              <w:bottom w:val="single" w:sz="4" w:space="0" w:color="auto"/>
              <w:right w:val="single" w:sz="12" w:space="0" w:color="auto"/>
            </w:tcBorders>
            <w:vAlign w:val="center"/>
          </w:tcPr>
          <w:p w:rsidR="0098276F" w:rsidRPr="00642F80" w:rsidRDefault="0098276F" w:rsidP="00B608F7">
            <w:pPr>
              <w:spacing w:after="100" w:afterAutospacing="1"/>
              <w:ind w:left="85" w:right="10"/>
              <w:rPr>
                <w:rFonts w:ascii="Arial" w:hAnsi="Arial" w:cs="Arial"/>
                <w:sz w:val="16"/>
                <w:szCs w:val="16"/>
              </w:rPr>
            </w:pPr>
            <w:r w:rsidRPr="00642F80">
              <w:rPr>
                <w:rFonts w:ascii="Arial" w:hAnsi="Arial" w:cs="Arial"/>
                <w:sz w:val="16"/>
                <w:szCs w:val="16"/>
              </w:rPr>
              <w:t>Ns</w:t>
            </w:r>
          </w:p>
        </w:tc>
        <w:tc>
          <w:tcPr>
            <w:tcW w:w="379" w:type="dxa"/>
            <w:tcBorders>
              <w:top w:val="single" w:sz="6" w:space="0" w:color="auto"/>
              <w:left w:val="single" w:sz="12" w:space="0" w:color="auto"/>
              <w:bottom w:val="single" w:sz="6" w:space="0" w:color="auto"/>
              <w:right w:val="single" w:sz="6" w:space="0" w:color="auto"/>
            </w:tcBorders>
            <w:vAlign w:val="center"/>
          </w:tcPr>
          <w:p w:rsidR="0098276F" w:rsidRPr="00642F80" w:rsidRDefault="0098276F" w:rsidP="00B608F7">
            <w:pPr>
              <w:spacing w:after="40" w:line="140" w:lineRule="exact"/>
              <w:jc w:val="center"/>
              <w:rPr>
                <w:rFonts w:ascii="Arial" w:hAnsi="Arial" w:cs="Arial"/>
                <w:sz w:val="12"/>
                <w:szCs w:val="12"/>
              </w:rPr>
            </w:pPr>
            <w:r w:rsidRPr="00642F80">
              <w:rPr>
                <w:rFonts w:ascii="Arial" w:hAnsi="Arial" w:cs="Arial"/>
                <w:sz w:val="12"/>
                <w:szCs w:val="12"/>
              </w:rPr>
              <w:t>07</w:t>
            </w:r>
          </w:p>
        </w:tc>
        <w:tc>
          <w:tcPr>
            <w:tcW w:w="1326" w:type="dxa"/>
            <w:gridSpan w:val="2"/>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98276F" w:rsidRPr="00642F80" w:rsidRDefault="0098276F">
            <w:pPr>
              <w:jc w:val="right"/>
              <w:rPr>
                <w:rFonts w:ascii="Arial" w:hAnsi="Arial" w:cs="Arial"/>
                <w:sz w:val="14"/>
                <w:szCs w:val="16"/>
              </w:rPr>
            </w:pPr>
          </w:p>
        </w:tc>
      </w:tr>
      <w:tr w:rsidR="00C0423F" w:rsidRPr="00642F80" w:rsidTr="00AC358A">
        <w:trPr>
          <w:cantSplit/>
          <w:trHeight w:hRule="exact" w:val="227"/>
        </w:trPr>
        <w:tc>
          <w:tcPr>
            <w:tcW w:w="567" w:type="dxa"/>
            <w:vMerge/>
            <w:tcBorders>
              <w:right w:val="single" w:sz="4" w:space="0" w:color="auto"/>
            </w:tcBorders>
            <w:vAlign w:val="bottom"/>
          </w:tcPr>
          <w:p w:rsidR="0098276F" w:rsidRPr="00642F80" w:rsidRDefault="0098276F" w:rsidP="00B608F7">
            <w:pPr>
              <w:spacing w:after="40" w:line="140" w:lineRule="exact"/>
              <w:ind w:left="85" w:right="85"/>
              <w:rPr>
                <w:rFonts w:ascii="Arial" w:hAnsi="Arial" w:cs="Arial"/>
                <w:sz w:val="16"/>
                <w:szCs w:val="16"/>
              </w:rPr>
            </w:pPr>
          </w:p>
        </w:tc>
        <w:tc>
          <w:tcPr>
            <w:tcW w:w="2548" w:type="dxa"/>
            <w:gridSpan w:val="2"/>
            <w:tcBorders>
              <w:top w:val="single" w:sz="4" w:space="0" w:color="auto"/>
              <w:bottom w:val="single" w:sz="4" w:space="0" w:color="auto"/>
              <w:right w:val="single" w:sz="12" w:space="0" w:color="auto"/>
            </w:tcBorders>
            <w:vAlign w:val="center"/>
          </w:tcPr>
          <w:p w:rsidR="0098276F" w:rsidRPr="00642F80" w:rsidRDefault="0098276F" w:rsidP="00B608F7">
            <w:pPr>
              <w:spacing w:after="100" w:afterAutospacing="1"/>
              <w:ind w:left="85" w:right="10"/>
              <w:rPr>
                <w:rFonts w:ascii="Arial" w:hAnsi="Arial" w:cs="Arial"/>
                <w:sz w:val="16"/>
                <w:szCs w:val="16"/>
              </w:rPr>
            </w:pPr>
            <w:r w:rsidRPr="00642F80">
              <w:rPr>
                <w:rFonts w:ascii="Arial" w:hAnsi="Arial" w:cs="Arial"/>
                <w:sz w:val="16"/>
                <w:szCs w:val="16"/>
              </w:rPr>
              <w:t>RC</w:t>
            </w:r>
          </w:p>
        </w:tc>
        <w:tc>
          <w:tcPr>
            <w:tcW w:w="379" w:type="dxa"/>
            <w:tcBorders>
              <w:top w:val="single" w:sz="6" w:space="0" w:color="auto"/>
              <w:left w:val="single" w:sz="12" w:space="0" w:color="auto"/>
              <w:bottom w:val="single" w:sz="6" w:space="0" w:color="auto"/>
              <w:right w:val="single" w:sz="6" w:space="0" w:color="auto"/>
            </w:tcBorders>
            <w:vAlign w:val="center"/>
          </w:tcPr>
          <w:p w:rsidR="0098276F" w:rsidRPr="00642F80" w:rsidRDefault="0098276F" w:rsidP="00B608F7">
            <w:pPr>
              <w:spacing w:after="40" w:line="140" w:lineRule="exact"/>
              <w:jc w:val="center"/>
              <w:rPr>
                <w:rFonts w:ascii="Arial" w:hAnsi="Arial" w:cs="Arial"/>
                <w:sz w:val="12"/>
                <w:szCs w:val="12"/>
              </w:rPr>
            </w:pPr>
            <w:r w:rsidRPr="00642F80">
              <w:rPr>
                <w:rFonts w:ascii="Arial" w:hAnsi="Arial" w:cs="Arial"/>
                <w:sz w:val="12"/>
                <w:szCs w:val="12"/>
              </w:rPr>
              <w:t>08</w:t>
            </w:r>
          </w:p>
        </w:tc>
        <w:tc>
          <w:tcPr>
            <w:tcW w:w="1326" w:type="dxa"/>
            <w:gridSpan w:val="2"/>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98276F" w:rsidRPr="00642F80" w:rsidRDefault="0098276F">
            <w:pPr>
              <w:jc w:val="right"/>
              <w:rPr>
                <w:rFonts w:ascii="Arial" w:hAnsi="Arial" w:cs="Arial"/>
                <w:sz w:val="14"/>
                <w:szCs w:val="16"/>
              </w:rPr>
            </w:pPr>
          </w:p>
        </w:tc>
      </w:tr>
      <w:tr w:rsidR="0098276F" w:rsidRPr="00642F80" w:rsidTr="00AC358A">
        <w:trPr>
          <w:cantSplit/>
          <w:trHeight w:hRule="exact" w:val="227"/>
        </w:trPr>
        <w:tc>
          <w:tcPr>
            <w:tcW w:w="567" w:type="dxa"/>
            <w:vMerge/>
            <w:tcBorders>
              <w:right w:val="single" w:sz="4" w:space="0" w:color="auto"/>
            </w:tcBorders>
            <w:vAlign w:val="bottom"/>
          </w:tcPr>
          <w:p w:rsidR="0098276F" w:rsidRPr="00642F80" w:rsidRDefault="0098276F" w:rsidP="00B608F7">
            <w:pPr>
              <w:spacing w:after="40" w:line="140" w:lineRule="exact"/>
              <w:ind w:left="85" w:right="85"/>
              <w:rPr>
                <w:rFonts w:ascii="Arial" w:hAnsi="Arial" w:cs="Arial"/>
                <w:sz w:val="16"/>
                <w:szCs w:val="16"/>
              </w:rPr>
            </w:pPr>
          </w:p>
        </w:tc>
        <w:tc>
          <w:tcPr>
            <w:tcW w:w="2548" w:type="dxa"/>
            <w:gridSpan w:val="2"/>
            <w:tcBorders>
              <w:top w:val="single" w:sz="4" w:space="0" w:color="auto"/>
              <w:bottom w:val="single" w:sz="4" w:space="0" w:color="auto"/>
              <w:right w:val="single" w:sz="12" w:space="0" w:color="auto"/>
            </w:tcBorders>
            <w:vAlign w:val="center"/>
          </w:tcPr>
          <w:p w:rsidR="0098276F" w:rsidRPr="00642F80" w:rsidRDefault="0098276F" w:rsidP="00B608F7">
            <w:pPr>
              <w:spacing w:after="100" w:afterAutospacing="1"/>
              <w:ind w:left="85" w:right="10"/>
              <w:rPr>
                <w:rFonts w:ascii="Arial" w:hAnsi="Arial" w:cs="Arial"/>
                <w:sz w:val="16"/>
                <w:szCs w:val="16"/>
              </w:rPr>
            </w:pPr>
            <w:r w:rsidRPr="00642F80">
              <w:rPr>
                <w:rFonts w:ascii="Arial" w:hAnsi="Arial" w:cs="Arial"/>
                <w:sz w:val="16"/>
                <w:szCs w:val="16"/>
              </w:rPr>
              <w:t>Ca</w:t>
            </w:r>
          </w:p>
        </w:tc>
        <w:tc>
          <w:tcPr>
            <w:tcW w:w="379" w:type="dxa"/>
            <w:tcBorders>
              <w:top w:val="single" w:sz="6" w:space="0" w:color="auto"/>
              <w:left w:val="single" w:sz="12" w:space="0" w:color="auto"/>
              <w:bottom w:val="single" w:sz="12" w:space="0" w:color="auto"/>
              <w:right w:val="single" w:sz="6" w:space="0" w:color="auto"/>
            </w:tcBorders>
            <w:vAlign w:val="center"/>
          </w:tcPr>
          <w:p w:rsidR="0098276F" w:rsidRPr="00642F80" w:rsidRDefault="0098276F" w:rsidP="00B608F7">
            <w:pPr>
              <w:spacing w:after="40" w:line="140" w:lineRule="exact"/>
              <w:jc w:val="center"/>
              <w:rPr>
                <w:rFonts w:ascii="Arial" w:hAnsi="Arial" w:cs="Arial"/>
                <w:sz w:val="12"/>
                <w:szCs w:val="12"/>
              </w:rPr>
            </w:pPr>
            <w:r w:rsidRPr="00642F80">
              <w:rPr>
                <w:rFonts w:ascii="Arial" w:hAnsi="Arial" w:cs="Arial"/>
                <w:sz w:val="12"/>
                <w:szCs w:val="12"/>
              </w:rPr>
              <w:t>09</w:t>
            </w:r>
          </w:p>
        </w:tc>
        <w:tc>
          <w:tcPr>
            <w:tcW w:w="1326" w:type="dxa"/>
            <w:gridSpan w:val="2"/>
            <w:tcBorders>
              <w:top w:val="single" w:sz="6" w:space="0" w:color="auto"/>
              <w:left w:val="single" w:sz="6" w:space="0" w:color="auto"/>
              <w:bottom w:val="single" w:sz="12"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12" w:space="0" w:color="auto"/>
            </w:tcBorders>
            <w:vAlign w:val="center"/>
          </w:tcPr>
          <w:p w:rsidR="0098276F" w:rsidRPr="00642F80" w:rsidRDefault="0098276F">
            <w:pPr>
              <w:jc w:val="right"/>
              <w:rPr>
                <w:rFonts w:ascii="Arial" w:hAnsi="Arial" w:cs="Arial"/>
                <w:sz w:val="14"/>
                <w:szCs w:val="16"/>
              </w:rPr>
            </w:pPr>
          </w:p>
        </w:tc>
      </w:tr>
    </w:tbl>
    <w:p w:rsidR="000F748F" w:rsidRPr="00642F80" w:rsidRDefault="000F748F" w:rsidP="00D95D92">
      <w:pPr>
        <w:pStyle w:val="Tekstpodstawowywcity"/>
        <w:ind w:left="0" w:firstLine="0"/>
        <w:outlineLvl w:val="0"/>
        <w:rPr>
          <w:rFonts w:cs="Arial"/>
          <w:color w:val="auto"/>
          <w:sz w:val="24"/>
        </w:rPr>
      </w:pPr>
    </w:p>
    <w:p w:rsidR="000F748F" w:rsidRPr="00642F80" w:rsidRDefault="000F748F" w:rsidP="000F748F">
      <w:pPr>
        <w:spacing w:after="80" w:line="220" w:lineRule="exact"/>
        <w:outlineLvl w:val="0"/>
        <w:rPr>
          <w:rFonts w:ascii="Arial" w:hAnsi="Arial" w:cs="Arial"/>
          <w:b/>
          <w:sz w:val="20"/>
          <w:szCs w:val="20"/>
        </w:rPr>
      </w:pPr>
      <w:r w:rsidRPr="00642F80">
        <w:rPr>
          <w:rFonts w:ascii="Arial" w:hAnsi="Arial" w:cs="Arial"/>
          <w:b/>
          <w:sz w:val="20"/>
          <w:szCs w:val="20"/>
        </w:rPr>
        <w:br w:type="page"/>
        <w:t>Dział 2.3.1. Czas trwania mediacji niezakończonych w sprawie od dnia wydania postanowienia o skierowaniu stron do mediacji do ostatniego dnia okresu sprawozdawczego</w:t>
      </w:r>
    </w:p>
    <w:tbl>
      <w:tblPr>
        <w:tblW w:w="11624"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818"/>
        <w:gridCol w:w="1730"/>
        <w:gridCol w:w="379"/>
        <w:gridCol w:w="15"/>
        <w:gridCol w:w="1311"/>
        <w:gridCol w:w="1134"/>
        <w:gridCol w:w="1134"/>
        <w:gridCol w:w="1134"/>
        <w:gridCol w:w="1134"/>
        <w:gridCol w:w="1134"/>
        <w:gridCol w:w="1134"/>
      </w:tblGrid>
      <w:tr w:rsidR="00C0423F" w:rsidRPr="00642F80" w:rsidTr="009E0D56">
        <w:trPr>
          <w:cantSplit/>
          <w:trHeight w:val="552"/>
          <w:tblHeader/>
        </w:trPr>
        <w:tc>
          <w:tcPr>
            <w:tcW w:w="3509" w:type="dxa"/>
            <w:gridSpan w:val="5"/>
            <w:tcBorders>
              <w:top w:val="single" w:sz="8" w:space="0" w:color="auto"/>
              <w:bottom w:val="single" w:sz="4" w:space="0" w:color="auto"/>
              <w:right w:val="single" w:sz="8" w:space="0" w:color="auto"/>
            </w:tcBorders>
            <w:vAlign w:val="center"/>
          </w:tcPr>
          <w:p w:rsidR="000F748F" w:rsidRPr="00642F80" w:rsidRDefault="000F748F" w:rsidP="009E0D56">
            <w:pPr>
              <w:spacing w:line="140" w:lineRule="exact"/>
              <w:jc w:val="center"/>
              <w:rPr>
                <w:rFonts w:ascii="Arial" w:hAnsi="Arial" w:cs="Arial"/>
                <w:sz w:val="15"/>
                <w:szCs w:val="16"/>
              </w:rPr>
            </w:pPr>
            <w:r w:rsidRPr="00642F80">
              <w:rPr>
                <w:rFonts w:ascii="Arial" w:hAnsi="Arial" w:cs="Arial"/>
                <w:sz w:val="15"/>
                <w:szCs w:val="16"/>
              </w:rPr>
              <w:t>SPRAWY</w:t>
            </w:r>
          </w:p>
          <w:p w:rsidR="000F748F" w:rsidRPr="00642F80" w:rsidRDefault="000F748F" w:rsidP="009E0D56">
            <w:pPr>
              <w:spacing w:line="140" w:lineRule="exact"/>
              <w:jc w:val="center"/>
              <w:rPr>
                <w:rFonts w:ascii="Arial" w:hAnsi="Arial" w:cs="Arial"/>
                <w:sz w:val="15"/>
                <w:szCs w:val="16"/>
              </w:rPr>
            </w:pPr>
            <w:r w:rsidRPr="00642F80">
              <w:rPr>
                <w:rFonts w:ascii="Arial" w:hAnsi="Arial" w:cs="Arial"/>
                <w:sz w:val="15"/>
                <w:szCs w:val="16"/>
              </w:rPr>
              <w:t>wg repertoriów</w:t>
            </w:r>
          </w:p>
        </w:tc>
        <w:tc>
          <w:tcPr>
            <w:tcW w:w="1311" w:type="dxa"/>
            <w:tcBorders>
              <w:top w:val="single" w:sz="8" w:space="0" w:color="auto"/>
              <w:left w:val="single" w:sz="8" w:space="0" w:color="auto"/>
              <w:bottom w:val="single" w:sz="4" w:space="0" w:color="auto"/>
            </w:tcBorders>
            <w:vAlign w:val="center"/>
          </w:tcPr>
          <w:p w:rsidR="000F748F" w:rsidRPr="00642F80" w:rsidRDefault="000F748F" w:rsidP="009E0D56">
            <w:pPr>
              <w:spacing w:line="140" w:lineRule="exact"/>
              <w:jc w:val="center"/>
              <w:rPr>
                <w:rFonts w:ascii="Arial" w:hAnsi="Arial" w:cs="Arial"/>
                <w:sz w:val="14"/>
                <w:szCs w:val="14"/>
              </w:rPr>
            </w:pPr>
            <w:r w:rsidRPr="00642F80">
              <w:rPr>
                <w:rFonts w:ascii="Arial" w:hAnsi="Arial" w:cs="Arial"/>
                <w:sz w:val="14"/>
                <w:szCs w:val="14"/>
              </w:rPr>
              <w:t>Razem</w:t>
            </w:r>
          </w:p>
          <w:p w:rsidR="000F748F" w:rsidRPr="00642F80" w:rsidRDefault="000F748F" w:rsidP="009E0D56">
            <w:pPr>
              <w:spacing w:line="140" w:lineRule="exact"/>
              <w:jc w:val="center"/>
              <w:rPr>
                <w:rFonts w:ascii="Arial" w:hAnsi="Arial" w:cs="Arial"/>
                <w:sz w:val="14"/>
                <w:szCs w:val="14"/>
              </w:rPr>
            </w:pPr>
            <w:r w:rsidRPr="00642F80">
              <w:rPr>
                <w:rFonts w:ascii="Arial" w:hAnsi="Arial" w:cs="Arial"/>
                <w:sz w:val="14"/>
                <w:szCs w:val="14"/>
              </w:rPr>
              <w:t>(kol. 2 do 7)</w:t>
            </w:r>
          </w:p>
        </w:tc>
        <w:tc>
          <w:tcPr>
            <w:tcW w:w="1134" w:type="dxa"/>
            <w:tcBorders>
              <w:top w:val="single" w:sz="8" w:space="0" w:color="auto"/>
              <w:left w:val="single" w:sz="4" w:space="0" w:color="auto"/>
              <w:bottom w:val="single" w:sz="4" w:space="0" w:color="auto"/>
              <w:right w:val="single" w:sz="4" w:space="0" w:color="auto"/>
            </w:tcBorders>
            <w:vAlign w:val="center"/>
          </w:tcPr>
          <w:p w:rsidR="000F748F" w:rsidRPr="00642F80" w:rsidRDefault="000F748F" w:rsidP="009E0D56">
            <w:pPr>
              <w:spacing w:line="140" w:lineRule="exact"/>
              <w:jc w:val="center"/>
              <w:rPr>
                <w:rFonts w:ascii="Arial" w:hAnsi="Arial" w:cs="Arial"/>
                <w:sz w:val="14"/>
                <w:szCs w:val="14"/>
              </w:rPr>
            </w:pPr>
            <w:r w:rsidRPr="00642F80">
              <w:rPr>
                <w:rFonts w:ascii="Arial" w:hAnsi="Arial" w:cs="Arial"/>
                <w:sz w:val="14"/>
                <w:szCs w:val="14"/>
              </w:rPr>
              <w:t>Do 1 miesiąca</w:t>
            </w:r>
          </w:p>
        </w:tc>
        <w:tc>
          <w:tcPr>
            <w:tcW w:w="1134" w:type="dxa"/>
            <w:tcBorders>
              <w:top w:val="single" w:sz="8" w:space="0" w:color="auto"/>
              <w:left w:val="single" w:sz="4" w:space="0" w:color="auto"/>
              <w:bottom w:val="single" w:sz="4" w:space="0" w:color="auto"/>
              <w:right w:val="single" w:sz="4" w:space="0" w:color="auto"/>
            </w:tcBorders>
            <w:vAlign w:val="center"/>
          </w:tcPr>
          <w:p w:rsidR="000F748F" w:rsidRPr="00642F80" w:rsidRDefault="000F748F" w:rsidP="009E0D56">
            <w:pPr>
              <w:spacing w:line="140" w:lineRule="exact"/>
              <w:jc w:val="center"/>
              <w:rPr>
                <w:rFonts w:ascii="Arial" w:hAnsi="Arial" w:cs="Arial"/>
                <w:sz w:val="14"/>
                <w:szCs w:val="14"/>
              </w:rPr>
            </w:pPr>
            <w:r w:rsidRPr="00642F80">
              <w:rPr>
                <w:rFonts w:ascii="Arial" w:hAnsi="Arial" w:cs="Arial"/>
                <w:sz w:val="14"/>
                <w:szCs w:val="14"/>
              </w:rPr>
              <w:t xml:space="preserve">Powyżej 1 do </w:t>
            </w:r>
            <w:r w:rsidRPr="00642F80">
              <w:rPr>
                <w:rFonts w:ascii="Arial" w:hAnsi="Arial" w:cs="Arial"/>
                <w:sz w:val="14"/>
                <w:szCs w:val="14"/>
              </w:rPr>
              <w:br/>
              <w:t>2 miesięcy</w:t>
            </w:r>
          </w:p>
        </w:tc>
        <w:tc>
          <w:tcPr>
            <w:tcW w:w="1134" w:type="dxa"/>
            <w:tcBorders>
              <w:top w:val="single" w:sz="8" w:space="0" w:color="auto"/>
              <w:left w:val="single" w:sz="4" w:space="0" w:color="auto"/>
              <w:bottom w:val="single" w:sz="4" w:space="0" w:color="auto"/>
            </w:tcBorders>
            <w:vAlign w:val="center"/>
          </w:tcPr>
          <w:p w:rsidR="000F748F" w:rsidRPr="00642F80" w:rsidRDefault="000F748F" w:rsidP="009E0D56">
            <w:pPr>
              <w:spacing w:line="140" w:lineRule="exact"/>
              <w:jc w:val="center"/>
              <w:rPr>
                <w:rFonts w:ascii="Arial" w:hAnsi="Arial" w:cs="Arial"/>
                <w:sz w:val="14"/>
                <w:szCs w:val="14"/>
              </w:rPr>
            </w:pPr>
            <w:r w:rsidRPr="00642F80">
              <w:rPr>
                <w:rFonts w:ascii="Arial" w:hAnsi="Arial" w:cs="Arial"/>
                <w:sz w:val="14"/>
                <w:szCs w:val="14"/>
              </w:rPr>
              <w:t>Powyżej 2do 3 miesięcy</w:t>
            </w:r>
          </w:p>
        </w:tc>
        <w:tc>
          <w:tcPr>
            <w:tcW w:w="1134" w:type="dxa"/>
            <w:tcBorders>
              <w:top w:val="single" w:sz="8" w:space="0" w:color="auto"/>
              <w:left w:val="single" w:sz="4" w:space="0" w:color="auto"/>
              <w:bottom w:val="single" w:sz="4" w:space="0" w:color="auto"/>
              <w:right w:val="single" w:sz="4" w:space="0" w:color="auto"/>
            </w:tcBorders>
            <w:vAlign w:val="center"/>
          </w:tcPr>
          <w:p w:rsidR="000F748F" w:rsidRPr="00642F80" w:rsidRDefault="000F748F" w:rsidP="009E0D56">
            <w:pPr>
              <w:spacing w:line="140" w:lineRule="exact"/>
              <w:jc w:val="center"/>
              <w:rPr>
                <w:rFonts w:ascii="Arial" w:hAnsi="Arial" w:cs="Arial"/>
                <w:sz w:val="14"/>
                <w:szCs w:val="14"/>
              </w:rPr>
            </w:pPr>
            <w:r w:rsidRPr="00642F80">
              <w:rPr>
                <w:rFonts w:ascii="Arial" w:hAnsi="Arial" w:cs="Arial"/>
                <w:sz w:val="14"/>
                <w:szCs w:val="14"/>
              </w:rPr>
              <w:t>Powyżej 3do 6 miesięcy</w:t>
            </w:r>
          </w:p>
        </w:tc>
        <w:tc>
          <w:tcPr>
            <w:tcW w:w="1134" w:type="dxa"/>
            <w:tcBorders>
              <w:top w:val="single" w:sz="8" w:space="0" w:color="auto"/>
              <w:left w:val="single" w:sz="4" w:space="0" w:color="auto"/>
              <w:bottom w:val="single" w:sz="4" w:space="0" w:color="auto"/>
              <w:right w:val="single" w:sz="4" w:space="0" w:color="auto"/>
            </w:tcBorders>
            <w:vAlign w:val="center"/>
          </w:tcPr>
          <w:p w:rsidR="000F748F" w:rsidRPr="00642F80" w:rsidRDefault="000F748F" w:rsidP="009E0D56">
            <w:pPr>
              <w:spacing w:line="140" w:lineRule="exact"/>
              <w:jc w:val="center"/>
              <w:rPr>
                <w:rFonts w:ascii="Arial" w:hAnsi="Arial" w:cs="Arial"/>
                <w:sz w:val="14"/>
                <w:szCs w:val="14"/>
              </w:rPr>
            </w:pPr>
            <w:r w:rsidRPr="00642F80">
              <w:rPr>
                <w:rFonts w:ascii="Arial" w:hAnsi="Arial" w:cs="Arial"/>
                <w:sz w:val="14"/>
                <w:szCs w:val="14"/>
              </w:rPr>
              <w:t>Powyżej 6 do 9 miesięcy</w:t>
            </w:r>
          </w:p>
        </w:tc>
        <w:tc>
          <w:tcPr>
            <w:tcW w:w="1134" w:type="dxa"/>
            <w:tcBorders>
              <w:top w:val="single" w:sz="8" w:space="0" w:color="auto"/>
              <w:left w:val="single" w:sz="4" w:space="0" w:color="auto"/>
              <w:bottom w:val="single" w:sz="4" w:space="0" w:color="auto"/>
            </w:tcBorders>
            <w:vAlign w:val="center"/>
          </w:tcPr>
          <w:p w:rsidR="000F748F" w:rsidRPr="00642F80" w:rsidRDefault="000F748F" w:rsidP="009E0D56">
            <w:pPr>
              <w:spacing w:line="140" w:lineRule="exact"/>
              <w:jc w:val="center"/>
              <w:rPr>
                <w:rFonts w:ascii="Arial" w:hAnsi="Arial" w:cs="Arial"/>
                <w:sz w:val="14"/>
                <w:szCs w:val="14"/>
              </w:rPr>
            </w:pPr>
            <w:r w:rsidRPr="00642F80">
              <w:rPr>
                <w:rFonts w:ascii="Arial" w:hAnsi="Arial" w:cs="Arial"/>
                <w:sz w:val="14"/>
                <w:szCs w:val="14"/>
              </w:rPr>
              <w:t>Ponad 9 miesięcy</w:t>
            </w:r>
          </w:p>
        </w:tc>
      </w:tr>
      <w:tr w:rsidR="00C0423F" w:rsidRPr="00642F80" w:rsidTr="009E0D56">
        <w:trPr>
          <w:cantSplit/>
          <w:trHeight w:hRule="exact" w:val="200"/>
          <w:tblHeader/>
        </w:trPr>
        <w:tc>
          <w:tcPr>
            <w:tcW w:w="3509" w:type="dxa"/>
            <w:gridSpan w:val="5"/>
            <w:tcBorders>
              <w:top w:val="single" w:sz="4" w:space="0" w:color="auto"/>
              <w:bottom w:val="single" w:sz="8" w:space="0" w:color="auto"/>
              <w:right w:val="single" w:sz="8" w:space="0" w:color="auto"/>
            </w:tcBorders>
            <w:vAlign w:val="center"/>
          </w:tcPr>
          <w:p w:rsidR="000F748F" w:rsidRPr="00642F80" w:rsidRDefault="000F748F" w:rsidP="009E0D56">
            <w:pPr>
              <w:spacing w:line="140" w:lineRule="exact"/>
              <w:jc w:val="center"/>
              <w:rPr>
                <w:rFonts w:ascii="Arial" w:hAnsi="Arial" w:cs="Arial"/>
                <w:sz w:val="12"/>
                <w:szCs w:val="12"/>
              </w:rPr>
            </w:pPr>
            <w:r w:rsidRPr="00642F80">
              <w:rPr>
                <w:rFonts w:ascii="Arial" w:hAnsi="Arial" w:cs="Arial"/>
                <w:sz w:val="12"/>
                <w:szCs w:val="12"/>
              </w:rPr>
              <w:t>0</w:t>
            </w:r>
          </w:p>
        </w:tc>
        <w:tc>
          <w:tcPr>
            <w:tcW w:w="1311" w:type="dxa"/>
            <w:tcBorders>
              <w:top w:val="single" w:sz="4" w:space="0" w:color="auto"/>
              <w:left w:val="single" w:sz="8" w:space="0" w:color="auto"/>
              <w:bottom w:val="single" w:sz="12" w:space="0" w:color="auto"/>
            </w:tcBorders>
            <w:vAlign w:val="center"/>
          </w:tcPr>
          <w:p w:rsidR="000F748F" w:rsidRPr="00642F80" w:rsidRDefault="000F748F" w:rsidP="009E0D56">
            <w:pPr>
              <w:spacing w:line="140" w:lineRule="exact"/>
              <w:jc w:val="center"/>
              <w:rPr>
                <w:rFonts w:ascii="Arial" w:hAnsi="Arial" w:cs="Arial"/>
                <w:sz w:val="12"/>
                <w:szCs w:val="12"/>
              </w:rPr>
            </w:pPr>
            <w:r w:rsidRPr="00642F80">
              <w:rPr>
                <w:rFonts w:ascii="Arial" w:hAnsi="Arial" w:cs="Arial"/>
                <w:sz w:val="12"/>
                <w:szCs w:val="12"/>
              </w:rPr>
              <w:t>1</w:t>
            </w:r>
          </w:p>
        </w:tc>
        <w:tc>
          <w:tcPr>
            <w:tcW w:w="1134" w:type="dxa"/>
            <w:tcBorders>
              <w:top w:val="single" w:sz="4" w:space="0" w:color="auto"/>
              <w:bottom w:val="single" w:sz="12" w:space="0" w:color="auto"/>
            </w:tcBorders>
            <w:vAlign w:val="center"/>
          </w:tcPr>
          <w:p w:rsidR="000F748F" w:rsidRPr="00642F80" w:rsidRDefault="000F748F" w:rsidP="009E0D56">
            <w:pPr>
              <w:spacing w:line="140" w:lineRule="exact"/>
              <w:jc w:val="center"/>
              <w:rPr>
                <w:rFonts w:ascii="Arial" w:hAnsi="Arial" w:cs="Arial"/>
                <w:sz w:val="12"/>
                <w:szCs w:val="12"/>
              </w:rPr>
            </w:pPr>
            <w:r w:rsidRPr="00642F80">
              <w:rPr>
                <w:rFonts w:ascii="Arial" w:hAnsi="Arial" w:cs="Arial"/>
                <w:sz w:val="12"/>
                <w:szCs w:val="12"/>
              </w:rPr>
              <w:t>2</w:t>
            </w:r>
          </w:p>
        </w:tc>
        <w:tc>
          <w:tcPr>
            <w:tcW w:w="1134" w:type="dxa"/>
            <w:tcBorders>
              <w:top w:val="single" w:sz="4" w:space="0" w:color="auto"/>
              <w:bottom w:val="single" w:sz="12" w:space="0" w:color="auto"/>
            </w:tcBorders>
            <w:vAlign w:val="center"/>
          </w:tcPr>
          <w:p w:rsidR="000F748F" w:rsidRPr="00642F80" w:rsidRDefault="000F748F" w:rsidP="009E0D56">
            <w:pPr>
              <w:spacing w:line="140" w:lineRule="exact"/>
              <w:jc w:val="center"/>
              <w:rPr>
                <w:rFonts w:ascii="Arial" w:hAnsi="Arial" w:cs="Arial"/>
                <w:sz w:val="12"/>
                <w:szCs w:val="12"/>
              </w:rPr>
            </w:pPr>
            <w:r w:rsidRPr="00642F80">
              <w:rPr>
                <w:rFonts w:ascii="Arial" w:hAnsi="Arial" w:cs="Arial"/>
                <w:sz w:val="12"/>
                <w:szCs w:val="12"/>
              </w:rPr>
              <w:t>3</w:t>
            </w:r>
          </w:p>
        </w:tc>
        <w:tc>
          <w:tcPr>
            <w:tcW w:w="1134" w:type="dxa"/>
            <w:tcBorders>
              <w:top w:val="single" w:sz="4" w:space="0" w:color="auto"/>
              <w:bottom w:val="single" w:sz="12" w:space="0" w:color="auto"/>
            </w:tcBorders>
            <w:vAlign w:val="center"/>
          </w:tcPr>
          <w:p w:rsidR="000F748F" w:rsidRPr="00642F80" w:rsidRDefault="000F748F" w:rsidP="009E0D56">
            <w:pPr>
              <w:spacing w:line="140" w:lineRule="exact"/>
              <w:jc w:val="center"/>
              <w:rPr>
                <w:rFonts w:ascii="Arial" w:hAnsi="Arial" w:cs="Arial"/>
                <w:sz w:val="12"/>
                <w:szCs w:val="12"/>
              </w:rPr>
            </w:pPr>
            <w:r w:rsidRPr="00642F80">
              <w:rPr>
                <w:rFonts w:ascii="Arial" w:hAnsi="Arial" w:cs="Arial"/>
                <w:sz w:val="12"/>
                <w:szCs w:val="12"/>
              </w:rPr>
              <w:t>4</w:t>
            </w:r>
          </w:p>
        </w:tc>
        <w:tc>
          <w:tcPr>
            <w:tcW w:w="1134" w:type="dxa"/>
            <w:tcBorders>
              <w:top w:val="single" w:sz="4" w:space="0" w:color="auto"/>
              <w:bottom w:val="single" w:sz="12" w:space="0" w:color="auto"/>
            </w:tcBorders>
            <w:vAlign w:val="center"/>
          </w:tcPr>
          <w:p w:rsidR="000F748F" w:rsidRPr="00642F80" w:rsidRDefault="000F748F" w:rsidP="009E0D56">
            <w:pPr>
              <w:spacing w:line="140" w:lineRule="exact"/>
              <w:jc w:val="center"/>
              <w:rPr>
                <w:rFonts w:ascii="Arial" w:hAnsi="Arial" w:cs="Arial"/>
                <w:sz w:val="12"/>
                <w:szCs w:val="12"/>
              </w:rPr>
            </w:pPr>
            <w:r w:rsidRPr="00642F80">
              <w:rPr>
                <w:rFonts w:ascii="Arial" w:hAnsi="Arial" w:cs="Arial"/>
                <w:sz w:val="12"/>
                <w:szCs w:val="12"/>
              </w:rPr>
              <w:t>5</w:t>
            </w:r>
          </w:p>
        </w:tc>
        <w:tc>
          <w:tcPr>
            <w:tcW w:w="1134" w:type="dxa"/>
            <w:tcBorders>
              <w:top w:val="single" w:sz="4" w:space="0" w:color="auto"/>
              <w:bottom w:val="single" w:sz="12" w:space="0" w:color="auto"/>
            </w:tcBorders>
            <w:vAlign w:val="center"/>
          </w:tcPr>
          <w:p w:rsidR="000F748F" w:rsidRPr="00642F80" w:rsidRDefault="000F748F" w:rsidP="009E0D56">
            <w:pPr>
              <w:spacing w:line="140" w:lineRule="exact"/>
              <w:jc w:val="center"/>
              <w:rPr>
                <w:rFonts w:ascii="Arial" w:hAnsi="Arial" w:cs="Arial"/>
                <w:sz w:val="12"/>
                <w:szCs w:val="12"/>
              </w:rPr>
            </w:pPr>
            <w:r w:rsidRPr="00642F80">
              <w:rPr>
                <w:rFonts w:ascii="Arial" w:hAnsi="Arial" w:cs="Arial"/>
                <w:sz w:val="12"/>
                <w:szCs w:val="12"/>
              </w:rPr>
              <w:t>6</w:t>
            </w:r>
          </w:p>
        </w:tc>
        <w:tc>
          <w:tcPr>
            <w:tcW w:w="1134" w:type="dxa"/>
            <w:tcBorders>
              <w:top w:val="single" w:sz="4" w:space="0" w:color="auto"/>
              <w:bottom w:val="single" w:sz="12" w:space="0" w:color="auto"/>
            </w:tcBorders>
            <w:vAlign w:val="center"/>
          </w:tcPr>
          <w:p w:rsidR="000F748F" w:rsidRPr="00642F80" w:rsidRDefault="000F748F" w:rsidP="009E0D56">
            <w:pPr>
              <w:spacing w:line="140" w:lineRule="exact"/>
              <w:jc w:val="center"/>
              <w:rPr>
                <w:rFonts w:ascii="Arial" w:hAnsi="Arial" w:cs="Arial"/>
                <w:sz w:val="12"/>
                <w:szCs w:val="12"/>
              </w:rPr>
            </w:pPr>
            <w:r w:rsidRPr="00642F80">
              <w:rPr>
                <w:rFonts w:ascii="Arial" w:hAnsi="Arial" w:cs="Arial"/>
                <w:sz w:val="12"/>
                <w:szCs w:val="12"/>
              </w:rPr>
              <w:t>7</w:t>
            </w:r>
          </w:p>
        </w:tc>
      </w:tr>
      <w:tr w:rsidR="00C0423F" w:rsidRPr="00642F80" w:rsidTr="009E0D56">
        <w:trPr>
          <w:cantSplit/>
          <w:trHeight w:hRule="exact" w:val="227"/>
        </w:trPr>
        <w:tc>
          <w:tcPr>
            <w:tcW w:w="567" w:type="dxa"/>
            <w:vMerge w:val="restart"/>
            <w:tcBorders>
              <w:top w:val="single" w:sz="8" w:space="0" w:color="auto"/>
              <w:right w:val="single" w:sz="4" w:space="0" w:color="auto"/>
            </w:tcBorders>
            <w:textDirection w:val="btLr"/>
            <w:vAlign w:val="center"/>
          </w:tcPr>
          <w:p w:rsidR="00B15DD0" w:rsidRPr="00642F80" w:rsidRDefault="00B15DD0" w:rsidP="009E0D56">
            <w:pPr>
              <w:pStyle w:val="Nagwek1"/>
              <w:spacing w:before="100" w:beforeAutospacing="1" w:after="100" w:afterAutospacing="1"/>
              <w:ind w:left="8" w:right="113"/>
              <w:jc w:val="center"/>
              <w:rPr>
                <w:rFonts w:eastAsia="Arial Unicode MS" w:cs="Arial"/>
                <w:sz w:val="16"/>
                <w:szCs w:val="16"/>
              </w:rPr>
            </w:pPr>
            <w:r w:rsidRPr="00642F80">
              <w:rPr>
                <w:rFonts w:eastAsia="Arial Unicode MS" w:cs="Arial"/>
                <w:sz w:val="16"/>
                <w:szCs w:val="16"/>
              </w:rPr>
              <w:t>SO I instancja</w:t>
            </w:r>
          </w:p>
        </w:tc>
        <w:tc>
          <w:tcPr>
            <w:tcW w:w="2548" w:type="dxa"/>
            <w:gridSpan w:val="2"/>
            <w:tcBorders>
              <w:top w:val="single" w:sz="8" w:space="0" w:color="auto"/>
              <w:bottom w:val="single" w:sz="4" w:space="0" w:color="auto"/>
              <w:right w:val="single" w:sz="12" w:space="0" w:color="auto"/>
            </w:tcBorders>
            <w:vAlign w:val="center"/>
          </w:tcPr>
          <w:p w:rsidR="00B15DD0" w:rsidRPr="00642F80" w:rsidRDefault="00B15DD0" w:rsidP="009E0D56">
            <w:pPr>
              <w:spacing w:after="100" w:afterAutospacing="1"/>
              <w:ind w:left="85" w:right="10"/>
              <w:rPr>
                <w:rFonts w:ascii="Arial" w:hAnsi="Arial" w:cs="Arial"/>
                <w:sz w:val="16"/>
                <w:szCs w:val="16"/>
              </w:rPr>
            </w:pPr>
            <w:r w:rsidRPr="00642F80">
              <w:rPr>
                <w:rFonts w:ascii="Arial" w:hAnsi="Arial" w:cs="Arial"/>
                <w:sz w:val="16"/>
                <w:szCs w:val="16"/>
              </w:rPr>
              <w:t>C</w:t>
            </w:r>
          </w:p>
        </w:tc>
        <w:tc>
          <w:tcPr>
            <w:tcW w:w="394" w:type="dxa"/>
            <w:gridSpan w:val="2"/>
            <w:tcBorders>
              <w:top w:val="single" w:sz="12" w:space="0" w:color="auto"/>
              <w:left w:val="single" w:sz="12" w:space="0" w:color="auto"/>
              <w:bottom w:val="single" w:sz="6" w:space="0" w:color="auto"/>
              <w:right w:val="single" w:sz="6" w:space="0" w:color="auto"/>
            </w:tcBorders>
            <w:vAlign w:val="center"/>
          </w:tcPr>
          <w:p w:rsidR="00B15DD0" w:rsidRPr="00642F80" w:rsidRDefault="00B15DD0" w:rsidP="009E0D56">
            <w:pPr>
              <w:spacing w:after="40" w:line="140" w:lineRule="exact"/>
              <w:jc w:val="center"/>
              <w:rPr>
                <w:rFonts w:ascii="Arial" w:hAnsi="Arial" w:cs="Arial"/>
                <w:sz w:val="12"/>
                <w:szCs w:val="12"/>
              </w:rPr>
            </w:pPr>
            <w:r w:rsidRPr="00642F80">
              <w:rPr>
                <w:rFonts w:ascii="Arial" w:hAnsi="Arial" w:cs="Arial"/>
                <w:sz w:val="12"/>
                <w:szCs w:val="12"/>
              </w:rPr>
              <w:t>01</w:t>
            </w:r>
          </w:p>
        </w:tc>
        <w:tc>
          <w:tcPr>
            <w:tcW w:w="1311" w:type="dxa"/>
            <w:tcBorders>
              <w:top w:val="single" w:sz="12"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r w:rsidRPr="00642F80">
              <w:rPr>
                <w:rFonts w:ascii="Arial" w:hAnsi="Arial" w:cs="Arial"/>
                <w:sz w:val="14"/>
                <w:szCs w:val="16"/>
              </w:rPr>
              <w:t>3</w:t>
            </w: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r w:rsidRPr="00642F80">
              <w:rPr>
                <w:rFonts w:ascii="Arial" w:hAnsi="Arial" w:cs="Arial"/>
                <w:sz w:val="14"/>
                <w:szCs w:val="16"/>
              </w:rPr>
              <w:t>2</w:t>
            </w: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r w:rsidRPr="00642F80">
              <w:rPr>
                <w:rFonts w:ascii="Arial" w:hAnsi="Arial" w:cs="Arial"/>
                <w:sz w:val="14"/>
                <w:szCs w:val="16"/>
              </w:rPr>
              <w:t>1</w:t>
            </w: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12" w:space="0" w:color="auto"/>
            </w:tcBorders>
            <w:vAlign w:val="center"/>
          </w:tcPr>
          <w:p w:rsidR="00B15DD0" w:rsidRPr="00642F80" w:rsidRDefault="00B15DD0">
            <w:pPr>
              <w:jc w:val="right"/>
              <w:rPr>
                <w:rFonts w:ascii="Arial" w:hAnsi="Arial" w:cs="Arial"/>
                <w:sz w:val="14"/>
                <w:szCs w:val="16"/>
              </w:rPr>
            </w:pPr>
          </w:p>
        </w:tc>
      </w:tr>
      <w:tr w:rsidR="00C0423F" w:rsidRPr="00642F80" w:rsidTr="009E0D56">
        <w:trPr>
          <w:cantSplit/>
          <w:trHeight w:hRule="exact" w:val="227"/>
        </w:trPr>
        <w:tc>
          <w:tcPr>
            <w:tcW w:w="567" w:type="dxa"/>
            <w:vMerge/>
            <w:tcBorders>
              <w:right w:val="single" w:sz="4" w:space="0" w:color="auto"/>
            </w:tcBorders>
            <w:textDirection w:val="btLr"/>
            <w:vAlign w:val="center"/>
          </w:tcPr>
          <w:p w:rsidR="00B15DD0" w:rsidRPr="00642F80" w:rsidRDefault="00B15DD0" w:rsidP="009E0D56">
            <w:pPr>
              <w:spacing w:before="100" w:beforeAutospacing="1" w:after="100" w:afterAutospacing="1"/>
              <w:ind w:left="85" w:right="85"/>
              <w:rPr>
                <w:rFonts w:ascii="Arial" w:hAnsi="Arial" w:cs="Arial"/>
                <w:sz w:val="16"/>
                <w:szCs w:val="16"/>
              </w:rPr>
            </w:pPr>
          </w:p>
        </w:tc>
        <w:tc>
          <w:tcPr>
            <w:tcW w:w="818" w:type="dxa"/>
            <w:vMerge w:val="restart"/>
            <w:tcBorders>
              <w:top w:val="nil"/>
              <w:left w:val="single" w:sz="4" w:space="0" w:color="auto"/>
              <w:right w:val="nil"/>
            </w:tcBorders>
            <w:vAlign w:val="center"/>
          </w:tcPr>
          <w:p w:rsidR="00B15DD0" w:rsidRPr="00642F80" w:rsidRDefault="00B15DD0" w:rsidP="009E0D56">
            <w:pPr>
              <w:spacing w:after="100" w:afterAutospacing="1"/>
              <w:ind w:left="85" w:right="85"/>
              <w:rPr>
                <w:rFonts w:ascii="Arial" w:hAnsi="Arial" w:cs="Arial"/>
                <w:sz w:val="16"/>
                <w:szCs w:val="16"/>
              </w:rPr>
            </w:pPr>
            <w:r w:rsidRPr="00642F80">
              <w:rPr>
                <w:rFonts w:ascii="Arial" w:hAnsi="Arial" w:cs="Arial"/>
                <w:sz w:val="16"/>
                <w:szCs w:val="16"/>
              </w:rPr>
              <w:t xml:space="preserve">w tym spraw o </w:t>
            </w:r>
          </w:p>
        </w:tc>
        <w:tc>
          <w:tcPr>
            <w:tcW w:w="1730" w:type="dxa"/>
            <w:tcBorders>
              <w:top w:val="nil"/>
              <w:right w:val="single" w:sz="12" w:space="0" w:color="auto"/>
            </w:tcBorders>
            <w:vAlign w:val="center"/>
          </w:tcPr>
          <w:p w:rsidR="00B15DD0" w:rsidRPr="00642F80" w:rsidRDefault="00B15DD0" w:rsidP="009E0D56">
            <w:pPr>
              <w:spacing w:after="100" w:afterAutospacing="1"/>
              <w:ind w:left="85" w:right="10"/>
              <w:rPr>
                <w:rFonts w:ascii="Arial" w:hAnsi="Arial" w:cs="Arial"/>
                <w:sz w:val="16"/>
                <w:szCs w:val="16"/>
              </w:rPr>
            </w:pPr>
            <w:r w:rsidRPr="00642F80">
              <w:rPr>
                <w:rFonts w:ascii="Arial" w:hAnsi="Arial" w:cs="Arial"/>
                <w:sz w:val="16"/>
                <w:szCs w:val="16"/>
              </w:rPr>
              <w:t>rozwód</w:t>
            </w:r>
          </w:p>
        </w:tc>
        <w:tc>
          <w:tcPr>
            <w:tcW w:w="394" w:type="dxa"/>
            <w:gridSpan w:val="2"/>
            <w:tcBorders>
              <w:top w:val="single" w:sz="6" w:space="0" w:color="auto"/>
              <w:left w:val="single" w:sz="12" w:space="0" w:color="auto"/>
              <w:bottom w:val="single" w:sz="6" w:space="0" w:color="auto"/>
              <w:right w:val="single" w:sz="6" w:space="0" w:color="auto"/>
            </w:tcBorders>
            <w:vAlign w:val="center"/>
          </w:tcPr>
          <w:p w:rsidR="00B15DD0" w:rsidRPr="00642F80" w:rsidRDefault="00B15DD0" w:rsidP="009E0D56">
            <w:pPr>
              <w:spacing w:after="40" w:line="140" w:lineRule="exact"/>
              <w:jc w:val="center"/>
              <w:rPr>
                <w:rFonts w:ascii="Arial" w:hAnsi="Arial" w:cs="Arial"/>
                <w:sz w:val="12"/>
                <w:szCs w:val="12"/>
              </w:rPr>
            </w:pPr>
            <w:r w:rsidRPr="00642F80">
              <w:rPr>
                <w:rFonts w:ascii="Arial" w:hAnsi="Arial" w:cs="Arial"/>
                <w:sz w:val="12"/>
                <w:szCs w:val="12"/>
              </w:rPr>
              <w:t>02</w:t>
            </w:r>
          </w:p>
        </w:tc>
        <w:tc>
          <w:tcPr>
            <w:tcW w:w="1311"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r w:rsidRPr="00642F80">
              <w:rPr>
                <w:rFonts w:ascii="Arial" w:hAnsi="Arial" w:cs="Arial"/>
                <w:sz w:val="14"/>
                <w:szCs w:val="16"/>
              </w:rPr>
              <w:t>3</w:t>
            </w: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r w:rsidRPr="00642F80">
              <w:rPr>
                <w:rFonts w:ascii="Arial" w:hAnsi="Arial" w:cs="Arial"/>
                <w:sz w:val="14"/>
                <w:szCs w:val="16"/>
              </w:rPr>
              <w:t>2</w:t>
            </w: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r w:rsidRPr="00642F80">
              <w:rPr>
                <w:rFonts w:ascii="Arial" w:hAnsi="Arial" w:cs="Arial"/>
                <w:sz w:val="14"/>
                <w:szCs w:val="16"/>
              </w:rPr>
              <w:t>1</w:t>
            </w: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B15DD0" w:rsidRPr="00642F80" w:rsidRDefault="00B15DD0">
            <w:pPr>
              <w:jc w:val="right"/>
              <w:rPr>
                <w:rFonts w:ascii="Arial" w:hAnsi="Arial" w:cs="Arial"/>
                <w:sz w:val="14"/>
                <w:szCs w:val="16"/>
              </w:rPr>
            </w:pPr>
          </w:p>
        </w:tc>
      </w:tr>
      <w:tr w:rsidR="00C0423F" w:rsidRPr="00642F80" w:rsidTr="009E0D56">
        <w:trPr>
          <w:cantSplit/>
          <w:trHeight w:hRule="exact" w:val="227"/>
        </w:trPr>
        <w:tc>
          <w:tcPr>
            <w:tcW w:w="567" w:type="dxa"/>
            <w:vMerge/>
            <w:tcBorders>
              <w:right w:val="single" w:sz="4" w:space="0" w:color="auto"/>
            </w:tcBorders>
            <w:textDirection w:val="btLr"/>
            <w:vAlign w:val="center"/>
          </w:tcPr>
          <w:p w:rsidR="00B15DD0" w:rsidRPr="00642F80" w:rsidRDefault="00B15DD0" w:rsidP="009E0D56">
            <w:pPr>
              <w:spacing w:before="100" w:beforeAutospacing="1" w:after="100" w:afterAutospacing="1"/>
              <w:ind w:left="85" w:right="85"/>
              <w:rPr>
                <w:rFonts w:ascii="Arial" w:hAnsi="Arial" w:cs="Arial"/>
                <w:sz w:val="16"/>
                <w:szCs w:val="16"/>
              </w:rPr>
            </w:pPr>
          </w:p>
        </w:tc>
        <w:tc>
          <w:tcPr>
            <w:tcW w:w="818" w:type="dxa"/>
            <w:vMerge/>
            <w:tcBorders>
              <w:top w:val="nil"/>
              <w:left w:val="single" w:sz="4" w:space="0" w:color="auto"/>
              <w:right w:val="nil"/>
            </w:tcBorders>
            <w:vAlign w:val="center"/>
          </w:tcPr>
          <w:p w:rsidR="00B15DD0" w:rsidRPr="00642F80" w:rsidRDefault="00B15DD0" w:rsidP="009E0D56">
            <w:pPr>
              <w:spacing w:after="100" w:afterAutospacing="1"/>
              <w:ind w:left="85" w:right="85"/>
              <w:rPr>
                <w:rFonts w:ascii="Arial" w:hAnsi="Arial" w:cs="Arial"/>
                <w:sz w:val="16"/>
                <w:szCs w:val="16"/>
              </w:rPr>
            </w:pPr>
          </w:p>
        </w:tc>
        <w:tc>
          <w:tcPr>
            <w:tcW w:w="1730" w:type="dxa"/>
            <w:tcBorders>
              <w:top w:val="nil"/>
              <w:right w:val="single" w:sz="12" w:space="0" w:color="auto"/>
            </w:tcBorders>
            <w:vAlign w:val="center"/>
          </w:tcPr>
          <w:p w:rsidR="00B15DD0" w:rsidRPr="00642F80" w:rsidRDefault="00B15DD0" w:rsidP="009E0D56">
            <w:pPr>
              <w:spacing w:after="100" w:afterAutospacing="1"/>
              <w:ind w:left="85" w:right="10"/>
              <w:rPr>
                <w:rFonts w:ascii="Arial" w:hAnsi="Arial" w:cs="Arial"/>
                <w:sz w:val="16"/>
                <w:szCs w:val="16"/>
              </w:rPr>
            </w:pPr>
            <w:r w:rsidRPr="00642F80">
              <w:rPr>
                <w:rFonts w:ascii="Arial" w:hAnsi="Arial" w:cs="Arial"/>
                <w:sz w:val="16"/>
                <w:szCs w:val="16"/>
              </w:rPr>
              <w:t>separację</w:t>
            </w:r>
          </w:p>
        </w:tc>
        <w:tc>
          <w:tcPr>
            <w:tcW w:w="394" w:type="dxa"/>
            <w:gridSpan w:val="2"/>
            <w:tcBorders>
              <w:top w:val="single" w:sz="6" w:space="0" w:color="auto"/>
              <w:left w:val="single" w:sz="12" w:space="0" w:color="auto"/>
              <w:bottom w:val="single" w:sz="6" w:space="0" w:color="auto"/>
              <w:right w:val="single" w:sz="6" w:space="0" w:color="auto"/>
            </w:tcBorders>
            <w:vAlign w:val="center"/>
          </w:tcPr>
          <w:p w:rsidR="00B15DD0" w:rsidRPr="00642F80" w:rsidRDefault="00B15DD0" w:rsidP="009E0D56">
            <w:pPr>
              <w:spacing w:after="40" w:line="140" w:lineRule="exact"/>
              <w:jc w:val="center"/>
              <w:rPr>
                <w:rFonts w:ascii="Arial" w:hAnsi="Arial" w:cs="Arial"/>
                <w:sz w:val="12"/>
                <w:szCs w:val="12"/>
              </w:rPr>
            </w:pPr>
            <w:r w:rsidRPr="00642F80">
              <w:rPr>
                <w:rFonts w:ascii="Arial" w:hAnsi="Arial" w:cs="Arial"/>
                <w:sz w:val="12"/>
                <w:szCs w:val="12"/>
              </w:rPr>
              <w:t>03</w:t>
            </w:r>
          </w:p>
        </w:tc>
        <w:tc>
          <w:tcPr>
            <w:tcW w:w="1311"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B15DD0" w:rsidRPr="00642F80" w:rsidRDefault="00B15DD0">
            <w:pPr>
              <w:jc w:val="right"/>
              <w:rPr>
                <w:rFonts w:ascii="Arial" w:hAnsi="Arial" w:cs="Arial"/>
                <w:sz w:val="14"/>
                <w:szCs w:val="16"/>
              </w:rPr>
            </w:pPr>
          </w:p>
        </w:tc>
      </w:tr>
      <w:tr w:rsidR="00C0423F" w:rsidRPr="00642F80" w:rsidTr="009E0D56">
        <w:trPr>
          <w:cantSplit/>
          <w:trHeight w:hRule="exact" w:val="227"/>
        </w:trPr>
        <w:tc>
          <w:tcPr>
            <w:tcW w:w="567" w:type="dxa"/>
            <w:vMerge/>
            <w:tcBorders>
              <w:right w:val="single" w:sz="4" w:space="0" w:color="auto"/>
            </w:tcBorders>
            <w:textDirection w:val="btLr"/>
            <w:vAlign w:val="center"/>
          </w:tcPr>
          <w:p w:rsidR="00B15DD0" w:rsidRPr="00642F80" w:rsidRDefault="00B15DD0" w:rsidP="009E0D56">
            <w:pPr>
              <w:spacing w:before="100" w:beforeAutospacing="1" w:after="100" w:afterAutospacing="1"/>
              <w:ind w:left="85" w:right="85"/>
              <w:rPr>
                <w:rFonts w:ascii="Arial" w:hAnsi="Arial" w:cs="Arial"/>
                <w:sz w:val="16"/>
                <w:szCs w:val="16"/>
              </w:rPr>
            </w:pPr>
          </w:p>
        </w:tc>
        <w:tc>
          <w:tcPr>
            <w:tcW w:w="2548" w:type="dxa"/>
            <w:gridSpan w:val="2"/>
            <w:tcBorders>
              <w:right w:val="single" w:sz="12" w:space="0" w:color="auto"/>
            </w:tcBorders>
            <w:vAlign w:val="center"/>
          </w:tcPr>
          <w:p w:rsidR="00B15DD0" w:rsidRPr="00642F80" w:rsidRDefault="00B15DD0" w:rsidP="009E0D56">
            <w:pPr>
              <w:spacing w:after="100" w:afterAutospacing="1"/>
              <w:ind w:left="85" w:right="10"/>
              <w:rPr>
                <w:rFonts w:ascii="Arial" w:hAnsi="Arial" w:cs="Arial"/>
                <w:sz w:val="16"/>
                <w:szCs w:val="16"/>
              </w:rPr>
            </w:pPr>
            <w:r w:rsidRPr="00642F80">
              <w:rPr>
                <w:rFonts w:ascii="Arial" w:hAnsi="Arial" w:cs="Arial"/>
                <w:sz w:val="16"/>
                <w:szCs w:val="16"/>
              </w:rPr>
              <w:t>Ns  –z wył. rejestrowych</w:t>
            </w:r>
          </w:p>
        </w:tc>
        <w:tc>
          <w:tcPr>
            <w:tcW w:w="394" w:type="dxa"/>
            <w:gridSpan w:val="2"/>
            <w:tcBorders>
              <w:top w:val="single" w:sz="6" w:space="0" w:color="auto"/>
              <w:left w:val="single" w:sz="12" w:space="0" w:color="auto"/>
              <w:bottom w:val="single" w:sz="6" w:space="0" w:color="auto"/>
              <w:right w:val="single" w:sz="6" w:space="0" w:color="auto"/>
            </w:tcBorders>
            <w:vAlign w:val="center"/>
          </w:tcPr>
          <w:p w:rsidR="00B15DD0" w:rsidRPr="00642F80" w:rsidRDefault="00B15DD0" w:rsidP="009E0D56">
            <w:pPr>
              <w:spacing w:after="40" w:line="140" w:lineRule="exact"/>
              <w:jc w:val="center"/>
              <w:rPr>
                <w:rFonts w:ascii="Arial" w:hAnsi="Arial" w:cs="Arial"/>
                <w:sz w:val="12"/>
                <w:szCs w:val="12"/>
              </w:rPr>
            </w:pPr>
            <w:r w:rsidRPr="00642F80">
              <w:rPr>
                <w:rFonts w:ascii="Arial" w:hAnsi="Arial" w:cs="Arial"/>
                <w:sz w:val="12"/>
                <w:szCs w:val="12"/>
              </w:rPr>
              <w:t>04</w:t>
            </w:r>
          </w:p>
        </w:tc>
        <w:tc>
          <w:tcPr>
            <w:tcW w:w="1311"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B15DD0" w:rsidRPr="00642F80" w:rsidRDefault="00B15DD0">
            <w:pPr>
              <w:jc w:val="right"/>
              <w:rPr>
                <w:rFonts w:ascii="Arial" w:hAnsi="Arial" w:cs="Arial"/>
                <w:sz w:val="14"/>
                <w:szCs w:val="16"/>
              </w:rPr>
            </w:pPr>
          </w:p>
        </w:tc>
      </w:tr>
      <w:tr w:rsidR="00C0423F" w:rsidRPr="00642F80" w:rsidTr="009E0D56">
        <w:trPr>
          <w:cantSplit/>
          <w:trHeight w:hRule="exact" w:val="227"/>
        </w:trPr>
        <w:tc>
          <w:tcPr>
            <w:tcW w:w="567" w:type="dxa"/>
            <w:vMerge/>
            <w:tcBorders>
              <w:right w:val="single" w:sz="4" w:space="0" w:color="auto"/>
            </w:tcBorders>
            <w:vAlign w:val="center"/>
          </w:tcPr>
          <w:p w:rsidR="00B15DD0" w:rsidRPr="00642F80" w:rsidRDefault="00B15DD0" w:rsidP="009E0D56">
            <w:pPr>
              <w:spacing w:before="100" w:beforeAutospacing="1" w:after="100" w:afterAutospacing="1"/>
              <w:ind w:left="85" w:right="85"/>
              <w:rPr>
                <w:rFonts w:ascii="Arial" w:hAnsi="Arial" w:cs="Arial"/>
                <w:sz w:val="16"/>
                <w:szCs w:val="16"/>
              </w:rPr>
            </w:pPr>
          </w:p>
        </w:tc>
        <w:tc>
          <w:tcPr>
            <w:tcW w:w="2548" w:type="dxa"/>
            <w:gridSpan w:val="2"/>
            <w:tcBorders>
              <w:right w:val="single" w:sz="12" w:space="0" w:color="auto"/>
            </w:tcBorders>
            <w:vAlign w:val="center"/>
          </w:tcPr>
          <w:p w:rsidR="00B15DD0" w:rsidRPr="00642F80" w:rsidRDefault="00B15DD0" w:rsidP="009E0D56">
            <w:pPr>
              <w:spacing w:after="100" w:afterAutospacing="1"/>
              <w:ind w:left="196" w:right="10"/>
              <w:rPr>
                <w:rFonts w:ascii="Arial" w:hAnsi="Arial" w:cs="Arial"/>
                <w:sz w:val="16"/>
                <w:szCs w:val="16"/>
              </w:rPr>
            </w:pPr>
            <w:r w:rsidRPr="00642F80">
              <w:rPr>
                <w:rFonts w:ascii="Arial" w:hAnsi="Arial" w:cs="Arial"/>
                <w:sz w:val="16"/>
                <w:szCs w:val="16"/>
              </w:rPr>
              <w:t xml:space="preserve">      w tym spraw o separację</w:t>
            </w:r>
          </w:p>
        </w:tc>
        <w:tc>
          <w:tcPr>
            <w:tcW w:w="394" w:type="dxa"/>
            <w:gridSpan w:val="2"/>
            <w:tcBorders>
              <w:top w:val="single" w:sz="6" w:space="0" w:color="auto"/>
              <w:left w:val="single" w:sz="12" w:space="0" w:color="auto"/>
              <w:bottom w:val="single" w:sz="12" w:space="0" w:color="auto"/>
              <w:right w:val="single" w:sz="6" w:space="0" w:color="auto"/>
            </w:tcBorders>
            <w:vAlign w:val="center"/>
          </w:tcPr>
          <w:p w:rsidR="00B15DD0" w:rsidRPr="00642F80" w:rsidRDefault="00B15DD0" w:rsidP="009E0D56">
            <w:pPr>
              <w:spacing w:after="40" w:line="140" w:lineRule="exact"/>
              <w:jc w:val="center"/>
              <w:rPr>
                <w:rFonts w:ascii="Arial" w:hAnsi="Arial" w:cs="Arial"/>
                <w:sz w:val="12"/>
                <w:szCs w:val="12"/>
              </w:rPr>
            </w:pPr>
            <w:r w:rsidRPr="00642F80">
              <w:rPr>
                <w:rFonts w:ascii="Arial" w:hAnsi="Arial" w:cs="Arial"/>
                <w:sz w:val="12"/>
                <w:szCs w:val="12"/>
              </w:rPr>
              <w:t>05</w:t>
            </w:r>
          </w:p>
        </w:tc>
        <w:tc>
          <w:tcPr>
            <w:tcW w:w="1311" w:type="dxa"/>
            <w:tcBorders>
              <w:top w:val="single" w:sz="6" w:space="0" w:color="auto"/>
              <w:left w:val="single" w:sz="6" w:space="0" w:color="auto"/>
              <w:bottom w:val="single" w:sz="12"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12" w:space="0" w:color="auto"/>
            </w:tcBorders>
            <w:vAlign w:val="center"/>
          </w:tcPr>
          <w:p w:rsidR="00B15DD0" w:rsidRPr="00642F80" w:rsidRDefault="00B15DD0">
            <w:pPr>
              <w:jc w:val="right"/>
              <w:rPr>
                <w:rFonts w:ascii="Arial" w:hAnsi="Arial" w:cs="Arial"/>
                <w:sz w:val="14"/>
                <w:szCs w:val="16"/>
              </w:rPr>
            </w:pPr>
          </w:p>
        </w:tc>
      </w:tr>
      <w:tr w:rsidR="00C0423F" w:rsidRPr="00642F80" w:rsidTr="009E0D56">
        <w:trPr>
          <w:cantSplit/>
          <w:trHeight w:hRule="exact" w:val="227"/>
        </w:trPr>
        <w:tc>
          <w:tcPr>
            <w:tcW w:w="567" w:type="dxa"/>
            <w:vMerge w:val="restart"/>
            <w:tcBorders>
              <w:top w:val="single" w:sz="12" w:space="0" w:color="auto"/>
              <w:right w:val="single" w:sz="4" w:space="0" w:color="auto"/>
            </w:tcBorders>
            <w:textDirection w:val="btLr"/>
            <w:vAlign w:val="center"/>
          </w:tcPr>
          <w:p w:rsidR="00B15DD0" w:rsidRPr="00642F80" w:rsidRDefault="00B15DD0" w:rsidP="009E0D56">
            <w:pPr>
              <w:pStyle w:val="Tekstdymka"/>
              <w:spacing w:before="100" w:beforeAutospacing="1" w:after="100" w:afterAutospacing="1"/>
              <w:ind w:left="113" w:right="113"/>
              <w:jc w:val="center"/>
              <w:rPr>
                <w:rFonts w:ascii="Arial" w:hAnsi="Arial" w:cs="Arial"/>
              </w:rPr>
            </w:pPr>
            <w:r w:rsidRPr="00642F80">
              <w:rPr>
                <w:rFonts w:ascii="Arial" w:eastAsia="Arial Unicode MS" w:hAnsi="Arial" w:cs="Arial"/>
              </w:rPr>
              <w:t>SO II instancja</w:t>
            </w:r>
          </w:p>
        </w:tc>
        <w:tc>
          <w:tcPr>
            <w:tcW w:w="2548" w:type="dxa"/>
            <w:gridSpan w:val="2"/>
            <w:tcBorders>
              <w:top w:val="single" w:sz="12" w:space="0" w:color="auto"/>
              <w:bottom w:val="single" w:sz="4" w:space="0" w:color="auto"/>
              <w:right w:val="single" w:sz="12" w:space="0" w:color="auto"/>
            </w:tcBorders>
            <w:vAlign w:val="center"/>
          </w:tcPr>
          <w:p w:rsidR="00B15DD0" w:rsidRPr="00642F80" w:rsidRDefault="00B15DD0" w:rsidP="009E0D56">
            <w:pPr>
              <w:spacing w:after="100" w:afterAutospacing="1"/>
              <w:ind w:left="85" w:right="10"/>
              <w:rPr>
                <w:rFonts w:ascii="Arial" w:hAnsi="Arial" w:cs="Arial"/>
                <w:sz w:val="16"/>
                <w:szCs w:val="16"/>
              </w:rPr>
            </w:pPr>
            <w:r w:rsidRPr="00642F80">
              <w:rPr>
                <w:rFonts w:ascii="Arial" w:hAnsi="Arial" w:cs="Arial"/>
                <w:sz w:val="16"/>
                <w:szCs w:val="16"/>
              </w:rPr>
              <w:t>C</w:t>
            </w:r>
          </w:p>
        </w:tc>
        <w:tc>
          <w:tcPr>
            <w:tcW w:w="379" w:type="dxa"/>
            <w:tcBorders>
              <w:top w:val="single" w:sz="12" w:space="0" w:color="auto"/>
              <w:left w:val="single" w:sz="12" w:space="0" w:color="auto"/>
              <w:bottom w:val="single" w:sz="6" w:space="0" w:color="auto"/>
              <w:right w:val="single" w:sz="6" w:space="0" w:color="auto"/>
            </w:tcBorders>
            <w:vAlign w:val="center"/>
          </w:tcPr>
          <w:p w:rsidR="00B15DD0" w:rsidRPr="00642F80" w:rsidRDefault="00B15DD0" w:rsidP="009E0D56">
            <w:pPr>
              <w:spacing w:after="40" w:line="140" w:lineRule="exact"/>
              <w:jc w:val="center"/>
              <w:rPr>
                <w:rFonts w:ascii="Arial" w:hAnsi="Arial" w:cs="Arial"/>
                <w:sz w:val="12"/>
                <w:szCs w:val="12"/>
              </w:rPr>
            </w:pPr>
            <w:r w:rsidRPr="00642F80">
              <w:rPr>
                <w:rFonts w:ascii="Arial" w:hAnsi="Arial" w:cs="Arial"/>
                <w:sz w:val="12"/>
                <w:szCs w:val="12"/>
              </w:rPr>
              <w:t>06</w:t>
            </w:r>
          </w:p>
        </w:tc>
        <w:tc>
          <w:tcPr>
            <w:tcW w:w="1326" w:type="dxa"/>
            <w:gridSpan w:val="2"/>
            <w:tcBorders>
              <w:top w:val="single" w:sz="12"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12" w:space="0" w:color="auto"/>
            </w:tcBorders>
            <w:vAlign w:val="center"/>
          </w:tcPr>
          <w:p w:rsidR="00B15DD0" w:rsidRPr="00642F80" w:rsidRDefault="00B15DD0">
            <w:pPr>
              <w:jc w:val="right"/>
              <w:rPr>
                <w:rFonts w:ascii="Arial" w:hAnsi="Arial" w:cs="Arial"/>
                <w:sz w:val="14"/>
                <w:szCs w:val="16"/>
              </w:rPr>
            </w:pPr>
          </w:p>
        </w:tc>
      </w:tr>
      <w:tr w:rsidR="00C0423F" w:rsidRPr="00642F80" w:rsidTr="009E0D56">
        <w:trPr>
          <w:cantSplit/>
          <w:trHeight w:hRule="exact" w:val="227"/>
        </w:trPr>
        <w:tc>
          <w:tcPr>
            <w:tcW w:w="567" w:type="dxa"/>
            <w:vMerge/>
            <w:tcBorders>
              <w:right w:val="single" w:sz="4" w:space="0" w:color="auto"/>
            </w:tcBorders>
            <w:vAlign w:val="bottom"/>
          </w:tcPr>
          <w:p w:rsidR="00B15DD0" w:rsidRPr="00642F80" w:rsidRDefault="00B15DD0" w:rsidP="009E0D56">
            <w:pPr>
              <w:spacing w:after="40" w:line="140" w:lineRule="exact"/>
              <w:ind w:left="85" w:right="85"/>
              <w:rPr>
                <w:rFonts w:ascii="Arial" w:hAnsi="Arial" w:cs="Arial"/>
                <w:sz w:val="16"/>
                <w:szCs w:val="16"/>
              </w:rPr>
            </w:pPr>
          </w:p>
        </w:tc>
        <w:tc>
          <w:tcPr>
            <w:tcW w:w="2548" w:type="dxa"/>
            <w:gridSpan w:val="2"/>
            <w:tcBorders>
              <w:top w:val="single" w:sz="4" w:space="0" w:color="auto"/>
              <w:bottom w:val="single" w:sz="4" w:space="0" w:color="auto"/>
              <w:right w:val="single" w:sz="12" w:space="0" w:color="auto"/>
            </w:tcBorders>
            <w:vAlign w:val="center"/>
          </w:tcPr>
          <w:p w:rsidR="00B15DD0" w:rsidRPr="00642F80" w:rsidRDefault="00B15DD0" w:rsidP="009E0D56">
            <w:pPr>
              <w:spacing w:after="100" w:afterAutospacing="1"/>
              <w:ind w:left="85" w:right="10"/>
              <w:rPr>
                <w:rFonts w:ascii="Arial" w:hAnsi="Arial" w:cs="Arial"/>
                <w:sz w:val="16"/>
                <w:szCs w:val="16"/>
              </w:rPr>
            </w:pPr>
            <w:r w:rsidRPr="00642F80">
              <w:rPr>
                <w:rFonts w:ascii="Arial" w:hAnsi="Arial" w:cs="Arial"/>
                <w:sz w:val="16"/>
                <w:szCs w:val="16"/>
              </w:rPr>
              <w:t>Ns</w:t>
            </w:r>
          </w:p>
        </w:tc>
        <w:tc>
          <w:tcPr>
            <w:tcW w:w="379" w:type="dxa"/>
            <w:tcBorders>
              <w:top w:val="single" w:sz="6" w:space="0" w:color="auto"/>
              <w:left w:val="single" w:sz="12" w:space="0" w:color="auto"/>
              <w:bottom w:val="single" w:sz="6" w:space="0" w:color="auto"/>
              <w:right w:val="single" w:sz="6" w:space="0" w:color="auto"/>
            </w:tcBorders>
            <w:vAlign w:val="center"/>
          </w:tcPr>
          <w:p w:rsidR="00B15DD0" w:rsidRPr="00642F80" w:rsidRDefault="00B15DD0" w:rsidP="009E0D56">
            <w:pPr>
              <w:spacing w:after="40" w:line="140" w:lineRule="exact"/>
              <w:jc w:val="center"/>
              <w:rPr>
                <w:rFonts w:ascii="Arial" w:hAnsi="Arial" w:cs="Arial"/>
                <w:sz w:val="12"/>
                <w:szCs w:val="12"/>
              </w:rPr>
            </w:pPr>
            <w:r w:rsidRPr="00642F80">
              <w:rPr>
                <w:rFonts w:ascii="Arial" w:hAnsi="Arial" w:cs="Arial"/>
                <w:sz w:val="12"/>
                <w:szCs w:val="12"/>
              </w:rPr>
              <w:t>07</w:t>
            </w:r>
          </w:p>
        </w:tc>
        <w:tc>
          <w:tcPr>
            <w:tcW w:w="1326" w:type="dxa"/>
            <w:gridSpan w:val="2"/>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B15DD0" w:rsidRPr="00642F80" w:rsidRDefault="00B15DD0">
            <w:pPr>
              <w:jc w:val="right"/>
              <w:rPr>
                <w:rFonts w:ascii="Arial" w:hAnsi="Arial" w:cs="Arial"/>
                <w:sz w:val="14"/>
                <w:szCs w:val="16"/>
              </w:rPr>
            </w:pPr>
          </w:p>
        </w:tc>
      </w:tr>
      <w:tr w:rsidR="00C0423F" w:rsidRPr="00642F80" w:rsidTr="009E0D56">
        <w:trPr>
          <w:cantSplit/>
          <w:trHeight w:hRule="exact" w:val="227"/>
        </w:trPr>
        <w:tc>
          <w:tcPr>
            <w:tcW w:w="567" w:type="dxa"/>
            <w:vMerge/>
            <w:tcBorders>
              <w:right w:val="single" w:sz="4" w:space="0" w:color="auto"/>
            </w:tcBorders>
            <w:vAlign w:val="bottom"/>
          </w:tcPr>
          <w:p w:rsidR="00B15DD0" w:rsidRPr="00642F80" w:rsidRDefault="00B15DD0" w:rsidP="009E0D56">
            <w:pPr>
              <w:spacing w:after="40" w:line="140" w:lineRule="exact"/>
              <w:ind w:left="85" w:right="85"/>
              <w:rPr>
                <w:rFonts w:ascii="Arial" w:hAnsi="Arial" w:cs="Arial"/>
                <w:sz w:val="16"/>
                <w:szCs w:val="16"/>
              </w:rPr>
            </w:pPr>
          </w:p>
        </w:tc>
        <w:tc>
          <w:tcPr>
            <w:tcW w:w="2548" w:type="dxa"/>
            <w:gridSpan w:val="2"/>
            <w:tcBorders>
              <w:top w:val="single" w:sz="4" w:space="0" w:color="auto"/>
              <w:bottom w:val="single" w:sz="4" w:space="0" w:color="auto"/>
              <w:right w:val="single" w:sz="12" w:space="0" w:color="auto"/>
            </w:tcBorders>
            <w:vAlign w:val="center"/>
          </w:tcPr>
          <w:p w:rsidR="00B15DD0" w:rsidRPr="00642F80" w:rsidRDefault="00B15DD0" w:rsidP="009E0D56">
            <w:pPr>
              <w:spacing w:after="100" w:afterAutospacing="1"/>
              <w:ind w:left="85" w:right="10"/>
              <w:rPr>
                <w:rFonts w:ascii="Arial" w:hAnsi="Arial" w:cs="Arial"/>
                <w:sz w:val="16"/>
                <w:szCs w:val="16"/>
              </w:rPr>
            </w:pPr>
            <w:r w:rsidRPr="00642F80">
              <w:rPr>
                <w:rFonts w:ascii="Arial" w:hAnsi="Arial" w:cs="Arial"/>
                <w:sz w:val="16"/>
                <w:szCs w:val="16"/>
              </w:rPr>
              <w:t>RC</w:t>
            </w:r>
          </w:p>
        </w:tc>
        <w:tc>
          <w:tcPr>
            <w:tcW w:w="379" w:type="dxa"/>
            <w:tcBorders>
              <w:top w:val="single" w:sz="6" w:space="0" w:color="auto"/>
              <w:left w:val="single" w:sz="12" w:space="0" w:color="auto"/>
              <w:bottom w:val="single" w:sz="6" w:space="0" w:color="auto"/>
              <w:right w:val="single" w:sz="6" w:space="0" w:color="auto"/>
            </w:tcBorders>
            <w:vAlign w:val="center"/>
          </w:tcPr>
          <w:p w:rsidR="00B15DD0" w:rsidRPr="00642F80" w:rsidRDefault="00B15DD0" w:rsidP="009E0D56">
            <w:pPr>
              <w:spacing w:after="40" w:line="140" w:lineRule="exact"/>
              <w:jc w:val="center"/>
              <w:rPr>
                <w:rFonts w:ascii="Arial" w:hAnsi="Arial" w:cs="Arial"/>
                <w:sz w:val="12"/>
                <w:szCs w:val="12"/>
              </w:rPr>
            </w:pPr>
            <w:r w:rsidRPr="00642F80">
              <w:rPr>
                <w:rFonts w:ascii="Arial" w:hAnsi="Arial" w:cs="Arial"/>
                <w:sz w:val="12"/>
                <w:szCs w:val="12"/>
              </w:rPr>
              <w:t>08</w:t>
            </w:r>
          </w:p>
        </w:tc>
        <w:tc>
          <w:tcPr>
            <w:tcW w:w="1326" w:type="dxa"/>
            <w:gridSpan w:val="2"/>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B15DD0" w:rsidRPr="00642F80" w:rsidRDefault="00B15DD0">
            <w:pPr>
              <w:jc w:val="right"/>
              <w:rPr>
                <w:rFonts w:ascii="Arial" w:hAnsi="Arial" w:cs="Arial"/>
                <w:sz w:val="14"/>
                <w:szCs w:val="16"/>
              </w:rPr>
            </w:pPr>
          </w:p>
        </w:tc>
      </w:tr>
      <w:tr w:rsidR="00B15DD0" w:rsidRPr="00642F80" w:rsidTr="009E0D56">
        <w:trPr>
          <w:cantSplit/>
          <w:trHeight w:hRule="exact" w:val="227"/>
        </w:trPr>
        <w:tc>
          <w:tcPr>
            <w:tcW w:w="567" w:type="dxa"/>
            <w:vMerge/>
            <w:tcBorders>
              <w:right w:val="single" w:sz="4" w:space="0" w:color="auto"/>
            </w:tcBorders>
            <w:vAlign w:val="bottom"/>
          </w:tcPr>
          <w:p w:rsidR="00B15DD0" w:rsidRPr="00642F80" w:rsidRDefault="00B15DD0" w:rsidP="009E0D56">
            <w:pPr>
              <w:spacing w:after="40" w:line="140" w:lineRule="exact"/>
              <w:ind w:left="85" w:right="85"/>
              <w:rPr>
                <w:rFonts w:ascii="Arial" w:hAnsi="Arial" w:cs="Arial"/>
                <w:sz w:val="16"/>
                <w:szCs w:val="16"/>
              </w:rPr>
            </w:pPr>
          </w:p>
        </w:tc>
        <w:tc>
          <w:tcPr>
            <w:tcW w:w="2548" w:type="dxa"/>
            <w:gridSpan w:val="2"/>
            <w:tcBorders>
              <w:top w:val="single" w:sz="4" w:space="0" w:color="auto"/>
              <w:bottom w:val="single" w:sz="4" w:space="0" w:color="auto"/>
              <w:right w:val="single" w:sz="12" w:space="0" w:color="auto"/>
            </w:tcBorders>
            <w:vAlign w:val="center"/>
          </w:tcPr>
          <w:p w:rsidR="00B15DD0" w:rsidRPr="00642F80" w:rsidRDefault="00B15DD0" w:rsidP="009E0D56">
            <w:pPr>
              <w:spacing w:after="100" w:afterAutospacing="1"/>
              <w:ind w:left="85" w:right="10"/>
              <w:rPr>
                <w:rFonts w:ascii="Arial" w:hAnsi="Arial" w:cs="Arial"/>
                <w:sz w:val="16"/>
                <w:szCs w:val="16"/>
              </w:rPr>
            </w:pPr>
            <w:r w:rsidRPr="00642F80">
              <w:rPr>
                <w:rFonts w:ascii="Arial" w:hAnsi="Arial" w:cs="Arial"/>
                <w:sz w:val="16"/>
                <w:szCs w:val="16"/>
              </w:rPr>
              <w:t>Ca</w:t>
            </w:r>
          </w:p>
        </w:tc>
        <w:tc>
          <w:tcPr>
            <w:tcW w:w="379" w:type="dxa"/>
            <w:tcBorders>
              <w:top w:val="single" w:sz="6" w:space="0" w:color="auto"/>
              <w:left w:val="single" w:sz="12" w:space="0" w:color="auto"/>
              <w:bottom w:val="single" w:sz="12" w:space="0" w:color="auto"/>
              <w:right w:val="single" w:sz="6" w:space="0" w:color="auto"/>
            </w:tcBorders>
            <w:vAlign w:val="center"/>
          </w:tcPr>
          <w:p w:rsidR="00B15DD0" w:rsidRPr="00642F80" w:rsidRDefault="00B15DD0" w:rsidP="009E0D56">
            <w:pPr>
              <w:spacing w:after="40" w:line="140" w:lineRule="exact"/>
              <w:jc w:val="center"/>
              <w:rPr>
                <w:rFonts w:ascii="Arial" w:hAnsi="Arial" w:cs="Arial"/>
                <w:sz w:val="12"/>
                <w:szCs w:val="12"/>
              </w:rPr>
            </w:pPr>
            <w:r w:rsidRPr="00642F80">
              <w:rPr>
                <w:rFonts w:ascii="Arial" w:hAnsi="Arial" w:cs="Arial"/>
                <w:sz w:val="12"/>
                <w:szCs w:val="12"/>
              </w:rPr>
              <w:t>09</w:t>
            </w:r>
          </w:p>
        </w:tc>
        <w:tc>
          <w:tcPr>
            <w:tcW w:w="1326" w:type="dxa"/>
            <w:gridSpan w:val="2"/>
            <w:tcBorders>
              <w:top w:val="single" w:sz="6" w:space="0" w:color="auto"/>
              <w:left w:val="single" w:sz="6" w:space="0" w:color="auto"/>
              <w:bottom w:val="single" w:sz="12"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12" w:space="0" w:color="auto"/>
            </w:tcBorders>
            <w:vAlign w:val="center"/>
          </w:tcPr>
          <w:p w:rsidR="00B15DD0" w:rsidRPr="00642F80" w:rsidRDefault="00B15DD0">
            <w:pPr>
              <w:jc w:val="right"/>
              <w:rPr>
                <w:rFonts w:ascii="Arial" w:hAnsi="Arial" w:cs="Arial"/>
                <w:sz w:val="14"/>
                <w:szCs w:val="16"/>
              </w:rPr>
            </w:pPr>
          </w:p>
        </w:tc>
      </w:tr>
    </w:tbl>
    <w:p w:rsidR="000F748F" w:rsidRPr="00642F80" w:rsidRDefault="000F748F" w:rsidP="00D95D92">
      <w:pPr>
        <w:pStyle w:val="Tekstpodstawowywcity"/>
        <w:ind w:left="0" w:firstLine="0"/>
        <w:outlineLvl w:val="0"/>
        <w:rPr>
          <w:rFonts w:cs="Arial"/>
          <w:color w:val="auto"/>
          <w:sz w:val="24"/>
        </w:rPr>
      </w:pPr>
    </w:p>
    <w:p w:rsidR="00D95D92" w:rsidRPr="00642F80" w:rsidRDefault="00D95D92" w:rsidP="00D95D92">
      <w:pPr>
        <w:pStyle w:val="Tekstpodstawowywcity"/>
        <w:ind w:left="0" w:firstLine="0"/>
        <w:outlineLvl w:val="0"/>
        <w:rPr>
          <w:rFonts w:cs="Arial"/>
          <w:color w:val="auto"/>
          <w:sz w:val="24"/>
        </w:rPr>
      </w:pPr>
      <w:r w:rsidRPr="00642F80">
        <w:rPr>
          <w:rFonts w:cs="Arial"/>
          <w:color w:val="auto"/>
          <w:sz w:val="24"/>
        </w:rPr>
        <w:t>Dział 3. Wyznaczenie pierwszej rozprawy/posiedzenia spraw (od dnia wpływu/wpisu sprawy, wraz ze sprawami zawieszonymi poprzednio zakreślonymi, do dnia, w którym odbyła się pierwsza rozprawa/posiedzenie)</w:t>
      </w:r>
      <w:r w:rsidRPr="00642F80">
        <w:rPr>
          <w:rFonts w:cs="Arial"/>
          <w:b w:val="0"/>
          <w:bCs/>
          <w:color w:val="auto"/>
        </w:rPr>
        <w:t xml:space="preserve"> </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0"/>
        <w:gridCol w:w="791"/>
        <w:gridCol w:w="397"/>
        <w:gridCol w:w="1148"/>
        <w:gridCol w:w="1148"/>
        <w:gridCol w:w="1148"/>
        <w:gridCol w:w="1149"/>
        <w:gridCol w:w="1148"/>
        <w:gridCol w:w="1148"/>
        <w:gridCol w:w="1148"/>
        <w:gridCol w:w="1149"/>
      </w:tblGrid>
      <w:tr w:rsidR="00C0423F" w:rsidRPr="00642F80" w:rsidTr="00967FA8">
        <w:trPr>
          <w:cantSplit/>
          <w:trHeight w:hRule="exact" w:val="420"/>
        </w:trPr>
        <w:tc>
          <w:tcPr>
            <w:tcW w:w="1538" w:type="dxa"/>
            <w:gridSpan w:val="3"/>
            <w:vMerge w:val="restart"/>
            <w:tcBorders>
              <w:top w:val="single" w:sz="8" w:space="0" w:color="auto"/>
              <w:bottom w:val="single" w:sz="4" w:space="0" w:color="auto"/>
              <w:right w:val="single" w:sz="8" w:space="0" w:color="auto"/>
            </w:tcBorders>
            <w:vAlign w:val="center"/>
          </w:tcPr>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Rodzaje spraw</w:t>
            </w:r>
          </w:p>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z repertorium</w:t>
            </w:r>
          </w:p>
        </w:tc>
        <w:tc>
          <w:tcPr>
            <w:tcW w:w="9186" w:type="dxa"/>
            <w:gridSpan w:val="8"/>
            <w:tcBorders>
              <w:left w:val="nil"/>
            </w:tcBorders>
            <w:vAlign w:val="center"/>
          </w:tcPr>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Od daty wpływu sprawy w danym lub poprzednim okresie sprawozdawczym do pierwszej rozprawy (posiedzenia)</w:t>
            </w:r>
          </w:p>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w okresie sprawozdawczym upłynął okres</w:t>
            </w:r>
          </w:p>
        </w:tc>
      </w:tr>
      <w:tr w:rsidR="00C0423F" w:rsidRPr="00642F80" w:rsidTr="00967FA8">
        <w:trPr>
          <w:cantSplit/>
          <w:trHeight w:hRule="exact" w:val="420"/>
        </w:trPr>
        <w:tc>
          <w:tcPr>
            <w:tcW w:w="1538" w:type="dxa"/>
            <w:gridSpan w:val="3"/>
            <w:vMerge/>
            <w:tcBorders>
              <w:top w:val="single" w:sz="4" w:space="0" w:color="auto"/>
              <w:bottom w:val="single" w:sz="4" w:space="0" w:color="auto"/>
              <w:right w:val="single" w:sz="8" w:space="0" w:color="auto"/>
            </w:tcBorders>
            <w:vAlign w:val="center"/>
          </w:tcPr>
          <w:p w:rsidR="00D95D92" w:rsidRPr="00642F80" w:rsidRDefault="00D95D92" w:rsidP="00967FA8">
            <w:pPr>
              <w:spacing w:line="140" w:lineRule="exact"/>
              <w:ind w:left="85" w:right="85"/>
              <w:rPr>
                <w:rFonts w:ascii="Arial" w:hAnsi="Arial" w:cs="Arial"/>
                <w:sz w:val="16"/>
                <w:szCs w:val="16"/>
              </w:rPr>
            </w:pPr>
          </w:p>
        </w:tc>
        <w:tc>
          <w:tcPr>
            <w:tcW w:w="1148" w:type="dxa"/>
            <w:tcBorders>
              <w:left w:val="nil"/>
            </w:tcBorders>
            <w:vAlign w:val="center"/>
          </w:tcPr>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 xml:space="preserve">razem </w:t>
            </w:r>
          </w:p>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(kol. 2 do 8)</w:t>
            </w:r>
          </w:p>
        </w:tc>
        <w:tc>
          <w:tcPr>
            <w:tcW w:w="1148" w:type="dxa"/>
            <w:vAlign w:val="center"/>
          </w:tcPr>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do 1 mies.</w:t>
            </w:r>
          </w:p>
        </w:tc>
        <w:tc>
          <w:tcPr>
            <w:tcW w:w="1148" w:type="dxa"/>
            <w:vAlign w:val="center"/>
          </w:tcPr>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 xml:space="preserve">pow. 1 </w:t>
            </w:r>
          </w:p>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do 2 mies.</w:t>
            </w:r>
          </w:p>
        </w:tc>
        <w:tc>
          <w:tcPr>
            <w:tcW w:w="1149" w:type="dxa"/>
            <w:vAlign w:val="center"/>
          </w:tcPr>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 xml:space="preserve">pow. 2 </w:t>
            </w:r>
          </w:p>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do 3 mies.</w:t>
            </w:r>
          </w:p>
        </w:tc>
        <w:tc>
          <w:tcPr>
            <w:tcW w:w="1148" w:type="dxa"/>
            <w:vAlign w:val="center"/>
          </w:tcPr>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 xml:space="preserve">pow. 3 </w:t>
            </w:r>
          </w:p>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do 4 mies.</w:t>
            </w:r>
          </w:p>
        </w:tc>
        <w:tc>
          <w:tcPr>
            <w:tcW w:w="1148" w:type="dxa"/>
            <w:vAlign w:val="center"/>
          </w:tcPr>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 xml:space="preserve">pow. 4  </w:t>
            </w:r>
          </w:p>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do 6 mies.</w:t>
            </w:r>
          </w:p>
        </w:tc>
        <w:tc>
          <w:tcPr>
            <w:tcW w:w="1148" w:type="dxa"/>
            <w:vAlign w:val="center"/>
          </w:tcPr>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 xml:space="preserve">pow. 6 </w:t>
            </w:r>
          </w:p>
          <w:p w:rsidR="00D95D92" w:rsidRPr="00642F80" w:rsidRDefault="00D95D92" w:rsidP="00967FA8">
            <w:pPr>
              <w:spacing w:line="140" w:lineRule="exact"/>
              <w:ind w:left="55" w:right="43"/>
              <w:jc w:val="center"/>
              <w:rPr>
                <w:rFonts w:ascii="Arial" w:hAnsi="Arial" w:cs="Arial"/>
                <w:sz w:val="16"/>
                <w:szCs w:val="16"/>
              </w:rPr>
            </w:pPr>
            <w:r w:rsidRPr="00642F80">
              <w:rPr>
                <w:rFonts w:ascii="Arial" w:hAnsi="Arial" w:cs="Arial"/>
                <w:sz w:val="16"/>
                <w:szCs w:val="16"/>
              </w:rPr>
              <w:t>do 12 mies.</w:t>
            </w:r>
          </w:p>
        </w:tc>
        <w:tc>
          <w:tcPr>
            <w:tcW w:w="1149" w:type="dxa"/>
            <w:vAlign w:val="center"/>
          </w:tcPr>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 xml:space="preserve">ponad </w:t>
            </w:r>
          </w:p>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12 miesięcy</w:t>
            </w:r>
          </w:p>
        </w:tc>
      </w:tr>
      <w:tr w:rsidR="00C0423F" w:rsidRPr="00642F80" w:rsidTr="00967FA8">
        <w:trPr>
          <w:cantSplit/>
          <w:trHeight w:val="143"/>
        </w:trPr>
        <w:tc>
          <w:tcPr>
            <w:tcW w:w="1538" w:type="dxa"/>
            <w:gridSpan w:val="3"/>
            <w:tcBorders>
              <w:top w:val="single" w:sz="4" w:space="0" w:color="auto"/>
              <w:bottom w:val="single" w:sz="4" w:space="0" w:color="auto"/>
              <w:right w:val="single" w:sz="8" w:space="0" w:color="auto"/>
            </w:tcBorders>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0</w:t>
            </w:r>
          </w:p>
        </w:tc>
        <w:tc>
          <w:tcPr>
            <w:tcW w:w="1148" w:type="dxa"/>
            <w:tcBorders>
              <w:left w:val="nil"/>
              <w:bottom w:val="nil"/>
            </w:tcBorders>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1</w:t>
            </w:r>
          </w:p>
        </w:tc>
        <w:tc>
          <w:tcPr>
            <w:tcW w:w="1148" w:type="dxa"/>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2</w:t>
            </w:r>
          </w:p>
        </w:tc>
        <w:tc>
          <w:tcPr>
            <w:tcW w:w="1148" w:type="dxa"/>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3</w:t>
            </w:r>
          </w:p>
        </w:tc>
        <w:tc>
          <w:tcPr>
            <w:tcW w:w="1149" w:type="dxa"/>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4</w:t>
            </w:r>
          </w:p>
        </w:tc>
        <w:tc>
          <w:tcPr>
            <w:tcW w:w="1148" w:type="dxa"/>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5</w:t>
            </w:r>
          </w:p>
        </w:tc>
        <w:tc>
          <w:tcPr>
            <w:tcW w:w="1148" w:type="dxa"/>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6</w:t>
            </w:r>
          </w:p>
        </w:tc>
        <w:tc>
          <w:tcPr>
            <w:tcW w:w="1148" w:type="dxa"/>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7</w:t>
            </w:r>
          </w:p>
        </w:tc>
        <w:tc>
          <w:tcPr>
            <w:tcW w:w="1149" w:type="dxa"/>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8</w:t>
            </w:r>
          </w:p>
        </w:tc>
      </w:tr>
      <w:tr w:rsidR="00C0423F" w:rsidRPr="00642F80" w:rsidTr="002A751F">
        <w:trPr>
          <w:cantSplit/>
          <w:trHeight w:val="227"/>
        </w:trPr>
        <w:tc>
          <w:tcPr>
            <w:tcW w:w="350" w:type="dxa"/>
            <w:vMerge w:val="restart"/>
            <w:tcBorders>
              <w:top w:val="single" w:sz="8" w:space="0" w:color="auto"/>
              <w:bottom w:val="single" w:sz="4" w:space="0" w:color="auto"/>
              <w:right w:val="nil"/>
            </w:tcBorders>
            <w:textDirection w:val="btLr"/>
            <w:vAlign w:val="center"/>
          </w:tcPr>
          <w:p w:rsidR="007A12EC" w:rsidRPr="00642F80" w:rsidRDefault="007A12EC" w:rsidP="00967FA8">
            <w:pPr>
              <w:spacing w:after="40" w:line="140" w:lineRule="exact"/>
              <w:ind w:left="85" w:right="85"/>
              <w:jc w:val="center"/>
              <w:rPr>
                <w:rFonts w:ascii="Arial" w:hAnsi="Arial" w:cs="Arial"/>
                <w:sz w:val="14"/>
                <w:szCs w:val="16"/>
              </w:rPr>
            </w:pPr>
            <w:r w:rsidRPr="00642F80">
              <w:rPr>
                <w:rFonts w:ascii="Arial" w:hAnsi="Arial" w:cs="Arial"/>
                <w:sz w:val="14"/>
                <w:szCs w:val="16"/>
              </w:rPr>
              <w:t>I instancja</w:t>
            </w:r>
          </w:p>
        </w:tc>
        <w:tc>
          <w:tcPr>
            <w:tcW w:w="791" w:type="dxa"/>
            <w:tcBorders>
              <w:top w:val="single" w:sz="8" w:space="0" w:color="auto"/>
              <w:bottom w:val="single" w:sz="4" w:space="0" w:color="auto"/>
              <w:right w:val="nil"/>
            </w:tcBorders>
            <w:vAlign w:val="center"/>
          </w:tcPr>
          <w:p w:rsidR="007A12EC" w:rsidRPr="00642F80" w:rsidRDefault="007A12EC" w:rsidP="00967FA8">
            <w:pPr>
              <w:ind w:left="57"/>
              <w:rPr>
                <w:rFonts w:ascii="Arial" w:hAnsi="Arial" w:cs="Arial"/>
                <w:sz w:val="14"/>
                <w:szCs w:val="16"/>
              </w:rPr>
            </w:pPr>
            <w:r w:rsidRPr="00642F80">
              <w:rPr>
                <w:rFonts w:ascii="Arial" w:hAnsi="Arial" w:cs="Arial"/>
                <w:sz w:val="14"/>
                <w:szCs w:val="16"/>
              </w:rPr>
              <w:t>C</w:t>
            </w:r>
          </w:p>
        </w:tc>
        <w:tc>
          <w:tcPr>
            <w:tcW w:w="397" w:type="dxa"/>
            <w:tcBorders>
              <w:top w:val="single" w:sz="18" w:space="0" w:color="auto"/>
              <w:left w:val="single" w:sz="18" w:space="0" w:color="auto"/>
              <w:bottom w:val="single" w:sz="4" w:space="0" w:color="auto"/>
              <w:right w:val="nil"/>
            </w:tcBorders>
            <w:vAlign w:val="center"/>
          </w:tcPr>
          <w:p w:rsidR="007A12EC" w:rsidRPr="00642F80" w:rsidRDefault="007A12EC" w:rsidP="00967FA8">
            <w:pPr>
              <w:spacing w:after="40" w:line="140" w:lineRule="exact"/>
              <w:ind w:left="85" w:right="85"/>
              <w:jc w:val="center"/>
              <w:rPr>
                <w:rFonts w:ascii="Arial" w:hAnsi="Arial" w:cs="Arial"/>
                <w:sz w:val="14"/>
                <w:szCs w:val="12"/>
                <w:lang w:val="en-US"/>
              </w:rPr>
            </w:pPr>
            <w:r w:rsidRPr="00642F80">
              <w:rPr>
                <w:rFonts w:ascii="Arial" w:hAnsi="Arial" w:cs="Arial"/>
                <w:sz w:val="14"/>
                <w:szCs w:val="12"/>
                <w:lang w:val="en-US"/>
              </w:rPr>
              <w:t>01</w:t>
            </w:r>
          </w:p>
        </w:tc>
        <w:tc>
          <w:tcPr>
            <w:tcW w:w="1148" w:type="dxa"/>
            <w:tcBorders>
              <w:top w:val="single" w:sz="18" w:space="0" w:color="auto"/>
              <w:left w:val="single" w:sz="8" w:space="0" w:color="auto"/>
              <w:bottom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1.042</w:t>
            </w:r>
          </w:p>
        </w:tc>
        <w:tc>
          <w:tcPr>
            <w:tcW w:w="1148" w:type="dxa"/>
            <w:tcBorders>
              <w:top w:val="single" w:sz="18" w:space="0" w:color="auto"/>
              <w:bottom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76</w:t>
            </w:r>
          </w:p>
        </w:tc>
        <w:tc>
          <w:tcPr>
            <w:tcW w:w="1148" w:type="dxa"/>
            <w:tcBorders>
              <w:top w:val="single" w:sz="18" w:space="0" w:color="auto"/>
              <w:bottom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139</w:t>
            </w:r>
          </w:p>
        </w:tc>
        <w:tc>
          <w:tcPr>
            <w:tcW w:w="1149" w:type="dxa"/>
            <w:tcBorders>
              <w:top w:val="single" w:sz="18" w:space="0" w:color="auto"/>
              <w:bottom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188</w:t>
            </w:r>
          </w:p>
        </w:tc>
        <w:tc>
          <w:tcPr>
            <w:tcW w:w="1148" w:type="dxa"/>
            <w:tcBorders>
              <w:top w:val="single" w:sz="18" w:space="0" w:color="auto"/>
              <w:bottom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178</w:t>
            </w:r>
          </w:p>
        </w:tc>
        <w:tc>
          <w:tcPr>
            <w:tcW w:w="1148" w:type="dxa"/>
            <w:tcBorders>
              <w:top w:val="single" w:sz="18" w:space="0" w:color="auto"/>
              <w:bottom w:val="single" w:sz="4" w:space="0" w:color="auto"/>
              <w:right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200</w:t>
            </w:r>
          </w:p>
        </w:tc>
        <w:tc>
          <w:tcPr>
            <w:tcW w:w="1148" w:type="dxa"/>
            <w:tcBorders>
              <w:top w:val="single" w:sz="18" w:space="0" w:color="auto"/>
              <w:left w:val="single" w:sz="4" w:space="0" w:color="auto"/>
              <w:bottom w:val="single" w:sz="4" w:space="0" w:color="auto"/>
              <w:right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222</w:t>
            </w:r>
          </w:p>
        </w:tc>
        <w:tc>
          <w:tcPr>
            <w:tcW w:w="1149" w:type="dxa"/>
            <w:tcBorders>
              <w:top w:val="single" w:sz="18" w:space="0" w:color="auto"/>
              <w:left w:val="single" w:sz="4" w:space="0" w:color="auto"/>
              <w:bottom w:val="single" w:sz="4" w:space="0" w:color="auto"/>
              <w:right w:val="single" w:sz="18"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39</w:t>
            </w:r>
          </w:p>
        </w:tc>
      </w:tr>
      <w:tr w:rsidR="00C0423F" w:rsidRPr="00642F80" w:rsidTr="002A751F">
        <w:trPr>
          <w:cantSplit/>
          <w:trHeight w:val="227"/>
        </w:trPr>
        <w:tc>
          <w:tcPr>
            <w:tcW w:w="350" w:type="dxa"/>
            <w:vMerge/>
            <w:tcBorders>
              <w:top w:val="single" w:sz="4" w:space="0" w:color="auto"/>
              <w:bottom w:val="single" w:sz="4" w:space="0" w:color="auto"/>
              <w:right w:val="nil"/>
            </w:tcBorders>
            <w:vAlign w:val="center"/>
          </w:tcPr>
          <w:p w:rsidR="007A12EC" w:rsidRPr="00642F80" w:rsidRDefault="007A12EC" w:rsidP="00967FA8">
            <w:pPr>
              <w:spacing w:after="40" w:line="140" w:lineRule="exact"/>
              <w:ind w:left="85" w:right="85"/>
              <w:jc w:val="center"/>
              <w:rPr>
                <w:rFonts w:ascii="Arial" w:hAnsi="Arial" w:cs="Arial"/>
                <w:sz w:val="14"/>
                <w:lang w:val="en-US"/>
              </w:rPr>
            </w:pPr>
          </w:p>
        </w:tc>
        <w:tc>
          <w:tcPr>
            <w:tcW w:w="791" w:type="dxa"/>
            <w:tcBorders>
              <w:top w:val="single" w:sz="4" w:space="0" w:color="auto"/>
              <w:bottom w:val="single" w:sz="4" w:space="0" w:color="auto"/>
              <w:right w:val="nil"/>
            </w:tcBorders>
            <w:vAlign w:val="center"/>
          </w:tcPr>
          <w:p w:rsidR="007A12EC" w:rsidRPr="00642F80" w:rsidRDefault="007A12EC" w:rsidP="00967FA8">
            <w:pPr>
              <w:ind w:left="57"/>
              <w:rPr>
                <w:rFonts w:ascii="Arial" w:hAnsi="Arial" w:cs="Arial"/>
                <w:sz w:val="16"/>
                <w:szCs w:val="16"/>
                <w:lang w:val="en-US"/>
              </w:rPr>
            </w:pPr>
            <w:r w:rsidRPr="00642F80">
              <w:rPr>
                <w:rFonts w:ascii="Arial" w:hAnsi="Arial" w:cs="Arial"/>
                <w:sz w:val="16"/>
                <w:szCs w:val="16"/>
                <w:lang w:val="en-US"/>
              </w:rPr>
              <w:t>CG-G</w:t>
            </w:r>
          </w:p>
        </w:tc>
        <w:tc>
          <w:tcPr>
            <w:tcW w:w="397" w:type="dxa"/>
            <w:tcBorders>
              <w:top w:val="single" w:sz="4" w:space="0" w:color="auto"/>
              <w:left w:val="single" w:sz="18" w:space="0" w:color="auto"/>
              <w:bottom w:val="single" w:sz="4" w:space="0" w:color="auto"/>
              <w:right w:val="nil"/>
            </w:tcBorders>
            <w:vAlign w:val="center"/>
          </w:tcPr>
          <w:p w:rsidR="007A12EC" w:rsidRPr="00642F80" w:rsidRDefault="007A12EC" w:rsidP="00967FA8">
            <w:pPr>
              <w:spacing w:after="40" w:line="140" w:lineRule="exact"/>
              <w:ind w:left="85" w:right="85"/>
              <w:jc w:val="center"/>
              <w:rPr>
                <w:rFonts w:ascii="Arial" w:hAnsi="Arial" w:cs="Arial"/>
                <w:sz w:val="12"/>
                <w:szCs w:val="12"/>
                <w:lang w:val="en-US"/>
              </w:rPr>
            </w:pPr>
            <w:r w:rsidRPr="00642F80">
              <w:rPr>
                <w:rFonts w:ascii="Arial" w:hAnsi="Arial" w:cs="Arial"/>
                <w:sz w:val="12"/>
                <w:szCs w:val="12"/>
                <w:lang w:val="en-US"/>
              </w:rPr>
              <w:t>02</w:t>
            </w:r>
          </w:p>
        </w:tc>
        <w:tc>
          <w:tcPr>
            <w:tcW w:w="1148" w:type="dxa"/>
            <w:tcBorders>
              <w:top w:val="single" w:sz="4" w:space="0" w:color="auto"/>
              <w:left w:val="single" w:sz="8" w:space="0" w:color="auto"/>
              <w:bottom w:val="single" w:sz="4" w:space="0" w:color="auto"/>
            </w:tcBorders>
            <w:vAlign w:val="center"/>
          </w:tcPr>
          <w:p w:rsidR="007A12EC" w:rsidRPr="00642F80" w:rsidRDefault="007A12EC" w:rsidP="007A12EC">
            <w:pPr>
              <w:jc w:val="right"/>
              <w:rPr>
                <w:rFonts w:ascii="Arial" w:hAnsi="Arial" w:cs="Arial"/>
                <w:sz w:val="14"/>
                <w:szCs w:val="14"/>
              </w:rPr>
            </w:pPr>
          </w:p>
        </w:tc>
        <w:tc>
          <w:tcPr>
            <w:tcW w:w="1148" w:type="dxa"/>
            <w:tcBorders>
              <w:top w:val="single" w:sz="4" w:space="0" w:color="auto"/>
              <w:bottom w:val="single" w:sz="4" w:space="0" w:color="auto"/>
            </w:tcBorders>
            <w:vAlign w:val="center"/>
          </w:tcPr>
          <w:p w:rsidR="007A12EC" w:rsidRPr="00642F80" w:rsidRDefault="007A12EC" w:rsidP="007A12EC">
            <w:pPr>
              <w:jc w:val="right"/>
              <w:rPr>
                <w:rFonts w:ascii="Arial" w:hAnsi="Arial" w:cs="Arial"/>
                <w:sz w:val="14"/>
                <w:szCs w:val="14"/>
              </w:rPr>
            </w:pPr>
          </w:p>
        </w:tc>
        <w:tc>
          <w:tcPr>
            <w:tcW w:w="1148" w:type="dxa"/>
            <w:tcBorders>
              <w:top w:val="single" w:sz="4" w:space="0" w:color="auto"/>
              <w:bottom w:val="single" w:sz="4" w:space="0" w:color="auto"/>
            </w:tcBorders>
            <w:vAlign w:val="center"/>
          </w:tcPr>
          <w:p w:rsidR="007A12EC" w:rsidRPr="00642F80" w:rsidRDefault="007A12EC" w:rsidP="007A12EC">
            <w:pPr>
              <w:jc w:val="right"/>
              <w:rPr>
                <w:rFonts w:ascii="Arial" w:hAnsi="Arial" w:cs="Arial"/>
                <w:sz w:val="14"/>
                <w:szCs w:val="14"/>
              </w:rPr>
            </w:pPr>
          </w:p>
        </w:tc>
        <w:tc>
          <w:tcPr>
            <w:tcW w:w="1149" w:type="dxa"/>
            <w:tcBorders>
              <w:top w:val="single" w:sz="4" w:space="0" w:color="auto"/>
              <w:bottom w:val="single" w:sz="4" w:space="0" w:color="auto"/>
            </w:tcBorders>
            <w:vAlign w:val="center"/>
          </w:tcPr>
          <w:p w:rsidR="007A12EC" w:rsidRPr="00642F80" w:rsidRDefault="007A12EC" w:rsidP="007A12EC">
            <w:pPr>
              <w:jc w:val="right"/>
              <w:rPr>
                <w:rFonts w:ascii="Arial" w:hAnsi="Arial" w:cs="Arial"/>
                <w:sz w:val="14"/>
                <w:szCs w:val="14"/>
              </w:rPr>
            </w:pPr>
          </w:p>
        </w:tc>
        <w:tc>
          <w:tcPr>
            <w:tcW w:w="1148" w:type="dxa"/>
            <w:tcBorders>
              <w:top w:val="single" w:sz="4" w:space="0" w:color="auto"/>
              <w:bottom w:val="single" w:sz="4" w:space="0" w:color="auto"/>
            </w:tcBorders>
            <w:vAlign w:val="center"/>
          </w:tcPr>
          <w:p w:rsidR="007A12EC" w:rsidRPr="00642F80" w:rsidRDefault="007A12EC" w:rsidP="007A12EC">
            <w:pPr>
              <w:jc w:val="right"/>
              <w:rPr>
                <w:rFonts w:ascii="Arial" w:hAnsi="Arial" w:cs="Arial"/>
                <w:sz w:val="14"/>
                <w:szCs w:val="14"/>
              </w:rPr>
            </w:pPr>
          </w:p>
        </w:tc>
        <w:tc>
          <w:tcPr>
            <w:tcW w:w="1148" w:type="dxa"/>
            <w:tcBorders>
              <w:top w:val="single" w:sz="4" w:space="0" w:color="auto"/>
              <w:bottom w:val="single" w:sz="4" w:space="0" w:color="auto"/>
              <w:right w:val="single" w:sz="4" w:space="0" w:color="auto"/>
            </w:tcBorders>
            <w:vAlign w:val="center"/>
          </w:tcPr>
          <w:p w:rsidR="007A12EC" w:rsidRPr="00642F80" w:rsidRDefault="007A12EC" w:rsidP="007A12EC">
            <w:pPr>
              <w:jc w:val="right"/>
              <w:rPr>
                <w:rFonts w:ascii="Arial" w:hAnsi="Arial" w:cs="Arial"/>
                <w:sz w:val="14"/>
                <w:szCs w:val="14"/>
              </w:rPr>
            </w:pPr>
          </w:p>
        </w:tc>
        <w:tc>
          <w:tcPr>
            <w:tcW w:w="1148" w:type="dxa"/>
            <w:tcBorders>
              <w:top w:val="single" w:sz="4" w:space="0" w:color="auto"/>
              <w:left w:val="single" w:sz="4" w:space="0" w:color="auto"/>
              <w:bottom w:val="single" w:sz="4" w:space="0" w:color="auto"/>
              <w:right w:val="single" w:sz="4" w:space="0" w:color="auto"/>
            </w:tcBorders>
            <w:vAlign w:val="center"/>
          </w:tcPr>
          <w:p w:rsidR="007A12EC" w:rsidRPr="00642F80" w:rsidRDefault="007A12EC" w:rsidP="007A12EC">
            <w:pPr>
              <w:jc w:val="right"/>
              <w:rPr>
                <w:rFonts w:ascii="Arial" w:hAnsi="Arial" w:cs="Arial"/>
                <w:sz w:val="14"/>
                <w:szCs w:val="14"/>
              </w:rPr>
            </w:pPr>
          </w:p>
        </w:tc>
        <w:tc>
          <w:tcPr>
            <w:tcW w:w="1149" w:type="dxa"/>
            <w:tcBorders>
              <w:top w:val="single" w:sz="4" w:space="0" w:color="auto"/>
              <w:left w:val="single" w:sz="4" w:space="0" w:color="auto"/>
              <w:bottom w:val="single" w:sz="4" w:space="0" w:color="auto"/>
              <w:right w:val="single" w:sz="18" w:space="0" w:color="auto"/>
            </w:tcBorders>
            <w:vAlign w:val="center"/>
          </w:tcPr>
          <w:p w:rsidR="007A12EC" w:rsidRPr="00642F80" w:rsidRDefault="007A12EC" w:rsidP="007A12EC">
            <w:pPr>
              <w:jc w:val="right"/>
              <w:rPr>
                <w:rFonts w:ascii="Arial" w:hAnsi="Arial" w:cs="Arial"/>
                <w:sz w:val="14"/>
                <w:szCs w:val="14"/>
              </w:rPr>
            </w:pPr>
          </w:p>
        </w:tc>
      </w:tr>
      <w:tr w:rsidR="00C0423F" w:rsidRPr="00642F80" w:rsidTr="002A751F">
        <w:trPr>
          <w:cantSplit/>
          <w:trHeight w:val="227"/>
        </w:trPr>
        <w:tc>
          <w:tcPr>
            <w:tcW w:w="350" w:type="dxa"/>
            <w:vMerge/>
            <w:tcBorders>
              <w:top w:val="single" w:sz="4" w:space="0" w:color="auto"/>
              <w:bottom w:val="single" w:sz="4" w:space="0" w:color="auto"/>
              <w:right w:val="nil"/>
            </w:tcBorders>
            <w:vAlign w:val="center"/>
          </w:tcPr>
          <w:p w:rsidR="007A12EC" w:rsidRPr="00642F80" w:rsidRDefault="007A12EC" w:rsidP="00967FA8">
            <w:pPr>
              <w:spacing w:after="40" w:line="140" w:lineRule="exact"/>
              <w:ind w:left="85" w:right="85"/>
              <w:jc w:val="center"/>
              <w:rPr>
                <w:rFonts w:ascii="Arial" w:hAnsi="Arial" w:cs="Arial"/>
                <w:sz w:val="14"/>
                <w:lang w:val="en-US"/>
              </w:rPr>
            </w:pPr>
          </w:p>
        </w:tc>
        <w:tc>
          <w:tcPr>
            <w:tcW w:w="791" w:type="dxa"/>
            <w:tcBorders>
              <w:top w:val="single" w:sz="4" w:space="0" w:color="auto"/>
              <w:bottom w:val="single" w:sz="4" w:space="0" w:color="auto"/>
              <w:right w:val="nil"/>
            </w:tcBorders>
            <w:vAlign w:val="center"/>
          </w:tcPr>
          <w:p w:rsidR="007A12EC" w:rsidRPr="00642F80" w:rsidRDefault="007A12EC" w:rsidP="00967FA8">
            <w:pPr>
              <w:ind w:left="57"/>
              <w:rPr>
                <w:rFonts w:ascii="Arial" w:hAnsi="Arial" w:cs="Arial"/>
                <w:sz w:val="16"/>
                <w:szCs w:val="16"/>
                <w:lang w:val="en-US"/>
              </w:rPr>
            </w:pPr>
            <w:r w:rsidRPr="00642F80">
              <w:rPr>
                <w:rFonts w:ascii="Arial" w:hAnsi="Arial" w:cs="Arial"/>
                <w:sz w:val="16"/>
                <w:szCs w:val="16"/>
                <w:lang w:val="en-US"/>
              </w:rPr>
              <w:t>Ns</w:t>
            </w:r>
          </w:p>
        </w:tc>
        <w:tc>
          <w:tcPr>
            <w:tcW w:w="397" w:type="dxa"/>
            <w:tcBorders>
              <w:top w:val="single" w:sz="4" w:space="0" w:color="auto"/>
              <w:left w:val="single" w:sz="18" w:space="0" w:color="auto"/>
              <w:bottom w:val="single" w:sz="4" w:space="0" w:color="auto"/>
              <w:right w:val="nil"/>
            </w:tcBorders>
            <w:vAlign w:val="center"/>
          </w:tcPr>
          <w:p w:rsidR="007A12EC" w:rsidRPr="00642F80" w:rsidRDefault="007A12EC" w:rsidP="00967FA8">
            <w:pPr>
              <w:spacing w:after="40" w:line="140" w:lineRule="exact"/>
              <w:ind w:left="85" w:right="85"/>
              <w:jc w:val="center"/>
              <w:rPr>
                <w:rFonts w:ascii="Arial" w:hAnsi="Arial" w:cs="Arial"/>
                <w:sz w:val="12"/>
                <w:szCs w:val="12"/>
              </w:rPr>
            </w:pPr>
            <w:r w:rsidRPr="00642F80">
              <w:rPr>
                <w:rFonts w:ascii="Arial" w:hAnsi="Arial" w:cs="Arial"/>
                <w:sz w:val="12"/>
                <w:szCs w:val="12"/>
              </w:rPr>
              <w:t>03</w:t>
            </w:r>
          </w:p>
        </w:tc>
        <w:tc>
          <w:tcPr>
            <w:tcW w:w="1148" w:type="dxa"/>
            <w:tcBorders>
              <w:top w:val="single" w:sz="4" w:space="0" w:color="auto"/>
              <w:left w:val="single" w:sz="8" w:space="0" w:color="auto"/>
              <w:bottom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161</w:t>
            </w:r>
          </w:p>
        </w:tc>
        <w:tc>
          <w:tcPr>
            <w:tcW w:w="1148" w:type="dxa"/>
            <w:tcBorders>
              <w:top w:val="single" w:sz="4" w:space="0" w:color="auto"/>
              <w:bottom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17</w:t>
            </w:r>
          </w:p>
        </w:tc>
        <w:tc>
          <w:tcPr>
            <w:tcW w:w="1148" w:type="dxa"/>
            <w:tcBorders>
              <w:top w:val="single" w:sz="4" w:space="0" w:color="auto"/>
              <w:bottom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27</w:t>
            </w:r>
          </w:p>
        </w:tc>
        <w:tc>
          <w:tcPr>
            <w:tcW w:w="1149" w:type="dxa"/>
            <w:tcBorders>
              <w:top w:val="single" w:sz="4" w:space="0" w:color="auto"/>
              <w:bottom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51</w:t>
            </w:r>
          </w:p>
        </w:tc>
        <w:tc>
          <w:tcPr>
            <w:tcW w:w="1148" w:type="dxa"/>
            <w:tcBorders>
              <w:top w:val="single" w:sz="4" w:space="0" w:color="auto"/>
              <w:bottom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42</w:t>
            </w:r>
          </w:p>
        </w:tc>
        <w:tc>
          <w:tcPr>
            <w:tcW w:w="1148" w:type="dxa"/>
            <w:tcBorders>
              <w:top w:val="single" w:sz="4" w:space="0" w:color="auto"/>
              <w:bottom w:val="single" w:sz="4" w:space="0" w:color="auto"/>
              <w:right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21</w:t>
            </w:r>
          </w:p>
        </w:tc>
        <w:tc>
          <w:tcPr>
            <w:tcW w:w="1148" w:type="dxa"/>
            <w:tcBorders>
              <w:top w:val="single" w:sz="4" w:space="0" w:color="auto"/>
              <w:left w:val="single" w:sz="4" w:space="0" w:color="auto"/>
              <w:bottom w:val="single" w:sz="4" w:space="0" w:color="auto"/>
              <w:right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3</w:t>
            </w:r>
          </w:p>
        </w:tc>
        <w:tc>
          <w:tcPr>
            <w:tcW w:w="1149" w:type="dxa"/>
            <w:tcBorders>
              <w:top w:val="single" w:sz="4" w:space="0" w:color="auto"/>
              <w:left w:val="single" w:sz="4" w:space="0" w:color="auto"/>
              <w:bottom w:val="single" w:sz="4" w:space="0" w:color="auto"/>
              <w:right w:val="single" w:sz="18" w:space="0" w:color="auto"/>
            </w:tcBorders>
            <w:vAlign w:val="center"/>
          </w:tcPr>
          <w:p w:rsidR="007A12EC" w:rsidRPr="00642F80" w:rsidRDefault="007A12EC" w:rsidP="007A12EC">
            <w:pPr>
              <w:jc w:val="right"/>
              <w:rPr>
                <w:rFonts w:ascii="Arial" w:hAnsi="Arial" w:cs="Arial"/>
                <w:sz w:val="14"/>
                <w:szCs w:val="14"/>
              </w:rPr>
            </w:pPr>
          </w:p>
        </w:tc>
      </w:tr>
      <w:tr w:rsidR="00C0423F" w:rsidRPr="00642F80" w:rsidTr="002A751F">
        <w:trPr>
          <w:cantSplit/>
          <w:trHeight w:val="227"/>
        </w:trPr>
        <w:tc>
          <w:tcPr>
            <w:tcW w:w="350" w:type="dxa"/>
            <w:vMerge/>
            <w:tcBorders>
              <w:top w:val="single" w:sz="4" w:space="0" w:color="auto"/>
              <w:bottom w:val="single" w:sz="8" w:space="0" w:color="auto"/>
              <w:right w:val="nil"/>
            </w:tcBorders>
            <w:vAlign w:val="center"/>
          </w:tcPr>
          <w:p w:rsidR="007A12EC" w:rsidRPr="00642F80" w:rsidRDefault="007A12EC" w:rsidP="00967FA8">
            <w:pPr>
              <w:spacing w:after="40" w:line="140" w:lineRule="exact"/>
              <w:ind w:left="85" w:right="85"/>
              <w:jc w:val="center"/>
              <w:rPr>
                <w:rFonts w:ascii="Arial" w:hAnsi="Arial" w:cs="Arial"/>
                <w:sz w:val="14"/>
              </w:rPr>
            </w:pPr>
          </w:p>
        </w:tc>
        <w:tc>
          <w:tcPr>
            <w:tcW w:w="791" w:type="dxa"/>
            <w:tcBorders>
              <w:top w:val="single" w:sz="4" w:space="0" w:color="auto"/>
              <w:bottom w:val="single" w:sz="8" w:space="0" w:color="auto"/>
              <w:right w:val="nil"/>
            </w:tcBorders>
            <w:vAlign w:val="center"/>
          </w:tcPr>
          <w:p w:rsidR="007A12EC" w:rsidRPr="00642F80" w:rsidRDefault="007A12EC" w:rsidP="00967FA8">
            <w:pPr>
              <w:ind w:left="57"/>
              <w:rPr>
                <w:rFonts w:ascii="Arial" w:hAnsi="Arial" w:cs="Arial"/>
                <w:sz w:val="16"/>
                <w:szCs w:val="16"/>
              </w:rPr>
            </w:pPr>
            <w:r w:rsidRPr="00642F80">
              <w:rPr>
                <w:rFonts w:ascii="Arial" w:hAnsi="Arial" w:cs="Arial"/>
                <w:sz w:val="16"/>
                <w:szCs w:val="16"/>
              </w:rPr>
              <w:t>Nc</w:t>
            </w:r>
          </w:p>
        </w:tc>
        <w:tc>
          <w:tcPr>
            <w:tcW w:w="397" w:type="dxa"/>
            <w:tcBorders>
              <w:top w:val="single" w:sz="4" w:space="0" w:color="auto"/>
              <w:left w:val="single" w:sz="18" w:space="0" w:color="auto"/>
              <w:bottom w:val="single" w:sz="8" w:space="0" w:color="auto"/>
              <w:right w:val="nil"/>
            </w:tcBorders>
            <w:vAlign w:val="center"/>
          </w:tcPr>
          <w:p w:rsidR="007A12EC" w:rsidRPr="00642F80" w:rsidRDefault="007A12EC" w:rsidP="00967FA8">
            <w:pPr>
              <w:spacing w:after="40" w:line="140" w:lineRule="exact"/>
              <w:ind w:left="85" w:right="85"/>
              <w:jc w:val="center"/>
              <w:rPr>
                <w:rFonts w:ascii="Arial" w:hAnsi="Arial" w:cs="Arial"/>
                <w:sz w:val="12"/>
                <w:szCs w:val="12"/>
              </w:rPr>
            </w:pPr>
            <w:r w:rsidRPr="00642F80">
              <w:rPr>
                <w:rFonts w:ascii="Arial" w:hAnsi="Arial" w:cs="Arial"/>
                <w:sz w:val="12"/>
                <w:szCs w:val="12"/>
              </w:rPr>
              <w:t>04</w:t>
            </w:r>
          </w:p>
        </w:tc>
        <w:tc>
          <w:tcPr>
            <w:tcW w:w="1148" w:type="dxa"/>
            <w:tcBorders>
              <w:top w:val="single" w:sz="4" w:space="0" w:color="auto"/>
              <w:left w:val="single" w:sz="8" w:space="0" w:color="auto"/>
              <w:bottom w:val="single" w:sz="8"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142</w:t>
            </w:r>
          </w:p>
        </w:tc>
        <w:tc>
          <w:tcPr>
            <w:tcW w:w="1148" w:type="dxa"/>
            <w:tcBorders>
              <w:top w:val="single" w:sz="4" w:space="0" w:color="auto"/>
              <w:bottom w:val="single" w:sz="8"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66</w:t>
            </w:r>
          </w:p>
        </w:tc>
        <w:tc>
          <w:tcPr>
            <w:tcW w:w="1148" w:type="dxa"/>
            <w:tcBorders>
              <w:top w:val="single" w:sz="4" w:space="0" w:color="auto"/>
              <w:bottom w:val="single" w:sz="8"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45</w:t>
            </w:r>
          </w:p>
        </w:tc>
        <w:tc>
          <w:tcPr>
            <w:tcW w:w="1149" w:type="dxa"/>
            <w:tcBorders>
              <w:top w:val="single" w:sz="4" w:space="0" w:color="auto"/>
              <w:bottom w:val="single" w:sz="8"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21</w:t>
            </w:r>
          </w:p>
        </w:tc>
        <w:tc>
          <w:tcPr>
            <w:tcW w:w="1148" w:type="dxa"/>
            <w:tcBorders>
              <w:top w:val="single" w:sz="4" w:space="0" w:color="auto"/>
              <w:bottom w:val="single" w:sz="8"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6</w:t>
            </w:r>
          </w:p>
        </w:tc>
        <w:tc>
          <w:tcPr>
            <w:tcW w:w="1148" w:type="dxa"/>
            <w:tcBorders>
              <w:top w:val="single" w:sz="4" w:space="0" w:color="auto"/>
              <w:bottom w:val="single" w:sz="8" w:space="0" w:color="auto"/>
              <w:right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1</w:t>
            </w:r>
          </w:p>
        </w:tc>
        <w:tc>
          <w:tcPr>
            <w:tcW w:w="1148" w:type="dxa"/>
            <w:tcBorders>
              <w:top w:val="single" w:sz="4" w:space="0" w:color="auto"/>
              <w:left w:val="single" w:sz="4" w:space="0" w:color="auto"/>
              <w:bottom w:val="single" w:sz="8" w:space="0" w:color="auto"/>
              <w:right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2</w:t>
            </w:r>
          </w:p>
        </w:tc>
        <w:tc>
          <w:tcPr>
            <w:tcW w:w="1149" w:type="dxa"/>
            <w:tcBorders>
              <w:top w:val="single" w:sz="4" w:space="0" w:color="auto"/>
              <w:left w:val="single" w:sz="4" w:space="0" w:color="auto"/>
              <w:bottom w:val="single" w:sz="8" w:space="0" w:color="auto"/>
              <w:right w:val="single" w:sz="18"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1</w:t>
            </w:r>
          </w:p>
        </w:tc>
      </w:tr>
      <w:tr w:rsidR="00C0423F" w:rsidRPr="00642F80" w:rsidTr="002A751F">
        <w:trPr>
          <w:cantSplit/>
          <w:trHeight w:val="227"/>
        </w:trPr>
        <w:tc>
          <w:tcPr>
            <w:tcW w:w="350" w:type="dxa"/>
            <w:vMerge w:val="restart"/>
            <w:tcBorders>
              <w:top w:val="single" w:sz="8" w:space="0" w:color="auto"/>
              <w:right w:val="nil"/>
            </w:tcBorders>
            <w:textDirection w:val="btLr"/>
            <w:vAlign w:val="center"/>
          </w:tcPr>
          <w:p w:rsidR="007A12EC" w:rsidRPr="00642F80" w:rsidRDefault="007A12EC" w:rsidP="00967FA8">
            <w:pPr>
              <w:jc w:val="center"/>
              <w:rPr>
                <w:rFonts w:ascii="Arial" w:hAnsi="Arial" w:cs="Arial"/>
                <w:sz w:val="12"/>
                <w:szCs w:val="14"/>
              </w:rPr>
            </w:pPr>
            <w:r w:rsidRPr="00642F80">
              <w:rPr>
                <w:rFonts w:ascii="Arial" w:hAnsi="Arial" w:cs="Arial"/>
                <w:sz w:val="12"/>
                <w:szCs w:val="14"/>
              </w:rPr>
              <w:t>II instancja</w:t>
            </w:r>
          </w:p>
        </w:tc>
        <w:tc>
          <w:tcPr>
            <w:tcW w:w="791" w:type="dxa"/>
            <w:tcBorders>
              <w:top w:val="single" w:sz="8" w:space="0" w:color="auto"/>
              <w:bottom w:val="single" w:sz="4" w:space="0" w:color="auto"/>
              <w:right w:val="nil"/>
            </w:tcBorders>
            <w:vAlign w:val="center"/>
          </w:tcPr>
          <w:p w:rsidR="007A12EC" w:rsidRPr="00642F80" w:rsidRDefault="007A12EC" w:rsidP="00967FA8">
            <w:pPr>
              <w:ind w:left="57"/>
              <w:rPr>
                <w:rFonts w:ascii="Arial" w:hAnsi="Arial" w:cs="Arial"/>
                <w:sz w:val="16"/>
                <w:szCs w:val="16"/>
              </w:rPr>
            </w:pPr>
            <w:r w:rsidRPr="00642F80">
              <w:rPr>
                <w:rFonts w:ascii="Arial" w:hAnsi="Arial" w:cs="Arial"/>
                <w:sz w:val="16"/>
                <w:szCs w:val="16"/>
              </w:rPr>
              <w:t>Ca</w:t>
            </w:r>
          </w:p>
        </w:tc>
        <w:tc>
          <w:tcPr>
            <w:tcW w:w="397" w:type="dxa"/>
            <w:tcBorders>
              <w:top w:val="single" w:sz="8" w:space="0" w:color="auto"/>
              <w:left w:val="single" w:sz="18" w:space="0" w:color="auto"/>
              <w:bottom w:val="single" w:sz="4" w:space="0" w:color="auto"/>
              <w:right w:val="nil"/>
            </w:tcBorders>
            <w:vAlign w:val="center"/>
          </w:tcPr>
          <w:p w:rsidR="007A12EC" w:rsidRPr="00642F80" w:rsidRDefault="007A12EC" w:rsidP="00967FA8">
            <w:pPr>
              <w:spacing w:after="40" w:line="140" w:lineRule="exact"/>
              <w:ind w:left="85" w:right="85"/>
              <w:jc w:val="center"/>
              <w:rPr>
                <w:rFonts w:ascii="Arial" w:hAnsi="Arial" w:cs="Arial"/>
                <w:sz w:val="12"/>
                <w:szCs w:val="12"/>
              </w:rPr>
            </w:pPr>
            <w:r w:rsidRPr="00642F80">
              <w:rPr>
                <w:rFonts w:ascii="Arial" w:hAnsi="Arial" w:cs="Arial"/>
                <w:sz w:val="12"/>
                <w:szCs w:val="12"/>
              </w:rPr>
              <w:t>05</w:t>
            </w:r>
          </w:p>
        </w:tc>
        <w:tc>
          <w:tcPr>
            <w:tcW w:w="1148" w:type="dxa"/>
            <w:tcBorders>
              <w:top w:val="single" w:sz="8" w:space="0" w:color="auto"/>
              <w:left w:val="single" w:sz="8" w:space="0" w:color="auto"/>
              <w:bottom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506</w:t>
            </w:r>
          </w:p>
        </w:tc>
        <w:tc>
          <w:tcPr>
            <w:tcW w:w="1148" w:type="dxa"/>
            <w:tcBorders>
              <w:top w:val="single" w:sz="8" w:space="0" w:color="auto"/>
              <w:bottom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72</w:t>
            </w:r>
          </w:p>
        </w:tc>
        <w:tc>
          <w:tcPr>
            <w:tcW w:w="1148" w:type="dxa"/>
            <w:tcBorders>
              <w:top w:val="single" w:sz="8" w:space="0" w:color="auto"/>
              <w:bottom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214</w:t>
            </w:r>
          </w:p>
        </w:tc>
        <w:tc>
          <w:tcPr>
            <w:tcW w:w="1149" w:type="dxa"/>
            <w:tcBorders>
              <w:top w:val="single" w:sz="8" w:space="0" w:color="auto"/>
              <w:bottom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159</w:t>
            </w:r>
          </w:p>
        </w:tc>
        <w:tc>
          <w:tcPr>
            <w:tcW w:w="1148" w:type="dxa"/>
            <w:tcBorders>
              <w:top w:val="single" w:sz="8" w:space="0" w:color="auto"/>
              <w:bottom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47</w:t>
            </w:r>
          </w:p>
        </w:tc>
        <w:tc>
          <w:tcPr>
            <w:tcW w:w="1148" w:type="dxa"/>
            <w:tcBorders>
              <w:top w:val="single" w:sz="8" w:space="0" w:color="auto"/>
              <w:bottom w:val="single" w:sz="4" w:space="0" w:color="auto"/>
              <w:right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11</w:t>
            </w:r>
          </w:p>
        </w:tc>
        <w:tc>
          <w:tcPr>
            <w:tcW w:w="1148" w:type="dxa"/>
            <w:tcBorders>
              <w:top w:val="single" w:sz="8" w:space="0" w:color="auto"/>
              <w:left w:val="single" w:sz="4" w:space="0" w:color="auto"/>
              <w:bottom w:val="single" w:sz="4" w:space="0" w:color="auto"/>
              <w:right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2</w:t>
            </w:r>
          </w:p>
        </w:tc>
        <w:tc>
          <w:tcPr>
            <w:tcW w:w="1149" w:type="dxa"/>
            <w:tcBorders>
              <w:top w:val="single" w:sz="8" w:space="0" w:color="auto"/>
              <w:left w:val="single" w:sz="4" w:space="0" w:color="auto"/>
              <w:bottom w:val="single" w:sz="4" w:space="0" w:color="auto"/>
              <w:right w:val="single" w:sz="18"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1</w:t>
            </w:r>
          </w:p>
        </w:tc>
      </w:tr>
      <w:tr w:rsidR="007A12EC" w:rsidRPr="00642F80" w:rsidTr="002A751F">
        <w:trPr>
          <w:cantSplit/>
          <w:trHeight w:val="227"/>
        </w:trPr>
        <w:tc>
          <w:tcPr>
            <w:tcW w:w="350" w:type="dxa"/>
            <w:vMerge/>
            <w:tcBorders>
              <w:bottom w:val="single" w:sz="8" w:space="0" w:color="auto"/>
              <w:right w:val="nil"/>
            </w:tcBorders>
            <w:vAlign w:val="bottom"/>
          </w:tcPr>
          <w:p w:rsidR="007A12EC" w:rsidRPr="00642F80" w:rsidRDefault="007A12EC" w:rsidP="00967FA8">
            <w:pPr>
              <w:spacing w:after="40" w:line="140" w:lineRule="exact"/>
              <w:ind w:left="85" w:right="85"/>
              <w:rPr>
                <w:rFonts w:ascii="Arial" w:hAnsi="Arial" w:cs="Arial"/>
                <w:sz w:val="14"/>
              </w:rPr>
            </w:pPr>
          </w:p>
        </w:tc>
        <w:tc>
          <w:tcPr>
            <w:tcW w:w="791" w:type="dxa"/>
            <w:tcBorders>
              <w:top w:val="single" w:sz="4" w:space="0" w:color="auto"/>
              <w:bottom w:val="single" w:sz="8" w:space="0" w:color="auto"/>
              <w:right w:val="nil"/>
            </w:tcBorders>
            <w:vAlign w:val="center"/>
          </w:tcPr>
          <w:p w:rsidR="007A12EC" w:rsidRPr="00642F80" w:rsidRDefault="007A12EC" w:rsidP="00967FA8">
            <w:pPr>
              <w:ind w:left="57"/>
              <w:rPr>
                <w:rFonts w:ascii="Arial" w:hAnsi="Arial" w:cs="Arial"/>
                <w:sz w:val="16"/>
                <w:szCs w:val="16"/>
              </w:rPr>
            </w:pPr>
            <w:r w:rsidRPr="00642F80">
              <w:rPr>
                <w:rFonts w:ascii="Arial" w:hAnsi="Arial" w:cs="Arial"/>
                <w:sz w:val="16"/>
                <w:szCs w:val="16"/>
              </w:rPr>
              <w:t>Cz</w:t>
            </w:r>
          </w:p>
        </w:tc>
        <w:tc>
          <w:tcPr>
            <w:tcW w:w="397" w:type="dxa"/>
            <w:tcBorders>
              <w:top w:val="single" w:sz="4" w:space="0" w:color="auto"/>
              <w:left w:val="single" w:sz="18" w:space="0" w:color="auto"/>
              <w:bottom w:val="single" w:sz="18" w:space="0" w:color="auto"/>
              <w:right w:val="nil"/>
            </w:tcBorders>
            <w:vAlign w:val="center"/>
          </w:tcPr>
          <w:p w:rsidR="007A12EC" w:rsidRPr="00642F80" w:rsidRDefault="007A12EC" w:rsidP="00967FA8">
            <w:pPr>
              <w:spacing w:after="40" w:line="140" w:lineRule="exact"/>
              <w:ind w:left="85" w:right="85"/>
              <w:jc w:val="center"/>
              <w:rPr>
                <w:rFonts w:ascii="Arial" w:hAnsi="Arial" w:cs="Arial"/>
                <w:sz w:val="12"/>
                <w:szCs w:val="12"/>
              </w:rPr>
            </w:pPr>
            <w:r w:rsidRPr="00642F80">
              <w:rPr>
                <w:rFonts w:ascii="Arial" w:hAnsi="Arial" w:cs="Arial"/>
                <w:sz w:val="12"/>
                <w:szCs w:val="12"/>
              </w:rPr>
              <w:t>06</w:t>
            </w:r>
          </w:p>
        </w:tc>
        <w:tc>
          <w:tcPr>
            <w:tcW w:w="1148" w:type="dxa"/>
            <w:tcBorders>
              <w:top w:val="single" w:sz="4" w:space="0" w:color="auto"/>
              <w:left w:val="single" w:sz="8" w:space="0" w:color="auto"/>
              <w:bottom w:val="single" w:sz="18"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567</w:t>
            </w:r>
          </w:p>
        </w:tc>
        <w:tc>
          <w:tcPr>
            <w:tcW w:w="1148" w:type="dxa"/>
            <w:tcBorders>
              <w:top w:val="single" w:sz="4" w:space="0" w:color="auto"/>
              <w:bottom w:val="single" w:sz="18"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402</w:t>
            </w:r>
          </w:p>
        </w:tc>
        <w:tc>
          <w:tcPr>
            <w:tcW w:w="1148" w:type="dxa"/>
            <w:tcBorders>
              <w:top w:val="single" w:sz="4" w:space="0" w:color="auto"/>
              <w:bottom w:val="single" w:sz="18"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123</w:t>
            </w:r>
          </w:p>
        </w:tc>
        <w:tc>
          <w:tcPr>
            <w:tcW w:w="1149" w:type="dxa"/>
            <w:tcBorders>
              <w:top w:val="single" w:sz="4" w:space="0" w:color="auto"/>
              <w:bottom w:val="single" w:sz="18"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24</w:t>
            </w:r>
          </w:p>
        </w:tc>
        <w:tc>
          <w:tcPr>
            <w:tcW w:w="1148" w:type="dxa"/>
            <w:tcBorders>
              <w:top w:val="single" w:sz="4" w:space="0" w:color="auto"/>
              <w:bottom w:val="single" w:sz="18"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10</w:t>
            </w:r>
          </w:p>
        </w:tc>
        <w:tc>
          <w:tcPr>
            <w:tcW w:w="1148" w:type="dxa"/>
            <w:tcBorders>
              <w:top w:val="single" w:sz="4" w:space="0" w:color="auto"/>
              <w:bottom w:val="single" w:sz="18" w:space="0" w:color="auto"/>
              <w:right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5</w:t>
            </w:r>
          </w:p>
        </w:tc>
        <w:tc>
          <w:tcPr>
            <w:tcW w:w="1148" w:type="dxa"/>
            <w:tcBorders>
              <w:top w:val="single" w:sz="4" w:space="0" w:color="auto"/>
              <w:left w:val="single" w:sz="4" w:space="0" w:color="auto"/>
              <w:bottom w:val="single" w:sz="18" w:space="0" w:color="auto"/>
              <w:right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2</w:t>
            </w:r>
          </w:p>
        </w:tc>
        <w:tc>
          <w:tcPr>
            <w:tcW w:w="1149" w:type="dxa"/>
            <w:tcBorders>
              <w:top w:val="single" w:sz="4" w:space="0" w:color="auto"/>
              <w:left w:val="single" w:sz="4" w:space="0" w:color="auto"/>
              <w:bottom w:val="single" w:sz="18" w:space="0" w:color="auto"/>
              <w:right w:val="single" w:sz="18"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1</w:t>
            </w:r>
          </w:p>
        </w:tc>
      </w:tr>
    </w:tbl>
    <w:p w:rsidR="00D95D92" w:rsidRPr="00642F80" w:rsidRDefault="00D95D92" w:rsidP="00D95D92">
      <w:pPr>
        <w:spacing w:after="80" w:line="100" w:lineRule="exact"/>
        <w:outlineLvl w:val="0"/>
        <w:rPr>
          <w:rFonts w:ascii="Arial" w:hAnsi="Arial" w:cs="Arial"/>
          <w:b/>
          <w:sz w:val="10"/>
          <w:szCs w:val="10"/>
        </w:rPr>
      </w:pPr>
    </w:p>
    <w:p w:rsidR="002A751F" w:rsidRPr="00642F80" w:rsidRDefault="00A15089" w:rsidP="002A751F">
      <w:pPr>
        <w:spacing w:after="80" w:line="220" w:lineRule="exact"/>
        <w:outlineLvl w:val="0"/>
        <w:rPr>
          <w:rFonts w:ascii="Arial" w:hAnsi="Arial" w:cs="Arial"/>
          <w:b/>
        </w:rPr>
      </w:pPr>
      <w:r w:rsidRPr="00642F80">
        <w:rPr>
          <w:rFonts w:ascii="Arial" w:hAnsi="Arial" w:cs="Arial"/>
          <w:b/>
        </w:rPr>
        <w:t>Dział 4.1.a. Terminowość postępowania międzyinstancyjnego w pierwszej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95"/>
        <w:gridCol w:w="415"/>
        <w:gridCol w:w="1134"/>
        <w:gridCol w:w="1276"/>
        <w:gridCol w:w="1276"/>
        <w:gridCol w:w="1275"/>
        <w:gridCol w:w="1409"/>
        <w:gridCol w:w="1200"/>
        <w:gridCol w:w="1234"/>
      </w:tblGrid>
      <w:tr w:rsidR="00C0423F" w:rsidRPr="00642F80" w:rsidTr="003246C4">
        <w:trPr>
          <w:cantSplit/>
          <w:trHeight w:hRule="exact" w:val="233"/>
        </w:trPr>
        <w:tc>
          <w:tcPr>
            <w:tcW w:w="2410" w:type="dxa"/>
            <w:gridSpan w:val="2"/>
            <w:vMerge w:val="restart"/>
            <w:tcBorders>
              <w:top w:val="single" w:sz="8" w:space="0" w:color="auto"/>
              <w:right w:val="single" w:sz="8" w:space="0" w:color="auto"/>
            </w:tcBorders>
            <w:vAlign w:val="center"/>
          </w:tcPr>
          <w:p w:rsidR="002A751F" w:rsidRPr="00642F80" w:rsidRDefault="00A15089" w:rsidP="003246C4">
            <w:pPr>
              <w:spacing w:line="140" w:lineRule="exact"/>
              <w:ind w:left="85" w:right="85"/>
              <w:jc w:val="center"/>
              <w:rPr>
                <w:rFonts w:ascii="Arial" w:hAnsi="Arial" w:cs="Arial"/>
                <w:sz w:val="14"/>
                <w:szCs w:val="16"/>
              </w:rPr>
            </w:pPr>
            <w:r w:rsidRPr="00642F80">
              <w:rPr>
                <w:rFonts w:ascii="Arial" w:hAnsi="Arial" w:cs="Arial"/>
                <w:sz w:val="14"/>
                <w:szCs w:val="16"/>
              </w:rPr>
              <w:t>Środki odwoławcze, które zostały przekazane  do rozpoznania sądowi II instancji</w:t>
            </w:r>
          </w:p>
        </w:tc>
        <w:tc>
          <w:tcPr>
            <w:tcW w:w="1134" w:type="dxa"/>
            <w:vMerge w:val="restart"/>
            <w:tcBorders>
              <w:left w:val="nil"/>
            </w:tcBorders>
            <w:vAlign w:val="center"/>
          </w:tcPr>
          <w:p w:rsidR="002A751F" w:rsidRPr="00642F80" w:rsidRDefault="002A751F" w:rsidP="003246C4">
            <w:pPr>
              <w:spacing w:line="140" w:lineRule="exact"/>
              <w:ind w:left="85" w:right="85"/>
              <w:jc w:val="center"/>
              <w:rPr>
                <w:rFonts w:ascii="Arial" w:hAnsi="Arial" w:cs="Arial"/>
                <w:sz w:val="14"/>
                <w:szCs w:val="16"/>
              </w:rPr>
            </w:pPr>
            <w:r w:rsidRPr="00642F80">
              <w:rPr>
                <w:rFonts w:ascii="Arial" w:hAnsi="Arial" w:cs="Arial"/>
                <w:sz w:val="14"/>
                <w:szCs w:val="16"/>
              </w:rPr>
              <w:t>Ogółem</w:t>
            </w:r>
          </w:p>
          <w:p w:rsidR="002A751F" w:rsidRPr="00642F80" w:rsidRDefault="002A751F" w:rsidP="003246C4">
            <w:pPr>
              <w:spacing w:line="140" w:lineRule="exact"/>
              <w:ind w:left="85" w:right="85"/>
              <w:jc w:val="center"/>
              <w:rPr>
                <w:rFonts w:ascii="Arial" w:hAnsi="Arial" w:cs="Arial"/>
                <w:sz w:val="14"/>
                <w:szCs w:val="16"/>
              </w:rPr>
            </w:pPr>
            <w:r w:rsidRPr="00642F80">
              <w:rPr>
                <w:rFonts w:ascii="Arial" w:hAnsi="Arial" w:cs="Arial"/>
                <w:sz w:val="14"/>
                <w:szCs w:val="16"/>
              </w:rPr>
              <w:t>(kol. 2 do 7)</w:t>
            </w:r>
          </w:p>
        </w:tc>
        <w:tc>
          <w:tcPr>
            <w:tcW w:w="7670" w:type="dxa"/>
            <w:gridSpan w:val="6"/>
            <w:tcBorders>
              <w:left w:val="nil"/>
              <w:right w:val="single" w:sz="4" w:space="0" w:color="auto"/>
            </w:tcBorders>
            <w:vAlign w:val="center"/>
          </w:tcPr>
          <w:p w:rsidR="002A751F" w:rsidRPr="00642F80" w:rsidRDefault="00A15089" w:rsidP="003246C4">
            <w:pPr>
              <w:jc w:val="center"/>
              <w:rPr>
                <w:rFonts w:ascii="Arial" w:hAnsi="Arial" w:cs="Arial"/>
                <w:sz w:val="14"/>
                <w:szCs w:val="16"/>
              </w:rPr>
            </w:pPr>
            <w:r w:rsidRPr="00642F80">
              <w:rPr>
                <w:rFonts w:ascii="Arial" w:hAnsi="Arial" w:cs="Arial"/>
                <w:sz w:val="14"/>
                <w:szCs w:val="16"/>
              </w:rPr>
              <w:t>Z tego od daty orzeczenia sądu okręgowego do daty przekazania do sądu II instancji upłynął okres</w:t>
            </w:r>
          </w:p>
        </w:tc>
      </w:tr>
      <w:tr w:rsidR="00C0423F" w:rsidRPr="00642F80" w:rsidTr="003246C4">
        <w:trPr>
          <w:cantSplit/>
          <w:trHeight w:hRule="exact" w:val="426"/>
        </w:trPr>
        <w:tc>
          <w:tcPr>
            <w:tcW w:w="2410" w:type="dxa"/>
            <w:gridSpan w:val="2"/>
            <w:vMerge/>
            <w:tcBorders>
              <w:bottom w:val="single" w:sz="4" w:space="0" w:color="auto"/>
              <w:right w:val="single" w:sz="8" w:space="0" w:color="auto"/>
            </w:tcBorders>
            <w:vAlign w:val="center"/>
          </w:tcPr>
          <w:p w:rsidR="002A751F" w:rsidRPr="00642F80" w:rsidRDefault="002A751F" w:rsidP="003246C4">
            <w:pPr>
              <w:spacing w:line="140" w:lineRule="exact"/>
              <w:ind w:left="85" w:right="85"/>
              <w:jc w:val="center"/>
              <w:rPr>
                <w:rFonts w:ascii="Arial" w:hAnsi="Arial" w:cs="Arial"/>
                <w:sz w:val="14"/>
                <w:szCs w:val="16"/>
              </w:rPr>
            </w:pPr>
          </w:p>
        </w:tc>
        <w:tc>
          <w:tcPr>
            <w:tcW w:w="1134" w:type="dxa"/>
            <w:vMerge/>
            <w:tcBorders>
              <w:left w:val="nil"/>
            </w:tcBorders>
            <w:vAlign w:val="center"/>
          </w:tcPr>
          <w:p w:rsidR="002A751F" w:rsidRPr="00642F80" w:rsidRDefault="002A751F" w:rsidP="003246C4">
            <w:pPr>
              <w:spacing w:line="140" w:lineRule="exact"/>
              <w:ind w:left="85" w:right="85"/>
              <w:jc w:val="center"/>
              <w:rPr>
                <w:rFonts w:ascii="Arial" w:hAnsi="Arial" w:cs="Arial"/>
                <w:sz w:val="14"/>
                <w:szCs w:val="16"/>
              </w:rPr>
            </w:pPr>
          </w:p>
        </w:tc>
        <w:tc>
          <w:tcPr>
            <w:tcW w:w="1276" w:type="dxa"/>
            <w:vAlign w:val="center"/>
          </w:tcPr>
          <w:p w:rsidR="002A751F" w:rsidRPr="00642F80" w:rsidRDefault="002A751F" w:rsidP="003246C4">
            <w:pPr>
              <w:spacing w:line="160" w:lineRule="exact"/>
              <w:ind w:left="85" w:right="85"/>
              <w:jc w:val="center"/>
              <w:rPr>
                <w:rFonts w:ascii="Arial" w:hAnsi="Arial" w:cs="Arial"/>
                <w:sz w:val="14"/>
                <w:szCs w:val="16"/>
              </w:rPr>
            </w:pPr>
            <w:r w:rsidRPr="00642F80">
              <w:rPr>
                <w:rFonts w:ascii="Arial" w:hAnsi="Arial" w:cs="Arial"/>
                <w:sz w:val="14"/>
                <w:szCs w:val="16"/>
              </w:rPr>
              <w:t>do 2 mies.</w:t>
            </w:r>
          </w:p>
        </w:tc>
        <w:tc>
          <w:tcPr>
            <w:tcW w:w="1276" w:type="dxa"/>
            <w:vAlign w:val="center"/>
          </w:tcPr>
          <w:p w:rsidR="002A751F" w:rsidRPr="00642F80" w:rsidRDefault="002A751F" w:rsidP="003246C4">
            <w:pPr>
              <w:spacing w:line="160" w:lineRule="exact"/>
              <w:ind w:left="85" w:right="85"/>
              <w:jc w:val="center"/>
              <w:rPr>
                <w:rFonts w:ascii="Arial" w:hAnsi="Arial" w:cs="Arial"/>
                <w:sz w:val="14"/>
                <w:szCs w:val="16"/>
              </w:rPr>
            </w:pPr>
            <w:r w:rsidRPr="00642F80">
              <w:rPr>
                <w:rFonts w:ascii="Arial" w:hAnsi="Arial" w:cs="Arial"/>
                <w:sz w:val="14"/>
                <w:szCs w:val="16"/>
              </w:rPr>
              <w:t xml:space="preserve">pow. 2 </w:t>
            </w:r>
          </w:p>
          <w:p w:rsidR="002A751F" w:rsidRPr="00642F80" w:rsidRDefault="002A751F" w:rsidP="003246C4">
            <w:pPr>
              <w:spacing w:line="160" w:lineRule="exact"/>
              <w:ind w:left="85" w:right="85"/>
              <w:jc w:val="center"/>
              <w:rPr>
                <w:rFonts w:ascii="Arial" w:hAnsi="Arial" w:cs="Arial"/>
                <w:sz w:val="14"/>
                <w:szCs w:val="16"/>
              </w:rPr>
            </w:pPr>
            <w:r w:rsidRPr="00642F80">
              <w:rPr>
                <w:rFonts w:ascii="Arial" w:hAnsi="Arial" w:cs="Arial"/>
                <w:sz w:val="14"/>
                <w:szCs w:val="16"/>
              </w:rPr>
              <w:t>do 3 mies.</w:t>
            </w:r>
          </w:p>
        </w:tc>
        <w:tc>
          <w:tcPr>
            <w:tcW w:w="1275" w:type="dxa"/>
            <w:vAlign w:val="center"/>
          </w:tcPr>
          <w:p w:rsidR="002A751F" w:rsidRPr="00642F80" w:rsidRDefault="002A751F" w:rsidP="003246C4">
            <w:pPr>
              <w:spacing w:line="160" w:lineRule="exact"/>
              <w:ind w:left="85" w:right="85"/>
              <w:jc w:val="center"/>
              <w:rPr>
                <w:rFonts w:ascii="Arial" w:hAnsi="Arial" w:cs="Arial"/>
                <w:sz w:val="14"/>
                <w:szCs w:val="16"/>
              </w:rPr>
            </w:pPr>
            <w:r w:rsidRPr="00642F80">
              <w:rPr>
                <w:rFonts w:ascii="Arial" w:hAnsi="Arial" w:cs="Arial"/>
                <w:sz w:val="14"/>
                <w:szCs w:val="16"/>
              </w:rPr>
              <w:t xml:space="preserve">pow. 3 </w:t>
            </w:r>
          </w:p>
          <w:p w:rsidR="002A751F" w:rsidRPr="00642F80" w:rsidRDefault="002A751F" w:rsidP="003246C4">
            <w:pPr>
              <w:spacing w:line="160" w:lineRule="exact"/>
              <w:ind w:left="85" w:right="85"/>
              <w:jc w:val="center"/>
              <w:rPr>
                <w:rFonts w:ascii="Arial" w:hAnsi="Arial" w:cs="Arial"/>
                <w:sz w:val="14"/>
                <w:szCs w:val="16"/>
              </w:rPr>
            </w:pPr>
            <w:r w:rsidRPr="00642F80">
              <w:rPr>
                <w:rFonts w:ascii="Arial" w:hAnsi="Arial" w:cs="Arial"/>
                <w:sz w:val="14"/>
                <w:szCs w:val="16"/>
              </w:rPr>
              <w:t>do 6 mies.</w:t>
            </w:r>
          </w:p>
        </w:tc>
        <w:tc>
          <w:tcPr>
            <w:tcW w:w="1409" w:type="dxa"/>
            <w:tcBorders>
              <w:right w:val="single" w:sz="8" w:space="0" w:color="auto"/>
            </w:tcBorders>
            <w:vAlign w:val="center"/>
          </w:tcPr>
          <w:p w:rsidR="002A751F" w:rsidRPr="00642F80" w:rsidRDefault="002A751F" w:rsidP="003246C4">
            <w:pPr>
              <w:spacing w:line="160" w:lineRule="exact"/>
              <w:ind w:left="85" w:right="85"/>
              <w:jc w:val="center"/>
              <w:rPr>
                <w:rFonts w:ascii="Arial" w:hAnsi="Arial" w:cs="Arial"/>
                <w:sz w:val="14"/>
                <w:szCs w:val="16"/>
              </w:rPr>
            </w:pPr>
            <w:r w:rsidRPr="00642F80">
              <w:rPr>
                <w:rFonts w:ascii="Arial" w:hAnsi="Arial" w:cs="Arial"/>
                <w:sz w:val="14"/>
                <w:szCs w:val="16"/>
              </w:rPr>
              <w:t>pow.6 do</w:t>
            </w:r>
          </w:p>
          <w:p w:rsidR="002A751F" w:rsidRPr="00642F80" w:rsidRDefault="002A751F" w:rsidP="003246C4">
            <w:pPr>
              <w:spacing w:line="160" w:lineRule="exact"/>
              <w:ind w:left="85" w:right="85"/>
              <w:jc w:val="center"/>
              <w:rPr>
                <w:rFonts w:ascii="Arial" w:hAnsi="Arial" w:cs="Arial"/>
                <w:sz w:val="14"/>
                <w:szCs w:val="16"/>
              </w:rPr>
            </w:pPr>
            <w:r w:rsidRPr="00642F80">
              <w:rPr>
                <w:rFonts w:ascii="Arial" w:hAnsi="Arial" w:cs="Arial"/>
                <w:sz w:val="14"/>
                <w:szCs w:val="16"/>
              </w:rPr>
              <w:t>12 miesięcy</w:t>
            </w:r>
          </w:p>
        </w:tc>
        <w:tc>
          <w:tcPr>
            <w:tcW w:w="1200" w:type="dxa"/>
            <w:tcBorders>
              <w:top w:val="single" w:sz="4" w:space="0" w:color="auto"/>
              <w:left w:val="single" w:sz="8" w:space="0" w:color="auto"/>
              <w:right w:val="single" w:sz="4" w:space="0" w:color="auto"/>
            </w:tcBorders>
            <w:vAlign w:val="center"/>
          </w:tcPr>
          <w:p w:rsidR="002A751F" w:rsidRPr="00642F80" w:rsidRDefault="002A751F" w:rsidP="003246C4">
            <w:pPr>
              <w:spacing w:line="160" w:lineRule="exact"/>
              <w:ind w:left="85" w:right="85"/>
              <w:jc w:val="center"/>
              <w:rPr>
                <w:rFonts w:ascii="Arial" w:hAnsi="Arial" w:cs="Arial"/>
                <w:sz w:val="14"/>
                <w:szCs w:val="16"/>
              </w:rPr>
            </w:pPr>
            <w:r w:rsidRPr="00642F80">
              <w:rPr>
                <w:rFonts w:ascii="Arial" w:hAnsi="Arial" w:cs="Arial"/>
                <w:sz w:val="14"/>
                <w:szCs w:val="16"/>
              </w:rPr>
              <w:t>pow. 12 mies. do 2 lat</w:t>
            </w:r>
          </w:p>
        </w:tc>
        <w:tc>
          <w:tcPr>
            <w:tcW w:w="1234" w:type="dxa"/>
            <w:tcBorders>
              <w:top w:val="single" w:sz="4" w:space="0" w:color="auto"/>
              <w:left w:val="single" w:sz="4" w:space="0" w:color="auto"/>
              <w:right w:val="single" w:sz="4" w:space="0" w:color="auto"/>
            </w:tcBorders>
            <w:vAlign w:val="center"/>
          </w:tcPr>
          <w:p w:rsidR="002A751F" w:rsidRPr="00642F80" w:rsidRDefault="002A751F" w:rsidP="003246C4">
            <w:pPr>
              <w:spacing w:line="160" w:lineRule="exact"/>
              <w:ind w:left="85" w:right="85"/>
              <w:jc w:val="center"/>
              <w:rPr>
                <w:rFonts w:ascii="Arial" w:hAnsi="Arial" w:cs="Arial"/>
                <w:sz w:val="14"/>
                <w:szCs w:val="16"/>
              </w:rPr>
            </w:pPr>
            <w:r w:rsidRPr="00642F80">
              <w:rPr>
                <w:rFonts w:ascii="Arial" w:hAnsi="Arial" w:cs="Arial"/>
                <w:sz w:val="14"/>
                <w:szCs w:val="16"/>
              </w:rPr>
              <w:t>ponad 2 lata</w:t>
            </w:r>
          </w:p>
        </w:tc>
      </w:tr>
      <w:tr w:rsidR="00C0423F" w:rsidRPr="00642F80" w:rsidTr="003246C4">
        <w:trPr>
          <w:cantSplit/>
          <w:trHeight w:val="115"/>
        </w:trPr>
        <w:tc>
          <w:tcPr>
            <w:tcW w:w="2410" w:type="dxa"/>
            <w:gridSpan w:val="2"/>
            <w:tcBorders>
              <w:top w:val="single" w:sz="4" w:space="0" w:color="auto"/>
              <w:bottom w:val="single" w:sz="4" w:space="0" w:color="auto"/>
              <w:right w:val="single" w:sz="8" w:space="0" w:color="auto"/>
            </w:tcBorders>
            <w:vAlign w:val="center"/>
          </w:tcPr>
          <w:p w:rsidR="002A751F" w:rsidRPr="00642F80" w:rsidRDefault="002A751F" w:rsidP="003246C4">
            <w:pPr>
              <w:spacing w:line="140" w:lineRule="exact"/>
              <w:ind w:left="85" w:right="85"/>
              <w:jc w:val="center"/>
              <w:rPr>
                <w:rFonts w:ascii="Arial" w:hAnsi="Arial" w:cs="Arial"/>
                <w:sz w:val="12"/>
                <w:szCs w:val="12"/>
              </w:rPr>
            </w:pPr>
            <w:r w:rsidRPr="00642F80">
              <w:rPr>
                <w:rFonts w:ascii="Arial" w:hAnsi="Arial" w:cs="Arial"/>
                <w:sz w:val="12"/>
                <w:szCs w:val="12"/>
              </w:rPr>
              <w:t>0</w:t>
            </w:r>
          </w:p>
        </w:tc>
        <w:tc>
          <w:tcPr>
            <w:tcW w:w="1134" w:type="dxa"/>
            <w:tcBorders>
              <w:left w:val="nil"/>
              <w:bottom w:val="nil"/>
            </w:tcBorders>
            <w:vAlign w:val="center"/>
          </w:tcPr>
          <w:p w:rsidR="002A751F" w:rsidRPr="00642F80" w:rsidRDefault="002A751F" w:rsidP="003246C4">
            <w:pPr>
              <w:spacing w:line="140" w:lineRule="exact"/>
              <w:ind w:left="85" w:right="85"/>
              <w:jc w:val="center"/>
              <w:rPr>
                <w:rFonts w:ascii="Arial" w:hAnsi="Arial" w:cs="Arial"/>
                <w:sz w:val="12"/>
                <w:szCs w:val="12"/>
              </w:rPr>
            </w:pPr>
            <w:r w:rsidRPr="00642F80">
              <w:rPr>
                <w:rFonts w:ascii="Arial" w:hAnsi="Arial" w:cs="Arial"/>
                <w:sz w:val="12"/>
                <w:szCs w:val="12"/>
              </w:rPr>
              <w:t>1</w:t>
            </w:r>
          </w:p>
        </w:tc>
        <w:tc>
          <w:tcPr>
            <w:tcW w:w="1276" w:type="dxa"/>
            <w:vAlign w:val="center"/>
          </w:tcPr>
          <w:p w:rsidR="002A751F" w:rsidRPr="00642F80" w:rsidRDefault="002A751F" w:rsidP="003246C4">
            <w:pPr>
              <w:spacing w:line="140" w:lineRule="exact"/>
              <w:ind w:left="85" w:right="85"/>
              <w:jc w:val="center"/>
              <w:rPr>
                <w:rFonts w:ascii="Arial" w:hAnsi="Arial" w:cs="Arial"/>
                <w:sz w:val="12"/>
                <w:szCs w:val="12"/>
              </w:rPr>
            </w:pPr>
            <w:r w:rsidRPr="00642F80">
              <w:rPr>
                <w:rFonts w:ascii="Arial" w:hAnsi="Arial" w:cs="Arial"/>
                <w:sz w:val="12"/>
                <w:szCs w:val="12"/>
              </w:rPr>
              <w:t>2</w:t>
            </w:r>
          </w:p>
        </w:tc>
        <w:tc>
          <w:tcPr>
            <w:tcW w:w="1276" w:type="dxa"/>
            <w:vAlign w:val="center"/>
          </w:tcPr>
          <w:p w:rsidR="002A751F" w:rsidRPr="00642F80" w:rsidRDefault="002A751F" w:rsidP="003246C4">
            <w:pPr>
              <w:spacing w:line="140" w:lineRule="exact"/>
              <w:ind w:left="85" w:right="85"/>
              <w:jc w:val="center"/>
              <w:rPr>
                <w:rFonts w:ascii="Arial" w:hAnsi="Arial" w:cs="Arial"/>
                <w:sz w:val="12"/>
                <w:szCs w:val="12"/>
              </w:rPr>
            </w:pPr>
            <w:r w:rsidRPr="00642F80">
              <w:rPr>
                <w:rFonts w:ascii="Arial" w:hAnsi="Arial" w:cs="Arial"/>
                <w:sz w:val="12"/>
                <w:szCs w:val="12"/>
              </w:rPr>
              <w:t>3</w:t>
            </w:r>
          </w:p>
        </w:tc>
        <w:tc>
          <w:tcPr>
            <w:tcW w:w="1275" w:type="dxa"/>
            <w:vAlign w:val="center"/>
          </w:tcPr>
          <w:p w:rsidR="002A751F" w:rsidRPr="00642F80" w:rsidRDefault="002A751F" w:rsidP="003246C4">
            <w:pPr>
              <w:spacing w:line="140" w:lineRule="exact"/>
              <w:ind w:left="85" w:right="85"/>
              <w:jc w:val="center"/>
              <w:rPr>
                <w:rFonts w:ascii="Arial" w:hAnsi="Arial" w:cs="Arial"/>
                <w:sz w:val="12"/>
                <w:szCs w:val="12"/>
              </w:rPr>
            </w:pPr>
            <w:r w:rsidRPr="00642F80">
              <w:rPr>
                <w:rFonts w:ascii="Arial" w:hAnsi="Arial" w:cs="Arial"/>
                <w:sz w:val="12"/>
                <w:szCs w:val="12"/>
              </w:rPr>
              <w:t>4</w:t>
            </w:r>
          </w:p>
        </w:tc>
        <w:tc>
          <w:tcPr>
            <w:tcW w:w="1409" w:type="dxa"/>
            <w:tcBorders>
              <w:bottom w:val="single" w:sz="18" w:space="0" w:color="auto"/>
              <w:right w:val="single" w:sz="8" w:space="0" w:color="auto"/>
            </w:tcBorders>
            <w:vAlign w:val="center"/>
          </w:tcPr>
          <w:p w:rsidR="002A751F" w:rsidRPr="00642F80" w:rsidRDefault="002A751F" w:rsidP="003246C4">
            <w:pPr>
              <w:spacing w:line="140" w:lineRule="exact"/>
              <w:ind w:left="85" w:right="85"/>
              <w:jc w:val="center"/>
              <w:rPr>
                <w:rFonts w:ascii="Arial" w:hAnsi="Arial" w:cs="Arial"/>
                <w:sz w:val="12"/>
                <w:szCs w:val="12"/>
              </w:rPr>
            </w:pPr>
            <w:r w:rsidRPr="00642F80">
              <w:rPr>
                <w:rFonts w:ascii="Arial" w:hAnsi="Arial" w:cs="Arial"/>
                <w:sz w:val="12"/>
                <w:szCs w:val="12"/>
              </w:rPr>
              <w:t>5</w:t>
            </w:r>
          </w:p>
        </w:tc>
        <w:tc>
          <w:tcPr>
            <w:tcW w:w="1200" w:type="dxa"/>
            <w:tcBorders>
              <w:left w:val="single" w:sz="8" w:space="0" w:color="auto"/>
              <w:bottom w:val="single" w:sz="4" w:space="0" w:color="auto"/>
              <w:right w:val="single" w:sz="4" w:space="0" w:color="auto"/>
            </w:tcBorders>
            <w:vAlign w:val="center"/>
          </w:tcPr>
          <w:p w:rsidR="002A751F" w:rsidRPr="00642F80" w:rsidRDefault="002A751F" w:rsidP="003246C4">
            <w:pPr>
              <w:spacing w:line="140" w:lineRule="exact"/>
              <w:ind w:left="85" w:right="85"/>
              <w:jc w:val="center"/>
              <w:rPr>
                <w:rFonts w:ascii="Arial" w:hAnsi="Arial" w:cs="Arial"/>
                <w:sz w:val="12"/>
                <w:szCs w:val="12"/>
              </w:rPr>
            </w:pPr>
            <w:r w:rsidRPr="00642F80">
              <w:rPr>
                <w:rFonts w:ascii="Arial" w:hAnsi="Arial" w:cs="Arial"/>
                <w:sz w:val="12"/>
                <w:szCs w:val="12"/>
              </w:rPr>
              <w:t>6</w:t>
            </w:r>
          </w:p>
        </w:tc>
        <w:tc>
          <w:tcPr>
            <w:tcW w:w="1234" w:type="dxa"/>
            <w:tcBorders>
              <w:left w:val="single" w:sz="4" w:space="0" w:color="auto"/>
              <w:bottom w:val="single" w:sz="4" w:space="0" w:color="auto"/>
              <w:right w:val="single" w:sz="4" w:space="0" w:color="auto"/>
            </w:tcBorders>
            <w:vAlign w:val="center"/>
          </w:tcPr>
          <w:p w:rsidR="002A751F" w:rsidRPr="00642F80" w:rsidRDefault="002A751F" w:rsidP="003246C4">
            <w:pPr>
              <w:spacing w:line="140" w:lineRule="exact"/>
              <w:ind w:right="85"/>
              <w:jc w:val="center"/>
              <w:rPr>
                <w:rFonts w:ascii="Arial" w:hAnsi="Arial" w:cs="Arial"/>
                <w:sz w:val="12"/>
                <w:szCs w:val="12"/>
              </w:rPr>
            </w:pPr>
            <w:r w:rsidRPr="00642F80">
              <w:rPr>
                <w:rFonts w:ascii="Arial" w:hAnsi="Arial" w:cs="Arial"/>
                <w:sz w:val="12"/>
                <w:szCs w:val="12"/>
              </w:rPr>
              <w:t>7</w:t>
            </w:r>
          </w:p>
        </w:tc>
      </w:tr>
      <w:tr w:rsidR="00C0423F" w:rsidRPr="00642F80" w:rsidTr="003246C4">
        <w:trPr>
          <w:cantSplit/>
          <w:trHeight w:hRule="exact" w:val="273"/>
        </w:trPr>
        <w:tc>
          <w:tcPr>
            <w:tcW w:w="1995" w:type="dxa"/>
            <w:tcBorders>
              <w:top w:val="single" w:sz="8" w:space="0" w:color="auto"/>
              <w:bottom w:val="single" w:sz="4" w:space="0" w:color="auto"/>
              <w:right w:val="nil"/>
            </w:tcBorders>
            <w:vAlign w:val="center"/>
          </w:tcPr>
          <w:p w:rsidR="00E60298" w:rsidRPr="00642F80" w:rsidRDefault="00E60298" w:rsidP="003246C4">
            <w:pPr>
              <w:ind w:left="85" w:right="85"/>
              <w:rPr>
                <w:rFonts w:ascii="Arial" w:hAnsi="Arial" w:cs="Arial"/>
                <w:sz w:val="16"/>
                <w:szCs w:val="16"/>
              </w:rPr>
            </w:pPr>
            <w:r w:rsidRPr="00642F80">
              <w:rPr>
                <w:rFonts w:ascii="Arial" w:hAnsi="Arial" w:cs="Arial"/>
                <w:sz w:val="16"/>
                <w:szCs w:val="16"/>
              </w:rPr>
              <w:t>Apelacje</w:t>
            </w:r>
          </w:p>
        </w:tc>
        <w:tc>
          <w:tcPr>
            <w:tcW w:w="415" w:type="dxa"/>
            <w:tcBorders>
              <w:top w:val="single" w:sz="18" w:space="0" w:color="auto"/>
              <w:left w:val="single" w:sz="18" w:space="0" w:color="auto"/>
              <w:bottom w:val="nil"/>
              <w:right w:val="nil"/>
            </w:tcBorders>
            <w:vAlign w:val="center"/>
          </w:tcPr>
          <w:p w:rsidR="00E60298" w:rsidRPr="00642F80" w:rsidRDefault="00E60298" w:rsidP="003246C4">
            <w:pPr>
              <w:spacing w:after="40" w:line="140" w:lineRule="exact"/>
              <w:ind w:left="85" w:right="85"/>
              <w:jc w:val="center"/>
              <w:rPr>
                <w:rFonts w:ascii="Arial" w:hAnsi="Arial" w:cs="Arial"/>
                <w:sz w:val="14"/>
              </w:rPr>
            </w:pPr>
            <w:r w:rsidRPr="00642F80">
              <w:rPr>
                <w:rFonts w:ascii="Arial" w:hAnsi="Arial" w:cs="Arial"/>
                <w:sz w:val="14"/>
              </w:rPr>
              <w:t>01</w:t>
            </w:r>
          </w:p>
        </w:tc>
        <w:tc>
          <w:tcPr>
            <w:tcW w:w="1134" w:type="dxa"/>
            <w:tcBorders>
              <w:top w:val="single" w:sz="18" w:space="0" w:color="auto"/>
              <w:left w:val="single" w:sz="8" w:space="0" w:color="auto"/>
              <w:bottom w:val="single" w:sz="4" w:space="0" w:color="auto"/>
            </w:tcBorders>
            <w:vAlign w:val="center"/>
          </w:tcPr>
          <w:p w:rsidR="00E60298" w:rsidRPr="00642F80" w:rsidRDefault="00E60298">
            <w:pPr>
              <w:jc w:val="right"/>
              <w:rPr>
                <w:rFonts w:ascii="Arial" w:hAnsi="Arial" w:cs="Arial"/>
                <w:sz w:val="14"/>
                <w:szCs w:val="14"/>
              </w:rPr>
            </w:pPr>
            <w:r w:rsidRPr="00642F80">
              <w:rPr>
                <w:rFonts w:ascii="Arial" w:hAnsi="Arial" w:cs="Arial"/>
                <w:sz w:val="14"/>
                <w:szCs w:val="14"/>
              </w:rPr>
              <w:t>155</w:t>
            </w:r>
          </w:p>
        </w:tc>
        <w:tc>
          <w:tcPr>
            <w:tcW w:w="1276" w:type="dxa"/>
            <w:tcBorders>
              <w:top w:val="single" w:sz="18" w:space="0" w:color="auto"/>
              <w:bottom w:val="single" w:sz="4" w:space="0" w:color="auto"/>
            </w:tcBorders>
            <w:vAlign w:val="center"/>
          </w:tcPr>
          <w:p w:rsidR="00E60298" w:rsidRPr="00642F80" w:rsidRDefault="00E60298">
            <w:pPr>
              <w:jc w:val="right"/>
              <w:rPr>
                <w:rFonts w:ascii="Arial" w:hAnsi="Arial" w:cs="Arial"/>
                <w:sz w:val="14"/>
                <w:szCs w:val="14"/>
              </w:rPr>
            </w:pPr>
            <w:r w:rsidRPr="00642F80">
              <w:rPr>
                <w:rFonts w:ascii="Arial" w:hAnsi="Arial" w:cs="Arial"/>
                <w:sz w:val="14"/>
                <w:szCs w:val="14"/>
              </w:rPr>
              <w:t>12</w:t>
            </w:r>
          </w:p>
        </w:tc>
        <w:tc>
          <w:tcPr>
            <w:tcW w:w="1276" w:type="dxa"/>
            <w:tcBorders>
              <w:top w:val="single" w:sz="18" w:space="0" w:color="auto"/>
              <w:bottom w:val="single" w:sz="4" w:space="0" w:color="auto"/>
            </w:tcBorders>
            <w:vAlign w:val="center"/>
          </w:tcPr>
          <w:p w:rsidR="00E60298" w:rsidRPr="00642F80" w:rsidRDefault="00E60298">
            <w:pPr>
              <w:jc w:val="right"/>
              <w:rPr>
                <w:rFonts w:ascii="Arial" w:hAnsi="Arial" w:cs="Arial"/>
                <w:sz w:val="14"/>
                <w:szCs w:val="14"/>
              </w:rPr>
            </w:pPr>
            <w:r w:rsidRPr="00642F80">
              <w:rPr>
                <w:rFonts w:ascii="Arial" w:hAnsi="Arial" w:cs="Arial"/>
                <w:sz w:val="14"/>
                <w:szCs w:val="14"/>
              </w:rPr>
              <w:t>59</w:t>
            </w:r>
          </w:p>
        </w:tc>
        <w:tc>
          <w:tcPr>
            <w:tcW w:w="1275" w:type="dxa"/>
            <w:tcBorders>
              <w:top w:val="single" w:sz="18" w:space="0" w:color="auto"/>
              <w:bottom w:val="single" w:sz="4" w:space="0" w:color="auto"/>
            </w:tcBorders>
            <w:vAlign w:val="center"/>
          </w:tcPr>
          <w:p w:rsidR="00E60298" w:rsidRPr="00642F80" w:rsidRDefault="00E60298">
            <w:pPr>
              <w:jc w:val="right"/>
              <w:rPr>
                <w:rFonts w:ascii="Arial" w:hAnsi="Arial" w:cs="Arial"/>
                <w:sz w:val="14"/>
                <w:szCs w:val="14"/>
              </w:rPr>
            </w:pPr>
            <w:r w:rsidRPr="00642F80">
              <w:rPr>
                <w:rFonts w:ascii="Arial" w:hAnsi="Arial" w:cs="Arial"/>
                <w:sz w:val="14"/>
                <w:szCs w:val="14"/>
              </w:rPr>
              <w:t>70</w:t>
            </w:r>
          </w:p>
        </w:tc>
        <w:tc>
          <w:tcPr>
            <w:tcW w:w="1409" w:type="dxa"/>
            <w:tcBorders>
              <w:top w:val="single" w:sz="18" w:space="0" w:color="auto"/>
              <w:left w:val="single" w:sz="4" w:space="0" w:color="auto"/>
              <w:bottom w:val="single" w:sz="4" w:space="0" w:color="auto"/>
              <w:right w:val="single" w:sz="4" w:space="0" w:color="auto"/>
            </w:tcBorders>
            <w:vAlign w:val="center"/>
          </w:tcPr>
          <w:p w:rsidR="00E60298" w:rsidRPr="00642F80" w:rsidRDefault="00E60298">
            <w:pPr>
              <w:jc w:val="right"/>
              <w:rPr>
                <w:rFonts w:ascii="Arial" w:hAnsi="Arial" w:cs="Arial"/>
                <w:sz w:val="14"/>
                <w:szCs w:val="14"/>
              </w:rPr>
            </w:pPr>
            <w:r w:rsidRPr="00642F80">
              <w:rPr>
                <w:rFonts w:ascii="Arial" w:hAnsi="Arial" w:cs="Arial"/>
                <w:sz w:val="14"/>
                <w:szCs w:val="14"/>
              </w:rPr>
              <w:t>12</w:t>
            </w:r>
          </w:p>
        </w:tc>
        <w:tc>
          <w:tcPr>
            <w:tcW w:w="1200" w:type="dxa"/>
            <w:tcBorders>
              <w:top w:val="single" w:sz="18" w:space="0" w:color="auto"/>
              <w:left w:val="single" w:sz="4" w:space="0" w:color="auto"/>
              <w:bottom w:val="single" w:sz="4" w:space="0" w:color="auto"/>
              <w:right w:val="single" w:sz="4" w:space="0" w:color="auto"/>
            </w:tcBorders>
            <w:vAlign w:val="center"/>
          </w:tcPr>
          <w:p w:rsidR="00E60298" w:rsidRPr="00642F80" w:rsidRDefault="00E60298">
            <w:pPr>
              <w:jc w:val="right"/>
              <w:rPr>
                <w:rFonts w:ascii="Arial" w:hAnsi="Arial" w:cs="Arial"/>
                <w:sz w:val="14"/>
                <w:szCs w:val="14"/>
              </w:rPr>
            </w:pPr>
            <w:r w:rsidRPr="00642F80">
              <w:rPr>
                <w:rFonts w:ascii="Arial" w:hAnsi="Arial" w:cs="Arial"/>
                <w:sz w:val="14"/>
                <w:szCs w:val="14"/>
              </w:rPr>
              <w:t>2</w:t>
            </w:r>
          </w:p>
        </w:tc>
        <w:tc>
          <w:tcPr>
            <w:tcW w:w="1234" w:type="dxa"/>
            <w:tcBorders>
              <w:top w:val="single" w:sz="18" w:space="0" w:color="auto"/>
              <w:left w:val="single" w:sz="4" w:space="0" w:color="auto"/>
              <w:bottom w:val="single" w:sz="4" w:space="0" w:color="auto"/>
              <w:right w:val="single" w:sz="18" w:space="0" w:color="auto"/>
            </w:tcBorders>
            <w:vAlign w:val="center"/>
          </w:tcPr>
          <w:p w:rsidR="00E60298" w:rsidRPr="00642F80" w:rsidRDefault="00E60298">
            <w:pPr>
              <w:jc w:val="right"/>
              <w:rPr>
                <w:rFonts w:ascii="Arial" w:hAnsi="Arial" w:cs="Arial"/>
                <w:sz w:val="14"/>
                <w:szCs w:val="14"/>
              </w:rPr>
            </w:pPr>
          </w:p>
        </w:tc>
      </w:tr>
      <w:tr w:rsidR="00E60298" w:rsidRPr="00642F80" w:rsidTr="003246C4">
        <w:trPr>
          <w:cantSplit/>
          <w:trHeight w:hRule="exact" w:val="256"/>
        </w:trPr>
        <w:tc>
          <w:tcPr>
            <w:tcW w:w="1995" w:type="dxa"/>
            <w:tcBorders>
              <w:top w:val="single" w:sz="4" w:space="0" w:color="auto"/>
              <w:bottom w:val="single" w:sz="8" w:space="0" w:color="auto"/>
              <w:right w:val="nil"/>
            </w:tcBorders>
            <w:vAlign w:val="center"/>
          </w:tcPr>
          <w:p w:rsidR="00E60298" w:rsidRPr="00642F80" w:rsidRDefault="00E60298" w:rsidP="003246C4">
            <w:pPr>
              <w:ind w:left="85" w:right="85"/>
              <w:rPr>
                <w:rFonts w:ascii="Arial" w:hAnsi="Arial" w:cs="Arial"/>
                <w:sz w:val="16"/>
                <w:szCs w:val="16"/>
              </w:rPr>
            </w:pPr>
            <w:r w:rsidRPr="00642F80">
              <w:rPr>
                <w:rFonts w:ascii="Arial" w:hAnsi="Arial" w:cs="Arial"/>
                <w:sz w:val="16"/>
                <w:szCs w:val="16"/>
              </w:rPr>
              <w:t>Zażalenia</w:t>
            </w:r>
          </w:p>
        </w:tc>
        <w:tc>
          <w:tcPr>
            <w:tcW w:w="415" w:type="dxa"/>
            <w:tcBorders>
              <w:top w:val="single" w:sz="4" w:space="0" w:color="auto"/>
              <w:left w:val="single" w:sz="18" w:space="0" w:color="auto"/>
              <w:bottom w:val="single" w:sz="18" w:space="0" w:color="auto"/>
              <w:right w:val="nil"/>
            </w:tcBorders>
            <w:vAlign w:val="center"/>
          </w:tcPr>
          <w:p w:rsidR="00E60298" w:rsidRPr="00642F80" w:rsidRDefault="00E60298" w:rsidP="003246C4">
            <w:pPr>
              <w:spacing w:after="40" w:line="140" w:lineRule="exact"/>
              <w:ind w:left="85" w:right="85"/>
              <w:jc w:val="center"/>
              <w:rPr>
                <w:rFonts w:ascii="Arial" w:hAnsi="Arial" w:cs="Arial"/>
                <w:sz w:val="14"/>
              </w:rPr>
            </w:pPr>
            <w:r w:rsidRPr="00642F80">
              <w:rPr>
                <w:rFonts w:ascii="Arial" w:hAnsi="Arial" w:cs="Arial"/>
                <w:sz w:val="14"/>
              </w:rPr>
              <w:t>02</w:t>
            </w:r>
          </w:p>
        </w:tc>
        <w:tc>
          <w:tcPr>
            <w:tcW w:w="1134" w:type="dxa"/>
            <w:tcBorders>
              <w:top w:val="single" w:sz="4" w:space="0" w:color="auto"/>
              <w:left w:val="single" w:sz="8" w:space="0" w:color="auto"/>
              <w:bottom w:val="single" w:sz="18" w:space="0" w:color="auto"/>
            </w:tcBorders>
            <w:vAlign w:val="center"/>
          </w:tcPr>
          <w:p w:rsidR="00E60298" w:rsidRPr="00642F80" w:rsidRDefault="00E60298">
            <w:pPr>
              <w:jc w:val="right"/>
              <w:rPr>
                <w:rFonts w:ascii="Arial" w:hAnsi="Arial" w:cs="Arial"/>
                <w:sz w:val="14"/>
                <w:szCs w:val="14"/>
              </w:rPr>
            </w:pPr>
            <w:r w:rsidRPr="00642F80">
              <w:rPr>
                <w:rFonts w:ascii="Arial" w:hAnsi="Arial" w:cs="Arial"/>
                <w:sz w:val="14"/>
                <w:szCs w:val="14"/>
              </w:rPr>
              <w:t>181</w:t>
            </w:r>
          </w:p>
        </w:tc>
        <w:tc>
          <w:tcPr>
            <w:tcW w:w="1276" w:type="dxa"/>
            <w:tcBorders>
              <w:top w:val="single" w:sz="4" w:space="0" w:color="auto"/>
              <w:bottom w:val="single" w:sz="18" w:space="0" w:color="auto"/>
            </w:tcBorders>
            <w:vAlign w:val="center"/>
          </w:tcPr>
          <w:p w:rsidR="00E60298" w:rsidRPr="00642F80" w:rsidRDefault="00E60298">
            <w:pPr>
              <w:jc w:val="right"/>
              <w:rPr>
                <w:rFonts w:ascii="Arial" w:hAnsi="Arial" w:cs="Arial"/>
                <w:sz w:val="14"/>
                <w:szCs w:val="14"/>
              </w:rPr>
            </w:pPr>
            <w:r w:rsidRPr="00642F80">
              <w:rPr>
                <w:rFonts w:ascii="Arial" w:hAnsi="Arial" w:cs="Arial"/>
                <w:sz w:val="14"/>
                <w:szCs w:val="14"/>
              </w:rPr>
              <w:t>71</w:t>
            </w:r>
          </w:p>
        </w:tc>
        <w:tc>
          <w:tcPr>
            <w:tcW w:w="1276" w:type="dxa"/>
            <w:tcBorders>
              <w:top w:val="single" w:sz="4" w:space="0" w:color="auto"/>
              <w:bottom w:val="single" w:sz="18" w:space="0" w:color="auto"/>
            </w:tcBorders>
            <w:vAlign w:val="center"/>
          </w:tcPr>
          <w:p w:rsidR="00E60298" w:rsidRPr="00642F80" w:rsidRDefault="00E60298">
            <w:pPr>
              <w:jc w:val="right"/>
              <w:rPr>
                <w:rFonts w:ascii="Arial" w:hAnsi="Arial" w:cs="Arial"/>
                <w:sz w:val="14"/>
                <w:szCs w:val="14"/>
              </w:rPr>
            </w:pPr>
            <w:r w:rsidRPr="00642F80">
              <w:rPr>
                <w:rFonts w:ascii="Arial" w:hAnsi="Arial" w:cs="Arial"/>
                <w:sz w:val="14"/>
                <w:szCs w:val="14"/>
              </w:rPr>
              <w:t>53</w:t>
            </w:r>
          </w:p>
        </w:tc>
        <w:tc>
          <w:tcPr>
            <w:tcW w:w="1275" w:type="dxa"/>
            <w:tcBorders>
              <w:top w:val="single" w:sz="4" w:space="0" w:color="auto"/>
              <w:bottom w:val="single" w:sz="18" w:space="0" w:color="auto"/>
            </w:tcBorders>
            <w:vAlign w:val="center"/>
          </w:tcPr>
          <w:p w:rsidR="00E60298" w:rsidRPr="00642F80" w:rsidRDefault="00E60298">
            <w:pPr>
              <w:jc w:val="right"/>
              <w:rPr>
                <w:rFonts w:ascii="Arial" w:hAnsi="Arial" w:cs="Arial"/>
                <w:sz w:val="14"/>
                <w:szCs w:val="14"/>
              </w:rPr>
            </w:pPr>
            <w:r w:rsidRPr="00642F80">
              <w:rPr>
                <w:rFonts w:ascii="Arial" w:hAnsi="Arial" w:cs="Arial"/>
                <w:sz w:val="14"/>
                <w:szCs w:val="14"/>
              </w:rPr>
              <w:t>41</w:t>
            </w:r>
          </w:p>
        </w:tc>
        <w:tc>
          <w:tcPr>
            <w:tcW w:w="1409" w:type="dxa"/>
            <w:tcBorders>
              <w:top w:val="single" w:sz="4" w:space="0" w:color="auto"/>
              <w:left w:val="single" w:sz="4" w:space="0" w:color="auto"/>
              <w:bottom w:val="single" w:sz="18" w:space="0" w:color="auto"/>
              <w:right w:val="single" w:sz="4" w:space="0" w:color="auto"/>
            </w:tcBorders>
            <w:vAlign w:val="center"/>
          </w:tcPr>
          <w:p w:rsidR="00E60298" w:rsidRPr="00642F80" w:rsidRDefault="00E60298">
            <w:pPr>
              <w:jc w:val="right"/>
              <w:rPr>
                <w:rFonts w:ascii="Arial" w:hAnsi="Arial" w:cs="Arial"/>
                <w:sz w:val="14"/>
                <w:szCs w:val="14"/>
              </w:rPr>
            </w:pPr>
            <w:r w:rsidRPr="00642F80">
              <w:rPr>
                <w:rFonts w:ascii="Arial" w:hAnsi="Arial" w:cs="Arial"/>
                <w:sz w:val="14"/>
                <w:szCs w:val="14"/>
              </w:rPr>
              <w:t>14</w:t>
            </w:r>
          </w:p>
        </w:tc>
        <w:tc>
          <w:tcPr>
            <w:tcW w:w="1200" w:type="dxa"/>
            <w:tcBorders>
              <w:top w:val="single" w:sz="4" w:space="0" w:color="auto"/>
              <w:left w:val="single" w:sz="4" w:space="0" w:color="auto"/>
              <w:bottom w:val="single" w:sz="18" w:space="0" w:color="auto"/>
              <w:right w:val="single" w:sz="4" w:space="0" w:color="auto"/>
            </w:tcBorders>
            <w:vAlign w:val="center"/>
          </w:tcPr>
          <w:p w:rsidR="00E60298" w:rsidRPr="00642F80" w:rsidRDefault="00E60298">
            <w:pPr>
              <w:jc w:val="right"/>
              <w:rPr>
                <w:rFonts w:ascii="Arial" w:hAnsi="Arial" w:cs="Arial"/>
                <w:sz w:val="14"/>
                <w:szCs w:val="14"/>
              </w:rPr>
            </w:pPr>
            <w:r w:rsidRPr="00642F80">
              <w:rPr>
                <w:rFonts w:ascii="Arial" w:hAnsi="Arial" w:cs="Arial"/>
                <w:sz w:val="14"/>
                <w:szCs w:val="14"/>
              </w:rPr>
              <w:t>2</w:t>
            </w:r>
          </w:p>
        </w:tc>
        <w:tc>
          <w:tcPr>
            <w:tcW w:w="1234" w:type="dxa"/>
            <w:tcBorders>
              <w:top w:val="single" w:sz="4" w:space="0" w:color="auto"/>
              <w:left w:val="single" w:sz="4" w:space="0" w:color="auto"/>
              <w:bottom w:val="single" w:sz="18" w:space="0" w:color="auto"/>
              <w:right w:val="single" w:sz="18" w:space="0" w:color="auto"/>
            </w:tcBorders>
            <w:vAlign w:val="center"/>
          </w:tcPr>
          <w:p w:rsidR="00E60298" w:rsidRPr="00642F80" w:rsidRDefault="00E60298">
            <w:pPr>
              <w:jc w:val="right"/>
              <w:rPr>
                <w:rFonts w:ascii="Arial" w:hAnsi="Arial" w:cs="Arial"/>
                <w:sz w:val="14"/>
                <w:szCs w:val="14"/>
              </w:rPr>
            </w:pPr>
          </w:p>
        </w:tc>
      </w:tr>
    </w:tbl>
    <w:p w:rsidR="002A751F" w:rsidRPr="00642F80" w:rsidRDefault="002A751F" w:rsidP="00D95D92">
      <w:pPr>
        <w:spacing w:after="80" w:line="220" w:lineRule="exact"/>
        <w:outlineLvl w:val="0"/>
        <w:rPr>
          <w:rFonts w:ascii="Arial" w:hAnsi="Arial" w:cs="Arial"/>
          <w:b/>
        </w:rPr>
      </w:pPr>
    </w:p>
    <w:p w:rsidR="00D95D92" w:rsidRPr="00642F80" w:rsidRDefault="00D95D92" w:rsidP="00D95D92">
      <w:pPr>
        <w:spacing w:after="80" w:line="220" w:lineRule="exact"/>
        <w:outlineLvl w:val="0"/>
        <w:rPr>
          <w:rFonts w:ascii="Arial" w:hAnsi="Arial" w:cs="Arial"/>
          <w:b/>
        </w:rPr>
      </w:pPr>
      <w:r w:rsidRPr="00642F80">
        <w:rPr>
          <w:rFonts w:ascii="Arial" w:hAnsi="Arial" w:cs="Arial"/>
          <w:b/>
        </w:rPr>
        <w:t>Dział 4.1.</w:t>
      </w:r>
      <w:r w:rsidR="00A15089" w:rsidRPr="00642F80">
        <w:rPr>
          <w:rFonts w:ascii="Arial" w:hAnsi="Arial" w:cs="Arial"/>
          <w:b/>
        </w:rPr>
        <w:t>b.</w:t>
      </w:r>
      <w:r w:rsidRPr="00642F80">
        <w:rPr>
          <w:rFonts w:ascii="Arial" w:hAnsi="Arial" w:cs="Arial"/>
          <w:b/>
        </w:rPr>
        <w:t xml:space="preserve"> Terminowość obiegu międzyinstancyjnego spraw odwoławczych (Ca, Cz)</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95"/>
        <w:gridCol w:w="415"/>
        <w:gridCol w:w="1134"/>
        <w:gridCol w:w="1276"/>
        <w:gridCol w:w="1276"/>
        <w:gridCol w:w="1275"/>
        <w:gridCol w:w="1409"/>
        <w:gridCol w:w="1200"/>
        <w:gridCol w:w="1234"/>
      </w:tblGrid>
      <w:tr w:rsidR="00C0423F" w:rsidRPr="00642F80" w:rsidTr="002A751F">
        <w:trPr>
          <w:cantSplit/>
          <w:trHeight w:hRule="exact" w:val="233"/>
        </w:trPr>
        <w:tc>
          <w:tcPr>
            <w:tcW w:w="2410" w:type="dxa"/>
            <w:gridSpan w:val="2"/>
            <w:vMerge w:val="restart"/>
            <w:tcBorders>
              <w:top w:val="single" w:sz="8" w:space="0" w:color="auto"/>
              <w:right w:val="single" w:sz="8" w:space="0" w:color="auto"/>
            </w:tcBorders>
            <w:vAlign w:val="center"/>
          </w:tcPr>
          <w:p w:rsidR="00D95D92" w:rsidRPr="00642F80" w:rsidRDefault="00D95D92" w:rsidP="00967FA8">
            <w:pPr>
              <w:spacing w:line="140" w:lineRule="exact"/>
              <w:ind w:left="85" w:right="85"/>
              <w:jc w:val="center"/>
              <w:rPr>
                <w:rFonts w:ascii="Arial" w:hAnsi="Arial" w:cs="Arial"/>
                <w:sz w:val="14"/>
                <w:szCs w:val="16"/>
              </w:rPr>
            </w:pPr>
            <w:r w:rsidRPr="00642F80">
              <w:rPr>
                <w:rFonts w:ascii="Arial" w:hAnsi="Arial" w:cs="Arial"/>
                <w:sz w:val="14"/>
                <w:szCs w:val="16"/>
              </w:rPr>
              <w:t>Wpłynęło spraw</w:t>
            </w:r>
          </w:p>
        </w:tc>
        <w:tc>
          <w:tcPr>
            <w:tcW w:w="1134" w:type="dxa"/>
            <w:vMerge w:val="restart"/>
            <w:tcBorders>
              <w:left w:val="nil"/>
            </w:tcBorders>
            <w:vAlign w:val="center"/>
          </w:tcPr>
          <w:p w:rsidR="00D95D92" w:rsidRPr="00642F80" w:rsidRDefault="00D95D92" w:rsidP="00967FA8">
            <w:pPr>
              <w:spacing w:line="140" w:lineRule="exact"/>
              <w:ind w:left="85" w:right="85"/>
              <w:jc w:val="center"/>
              <w:rPr>
                <w:rFonts w:ascii="Arial" w:hAnsi="Arial" w:cs="Arial"/>
                <w:sz w:val="14"/>
                <w:szCs w:val="16"/>
              </w:rPr>
            </w:pPr>
            <w:r w:rsidRPr="00642F80">
              <w:rPr>
                <w:rFonts w:ascii="Arial" w:hAnsi="Arial" w:cs="Arial"/>
                <w:sz w:val="14"/>
                <w:szCs w:val="16"/>
              </w:rPr>
              <w:t>Ogółem</w:t>
            </w:r>
          </w:p>
          <w:p w:rsidR="00D95D92" w:rsidRPr="00642F80" w:rsidRDefault="00D95D92" w:rsidP="00967FA8">
            <w:pPr>
              <w:spacing w:line="140" w:lineRule="exact"/>
              <w:ind w:left="85" w:right="85"/>
              <w:jc w:val="center"/>
              <w:rPr>
                <w:rFonts w:ascii="Arial" w:hAnsi="Arial" w:cs="Arial"/>
                <w:sz w:val="14"/>
                <w:szCs w:val="16"/>
              </w:rPr>
            </w:pPr>
            <w:r w:rsidRPr="00642F80">
              <w:rPr>
                <w:rFonts w:ascii="Arial" w:hAnsi="Arial" w:cs="Arial"/>
                <w:sz w:val="14"/>
                <w:szCs w:val="16"/>
              </w:rPr>
              <w:t>(kol. 2 do 7)</w:t>
            </w:r>
          </w:p>
        </w:tc>
        <w:tc>
          <w:tcPr>
            <w:tcW w:w="7670" w:type="dxa"/>
            <w:gridSpan w:val="6"/>
            <w:tcBorders>
              <w:left w:val="nil"/>
              <w:right w:val="single" w:sz="4" w:space="0" w:color="auto"/>
            </w:tcBorders>
            <w:vAlign w:val="center"/>
          </w:tcPr>
          <w:p w:rsidR="00D95D92" w:rsidRPr="00642F80" w:rsidRDefault="00D95D92" w:rsidP="00967FA8">
            <w:pPr>
              <w:jc w:val="center"/>
              <w:rPr>
                <w:rFonts w:ascii="Arial" w:hAnsi="Arial" w:cs="Arial"/>
                <w:sz w:val="14"/>
                <w:szCs w:val="16"/>
              </w:rPr>
            </w:pPr>
            <w:r w:rsidRPr="00642F80">
              <w:rPr>
                <w:rFonts w:ascii="Arial" w:hAnsi="Arial" w:cs="Arial"/>
                <w:sz w:val="14"/>
                <w:szCs w:val="16"/>
              </w:rPr>
              <w:t>Z tego od daty orzeczenia sądu rejonowego do daty wpływu do sądu okręgowego upłynął okres</w:t>
            </w:r>
          </w:p>
        </w:tc>
      </w:tr>
      <w:tr w:rsidR="00C0423F" w:rsidRPr="00642F80" w:rsidTr="002A751F">
        <w:trPr>
          <w:cantSplit/>
          <w:trHeight w:hRule="exact" w:val="426"/>
        </w:trPr>
        <w:tc>
          <w:tcPr>
            <w:tcW w:w="2410" w:type="dxa"/>
            <w:gridSpan w:val="2"/>
            <w:vMerge/>
            <w:tcBorders>
              <w:bottom w:val="single" w:sz="4" w:space="0" w:color="auto"/>
              <w:right w:val="single" w:sz="8" w:space="0" w:color="auto"/>
            </w:tcBorders>
            <w:vAlign w:val="center"/>
          </w:tcPr>
          <w:p w:rsidR="00D95D92" w:rsidRPr="00642F80" w:rsidRDefault="00D95D92" w:rsidP="00967FA8">
            <w:pPr>
              <w:spacing w:line="140" w:lineRule="exact"/>
              <w:ind w:left="85" w:right="85"/>
              <w:jc w:val="center"/>
              <w:rPr>
                <w:rFonts w:ascii="Arial" w:hAnsi="Arial" w:cs="Arial"/>
                <w:sz w:val="14"/>
                <w:szCs w:val="16"/>
              </w:rPr>
            </w:pPr>
          </w:p>
        </w:tc>
        <w:tc>
          <w:tcPr>
            <w:tcW w:w="1134" w:type="dxa"/>
            <w:vMerge/>
            <w:tcBorders>
              <w:left w:val="nil"/>
            </w:tcBorders>
            <w:vAlign w:val="center"/>
          </w:tcPr>
          <w:p w:rsidR="00D95D92" w:rsidRPr="00642F80" w:rsidRDefault="00D95D92" w:rsidP="00967FA8">
            <w:pPr>
              <w:spacing w:line="140" w:lineRule="exact"/>
              <w:ind w:left="85" w:right="85"/>
              <w:jc w:val="center"/>
              <w:rPr>
                <w:rFonts w:ascii="Arial" w:hAnsi="Arial" w:cs="Arial"/>
                <w:sz w:val="14"/>
                <w:szCs w:val="16"/>
              </w:rPr>
            </w:pPr>
          </w:p>
        </w:tc>
        <w:tc>
          <w:tcPr>
            <w:tcW w:w="1276" w:type="dxa"/>
            <w:vAlign w:val="center"/>
          </w:tcPr>
          <w:p w:rsidR="00D95D92" w:rsidRPr="00642F80" w:rsidRDefault="00D95D92" w:rsidP="00967FA8">
            <w:pPr>
              <w:spacing w:line="160" w:lineRule="exact"/>
              <w:ind w:left="85" w:right="85"/>
              <w:jc w:val="center"/>
              <w:rPr>
                <w:rFonts w:ascii="Arial" w:hAnsi="Arial" w:cs="Arial"/>
                <w:sz w:val="14"/>
                <w:szCs w:val="16"/>
              </w:rPr>
            </w:pPr>
            <w:r w:rsidRPr="00642F80">
              <w:rPr>
                <w:rFonts w:ascii="Arial" w:hAnsi="Arial" w:cs="Arial"/>
                <w:sz w:val="14"/>
                <w:szCs w:val="16"/>
              </w:rPr>
              <w:t>do 2 mies.</w:t>
            </w:r>
          </w:p>
        </w:tc>
        <w:tc>
          <w:tcPr>
            <w:tcW w:w="1276" w:type="dxa"/>
            <w:vAlign w:val="center"/>
          </w:tcPr>
          <w:p w:rsidR="00D95D92" w:rsidRPr="00642F80" w:rsidRDefault="00D95D92" w:rsidP="00967FA8">
            <w:pPr>
              <w:spacing w:line="160" w:lineRule="exact"/>
              <w:ind w:left="85" w:right="85"/>
              <w:jc w:val="center"/>
              <w:rPr>
                <w:rFonts w:ascii="Arial" w:hAnsi="Arial" w:cs="Arial"/>
                <w:sz w:val="14"/>
                <w:szCs w:val="16"/>
              </w:rPr>
            </w:pPr>
            <w:r w:rsidRPr="00642F80">
              <w:rPr>
                <w:rFonts w:ascii="Arial" w:hAnsi="Arial" w:cs="Arial"/>
                <w:sz w:val="14"/>
                <w:szCs w:val="16"/>
              </w:rPr>
              <w:t xml:space="preserve">pow. 2 </w:t>
            </w:r>
          </w:p>
          <w:p w:rsidR="00D95D92" w:rsidRPr="00642F80" w:rsidRDefault="00D95D92" w:rsidP="00967FA8">
            <w:pPr>
              <w:spacing w:line="160" w:lineRule="exact"/>
              <w:ind w:left="85" w:right="85"/>
              <w:jc w:val="center"/>
              <w:rPr>
                <w:rFonts w:ascii="Arial" w:hAnsi="Arial" w:cs="Arial"/>
                <w:sz w:val="14"/>
                <w:szCs w:val="16"/>
              </w:rPr>
            </w:pPr>
            <w:r w:rsidRPr="00642F80">
              <w:rPr>
                <w:rFonts w:ascii="Arial" w:hAnsi="Arial" w:cs="Arial"/>
                <w:sz w:val="14"/>
                <w:szCs w:val="16"/>
              </w:rPr>
              <w:t>do 3 mies.</w:t>
            </w:r>
          </w:p>
        </w:tc>
        <w:tc>
          <w:tcPr>
            <w:tcW w:w="1275" w:type="dxa"/>
            <w:vAlign w:val="center"/>
          </w:tcPr>
          <w:p w:rsidR="00D95D92" w:rsidRPr="00642F80" w:rsidRDefault="00D95D92" w:rsidP="00967FA8">
            <w:pPr>
              <w:spacing w:line="160" w:lineRule="exact"/>
              <w:ind w:left="85" w:right="85"/>
              <w:jc w:val="center"/>
              <w:rPr>
                <w:rFonts w:ascii="Arial" w:hAnsi="Arial" w:cs="Arial"/>
                <w:sz w:val="14"/>
                <w:szCs w:val="16"/>
              </w:rPr>
            </w:pPr>
            <w:r w:rsidRPr="00642F80">
              <w:rPr>
                <w:rFonts w:ascii="Arial" w:hAnsi="Arial" w:cs="Arial"/>
                <w:sz w:val="14"/>
                <w:szCs w:val="16"/>
              </w:rPr>
              <w:t xml:space="preserve">pow. 3 </w:t>
            </w:r>
          </w:p>
          <w:p w:rsidR="00D95D92" w:rsidRPr="00642F80" w:rsidRDefault="00D95D92" w:rsidP="00967FA8">
            <w:pPr>
              <w:spacing w:line="160" w:lineRule="exact"/>
              <w:ind w:left="85" w:right="85"/>
              <w:jc w:val="center"/>
              <w:rPr>
                <w:rFonts w:ascii="Arial" w:hAnsi="Arial" w:cs="Arial"/>
                <w:sz w:val="14"/>
                <w:szCs w:val="16"/>
              </w:rPr>
            </w:pPr>
            <w:r w:rsidRPr="00642F80">
              <w:rPr>
                <w:rFonts w:ascii="Arial" w:hAnsi="Arial" w:cs="Arial"/>
                <w:sz w:val="14"/>
                <w:szCs w:val="16"/>
              </w:rPr>
              <w:t>do 6 mies.</w:t>
            </w:r>
          </w:p>
        </w:tc>
        <w:tc>
          <w:tcPr>
            <w:tcW w:w="1409" w:type="dxa"/>
            <w:tcBorders>
              <w:right w:val="single" w:sz="8" w:space="0" w:color="auto"/>
            </w:tcBorders>
            <w:vAlign w:val="center"/>
          </w:tcPr>
          <w:p w:rsidR="00D95D92" w:rsidRPr="00642F80" w:rsidRDefault="00D95D92" w:rsidP="00967FA8">
            <w:pPr>
              <w:spacing w:line="160" w:lineRule="exact"/>
              <w:ind w:left="85" w:right="85"/>
              <w:jc w:val="center"/>
              <w:rPr>
                <w:rFonts w:ascii="Arial" w:hAnsi="Arial" w:cs="Arial"/>
                <w:sz w:val="14"/>
                <w:szCs w:val="16"/>
              </w:rPr>
            </w:pPr>
            <w:r w:rsidRPr="00642F80">
              <w:rPr>
                <w:rFonts w:ascii="Arial" w:hAnsi="Arial" w:cs="Arial"/>
                <w:sz w:val="14"/>
                <w:szCs w:val="16"/>
              </w:rPr>
              <w:t>pow.6 do</w:t>
            </w:r>
          </w:p>
          <w:p w:rsidR="00D95D92" w:rsidRPr="00642F80" w:rsidRDefault="00D95D92" w:rsidP="00967FA8">
            <w:pPr>
              <w:spacing w:line="160" w:lineRule="exact"/>
              <w:ind w:left="85" w:right="85"/>
              <w:jc w:val="center"/>
              <w:rPr>
                <w:rFonts w:ascii="Arial" w:hAnsi="Arial" w:cs="Arial"/>
                <w:sz w:val="14"/>
                <w:szCs w:val="16"/>
              </w:rPr>
            </w:pPr>
            <w:r w:rsidRPr="00642F80">
              <w:rPr>
                <w:rFonts w:ascii="Arial" w:hAnsi="Arial" w:cs="Arial"/>
                <w:sz w:val="14"/>
                <w:szCs w:val="16"/>
              </w:rPr>
              <w:t>12 miesięcy</w:t>
            </w:r>
          </w:p>
        </w:tc>
        <w:tc>
          <w:tcPr>
            <w:tcW w:w="1200" w:type="dxa"/>
            <w:tcBorders>
              <w:top w:val="single" w:sz="4" w:space="0" w:color="auto"/>
              <w:left w:val="single" w:sz="8" w:space="0" w:color="auto"/>
              <w:right w:val="single" w:sz="4" w:space="0" w:color="auto"/>
            </w:tcBorders>
            <w:vAlign w:val="center"/>
          </w:tcPr>
          <w:p w:rsidR="00D95D92" w:rsidRPr="00642F80" w:rsidRDefault="00D95D92" w:rsidP="00967FA8">
            <w:pPr>
              <w:spacing w:line="160" w:lineRule="exact"/>
              <w:ind w:left="85" w:right="85"/>
              <w:jc w:val="center"/>
              <w:rPr>
                <w:rFonts w:ascii="Arial" w:hAnsi="Arial" w:cs="Arial"/>
                <w:sz w:val="14"/>
                <w:szCs w:val="16"/>
              </w:rPr>
            </w:pPr>
            <w:r w:rsidRPr="00642F80">
              <w:rPr>
                <w:rFonts w:ascii="Arial" w:hAnsi="Arial" w:cs="Arial"/>
                <w:sz w:val="14"/>
                <w:szCs w:val="16"/>
              </w:rPr>
              <w:t>pow. 12 mies. do 2 lat</w:t>
            </w:r>
          </w:p>
        </w:tc>
        <w:tc>
          <w:tcPr>
            <w:tcW w:w="1234" w:type="dxa"/>
            <w:tcBorders>
              <w:top w:val="single" w:sz="4" w:space="0" w:color="auto"/>
              <w:left w:val="single" w:sz="4" w:space="0" w:color="auto"/>
              <w:right w:val="single" w:sz="4" w:space="0" w:color="auto"/>
            </w:tcBorders>
            <w:vAlign w:val="center"/>
          </w:tcPr>
          <w:p w:rsidR="00D95D92" w:rsidRPr="00642F80" w:rsidRDefault="00D95D92" w:rsidP="00967FA8">
            <w:pPr>
              <w:spacing w:line="160" w:lineRule="exact"/>
              <w:ind w:left="85" w:right="85"/>
              <w:jc w:val="center"/>
              <w:rPr>
                <w:rFonts w:ascii="Arial" w:hAnsi="Arial" w:cs="Arial"/>
                <w:sz w:val="14"/>
                <w:szCs w:val="16"/>
              </w:rPr>
            </w:pPr>
            <w:r w:rsidRPr="00642F80">
              <w:rPr>
                <w:rFonts w:ascii="Arial" w:hAnsi="Arial" w:cs="Arial"/>
                <w:sz w:val="14"/>
                <w:szCs w:val="16"/>
              </w:rPr>
              <w:t>ponad 2 lata</w:t>
            </w:r>
          </w:p>
        </w:tc>
      </w:tr>
      <w:tr w:rsidR="00C0423F" w:rsidRPr="00642F80" w:rsidTr="00967FA8">
        <w:trPr>
          <w:cantSplit/>
          <w:trHeight w:val="115"/>
        </w:trPr>
        <w:tc>
          <w:tcPr>
            <w:tcW w:w="2410" w:type="dxa"/>
            <w:gridSpan w:val="2"/>
            <w:tcBorders>
              <w:top w:val="single" w:sz="4" w:space="0" w:color="auto"/>
              <w:bottom w:val="single" w:sz="4" w:space="0" w:color="auto"/>
              <w:right w:val="single" w:sz="8" w:space="0" w:color="auto"/>
            </w:tcBorders>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0</w:t>
            </w:r>
          </w:p>
        </w:tc>
        <w:tc>
          <w:tcPr>
            <w:tcW w:w="1134" w:type="dxa"/>
            <w:tcBorders>
              <w:left w:val="nil"/>
              <w:bottom w:val="nil"/>
            </w:tcBorders>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1</w:t>
            </w:r>
          </w:p>
        </w:tc>
        <w:tc>
          <w:tcPr>
            <w:tcW w:w="1276" w:type="dxa"/>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2</w:t>
            </w:r>
          </w:p>
        </w:tc>
        <w:tc>
          <w:tcPr>
            <w:tcW w:w="1276" w:type="dxa"/>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3</w:t>
            </w:r>
          </w:p>
        </w:tc>
        <w:tc>
          <w:tcPr>
            <w:tcW w:w="1275" w:type="dxa"/>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4</w:t>
            </w:r>
          </w:p>
        </w:tc>
        <w:tc>
          <w:tcPr>
            <w:tcW w:w="1409" w:type="dxa"/>
            <w:tcBorders>
              <w:bottom w:val="single" w:sz="18" w:space="0" w:color="auto"/>
              <w:right w:val="single" w:sz="8" w:space="0" w:color="auto"/>
            </w:tcBorders>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5</w:t>
            </w:r>
          </w:p>
        </w:tc>
        <w:tc>
          <w:tcPr>
            <w:tcW w:w="1200" w:type="dxa"/>
            <w:tcBorders>
              <w:left w:val="single" w:sz="8" w:space="0" w:color="auto"/>
              <w:bottom w:val="single" w:sz="4" w:space="0" w:color="auto"/>
              <w:right w:val="single" w:sz="4" w:space="0" w:color="auto"/>
            </w:tcBorders>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6</w:t>
            </w:r>
          </w:p>
        </w:tc>
        <w:tc>
          <w:tcPr>
            <w:tcW w:w="1234" w:type="dxa"/>
            <w:tcBorders>
              <w:left w:val="single" w:sz="4" w:space="0" w:color="auto"/>
              <w:bottom w:val="single" w:sz="4" w:space="0" w:color="auto"/>
              <w:right w:val="single" w:sz="4" w:space="0" w:color="auto"/>
            </w:tcBorders>
            <w:vAlign w:val="center"/>
          </w:tcPr>
          <w:p w:rsidR="00D95D92" w:rsidRPr="00642F80" w:rsidRDefault="00D95D92" w:rsidP="00967FA8">
            <w:pPr>
              <w:spacing w:line="140" w:lineRule="exact"/>
              <w:ind w:right="85"/>
              <w:jc w:val="center"/>
              <w:rPr>
                <w:rFonts w:ascii="Arial" w:hAnsi="Arial" w:cs="Arial"/>
                <w:sz w:val="12"/>
                <w:szCs w:val="12"/>
              </w:rPr>
            </w:pPr>
            <w:r w:rsidRPr="00642F80">
              <w:rPr>
                <w:rFonts w:ascii="Arial" w:hAnsi="Arial" w:cs="Arial"/>
                <w:sz w:val="12"/>
                <w:szCs w:val="12"/>
              </w:rPr>
              <w:t>7</w:t>
            </w:r>
          </w:p>
        </w:tc>
      </w:tr>
      <w:tr w:rsidR="00C0423F" w:rsidRPr="00642F80" w:rsidTr="002A751F">
        <w:trPr>
          <w:cantSplit/>
          <w:trHeight w:hRule="exact" w:val="273"/>
        </w:trPr>
        <w:tc>
          <w:tcPr>
            <w:tcW w:w="1995" w:type="dxa"/>
            <w:tcBorders>
              <w:top w:val="single" w:sz="8" w:space="0" w:color="auto"/>
              <w:bottom w:val="single" w:sz="4" w:space="0" w:color="auto"/>
              <w:right w:val="nil"/>
            </w:tcBorders>
            <w:vAlign w:val="center"/>
          </w:tcPr>
          <w:p w:rsidR="0013518F" w:rsidRPr="00642F80" w:rsidRDefault="0013518F" w:rsidP="00967FA8">
            <w:pPr>
              <w:ind w:left="85" w:right="85"/>
              <w:rPr>
                <w:rFonts w:ascii="Arial" w:hAnsi="Arial" w:cs="Arial"/>
                <w:sz w:val="16"/>
                <w:szCs w:val="16"/>
              </w:rPr>
            </w:pPr>
            <w:r w:rsidRPr="00642F80">
              <w:rPr>
                <w:rFonts w:ascii="Arial" w:hAnsi="Arial" w:cs="Arial"/>
                <w:sz w:val="16"/>
                <w:szCs w:val="16"/>
              </w:rPr>
              <w:t>Ca (apelacyjne)</w:t>
            </w:r>
          </w:p>
        </w:tc>
        <w:tc>
          <w:tcPr>
            <w:tcW w:w="415" w:type="dxa"/>
            <w:tcBorders>
              <w:top w:val="single" w:sz="18" w:space="0" w:color="auto"/>
              <w:left w:val="single" w:sz="18" w:space="0" w:color="auto"/>
              <w:bottom w:val="nil"/>
              <w:right w:val="nil"/>
            </w:tcBorders>
            <w:vAlign w:val="center"/>
          </w:tcPr>
          <w:p w:rsidR="0013518F" w:rsidRPr="00642F80" w:rsidRDefault="0013518F" w:rsidP="00967FA8">
            <w:pPr>
              <w:spacing w:after="40" w:line="140" w:lineRule="exact"/>
              <w:ind w:left="85" w:right="85"/>
              <w:jc w:val="center"/>
              <w:rPr>
                <w:rFonts w:ascii="Arial" w:hAnsi="Arial" w:cs="Arial"/>
                <w:sz w:val="14"/>
              </w:rPr>
            </w:pPr>
            <w:r w:rsidRPr="00642F80">
              <w:rPr>
                <w:rFonts w:ascii="Arial" w:hAnsi="Arial" w:cs="Arial"/>
                <w:sz w:val="14"/>
              </w:rPr>
              <w:t>01</w:t>
            </w:r>
          </w:p>
        </w:tc>
        <w:tc>
          <w:tcPr>
            <w:tcW w:w="1134" w:type="dxa"/>
            <w:tcBorders>
              <w:top w:val="single" w:sz="18" w:space="0" w:color="auto"/>
              <w:left w:val="single" w:sz="8" w:space="0" w:color="auto"/>
              <w:bottom w:val="single" w:sz="4"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482</w:t>
            </w:r>
          </w:p>
        </w:tc>
        <w:tc>
          <w:tcPr>
            <w:tcW w:w="1276" w:type="dxa"/>
            <w:tcBorders>
              <w:top w:val="single" w:sz="18" w:space="0" w:color="auto"/>
              <w:bottom w:val="single" w:sz="4"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79</w:t>
            </w:r>
          </w:p>
        </w:tc>
        <w:tc>
          <w:tcPr>
            <w:tcW w:w="1276" w:type="dxa"/>
            <w:tcBorders>
              <w:top w:val="single" w:sz="18" w:space="0" w:color="auto"/>
              <w:bottom w:val="single" w:sz="4"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167</w:t>
            </w:r>
          </w:p>
        </w:tc>
        <w:tc>
          <w:tcPr>
            <w:tcW w:w="1275" w:type="dxa"/>
            <w:tcBorders>
              <w:top w:val="single" w:sz="18" w:space="0" w:color="auto"/>
              <w:bottom w:val="single" w:sz="4"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170</w:t>
            </w:r>
          </w:p>
        </w:tc>
        <w:tc>
          <w:tcPr>
            <w:tcW w:w="1409" w:type="dxa"/>
            <w:tcBorders>
              <w:top w:val="single" w:sz="18" w:space="0" w:color="auto"/>
              <w:left w:val="single" w:sz="4" w:space="0" w:color="auto"/>
              <w:bottom w:val="single" w:sz="4" w:space="0" w:color="auto"/>
              <w:right w:val="single" w:sz="4"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47</w:t>
            </w:r>
          </w:p>
        </w:tc>
        <w:tc>
          <w:tcPr>
            <w:tcW w:w="1200" w:type="dxa"/>
            <w:tcBorders>
              <w:top w:val="single" w:sz="18" w:space="0" w:color="auto"/>
              <w:left w:val="single" w:sz="4" w:space="0" w:color="auto"/>
              <w:bottom w:val="single" w:sz="4" w:space="0" w:color="auto"/>
              <w:right w:val="single" w:sz="4"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16</w:t>
            </w:r>
          </w:p>
        </w:tc>
        <w:tc>
          <w:tcPr>
            <w:tcW w:w="1234" w:type="dxa"/>
            <w:tcBorders>
              <w:top w:val="single" w:sz="18" w:space="0" w:color="auto"/>
              <w:left w:val="single" w:sz="4" w:space="0" w:color="auto"/>
              <w:bottom w:val="single" w:sz="4" w:space="0" w:color="auto"/>
              <w:right w:val="single" w:sz="18"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3</w:t>
            </w:r>
          </w:p>
        </w:tc>
      </w:tr>
      <w:tr w:rsidR="0013518F" w:rsidRPr="00642F80" w:rsidTr="002A751F">
        <w:trPr>
          <w:cantSplit/>
          <w:trHeight w:hRule="exact" w:val="256"/>
        </w:trPr>
        <w:tc>
          <w:tcPr>
            <w:tcW w:w="1995" w:type="dxa"/>
            <w:tcBorders>
              <w:top w:val="single" w:sz="4" w:space="0" w:color="auto"/>
              <w:bottom w:val="single" w:sz="8" w:space="0" w:color="auto"/>
              <w:right w:val="nil"/>
            </w:tcBorders>
            <w:vAlign w:val="center"/>
          </w:tcPr>
          <w:p w:rsidR="0013518F" w:rsidRPr="00642F80" w:rsidRDefault="0013518F" w:rsidP="00967FA8">
            <w:pPr>
              <w:ind w:left="85" w:right="85"/>
              <w:rPr>
                <w:rFonts w:ascii="Arial" w:hAnsi="Arial" w:cs="Arial"/>
                <w:sz w:val="16"/>
                <w:szCs w:val="16"/>
              </w:rPr>
            </w:pPr>
            <w:r w:rsidRPr="00642F80">
              <w:rPr>
                <w:rFonts w:ascii="Arial" w:hAnsi="Arial" w:cs="Arial"/>
                <w:sz w:val="16"/>
                <w:szCs w:val="16"/>
              </w:rPr>
              <w:t>Cz (zażaleniowe)</w:t>
            </w:r>
          </w:p>
        </w:tc>
        <w:tc>
          <w:tcPr>
            <w:tcW w:w="415" w:type="dxa"/>
            <w:tcBorders>
              <w:top w:val="single" w:sz="4" w:space="0" w:color="auto"/>
              <w:left w:val="single" w:sz="18" w:space="0" w:color="auto"/>
              <w:bottom w:val="single" w:sz="18" w:space="0" w:color="auto"/>
              <w:right w:val="nil"/>
            </w:tcBorders>
            <w:vAlign w:val="center"/>
          </w:tcPr>
          <w:p w:rsidR="0013518F" w:rsidRPr="00642F80" w:rsidRDefault="0013518F" w:rsidP="00967FA8">
            <w:pPr>
              <w:spacing w:after="40" w:line="140" w:lineRule="exact"/>
              <w:ind w:left="85" w:right="85"/>
              <w:jc w:val="center"/>
              <w:rPr>
                <w:rFonts w:ascii="Arial" w:hAnsi="Arial" w:cs="Arial"/>
                <w:sz w:val="14"/>
              </w:rPr>
            </w:pPr>
            <w:r w:rsidRPr="00642F80">
              <w:rPr>
                <w:rFonts w:ascii="Arial" w:hAnsi="Arial" w:cs="Arial"/>
                <w:sz w:val="14"/>
              </w:rPr>
              <w:t>02</w:t>
            </w:r>
          </w:p>
        </w:tc>
        <w:tc>
          <w:tcPr>
            <w:tcW w:w="1134" w:type="dxa"/>
            <w:tcBorders>
              <w:top w:val="single" w:sz="4" w:space="0" w:color="auto"/>
              <w:left w:val="single" w:sz="8" w:space="0" w:color="auto"/>
              <w:bottom w:val="single" w:sz="18"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532</w:t>
            </w:r>
          </w:p>
        </w:tc>
        <w:tc>
          <w:tcPr>
            <w:tcW w:w="1276" w:type="dxa"/>
            <w:tcBorders>
              <w:top w:val="single" w:sz="4" w:space="0" w:color="auto"/>
              <w:bottom w:val="single" w:sz="18"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220</w:t>
            </w:r>
          </w:p>
        </w:tc>
        <w:tc>
          <w:tcPr>
            <w:tcW w:w="1276" w:type="dxa"/>
            <w:tcBorders>
              <w:top w:val="single" w:sz="4" w:space="0" w:color="auto"/>
              <w:bottom w:val="single" w:sz="18"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128</w:t>
            </w:r>
          </w:p>
        </w:tc>
        <w:tc>
          <w:tcPr>
            <w:tcW w:w="1275" w:type="dxa"/>
            <w:tcBorders>
              <w:top w:val="single" w:sz="4" w:space="0" w:color="auto"/>
              <w:bottom w:val="single" w:sz="18"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127</w:t>
            </w:r>
          </w:p>
        </w:tc>
        <w:tc>
          <w:tcPr>
            <w:tcW w:w="1409" w:type="dxa"/>
            <w:tcBorders>
              <w:top w:val="single" w:sz="4" w:space="0" w:color="auto"/>
              <w:left w:val="single" w:sz="4" w:space="0" w:color="auto"/>
              <w:bottom w:val="single" w:sz="18" w:space="0" w:color="auto"/>
              <w:right w:val="single" w:sz="4"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40</w:t>
            </w:r>
          </w:p>
        </w:tc>
        <w:tc>
          <w:tcPr>
            <w:tcW w:w="1200" w:type="dxa"/>
            <w:tcBorders>
              <w:top w:val="single" w:sz="4" w:space="0" w:color="auto"/>
              <w:left w:val="single" w:sz="4" w:space="0" w:color="auto"/>
              <w:bottom w:val="single" w:sz="18" w:space="0" w:color="auto"/>
              <w:right w:val="single" w:sz="4"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12</w:t>
            </w:r>
          </w:p>
        </w:tc>
        <w:tc>
          <w:tcPr>
            <w:tcW w:w="1234" w:type="dxa"/>
            <w:tcBorders>
              <w:top w:val="single" w:sz="4" w:space="0" w:color="auto"/>
              <w:left w:val="single" w:sz="4" w:space="0" w:color="auto"/>
              <w:bottom w:val="single" w:sz="18" w:space="0" w:color="auto"/>
              <w:right w:val="single" w:sz="18"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5</w:t>
            </w:r>
          </w:p>
        </w:tc>
      </w:tr>
    </w:tbl>
    <w:p w:rsidR="00D95D92" w:rsidRPr="00642F80" w:rsidRDefault="00D95D92" w:rsidP="00D95D92">
      <w:pPr>
        <w:pStyle w:val="Nagwek4"/>
        <w:spacing w:after="80" w:line="220" w:lineRule="exact"/>
        <w:rPr>
          <w:rFonts w:cs="Arial"/>
          <w:sz w:val="24"/>
        </w:rPr>
      </w:pPr>
    </w:p>
    <w:p w:rsidR="00D95D92" w:rsidRPr="00642F80" w:rsidRDefault="000F748F" w:rsidP="00D95D92">
      <w:pPr>
        <w:pStyle w:val="Nagwek4"/>
        <w:spacing w:after="80" w:line="220" w:lineRule="exact"/>
        <w:rPr>
          <w:rFonts w:cs="Arial"/>
          <w:sz w:val="24"/>
        </w:rPr>
      </w:pPr>
      <w:r w:rsidRPr="00642F80">
        <w:rPr>
          <w:rFonts w:cs="Arial"/>
          <w:sz w:val="24"/>
        </w:rPr>
        <w:br w:type="page"/>
      </w:r>
      <w:r w:rsidR="00D95D92" w:rsidRPr="00642F80">
        <w:rPr>
          <w:rFonts w:cs="Arial"/>
          <w:sz w:val="24"/>
        </w:rPr>
        <w:t>Dział 4.2. Liczba spraw, w których po wydaniu orzeczenia sądu odwoławczego akta zwrócono sądowi I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425"/>
        <w:gridCol w:w="1134"/>
        <w:gridCol w:w="1115"/>
        <w:gridCol w:w="1115"/>
        <w:gridCol w:w="1115"/>
        <w:gridCol w:w="1115"/>
        <w:gridCol w:w="1116"/>
        <w:gridCol w:w="1080"/>
      </w:tblGrid>
      <w:tr w:rsidR="00C0423F" w:rsidRPr="00642F80" w:rsidTr="00967FA8">
        <w:trPr>
          <w:cantSplit/>
          <w:trHeight w:hRule="exact" w:val="420"/>
        </w:trPr>
        <w:tc>
          <w:tcPr>
            <w:tcW w:w="2410" w:type="dxa"/>
            <w:gridSpan w:val="2"/>
            <w:vMerge w:val="restart"/>
            <w:tcBorders>
              <w:top w:val="single" w:sz="8" w:space="0" w:color="auto"/>
              <w:bottom w:val="single" w:sz="4" w:space="0" w:color="auto"/>
              <w:right w:val="single" w:sz="8" w:space="0" w:color="auto"/>
            </w:tcBorders>
            <w:vAlign w:val="center"/>
          </w:tcPr>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Rodzaje spraw</w:t>
            </w:r>
          </w:p>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z repertorium</w:t>
            </w:r>
          </w:p>
        </w:tc>
        <w:tc>
          <w:tcPr>
            <w:tcW w:w="1134" w:type="dxa"/>
            <w:vMerge w:val="restart"/>
            <w:tcBorders>
              <w:left w:val="nil"/>
            </w:tcBorders>
            <w:vAlign w:val="center"/>
          </w:tcPr>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Ogółem</w:t>
            </w:r>
          </w:p>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(kol. 2 do 7)</w:t>
            </w:r>
          </w:p>
        </w:tc>
        <w:tc>
          <w:tcPr>
            <w:tcW w:w="6656" w:type="dxa"/>
            <w:gridSpan w:val="6"/>
            <w:tcBorders>
              <w:left w:val="nil"/>
            </w:tcBorders>
            <w:vAlign w:val="center"/>
          </w:tcPr>
          <w:p w:rsidR="00D95D92" w:rsidRPr="00642F80" w:rsidRDefault="00D95D92" w:rsidP="00967FA8">
            <w:pPr>
              <w:jc w:val="center"/>
              <w:rPr>
                <w:rFonts w:ascii="Arial" w:hAnsi="Arial" w:cs="Arial"/>
                <w:sz w:val="16"/>
                <w:szCs w:val="16"/>
              </w:rPr>
            </w:pPr>
            <w:r w:rsidRPr="00642F80">
              <w:rPr>
                <w:rFonts w:ascii="Arial" w:hAnsi="Arial" w:cs="Arial"/>
                <w:sz w:val="16"/>
                <w:szCs w:val="16"/>
              </w:rPr>
              <w:t>W terminie</w:t>
            </w:r>
          </w:p>
        </w:tc>
      </w:tr>
      <w:tr w:rsidR="00C0423F" w:rsidRPr="00642F80" w:rsidTr="00967FA8">
        <w:trPr>
          <w:cantSplit/>
          <w:trHeight w:hRule="exact" w:val="420"/>
        </w:trPr>
        <w:tc>
          <w:tcPr>
            <w:tcW w:w="2410" w:type="dxa"/>
            <w:gridSpan w:val="2"/>
            <w:vMerge/>
            <w:tcBorders>
              <w:top w:val="single" w:sz="4" w:space="0" w:color="auto"/>
              <w:bottom w:val="single" w:sz="4" w:space="0" w:color="auto"/>
              <w:right w:val="single" w:sz="8" w:space="0" w:color="auto"/>
            </w:tcBorders>
            <w:vAlign w:val="center"/>
          </w:tcPr>
          <w:p w:rsidR="00D95D92" w:rsidRPr="00642F80" w:rsidRDefault="00D95D92" w:rsidP="00967FA8">
            <w:pPr>
              <w:spacing w:line="140" w:lineRule="exact"/>
              <w:ind w:left="85" w:right="85"/>
              <w:rPr>
                <w:rFonts w:ascii="Arial" w:hAnsi="Arial" w:cs="Arial"/>
                <w:sz w:val="16"/>
                <w:szCs w:val="16"/>
              </w:rPr>
            </w:pPr>
          </w:p>
        </w:tc>
        <w:tc>
          <w:tcPr>
            <w:tcW w:w="1134" w:type="dxa"/>
            <w:vMerge/>
            <w:tcBorders>
              <w:left w:val="nil"/>
            </w:tcBorders>
            <w:vAlign w:val="center"/>
          </w:tcPr>
          <w:p w:rsidR="00D95D92" w:rsidRPr="00642F80" w:rsidRDefault="00D95D92" w:rsidP="00967FA8">
            <w:pPr>
              <w:spacing w:line="140" w:lineRule="exact"/>
              <w:ind w:left="85" w:right="85"/>
              <w:jc w:val="center"/>
              <w:rPr>
                <w:rFonts w:ascii="Arial" w:hAnsi="Arial" w:cs="Arial"/>
                <w:sz w:val="16"/>
                <w:szCs w:val="16"/>
              </w:rPr>
            </w:pPr>
          </w:p>
        </w:tc>
        <w:tc>
          <w:tcPr>
            <w:tcW w:w="1115" w:type="dxa"/>
            <w:vAlign w:val="center"/>
          </w:tcPr>
          <w:p w:rsidR="00D95D92" w:rsidRPr="00642F80" w:rsidRDefault="00D95D92" w:rsidP="00967FA8">
            <w:pPr>
              <w:ind w:left="85" w:right="85"/>
              <w:jc w:val="center"/>
              <w:rPr>
                <w:rFonts w:ascii="Arial" w:hAnsi="Arial" w:cs="Arial"/>
                <w:sz w:val="16"/>
                <w:szCs w:val="16"/>
              </w:rPr>
            </w:pPr>
            <w:r w:rsidRPr="00642F80">
              <w:rPr>
                <w:rFonts w:ascii="Arial" w:hAnsi="Arial" w:cs="Arial"/>
                <w:sz w:val="16"/>
                <w:szCs w:val="16"/>
              </w:rPr>
              <w:t>do miesiąca</w:t>
            </w:r>
          </w:p>
        </w:tc>
        <w:tc>
          <w:tcPr>
            <w:tcW w:w="1115" w:type="dxa"/>
            <w:vAlign w:val="center"/>
          </w:tcPr>
          <w:p w:rsidR="00D95D92" w:rsidRPr="00642F80" w:rsidRDefault="00D95D92" w:rsidP="00967FA8">
            <w:pPr>
              <w:ind w:left="85" w:right="85"/>
              <w:jc w:val="center"/>
              <w:rPr>
                <w:rFonts w:ascii="Arial" w:hAnsi="Arial" w:cs="Arial"/>
                <w:sz w:val="16"/>
                <w:szCs w:val="16"/>
              </w:rPr>
            </w:pPr>
            <w:r w:rsidRPr="00642F80">
              <w:rPr>
                <w:rFonts w:ascii="Arial" w:hAnsi="Arial" w:cs="Arial"/>
                <w:sz w:val="16"/>
                <w:szCs w:val="16"/>
              </w:rPr>
              <w:t>pow. 1 do 2 mies.</w:t>
            </w:r>
          </w:p>
        </w:tc>
        <w:tc>
          <w:tcPr>
            <w:tcW w:w="1115" w:type="dxa"/>
            <w:vAlign w:val="center"/>
          </w:tcPr>
          <w:p w:rsidR="00D95D92" w:rsidRPr="00642F80" w:rsidRDefault="00D95D92" w:rsidP="00967FA8">
            <w:pPr>
              <w:ind w:left="85" w:right="85"/>
              <w:jc w:val="center"/>
              <w:rPr>
                <w:rFonts w:ascii="Arial" w:hAnsi="Arial" w:cs="Arial"/>
                <w:sz w:val="16"/>
                <w:szCs w:val="16"/>
              </w:rPr>
            </w:pPr>
            <w:r w:rsidRPr="00642F80">
              <w:rPr>
                <w:rFonts w:ascii="Arial" w:hAnsi="Arial" w:cs="Arial"/>
                <w:sz w:val="16"/>
                <w:szCs w:val="16"/>
              </w:rPr>
              <w:t xml:space="preserve">pow. 2 </w:t>
            </w:r>
          </w:p>
          <w:p w:rsidR="00D95D92" w:rsidRPr="00642F80" w:rsidRDefault="00D95D92" w:rsidP="00967FA8">
            <w:pPr>
              <w:ind w:left="85" w:right="85"/>
              <w:jc w:val="center"/>
              <w:rPr>
                <w:rFonts w:ascii="Arial" w:hAnsi="Arial" w:cs="Arial"/>
                <w:sz w:val="16"/>
                <w:szCs w:val="16"/>
              </w:rPr>
            </w:pPr>
            <w:r w:rsidRPr="00642F80">
              <w:rPr>
                <w:rFonts w:ascii="Arial" w:hAnsi="Arial" w:cs="Arial"/>
                <w:sz w:val="16"/>
                <w:szCs w:val="16"/>
              </w:rPr>
              <w:t>do 3 mies.</w:t>
            </w:r>
          </w:p>
        </w:tc>
        <w:tc>
          <w:tcPr>
            <w:tcW w:w="1115" w:type="dxa"/>
            <w:vAlign w:val="center"/>
          </w:tcPr>
          <w:p w:rsidR="00D95D92" w:rsidRPr="00642F80" w:rsidRDefault="00D95D92" w:rsidP="00967FA8">
            <w:pPr>
              <w:ind w:left="85" w:right="85"/>
              <w:jc w:val="center"/>
              <w:rPr>
                <w:rFonts w:ascii="Arial" w:hAnsi="Arial" w:cs="Arial"/>
                <w:sz w:val="16"/>
                <w:szCs w:val="16"/>
              </w:rPr>
            </w:pPr>
            <w:r w:rsidRPr="00642F80">
              <w:rPr>
                <w:rFonts w:ascii="Arial" w:hAnsi="Arial" w:cs="Arial"/>
                <w:sz w:val="16"/>
                <w:szCs w:val="16"/>
              </w:rPr>
              <w:t xml:space="preserve">3 </w:t>
            </w:r>
          </w:p>
          <w:p w:rsidR="00D95D92" w:rsidRPr="00642F80" w:rsidRDefault="00D95D92" w:rsidP="00967FA8">
            <w:pPr>
              <w:ind w:left="85" w:right="85"/>
              <w:jc w:val="center"/>
              <w:rPr>
                <w:rFonts w:ascii="Arial" w:hAnsi="Arial" w:cs="Arial"/>
                <w:sz w:val="16"/>
                <w:szCs w:val="16"/>
              </w:rPr>
            </w:pPr>
            <w:r w:rsidRPr="00642F80">
              <w:rPr>
                <w:rFonts w:ascii="Arial" w:hAnsi="Arial" w:cs="Arial"/>
                <w:sz w:val="16"/>
                <w:szCs w:val="16"/>
              </w:rPr>
              <w:t>do 6 mies.</w:t>
            </w:r>
          </w:p>
        </w:tc>
        <w:tc>
          <w:tcPr>
            <w:tcW w:w="1116" w:type="dxa"/>
            <w:vAlign w:val="center"/>
          </w:tcPr>
          <w:p w:rsidR="00D95D92" w:rsidRPr="00642F80" w:rsidRDefault="00D95D92" w:rsidP="00967FA8">
            <w:pPr>
              <w:ind w:left="85" w:right="85"/>
              <w:jc w:val="center"/>
              <w:rPr>
                <w:rFonts w:ascii="Arial" w:hAnsi="Arial" w:cs="Arial"/>
                <w:sz w:val="16"/>
                <w:szCs w:val="16"/>
              </w:rPr>
            </w:pPr>
            <w:r w:rsidRPr="00642F80">
              <w:rPr>
                <w:rFonts w:ascii="Arial" w:hAnsi="Arial" w:cs="Arial"/>
                <w:sz w:val="16"/>
                <w:szCs w:val="16"/>
              </w:rPr>
              <w:t>pow.6 do 9 mies.</w:t>
            </w:r>
          </w:p>
        </w:tc>
        <w:tc>
          <w:tcPr>
            <w:tcW w:w="1080" w:type="dxa"/>
            <w:vAlign w:val="center"/>
          </w:tcPr>
          <w:p w:rsidR="00D95D92" w:rsidRPr="00642F80" w:rsidRDefault="00D95D92" w:rsidP="00967FA8">
            <w:pPr>
              <w:ind w:left="85" w:right="85"/>
              <w:jc w:val="center"/>
              <w:rPr>
                <w:rFonts w:ascii="Arial" w:hAnsi="Arial" w:cs="Arial"/>
                <w:sz w:val="16"/>
                <w:szCs w:val="16"/>
              </w:rPr>
            </w:pPr>
            <w:r w:rsidRPr="00642F80">
              <w:rPr>
                <w:rFonts w:ascii="Arial" w:hAnsi="Arial" w:cs="Arial"/>
                <w:sz w:val="16"/>
                <w:szCs w:val="16"/>
              </w:rPr>
              <w:t xml:space="preserve">ponad </w:t>
            </w:r>
          </w:p>
          <w:p w:rsidR="00D95D92" w:rsidRPr="00642F80" w:rsidRDefault="00D95D92" w:rsidP="00967FA8">
            <w:pPr>
              <w:ind w:left="85" w:right="85"/>
              <w:jc w:val="center"/>
              <w:rPr>
                <w:rFonts w:ascii="Arial" w:hAnsi="Arial" w:cs="Arial"/>
                <w:sz w:val="16"/>
                <w:szCs w:val="16"/>
              </w:rPr>
            </w:pPr>
            <w:r w:rsidRPr="00642F80">
              <w:rPr>
                <w:rFonts w:ascii="Arial" w:hAnsi="Arial" w:cs="Arial"/>
                <w:sz w:val="16"/>
                <w:szCs w:val="16"/>
              </w:rPr>
              <w:t>9 mies.</w:t>
            </w:r>
          </w:p>
        </w:tc>
      </w:tr>
      <w:tr w:rsidR="00C0423F" w:rsidRPr="00642F80" w:rsidTr="00967FA8">
        <w:trPr>
          <w:cantSplit/>
          <w:trHeight w:hRule="exact" w:val="200"/>
        </w:trPr>
        <w:tc>
          <w:tcPr>
            <w:tcW w:w="2410" w:type="dxa"/>
            <w:gridSpan w:val="2"/>
            <w:tcBorders>
              <w:top w:val="single" w:sz="4" w:space="0" w:color="auto"/>
              <w:bottom w:val="single" w:sz="4" w:space="0" w:color="auto"/>
              <w:right w:val="single" w:sz="8" w:space="0" w:color="auto"/>
            </w:tcBorders>
            <w:vAlign w:val="center"/>
          </w:tcPr>
          <w:p w:rsidR="00D95D92" w:rsidRPr="00642F80" w:rsidRDefault="00D95D92" w:rsidP="00967FA8">
            <w:pPr>
              <w:spacing w:line="140" w:lineRule="exact"/>
              <w:ind w:left="85" w:right="85"/>
              <w:jc w:val="center"/>
              <w:rPr>
                <w:rFonts w:ascii="Arial" w:hAnsi="Arial" w:cs="Arial"/>
                <w:sz w:val="14"/>
              </w:rPr>
            </w:pPr>
            <w:r w:rsidRPr="00642F80">
              <w:rPr>
                <w:rFonts w:ascii="Arial" w:hAnsi="Arial" w:cs="Arial"/>
                <w:sz w:val="14"/>
              </w:rPr>
              <w:t>0</w:t>
            </w:r>
          </w:p>
        </w:tc>
        <w:tc>
          <w:tcPr>
            <w:tcW w:w="1134" w:type="dxa"/>
            <w:tcBorders>
              <w:left w:val="nil"/>
              <w:bottom w:val="nil"/>
            </w:tcBorders>
            <w:vAlign w:val="center"/>
          </w:tcPr>
          <w:p w:rsidR="00D95D92" w:rsidRPr="00642F80" w:rsidRDefault="00D95D92" w:rsidP="00967FA8">
            <w:pPr>
              <w:spacing w:line="140" w:lineRule="exact"/>
              <w:ind w:left="85" w:right="85"/>
              <w:jc w:val="center"/>
              <w:rPr>
                <w:rFonts w:ascii="Arial" w:hAnsi="Arial" w:cs="Arial"/>
                <w:sz w:val="14"/>
              </w:rPr>
            </w:pPr>
            <w:r w:rsidRPr="00642F80">
              <w:rPr>
                <w:rFonts w:ascii="Arial" w:hAnsi="Arial" w:cs="Arial"/>
                <w:sz w:val="14"/>
              </w:rPr>
              <w:t>1</w:t>
            </w:r>
          </w:p>
        </w:tc>
        <w:tc>
          <w:tcPr>
            <w:tcW w:w="1115" w:type="dxa"/>
            <w:vAlign w:val="center"/>
          </w:tcPr>
          <w:p w:rsidR="00D95D92" w:rsidRPr="00642F80" w:rsidRDefault="00D95D92" w:rsidP="00967FA8">
            <w:pPr>
              <w:spacing w:line="140" w:lineRule="exact"/>
              <w:ind w:right="85"/>
              <w:jc w:val="center"/>
              <w:rPr>
                <w:rFonts w:ascii="Arial" w:hAnsi="Arial" w:cs="Arial"/>
                <w:sz w:val="14"/>
              </w:rPr>
            </w:pPr>
            <w:r w:rsidRPr="00642F80">
              <w:rPr>
                <w:rFonts w:ascii="Arial" w:hAnsi="Arial" w:cs="Arial"/>
                <w:sz w:val="14"/>
              </w:rPr>
              <w:t>2</w:t>
            </w:r>
          </w:p>
        </w:tc>
        <w:tc>
          <w:tcPr>
            <w:tcW w:w="1115" w:type="dxa"/>
            <w:vAlign w:val="center"/>
          </w:tcPr>
          <w:p w:rsidR="00D95D92" w:rsidRPr="00642F80" w:rsidRDefault="00D95D92" w:rsidP="00967FA8">
            <w:pPr>
              <w:spacing w:line="140" w:lineRule="exact"/>
              <w:ind w:left="85" w:right="85"/>
              <w:jc w:val="center"/>
              <w:rPr>
                <w:rFonts w:ascii="Arial" w:hAnsi="Arial" w:cs="Arial"/>
                <w:sz w:val="14"/>
              </w:rPr>
            </w:pPr>
            <w:r w:rsidRPr="00642F80">
              <w:rPr>
                <w:rFonts w:ascii="Arial" w:hAnsi="Arial" w:cs="Arial"/>
                <w:sz w:val="14"/>
              </w:rPr>
              <w:t>3</w:t>
            </w:r>
          </w:p>
        </w:tc>
        <w:tc>
          <w:tcPr>
            <w:tcW w:w="1115" w:type="dxa"/>
            <w:vAlign w:val="center"/>
          </w:tcPr>
          <w:p w:rsidR="00D95D92" w:rsidRPr="00642F80" w:rsidRDefault="00D95D92" w:rsidP="00967FA8">
            <w:pPr>
              <w:spacing w:line="140" w:lineRule="exact"/>
              <w:ind w:left="85" w:right="85"/>
              <w:jc w:val="center"/>
              <w:rPr>
                <w:rFonts w:ascii="Arial" w:hAnsi="Arial" w:cs="Arial"/>
                <w:sz w:val="14"/>
              </w:rPr>
            </w:pPr>
            <w:r w:rsidRPr="00642F80">
              <w:rPr>
                <w:rFonts w:ascii="Arial" w:hAnsi="Arial" w:cs="Arial"/>
                <w:sz w:val="14"/>
              </w:rPr>
              <w:t>4</w:t>
            </w:r>
          </w:p>
        </w:tc>
        <w:tc>
          <w:tcPr>
            <w:tcW w:w="1115" w:type="dxa"/>
            <w:vAlign w:val="center"/>
          </w:tcPr>
          <w:p w:rsidR="00D95D92" w:rsidRPr="00642F80" w:rsidRDefault="00D95D92" w:rsidP="00967FA8">
            <w:pPr>
              <w:spacing w:line="140" w:lineRule="exact"/>
              <w:ind w:left="85" w:right="85"/>
              <w:jc w:val="center"/>
              <w:rPr>
                <w:rFonts w:ascii="Arial" w:hAnsi="Arial" w:cs="Arial"/>
                <w:sz w:val="14"/>
              </w:rPr>
            </w:pPr>
            <w:r w:rsidRPr="00642F80">
              <w:rPr>
                <w:rFonts w:ascii="Arial" w:hAnsi="Arial" w:cs="Arial"/>
                <w:sz w:val="14"/>
              </w:rPr>
              <w:t>5</w:t>
            </w:r>
          </w:p>
        </w:tc>
        <w:tc>
          <w:tcPr>
            <w:tcW w:w="1116" w:type="dxa"/>
            <w:vAlign w:val="center"/>
          </w:tcPr>
          <w:p w:rsidR="00D95D92" w:rsidRPr="00642F80" w:rsidRDefault="00D95D92" w:rsidP="00967FA8">
            <w:pPr>
              <w:spacing w:line="140" w:lineRule="exact"/>
              <w:ind w:left="85" w:right="85"/>
              <w:jc w:val="center"/>
              <w:rPr>
                <w:rFonts w:ascii="Arial" w:hAnsi="Arial" w:cs="Arial"/>
                <w:sz w:val="14"/>
              </w:rPr>
            </w:pPr>
            <w:r w:rsidRPr="00642F80">
              <w:rPr>
                <w:rFonts w:ascii="Arial" w:hAnsi="Arial" w:cs="Arial"/>
                <w:sz w:val="14"/>
              </w:rPr>
              <w:t>6</w:t>
            </w:r>
          </w:p>
        </w:tc>
        <w:tc>
          <w:tcPr>
            <w:tcW w:w="1080" w:type="dxa"/>
            <w:vAlign w:val="center"/>
          </w:tcPr>
          <w:p w:rsidR="00D95D92" w:rsidRPr="00642F80" w:rsidRDefault="00D95D92" w:rsidP="00967FA8">
            <w:pPr>
              <w:spacing w:line="140" w:lineRule="exact"/>
              <w:ind w:left="85" w:right="85"/>
              <w:jc w:val="center"/>
              <w:rPr>
                <w:rFonts w:ascii="Arial" w:hAnsi="Arial" w:cs="Arial"/>
                <w:sz w:val="14"/>
              </w:rPr>
            </w:pPr>
            <w:r w:rsidRPr="00642F80">
              <w:rPr>
                <w:rFonts w:ascii="Arial" w:hAnsi="Arial" w:cs="Arial"/>
                <w:sz w:val="14"/>
              </w:rPr>
              <w:t>7</w:t>
            </w:r>
          </w:p>
        </w:tc>
      </w:tr>
      <w:tr w:rsidR="00C0423F" w:rsidRPr="00642F80" w:rsidTr="007A12EC">
        <w:trPr>
          <w:trHeight w:hRule="exact" w:val="227"/>
        </w:trPr>
        <w:tc>
          <w:tcPr>
            <w:tcW w:w="1985" w:type="dxa"/>
            <w:tcBorders>
              <w:top w:val="single" w:sz="8" w:space="0" w:color="auto"/>
              <w:bottom w:val="single" w:sz="4" w:space="0" w:color="auto"/>
              <w:right w:val="nil"/>
            </w:tcBorders>
            <w:vAlign w:val="center"/>
          </w:tcPr>
          <w:p w:rsidR="007A12EC" w:rsidRPr="00642F80" w:rsidRDefault="007A12EC" w:rsidP="00967FA8">
            <w:pPr>
              <w:ind w:left="85" w:right="85"/>
              <w:rPr>
                <w:rFonts w:ascii="Arial" w:hAnsi="Arial" w:cs="Arial"/>
                <w:sz w:val="16"/>
                <w:szCs w:val="16"/>
              </w:rPr>
            </w:pPr>
            <w:r w:rsidRPr="00642F80">
              <w:rPr>
                <w:rFonts w:ascii="Arial" w:hAnsi="Arial" w:cs="Arial"/>
                <w:sz w:val="16"/>
                <w:szCs w:val="16"/>
              </w:rPr>
              <w:t>Ca (apelacyjne)</w:t>
            </w:r>
          </w:p>
        </w:tc>
        <w:tc>
          <w:tcPr>
            <w:tcW w:w="425" w:type="dxa"/>
            <w:tcBorders>
              <w:top w:val="single" w:sz="18" w:space="0" w:color="auto"/>
              <w:left w:val="single" w:sz="18" w:space="0" w:color="auto"/>
              <w:bottom w:val="nil"/>
              <w:right w:val="nil"/>
            </w:tcBorders>
            <w:vAlign w:val="center"/>
          </w:tcPr>
          <w:p w:rsidR="007A12EC" w:rsidRPr="00642F80" w:rsidRDefault="007A12EC" w:rsidP="00967FA8">
            <w:pPr>
              <w:ind w:left="85" w:right="85"/>
              <w:jc w:val="center"/>
              <w:rPr>
                <w:rFonts w:ascii="Arial" w:hAnsi="Arial" w:cs="Arial"/>
                <w:sz w:val="14"/>
              </w:rPr>
            </w:pPr>
            <w:r w:rsidRPr="00642F80">
              <w:rPr>
                <w:rFonts w:ascii="Arial" w:hAnsi="Arial" w:cs="Arial"/>
                <w:sz w:val="14"/>
              </w:rPr>
              <w:t>01</w:t>
            </w:r>
          </w:p>
        </w:tc>
        <w:tc>
          <w:tcPr>
            <w:tcW w:w="1134" w:type="dxa"/>
            <w:tcBorders>
              <w:top w:val="single" w:sz="18" w:space="0" w:color="auto"/>
              <w:left w:val="single" w:sz="8" w:space="0" w:color="auto"/>
              <w:bottom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547</w:t>
            </w:r>
          </w:p>
        </w:tc>
        <w:tc>
          <w:tcPr>
            <w:tcW w:w="1115" w:type="dxa"/>
            <w:tcBorders>
              <w:top w:val="single" w:sz="18" w:space="0" w:color="auto"/>
              <w:bottom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129</w:t>
            </w:r>
          </w:p>
        </w:tc>
        <w:tc>
          <w:tcPr>
            <w:tcW w:w="1115" w:type="dxa"/>
            <w:tcBorders>
              <w:top w:val="single" w:sz="18" w:space="0" w:color="auto"/>
              <w:bottom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284</w:t>
            </w:r>
          </w:p>
        </w:tc>
        <w:tc>
          <w:tcPr>
            <w:tcW w:w="1115" w:type="dxa"/>
            <w:tcBorders>
              <w:top w:val="single" w:sz="18" w:space="0" w:color="auto"/>
              <w:bottom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114</w:t>
            </w:r>
          </w:p>
        </w:tc>
        <w:tc>
          <w:tcPr>
            <w:tcW w:w="1115" w:type="dxa"/>
            <w:tcBorders>
              <w:top w:val="single" w:sz="18" w:space="0" w:color="auto"/>
              <w:bottom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17</w:t>
            </w:r>
          </w:p>
        </w:tc>
        <w:tc>
          <w:tcPr>
            <w:tcW w:w="1116" w:type="dxa"/>
            <w:tcBorders>
              <w:top w:val="single" w:sz="18" w:space="0" w:color="auto"/>
              <w:left w:val="single" w:sz="4" w:space="0" w:color="auto"/>
              <w:bottom w:val="single" w:sz="4" w:space="0" w:color="auto"/>
              <w:right w:val="single" w:sz="4" w:space="0" w:color="auto"/>
            </w:tcBorders>
            <w:vAlign w:val="center"/>
          </w:tcPr>
          <w:p w:rsidR="007A12EC" w:rsidRPr="00642F80" w:rsidRDefault="007A12EC" w:rsidP="007A12EC">
            <w:pPr>
              <w:jc w:val="right"/>
              <w:rPr>
                <w:rFonts w:ascii="Arial" w:hAnsi="Arial" w:cs="Arial"/>
                <w:sz w:val="14"/>
                <w:szCs w:val="14"/>
              </w:rPr>
            </w:pPr>
          </w:p>
        </w:tc>
        <w:tc>
          <w:tcPr>
            <w:tcW w:w="1080" w:type="dxa"/>
            <w:tcBorders>
              <w:top w:val="single" w:sz="18" w:space="0" w:color="auto"/>
              <w:left w:val="single" w:sz="4" w:space="0" w:color="auto"/>
              <w:bottom w:val="single" w:sz="4" w:space="0" w:color="auto"/>
              <w:right w:val="single" w:sz="18"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3</w:t>
            </w:r>
          </w:p>
        </w:tc>
      </w:tr>
      <w:tr w:rsidR="007A12EC" w:rsidRPr="00642F80" w:rsidTr="007A12EC">
        <w:trPr>
          <w:trHeight w:hRule="exact" w:val="227"/>
        </w:trPr>
        <w:tc>
          <w:tcPr>
            <w:tcW w:w="1985" w:type="dxa"/>
            <w:tcBorders>
              <w:top w:val="single" w:sz="4" w:space="0" w:color="auto"/>
              <w:bottom w:val="single" w:sz="8" w:space="0" w:color="auto"/>
              <w:right w:val="nil"/>
            </w:tcBorders>
            <w:vAlign w:val="center"/>
          </w:tcPr>
          <w:p w:rsidR="007A12EC" w:rsidRPr="00642F80" w:rsidRDefault="007A12EC" w:rsidP="00967FA8">
            <w:pPr>
              <w:ind w:left="85" w:right="85"/>
              <w:rPr>
                <w:rFonts w:ascii="Arial" w:hAnsi="Arial" w:cs="Arial"/>
                <w:sz w:val="16"/>
                <w:szCs w:val="16"/>
              </w:rPr>
            </w:pPr>
            <w:r w:rsidRPr="00642F80">
              <w:rPr>
                <w:rFonts w:ascii="Arial" w:hAnsi="Arial" w:cs="Arial"/>
                <w:sz w:val="16"/>
                <w:szCs w:val="16"/>
              </w:rPr>
              <w:t>Cz (zażaleniowe)</w:t>
            </w:r>
          </w:p>
        </w:tc>
        <w:tc>
          <w:tcPr>
            <w:tcW w:w="425" w:type="dxa"/>
            <w:tcBorders>
              <w:top w:val="single" w:sz="4" w:space="0" w:color="auto"/>
              <w:left w:val="single" w:sz="18" w:space="0" w:color="auto"/>
              <w:bottom w:val="single" w:sz="18" w:space="0" w:color="auto"/>
              <w:right w:val="nil"/>
            </w:tcBorders>
            <w:vAlign w:val="center"/>
          </w:tcPr>
          <w:p w:rsidR="007A12EC" w:rsidRPr="00642F80" w:rsidRDefault="007A12EC" w:rsidP="00967FA8">
            <w:pPr>
              <w:ind w:left="85" w:right="85"/>
              <w:jc w:val="center"/>
              <w:rPr>
                <w:rFonts w:ascii="Arial" w:hAnsi="Arial" w:cs="Arial"/>
                <w:sz w:val="14"/>
              </w:rPr>
            </w:pPr>
            <w:r w:rsidRPr="00642F80">
              <w:rPr>
                <w:rFonts w:ascii="Arial" w:hAnsi="Arial" w:cs="Arial"/>
                <w:sz w:val="14"/>
              </w:rPr>
              <w:t>02</w:t>
            </w:r>
          </w:p>
        </w:tc>
        <w:tc>
          <w:tcPr>
            <w:tcW w:w="1134" w:type="dxa"/>
            <w:tcBorders>
              <w:top w:val="single" w:sz="4" w:space="0" w:color="auto"/>
              <w:left w:val="single" w:sz="8" w:space="0" w:color="auto"/>
              <w:bottom w:val="single" w:sz="18"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568</w:t>
            </w:r>
          </w:p>
        </w:tc>
        <w:tc>
          <w:tcPr>
            <w:tcW w:w="1115" w:type="dxa"/>
            <w:tcBorders>
              <w:top w:val="single" w:sz="4" w:space="0" w:color="auto"/>
              <w:bottom w:val="single" w:sz="18"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101</w:t>
            </w:r>
          </w:p>
        </w:tc>
        <w:tc>
          <w:tcPr>
            <w:tcW w:w="1115" w:type="dxa"/>
            <w:tcBorders>
              <w:top w:val="single" w:sz="4" w:space="0" w:color="auto"/>
              <w:bottom w:val="single" w:sz="18"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394</w:t>
            </w:r>
          </w:p>
        </w:tc>
        <w:tc>
          <w:tcPr>
            <w:tcW w:w="1115" w:type="dxa"/>
            <w:tcBorders>
              <w:top w:val="single" w:sz="4" w:space="0" w:color="auto"/>
              <w:bottom w:val="single" w:sz="18"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56</w:t>
            </w:r>
          </w:p>
        </w:tc>
        <w:tc>
          <w:tcPr>
            <w:tcW w:w="1115" w:type="dxa"/>
            <w:tcBorders>
              <w:top w:val="single" w:sz="4" w:space="0" w:color="auto"/>
              <w:bottom w:val="single" w:sz="18"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15</w:t>
            </w:r>
          </w:p>
        </w:tc>
        <w:tc>
          <w:tcPr>
            <w:tcW w:w="1116" w:type="dxa"/>
            <w:tcBorders>
              <w:top w:val="single" w:sz="4" w:space="0" w:color="auto"/>
              <w:left w:val="single" w:sz="4" w:space="0" w:color="auto"/>
              <w:bottom w:val="single" w:sz="18" w:space="0" w:color="auto"/>
              <w:right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1</w:t>
            </w:r>
          </w:p>
        </w:tc>
        <w:tc>
          <w:tcPr>
            <w:tcW w:w="1080" w:type="dxa"/>
            <w:tcBorders>
              <w:top w:val="single" w:sz="4" w:space="0" w:color="auto"/>
              <w:left w:val="single" w:sz="4" w:space="0" w:color="auto"/>
              <w:bottom w:val="single" w:sz="18" w:space="0" w:color="auto"/>
              <w:right w:val="single" w:sz="18"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1</w:t>
            </w:r>
          </w:p>
        </w:tc>
      </w:tr>
    </w:tbl>
    <w:p w:rsidR="000F748F" w:rsidRPr="00642F80" w:rsidRDefault="000F748F" w:rsidP="000E38C0">
      <w:pPr>
        <w:outlineLvl w:val="0"/>
        <w:rPr>
          <w:rFonts w:ascii="Arial" w:hAnsi="Arial" w:cs="Arial"/>
          <w:b/>
        </w:rPr>
      </w:pPr>
    </w:p>
    <w:p w:rsidR="000E38C0" w:rsidRPr="00642F80" w:rsidRDefault="000E38C0" w:rsidP="000E38C0">
      <w:pPr>
        <w:outlineLvl w:val="0"/>
        <w:rPr>
          <w:rFonts w:ascii="Arial" w:hAnsi="Arial" w:cs="Arial"/>
          <w:b/>
        </w:rPr>
      </w:pPr>
      <w:r w:rsidRPr="00642F80">
        <w:rPr>
          <w:rFonts w:ascii="Arial" w:hAnsi="Arial" w:cs="Arial"/>
          <w:b/>
        </w:rPr>
        <w:t>Dział</w:t>
      </w:r>
      <w:bookmarkEnd w:id="8"/>
      <w:r w:rsidRPr="00642F80">
        <w:rPr>
          <w:rFonts w:ascii="Arial" w:hAnsi="Arial" w:cs="Arial"/>
          <w:b/>
        </w:rPr>
        <w:t xml:space="preserve"> 5.1. Szczegółowe rozliczenie skargi (wykaz S)</w:t>
      </w:r>
    </w:p>
    <w:tbl>
      <w:tblPr>
        <w:tblW w:w="150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
        <w:gridCol w:w="1270"/>
        <w:gridCol w:w="970"/>
        <w:gridCol w:w="374"/>
        <w:gridCol w:w="1064"/>
        <w:gridCol w:w="1008"/>
        <w:gridCol w:w="868"/>
        <w:gridCol w:w="839"/>
        <w:gridCol w:w="817"/>
        <w:gridCol w:w="891"/>
        <w:gridCol w:w="994"/>
        <w:gridCol w:w="815"/>
        <w:gridCol w:w="1015"/>
        <w:gridCol w:w="703"/>
        <w:gridCol w:w="826"/>
        <w:gridCol w:w="924"/>
        <w:gridCol w:w="1320"/>
      </w:tblGrid>
      <w:tr w:rsidR="00C0423F" w:rsidRPr="00642F80" w:rsidTr="000E38C0">
        <w:trPr>
          <w:tblHeader/>
        </w:trPr>
        <w:tc>
          <w:tcPr>
            <w:tcW w:w="2964" w:type="dxa"/>
            <w:gridSpan w:val="4"/>
            <w:vMerge w:val="restart"/>
            <w:tcBorders>
              <w:top w:val="single" w:sz="8" w:space="0" w:color="auto"/>
              <w:left w:val="single" w:sz="8" w:space="0" w:color="auto"/>
            </w:tcBorders>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Wyszczególnienie</w:t>
            </w:r>
          </w:p>
        </w:tc>
        <w:tc>
          <w:tcPr>
            <w:tcW w:w="1064" w:type="dxa"/>
            <w:vMerge w:val="restart"/>
            <w:tcBorders>
              <w:top w:val="single" w:sz="8" w:space="0" w:color="auto"/>
            </w:tcBorders>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Pozostało z ubiegłego roku</w:t>
            </w:r>
          </w:p>
        </w:tc>
        <w:tc>
          <w:tcPr>
            <w:tcW w:w="1008" w:type="dxa"/>
            <w:vMerge w:val="restart"/>
            <w:tcBorders>
              <w:top w:val="single" w:sz="8" w:space="0" w:color="auto"/>
            </w:tcBorders>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Wpłynęło</w:t>
            </w:r>
          </w:p>
        </w:tc>
        <w:tc>
          <w:tcPr>
            <w:tcW w:w="5224" w:type="dxa"/>
            <w:gridSpan w:val="6"/>
            <w:tcBorders>
              <w:top w:val="single" w:sz="8" w:space="0" w:color="auto"/>
            </w:tcBorders>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Załatwiono</w:t>
            </w:r>
          </w:p>
        </w:tc>
        <w:tc>
          <w:tcPr>
            <w:tcW w:w="3468" w:type="dxa"/>
            <w:gridSpan w:val="4"/>
            <w:tcBorders>
              <w:top w:val="single" w:sz="8" w:space="0" w:color="auto"/>
            </w:tcBorders>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Pozostało</w:t>
            </w:r>
          </w:p>
        </w:tc>
        <w:tc>
          <w:tcPr>
            <w:tcW w:w="1320" w:type="dxa"/>
            <w:vMerge w:val="restart"/>
            <w:tcBorders>
              <w:top w:val="single" w:sz="8" w:space="0" w:color="auto"/>
              <w:right w:val="single" w:sz="8" w:space="0" w:color="auto"/>
            </w:tcBorders>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 xml:space="preserve">Ogólna kwota </w:t>
            </w:r>
            <w:r w:rsidRPr="00642F80">
              <w:rPr>
                <w:rFonts w:ascii="Arial" w:hAnsi="Arial" w:cs="Arial"/>
                <w:sz w:val="16"/>
                <w:szCs w:val="16"/>
              </w:rPr>
              <w:br/>
              <w:t xml:space="preserve">zasądzonych </w:t>
            </w:r>
            <w:r w:rsidRPr="00642F80">
              <w:rPr>
                <w:rFonts w:ascii="Arial" w:hAnsi="Arial" w:cs="Arial"/>
                <w:sz w:val="16"/>
                <w:szCs w:val="16"/>
              </w:rPr>
              <w:br/>
              <w:t>odszkodowań</w:t>
            </w:r>
          </w:p>
          <w:p w:rsidR="000E38C0" w:rsidRPr="00642F80" w:rsidRDefault="000E38C0" w:rsidP="0046601A">
            <w:pPr>
              <w:jc w:val="center"/>
              <w:rPr>
                <w:rFonts w:ascii="Arial" w:hAnsi="Arial" w:cs="Arial"/>
                <w:sz w:val="18"/>
                <w:szCs w:val="18"/>
              </w:rPr>
            </w:pPr>
            <w:r w:rsidRPr="00642F80">
              <w:rPr>
                <w:rFonts w:ascii="Arial" w:hAnsi="Arial" w:cs="Arial"/>
                <w:sz w:val="16"/>
                <w:szCs w:val="16"/>
              </w:rPr>
              <w:t>( w złotych )</w:t>
            </w:r>
          </w:p>
        </w:tc>
      </w:tr>
      <w:tr w:rsidR="00C0423F" w:rsidRPr="00642F80" w:rsidTr="000E38C0">
        <w:trPr>
          <w:trHeight w:val="150"/>
          <w:tblHeader/>
        </w:trPr>
        <w:tc>
          <w:tcPr>
            <w:tcW w:w="2964" w:type="dxa"/>
            <w:gridSpan w:val="4"/>
            <w:vMerge/>
            <w:tcBorders>
              <w:left w:val="single" w:sz="8" w:space="0" w:color="auto"/>
            </w:tcBorders>
            <w:vAlign w:val="center"/>
          </w:tcPr>
          <w:p w:rsidR="000E38C0" w:rsidRPr="00642F80" w:rsidRDefault="000E38C0" w:rsidP="0046601A">
            <w:pPr>
              <w:jc w:val="center"/>
              <w:rPr>
                <w:rFonts w:ascii="Arial" w:hAnsi="Arial" w:cs="Arial"/>
                <w:sz w:val="16"/>
                <w:szCs w:val="16"/>
              </w:rPr>
            </w:pPr>
          </w:p>
        </w:tc>
        <w:tc>
          <w:tcPr>
            <w:tcW w:w="1064" w:type="dxa"/>
            <w:vMerge/>
            <w:vAlign w:val="center"/>
          </w:tcPr>
          <w:p w:rsidR="000E38C0" w:rsidRPr="00642F80" w:rsidRDefault="000E38C0" w:rsidP="0046601A">
            <w:pPr>
              <w:jc w:val="center"/>
              <w:rPr>
                <w:rFonts w:ascii="Arial" w:hAnsi="Arial" w:cs="Arial"/>
                <w:sz w:val="16"/>
                <w:szCs w:val="16"/>
              </w:rPr>
            </w:pPr>
          </w:p>
        </w:tc>
        <w:tc>
          <w:tcPr>
            <w:tcW w:w="1008" w:type="dxa"/>
            <w:vMerge/>
            <w:vAlign w:val="center"/>
          </w:tcPr>
          <w:p w:rsidR="000E38C0" w:rsidRPr="00642F80" w:rsidRDefault="000E38C0" w:rsidP="0046601A">
            <w:pPr>
              <w:jc w:val="center"/>
              <w:rPr>
                <w:rFonts w:ascii="Arial" w:hAnsi="Arial" w:cs="Arial"/>
                <w:sz w:val="16"/>
                <w:szCs w:val="16"/>
              </w:rPr>
            </w:pPr>
          </w:p>
        </w:tc>
        <w:tc>
          <w:tcPr>
            <w:tcW w:w="868" w:type="dxa"/>
            <w:vMerge w:val="restart"/>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ogółem</w:t>
            </w:r>
          </w:p>
        </w:tc>
        <w:tc>
          <w:tcPr>
            <w:tcW w:w="4356" w:type="dxa"/>
            <w:gridSpan w:val="5"/>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w tym</w:t>
            </w:r>
          </w:p>
        </w:tc>
        <w:tc>
          <w:tcPr>
            <w:tcW w:w="1015" w:type="dxa"/>
            <w:vMerge w:val="restart"/>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ogółem</w:t>
            </w:r>
          </w:p>
        </w:tc>
        <w:tc>
          <w:tcPr>
            <w:tcW w:w="2453" w:type="dxa"/>
            <w:gridSpan w:val="3"/>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w tym od wpływu</w:t>
            </w:r>
          </w:p>
        </w:tc>
        <w:tc>
          <w:tcPr>
            <w:tcW w:w="1320" w:type="dxa"/>
            <w:vMerge/>
            <w:tcBorders>
              <w:right w:val="single" w:sz="8" w:space="0" w:color="auto"/>
            </w:tcBorders>
            <w:vAlign w:val="center"/>
          </w:tcPr>
          <w:p w:rsidR="000E38C0" w:rsidRPr="00642F80" w:rsidRDefault="000E38C0" w:rsidP="0046601A">
            <w:pPr>
              <w:jc w:val="center"/>
              <w:rPr>
                <w:rFonts w:ascii="Arial" w:hAnsi="Arial" w:cs="Arial"/>
                <w:sz w:val="18"/>
                <w:szCs w:val="18"/>
              </w:rPr>
            </w:pPr>
          </w:p>
        </w:tc>
      </w:tr>
      <w:tr w:rsidR="00C0423F" w:rsidRPr="00642F80" w:rsidTr="000E38C0">
        <w:trPr>
          <w:trHeight w:val="390"/>
          <w:tblHeader/>
        </w:trPr>
        <w:tc>
          <w:tcPr>
            <w:tcW w:w="2964" w:type="dxa"/>
            <w:gridSpan w:val="4"/>
            <w:vMerge/>
            <w:tcBorders>
              <w:left w:val="single" w:sz="8" w:space="0" w:color="auto"/>
            </w:tcBorders>
            <w:vAlign w:val="center"/>
          </w:tcPr>
          <w:p w:rsidR="000E38C0" w:rsidRPr="00642F80" w:rsidRDefault="000E38C0" w:rsidP="0046601A">
            <w:pPr>
              <w:jc w:val="center"/>
              <w:rPr>
                <w:rFonts w:ascii="Arial" w:hAnsi="Arial" w:cs="Arial"/>
              </w:rPr>
            </w:pPr>
          </w:p>
        </w:tc>
        <w:tc>
          <w:tcPr>
            <w:tcW w:w="1064" w:type="dxa"/>
            <w:vMerge/>
            <w:vAlign w:val="center"/>
          </w:tcPr>
          <w:p w:rsidR="000E38C0" w:rsidRPr="00642F80" w:rsidRDefault="000E38C0" w:rsidP="0046601A">
            <w:pPr>
              <w:jc w:val="center"/>
              <w:rPr>
                <w:rFonts w:ascii="Arial" w:hAnsi="Arial" w:cs="Arial"/>
              </w:rPr>
            </w:pPr>
          </w:p>
        </w:tc>
        <w:tc>
          <w:tcPr>
            <w:tcW w:w="1008" w:type="dxa"/>
            <w:vMerge/>
            <w:vAlign w:val="center"/>
          </w:tcPr>
          <w:p w:rsidR="000E38C0" w:rsidRPr="00642F80" w:rsidRDefault="000E38C0" w:rsidP="0046601A">
            <w:pPr>
              <w:jc w:val="center"/>
              <w:rPr>
                <w:rFonts w:ascii="Arial" w:hAnsi="Arial" w:cs="Arial"/>
              </w:rPr>
            </w:pPr>
          </w:p>
        </w:tc>
        <w:tc>
          <w:tcPr>
            <w:tcW w:w="868" w:type="dxa"/>
            <w:vMerge/>
            <w:vAlign w:val="center"/>
          </w:tcPr>
          <w:p w:rsidR="000E38C0" w:rsidRPr="00642F80" w:rsidRDefault="000E38C0" w:rsidP="0046601A">
            <w:pPr>
              <w:jc w:val="center"/>
              <w:rPr>
                <w:rFonts w:ascii="Arial" w:hAnsi="Arial" w:cs="Arial"/>
              </w:rPr>
            </w:pPr>
          </w:p>
        </w:tc>
        <w:tc>
          <w:tcPr>
            <w:tcW w:w="1656" w:type="dxa"/>
            <w:gridSpan w:val="2"/>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uwzględniono w całości lub w części</w:t>
            </w:r>
          </w:p>
        </w:tc>
        <w:tc>
          <w:tcPr>
            <w:tcW w:w="891" w:type="dxa"/>
            <w:vMerge w:val="restart"/>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oddalono</w:t>
            </w:r>
          </w:p>
        </w:tc>
        <w:tc>
          <w:tcPr>
            <w:tcW w:w="994" w:type="dxa"/>
            <w:vMerge w:val="restart"/>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odrzucono</w:t>
            </w:r>
          </w:p>
        </w:tc>
        <w:tc>
          <w:tcPr>
            <w:tcW w:w="815" w:type="dxa"/>
            <w:vMerge w:val="restart"/>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w inny sposób</w:t>
            </w:r>
          </w:p>
        </w:tc>
        <w:tc>
          <w:tcPr>
            <w:tcW w:w="1015" w:type="dxa"/>
            <w:vMerge/>
            <w:vAlign w:val="center"/>
          </w:tcPr>
          <w:p w:rsidR="000E38C0" w:rsidRPr="00642F80" w:rsidRDefault="000E38C0" w:rsidP="0046601A">
            <w:pPr>
              <w:jc w:val="center"/>
              <w:rPr>
                <w:rFonts w:ascii="Arial" w:hAnsi="Arial" w:cs="Arial"/>
                <w:sz w:val="16"/>
                <w:szCs w:val="16"/>
              </w:rPr>
            </w:pPr>
          </w:p>
        </w:tc>
        <w:tc>
          <w:tcPr>
            <w:tcW w:w="703" w:type="dxa"/>
            <w:vMerge w:val="restart"/>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do  2 mies.</w:t>
            </w:r>
          </w:p>
        </w:tc>
        <w:tc>
          <w:tcPr>
            <w:tcW w:w="826" w:type="dxa"/>
            <w:vMerge w:val="restart"/>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pow. 2 do 4 mies.</w:t>
            </w:r>
          </w:p>
        </w:tc>
        <w:tc>
          <w:tcPr>
            <w:tcW w:w="924" w:type="dxa"/>
            <w:vMerge w:val="restart"/>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ponad 4 mies.</w:t>
            </w:r>
          </w:p>
        </w:tc>
        <w:tc>
          <w:tcPr>
            <w:tcW w:w="1320" w:type="dxa"/>
            <w:vMerge/>
            <w:tcBorders>
              <w:right w:val="single" w:sz="8" w:space="0" w:color="auto"/>
            </w:tcBorders>
            <w:vAlign w:val="center"/>
          </w:tcPr>
          <w:p w:rsidR="000E38C0" w:rsidRPr="00642F80" w:rsidRDefault="000E38C0" w:rsidP="0046601A">
            <w:pPr>
              <w:jc w:val="center"/>
              <w:rPr>
                <w:rFonts w:ascii="Arial" w:hAnsi="Arial" w:cs="Arial"/>
                <w:sz w:val="18"/>
                <w:szCs w:val="18"/>
              </w:rPr>
            </w:pPr>
          </w:p>
        </w:tc>
      </w:tr>
      <w:tr w:rsidR="00C0423F" w:rsidRPr="00642F80" w:rsidTr="000E38C0">
        <w:trPr>
          <w:trHeight w:val="350"/>
          <w:tblHeader/>
        </w:trPr>
        <w:tc>
          <w:tcPr>
            <w:tcW w:w="2964" w:type="dxa"/>
            <w:gridSpan w:val="4"/>
            <w:vMerge/>
            <w:tcBorders>
              <w:left w:val="single" w:sz="8" w:space="0" w:color="auto"/>
            </w:tcBorders>
            <w:vAlign w:val="center"/>
          </w:tcPr>
          <w:p w:rsidR="000E38C0" w:rsidRPr="00642F80" w:rsidRDefault="000E38C0" w:rsidP="0046601A">
            <w:pPr>
              <w:jc w:val="center"/>
              <w:rPr>
                <w:rFonts w:ascii="Arial" w:hAnsi="Arial" w:cs="Arial"/>
              </w:rPr>
            </w:pPr>
          </w:p>
        </w:tc>
        <w:tc>
          <w:tcPr>
            <w:tcW w:w="1064" w:type="dxa"/>
            <w:vMerge/>
            <w:vAlign w:val="center"/>
          </w:tcPr>
          <w:p w:rsidR="000E38C0" w:rsidRPr="00642F80" w:rsidRDefault="000E38C0" w:rsidP="0046601A">
            <w:pPr>
              <w:jc w:val="center"/>
              <w:rPr>
                <w:rFonts w:ascii="Arial" w:hAnsi="Arial" w:cs="Arial"/>
              </w:rPr>
            </w:pPr>
          </w:p>
        </w:tc>
        <w:tc>
          <w:tcPr>
            <w:tcW w:w="1008" w:type="dxa"/>
            <w:vMerge/>
            <w:vAlign w:val="center"/>
          </w:tcPr>
          <w:p w:rsidR="000E38C0" w:rsidRPr="00642F80" w:rsidRDefault="000E38C0" w:rsidP="0046601A">
            <w:pPr>
              <w:jc w:val="center"/>
              <w:rPr>
                <w:rFonts w:ascii="Arial" w:hAnsi="Arial" w:cs="Arial"/>
              </w:rPr>
            </w:pPr>
          </w:p>
        </w:tc>
        <w:tc>
          <w:tcPr>
            <w:tcW w:w="868" w:type="dxa"/>
            <w:vMerge/>
            <w:vAlign w:val="center"/>
          </w:tcPr>
          <w:p w:rsidR="000E38C0" w:rsidRPr="00642F80" w:rsidRDefault="000E38C0" w:rsidP="0046601A">
            <w:pPr>
              <w:jc w:val="center"/>
              <w:rPr>
                <w:rFonts w:ascii="Arial" w:hAnsi="Arial" w:cs="Arial"/>
              </w:rPr>
            </w:pPr>
          </w:p>
        </w:tc>
        <w:tc>
          <w:tcPr>
            <w:tcW w:w="839" w:type="dxa"/>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razem</w:t>
            </w:r>
          </w:p>
        </w:tc>
        <w:tc>
          <w:tcPr>
            <w:tcW w:w="817" w:type="dxa"/>
            <w:vAlign w:val="center"/>
          </w:tcPr>
          <w:p w:rsidR="000E38C0" w:rsidRPr="00642F80" w:rsidRDefault="000E38C0" w:rsidP="0046601A">
            <w:pPr>
              <w:ind w:left="-76" w:right="-93"/>
              <w:jc w:val="center"/>
              <w:rPr>
                <w:rFonts w:ascii="Arial" w:hAnsi="Arial" w:cs="Arial"/>
                <w:sz w:val="13"/>
                <w:szCs w:val="13"/>
              </w:rPr>
            </w:pPr>
            <w:r w:rsidRPr="00642F80">
              <w:rPr>
                <w:rFonts w:ascii="Arial" w:hAnsi="Arial" w:cs="Arial"/>
                <w:sz w:val="13"/>
                <w:szCs w:val="13"/>
              </w:rPr>
              <w:t>w tym przez zasądzenie kwoty pieniężnej</w:t>
            </w:r>
          </w:p>
        </w:tc>
        <w:tc>
          <w:tcPr>
            <w:tcW w:w="891" w:type="dxa"/>
            <w:vMerge/>
            <w:vAlign w:val="center"/>
          </w:tcPr>
          <w:p w:rsidR="000E38C0" w:rsidRPr="00642F80" w:rsidRDefault="000E38C0" w:rsidP="0046601A">
            <w:pPr>
              <w:jc w:val="center"/>
              <w:rPr>
                <w:rFonts w:ascii="Arial" w:hAnsi="Arial" w:cs="Arial"/>
              </w:rPr>
            </w:pPr>
          </w:p>
        </w:tc>
        <w:tc>
          <w:tcPr>
            <w:tcW w:w="994" w:type="dxa"/>
            <w:vMerge/>
            <w:vAlign w:val="center"/>
          </w:tcPr>
          <w:p w:rsidR="000E38C0" w:rsidRPr="00642F80" w:rsidRDefault="000E38C0" w:rsidP="0046601A">
            <w:pPr>
              <w:jc w:val="center"/>
              <w:rPr>
                <w:rFonts w:ascii="Arial" w:hAnsi="Arial" w:cs="Arial"/>
              </w:rPr>
            </w:pPr>
          </w:p>
        </w:tc>
        <w:tc>
          <w:tcPr>
            <w:tcW w:w="815" w:type="dxa"/>
            <w:vMerge/>
            <w:vAlign w:val="center"/>
          </w:tcPr>
          <w:p w:rsidR="000E38C0" w:rsidRPr="00642F80" w:rsidRDefault="000E38C0" w:rsidP="0046601A">
            <w:pPr>
              <w:jc w:val="center"/>
              <w:rPr>
                <w:rFonts w:ascii="Arial" w:hAnsi="Arial" w:cs="Arial"/>
              </w:rPr>
            </w:pPr>
          </w:p>
        </w:tc>
        <w:tc>
          <w:tcPr>
            <w:tcW w:w="1015" w:type="dxa"/>
            <w:vMerge/>
            <w:vAlign w:val="center"/>
          </w:tcPr>
          <w:p w:rsidR="000E38C0" w:rsidRPr="00642F80" w:rsidRDefault="000E38C0" w:rsidP="0046601A">
            <w:pPr>
              <w:jc w:val="center"/>
              <w:rPr>
                <w:rFonts w:ascii="Arial" w:hAnsi="Arial" w:cs="Arial"/>
              </w:rPr>
            </w:pPr>
          </w:p>
        </w:tc>
        <w:tc>
          <w:tcPr>
            <w:tcW w:w="703" w:type="dxa"/>
            <w:vMerge/>
            <w:vAlign w:val="center"/>
          </w:tcPr>
          <w:p w:rsidR="000E38C0" w:rsidRPr="00642F80" w:rsidRDefault="000E38C0" w:rsidP="0046601A">
            <w:pPr>
              <w:jc w:val="center"/>
              <w:rPr>
                <w:rFonts w:ascii="Arial" w:hAnsi="Arial" w:cs="Arial"/>
              </w:rPr>
            </w:pPr>
          </w:p>
        </w:tc>
        <w:tc>
          <w:tcPr>
            <w:tcW w:w="826" w:type="dxa"/>
            <w:vMerge/>
            <w:vAlign w:val="center"/>
          </w:tcPr>
          <w:p w:rsidR="000E38C0" w:rsidRPr="00642F80" w:rsidRDefault="000E38C0" w:rsidP="0046601A">
            <w:pPr>
              <w:jc w:val="center"/>
              <w:rPr>
                <w:rFonts w:ascii="Arial" w:hAnsi="Arial" w:cs="Arial"/>
              </w:rPr>
            </w:pPr>
          </w:p>
        </w:tc>
        <w:tc>
          <w:tcPr>
            <w:tcW w:w="924" w:type="dxa"/>
            <w:vMerge/>
            <w:vAlign w:val="center"/>
          </w:tcPr>
          <w:p w:rsidR="000E38C0" w:rsidRPr="00642F80" w:rsidRDefault="000E38C0" w:rsidP="0046601A">
            <w:pPr>
              <w:jc w:val="center"/>
              <w:rPr>
                <w:rFonts w:ascii="Arial" w:hAnsi="Arial" w:cs="Arial"/>
              </w:rPr>
            </w:pPr>
          </w:p>
        </w:tc>
        <w:tc>
          <w:tcPr>
            <w:tcW w:w="1320" w:type="dxa"/>
            <w:vMerge/>
            <w:tcBorders>
              <w:right w:val="single" w:sz="8" w:space="0" w:color="auto"/>
            </w:tcBorders>
            <w:vAlign w:val="center"/>
          </w:tcPr>
          <w:p w:rsidR="000E38C0" w:rsidRPr="00642F80" w:rsidRDefault="000E38C0" w:rsidP="0046601A">
            <w:pPr>
              <w:jc w:val="center"/>
              <w:rPr>
                <w:rFonts w:ascii="Arial" w:hAnsi="Arial" w:cs="Arial"/>
              </w:rPr>
            </w:pPr>
          </w:p>
        </w:tc>
      </w:tr>
      <w:tr w:rsidR="00C0423F" w:rsidRPr="00642F80" w:rsidTr="000E38C0">
        <w:trPr>
          <w:tblHeader/>
        </w:trPr>
        <w:tc>
          <w:tcPr>
            <w:tcW w:w="2964" w:type="dxa"/>
            <w:gridSpan w:val="4"/>
            <w:tcBorders>
              <w:left w:val="single" w:sz="8" w:space="0" w:color="auto"/>
            </w:tcBorders>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0</w:t>
            </w:r>
          </w:p>
        </w:tc>
        <w:tc>
          <w:tcPr>
            <w:tcW w:w="1064" w:type="dxa"/>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1</w:t>
            </w:r>
          </w:p>
        </w:tc>
        <w:tc>
          <w:tcPr>
            <w:tcW w:w="1008" w:type="dxa"/>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2</w:t>
            </w:r>
          </w:p>
        </w:tc>
        <w:tc>
          <w:tcPr>
            <w:tcW w:w="868" w:type="dxa"/>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3</w:t>
            </w:r>
          </w:p>
        </w:tc>
        <w:tc>
          <w:tcPr>
            <w:tcW w:w="839" w:type="dxa"/>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4</w:t>
            </w:r>
          </w:p>
        </w:tc>
        <w:tc>
          <w:tcPr>
            <w:tcW w:w="817" w:type="dxa"/>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5</w:t>
            </w:r>
          </w:p>
        </w:tc>
        <w:tc>
          <w:tcPr>
            <w:tcW w:w="891" w:type="dxa"/>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6</w:t>
            </w:r>
          </w:p>
        </w:tc>
        <w:tc>
          <w:tcPr>
            <w:tcW w:w="994" w:type="dxa"/>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7</w:t>
            </w:r>
          </w:p>
        </w:tc>
        <w:tc>
          <w:tcPr>
            <w:tcW w:w="815" w:type="dxa"/>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8</w:t>
            </w:r>
          </w:p>
        </w:tc>
        <w:tc>
          <w:tcPr>
            <w:tcW w:w="1015" w:type="dxa"/>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9</w:t>
            </w:r>
          </w:p>
        </w:tc>
        <w:tc>
          <w:tcPr>
            <w:tcW w:w="703" w:type="dxa"/>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10</w:t>
            </w:r>
          </w:p>
        </w:tc>
        <w:tc>
          <w:tcPr>
            <w:tcW w:w="826" w:type="dxa"/>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11</w:t>
            </w:r>
          </w:p>
        </w:tc>
        <w:tc>
          <w:tcPr>
            <w:tcW w:w="924" w:type="dxa"/>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12</w:t>
            </w:r>
          </w:p>
        </w:tc>
        <w:tc>
          <w:tcPr>
            <w:tcW w:w="1320" w:type="dxa"/>
            <w:tcBorders>
              <w:right w:val="single" w:sz="8" w:space="0" w:color="auto"/>
            </w:tcBorders>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13</w:t>
            </w:r>
          </w:p>
        </w:tc>
      </w:tr>
      <w:tr w:rsidR="00C0423F" w:rsidRPr="00642F80" w:rsidTr="00D73969">
        <w:tc>
          <w:tcPr>
            <w:tcW w:w="2590" w:type="dxa"/>
            <w:gridSpan w:val="3"/>
            <w:tcBorders>
              <w:left w:val="single" w:sz="8" w:space="0" w:color="auto"/>
              <w:right w:val="single" w:sz="18" w:space="0" w:color="auto"/>
            </w:tcBorders>
          </w:tcPr>
          <w:p w:rsidR="00EB77A4" w:rsidRPr="00642F80" w:rsidRDefault="00EB77A4" w:rsidP="0046601A">
            <w:pPr>
              <w:rPr>
                <w:rFonts w:ascii="Arial" w:hAnsi="Arial" w:cs="Arial"/>
              </w:rPr>
            </w:pPr>
            <w:r w:rsidRPr="00642F80">
              <w:rPr>
                <w:rFonts w:ascii="Arial" w:hAnsi="Arial" w:cs="Arial"/>
                <w:b/>
                <w:sz w:val="20"/>
                <w:szCs w:val="20"/>
              </w:rPr>
              <w:t>Ogółem</w:t>
            </w:r>
            <w:r w:rsidRPr="00642F80">
              <w:rPr>
                <w:rFonts w:ascii="Arial" w:hAnsi="Arial" w:cs="Arial"/>
              </w:rPr>
              <w:t xml:space="preserve"> </w:t>
            </w:r>
            <w:r w:rsidRPr="00642F80">
              <w:rPr>
                <w:rFonts w:ascii="Arial" w:hAnsi="Arial" w:cs="Arial"/>
                <w:b/>
                <w:sz w:val="14"/>
                <w:szCs w:val="14"/>
              </w:rPr>
              <w:t>(wiersze od 02 do 12)</w:t>
            </w:r>
            <w:r w:rsidRPr="00642F80">
              <w:rPr>
                <w:rFonts w:ascii="Arial" w:hAnsi="Arial" w:cs="Arial"/>
                <w:b/>
                <w:sz w:val="16"/>
                <w:szCs w:val="16"/>
              </w:rPr>
              <w:t xml:space="preserve">                                                                                                                                                                                                                                                                                                                                                </w:t>
            </w:r>
          </w:p>
        </w:tc>
        <w:tc>
          <w:tcPr>
            <w:tcW w:w="374" w:type="dxa"/>
            <w:tcBorders>
              <w:top w:val="single" w:sz="18" w:space="0" w:color="auto"/>
              <w:left w:val="single" w:sz="18" w:space="0" w:color="auto"/>
            </w:tcBorders>
            <w:vAlign w:val="center"/>
          </w:tcPr>
          <w:p w:rsidR="00EB77A4" w:rsidRPr="00642F80" w:rsidRDefault="00EB77A4" w:rsidP="0046601A">
            <w:pPr>
              <w:jc w:val="center"/>
              <w:rPr>
                <w:rFonts w:ascii="Arial" w:hAnsi="Arial" w:cs="Arial"/>
                <w:sz w:val="13"/>
                <w:szCs w:val="13"/>
              </w:rPr>
            </w:pPr>
            <w:r w:rsidRPr="00642F80">
              <w:rPr>
                <w:rFonts w:ascii="Arial" w:hAnsi="Arial" w:cs="Arial"/>
                <w:sz w:val="13"/>
                <w:szCs w:val="13"/>
              </w:rPr>
              <w:t>01</w:t>
            </w:r>
          </w:p>
        </w:tc>
        <w:tc>
          <w:tcPr>
            <w:tcW w:w="1064" w:type="dxa"/>
            <w:tcBorders>
              <w:top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6</w:t>
            </w:r>
          </w:p>
        </w:tc>
        <w:tc>
          <w:tcPr>
            <w:tcW w:w="1008" w:type="dxa"/>
            <w:tcBorders>
              <w:top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97</w:t>
            </w:r>
          </w:p>
        </w:tc>
        <w:tc>
          <w:tcPr>
            <w:tcW w:w="868" w:type="dxa"/>
            <w:tcBorders>
              <w:top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94</w:t>
            </w:r>
          </w:p>
        </w:tc>
        <w:tc>
          <w:tcPr>
            <w:tcW w:w="839" w:type="dxa"/>
            <w:tcBorders>
              <w:top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4</w:t>
            </w:r>
          </w:p>
        </w:tc>
        <w:tc>
          <w:tcPr>
            <w:tcW w:w="817" w:type="dxa"/>
            <w:tcBorders>
              <w:top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4</w:t>
            </w:r>
          </w:p>
        </w:tc>
        <w:tc>
          <w:tcPr>
            <w:tcW w:w="891" w:type="dxa"/>
            <w:tcBorders>
              <w:top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13</w:t>
            </w:r>
          </w:p>
        </w:tc>
        <w:tc>
          <w:tcPr>
            <w:tcW w:w="994" w:type="dxa"/>
            <w:tcBorders>
              <w:top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77</w:t>
            </w:r>
          </w:p>
        </w:tc>
        <w:tc>
          <w:tcPr>
            <w:tcW w:w="815" w:type="dxa"/>
            <w:tcBorders>
              <w:top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c>
          <w:tcPr>
            <w:tcW w:w="1015" w:type="dxa"/>
            <w:tcBorders>
              <w:top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9</w:t>
            </w:r>
          </w:p>
        </w:tc>
        <w:tc>
          <w:tcPr>
            <w:tcW w:w="703" w:type="dxa"/>
            <w:tcBorders>
              <w:top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9</w:t>
            </w:r>
          </w:p>
        </w:tc>
        <w:tc>
          <w:tcPr>
            <w:tcW w:w="826" w:type="dxa"/>
            <w:tcBorders>
              <w:top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c>
          <w:tcPr>
            <w:tcW w:w="924" w:type="dxa"/>
            <w:tcBorders>
              <w:top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c>
          <w:tcPr>
            <w:tcW w:w="1320" w:type="dxa"/>
            <w:tcBorders>
              <w:top w:val="single" w:sz="18" w:space="0" w:color="auto"/>
              <w:right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12.000,00</w:t>
            </w:r>
          </w:p>
        </w:tc>
      </w:tr>
      <w:tr w:rsidR="00C0423F" w:rsidRPr="00642F80" w:rsidTr="00D73969">
        <w:trPr>
          <w:cantSplit/>
        </w:trPr>
        <w:tc>
          <w:tcPr>
            <w:tcW w:w="350" w:type="dxa"/>
            <w:vMerge w:val="restart"/>
            <w:tcBorders>
              <w:left w:val="single" w:sz="8" w:space="0" w:color="auto"/>
            </w:tcBorders>
            <w:textDirection w:val="btLr"/>
          </w:tcPr>
          <w:p w:rsidR="00EB77A4" w:rsidRPr="00642F80" w:rsidRDefault="00EB77A4" w:rsidP="0046601A">
            <w:pPr>
              <w:jc w:val="center"/>
              <w:rPr>
                <w:rFonts w:ascii="Arial" w:hAnsi="Arial" w:cs="Arial"/>
                <w:sz w:val="18"/>
                <w:szCs w:val="18"/>
              </w:rPr>
            </w:pPr>
            <w:r w:rsidRPr="00642F80">
              <w:rPr>
                <w:rFonts w:ascii="Arial" w:hAnsi="Arial" w:cs="Arial"/>
                <w:sz w:val="18"/>
                <w:szCs w:val="18"/>
              </w:rPr>
              <w:t>Skarga na</w:t>
            </w:r>
          </w:p>
        </w:tc>
        <w:tc>
          <w:tcPr>
            <w:tcW w:w="2240" w:type="dxa"/>
            <w:gridSpan w:val="2"/>
            <w:tcBorders>
              <w:right w:val="single" w:sz="18" w:space="0" w:color="auto"/>
            </w:tcBorders>
          </w:tcPr>
          <w:p w:rsidR="00EB77A4" w:rsidRPr="00642F80" w:rsidRDefault="00EB77A4" w:rsidP="0046601A">
            <w:pPr>
              <w:rPr>
                <w:rFonts w:ascii="Arial" w:hAnsi="Arial" w:cs="Arial"/>
                <w:sz w:val="14"/>
                <w:szCs w:val="14"/>
              </w:rPr>
            </w:pPr>
            <w:r w:rsidRPr="00642F80">
              <w:rPr>
                <w:rFonts w:ascii="Arial" w:hAnsi="Arial" w:cs="Arial"/>
                <w:sz w:val="14"/>
                <w:szCs w:val="14"/>
              </w:rPr>
              <w:t>zbyt odległe wyznaczenie terminu pierwszej rozprawy</w:t>
            </w:r>
          </w:p>
        </w:tc>
        <w:tc>
          <w:tcPr>
            <w:tcW w:w="374" w:type="dxa"/>
            <w:tcBorders>
              <w:left w:val="single" w:sz="18" w:space="0" w:color="auto"/>
            </w:tcBorders>
            <w:vAlign w:val="center"/>
          </w:tcPr>
          <w:p w:rsidR="00EB77A4" w:rsidRPr="00642F80" w:rsidRDefault="00EB77A4" w:rsidP="0046601A">
            <w:pPr>
              <w:jc w:val="center"/>
              <w:rPr>
                <w:rFonts w:ascii="Arial" w:hAnsi="Arial" w:cs="Arial"/>
                <w:sz w:val="13"/>
                <w:szCs w:val="13"/>
              </w:rPr>
            </w:pPr>
            <w:r w:rsidRPr="00642F80">
              <w:rPr>
                <w:rFonts w:ascii="Arial" w:hAnsi="Arial" w:cs="Arial"/>
                <w:sz w:val="13"/>
                <w:szCs w:val="13"/>
              </w:rPr>
              <w:t>02</w:t>
            </w:r>
          </w:p>
        </w:tc>
        <w:tc>
          <w:tcPr>
            <w:tcW w:w="1064" w:type="dxa"/>
            <w:tcMar>
              <w:right w:w="57" w:type="dxa"/>
            </w:tcMar>
            <w:vAlign w:val="center"/>
          </w:tcPr>
          <w:p w:rsidR="00EB77A4" w:rsidRPr="00642F80" w:rsidRDefault="00EB77A4" w:rsidP="00D73969">
            <w:pPr>
              <w:jc w:val="right"/>
              <w:rPr>
                <w:rFonts w:ascii="Arial" w:hAnsi="Arial" w:cs="Arial"/>
                <w:sz w:val="14"/>
                <w:szCs w:val="14"/>
              </w:rPr>
            </w:pPr>
          </w:p>
        </w:tc>
        <w:tc>
          <w:tcPr>
            <w:tcW w:w="1008" w:type="dxa"/>
            <w:tcMar>
              <w:right w:w="57" w:type="dxa"/>
            </w:tcMar>
            <w:vAlign w:val="center"/>
          </w:tcPr>
          <w:p w:rsidR="00EB77A4" w:rsidRPr="00642F80" w:rsidRDefault="00EB77A4" w:rsidP="00D73969">
            <w:pPr>
              <w:jc w:val="right"/>
              <w:rPr>
                <w:rFonts w:ascii="Arial" w:hAnsi="Arial" w:cs="Arial"/>
                <w:sz w:val="14"/>
                <w:szCs w:val="14"/>
              </w:rPr>
            </w:pPr>
          </w:p>
        </w:tc>
        <w:tc>
          <w:tcPr>
            <w:tcW w:w="868" w:type="dxa"/>
            <w:tcMar>
              <w:right w:w="57" w:type="dxa"/>
            </w:tcMar>
            <w:vAlign w:val="center"/>
          </w:tcPr>
          <w:p w:rsidR="00EB77A4" w:rsidRPr="00642F80" w:rsidRDefault="00EB77A4" w:rsidP="00D73969">
            <w:pPr>
              <w:jc w:val="right"/>
              <w:rPr>
                <w:rFonts w:ascii="Arial" w:hAnsi="Arial" w:cs="Arial"/>
                <w:sz w:val="14"/>
                <w:szCs w:val="14"/>
              </w:rPr>
            </w:pPr>
          </w:p>
        </w:tc>
        <w:tc>
          <w:tcPr>
            <w:tcW w:w="839" w:type="dxa"/>
            <w:tcMar>
              <w:right w:w="57" w:type="dxa"/>
            </w:tcMar>
            <w:vAlign w:val="center"/>
          </w:tcPr>
          <w:p w:rsidR="00EB77A4" w:rsidRPr="00642F80" w:rsidRDefault="00EB77A4" w:rsidP="00D73969">
            <w:pPr>
              <w:jc w:val="right"/>
              <w:rPr>
                <w:rFonts w:ascii="Arial" w:hAnsi="Arial" w:cs="Arial"/>
                <w:sz w:val="14"/>
                <w:szCs w:val="14"/>
              </w:rPr>
            </w:pPr>
          </w:p>
        </w:tc>
        <w:tc>
          <w:tcPr>
            <w:tcW w:w="817" w:type="dxa"/>
            <w:tcMar>
              <w:right w:w="57" w:type="dxa"/>
            </w:tcMar>
            <w:vAlign w:val="center"/>
          </w:tcPr>
          <w:p w:rsidR="00EB77A4" w:rsidRPr="00642F80" w:rsidRDefault="00EB77A4" w:rsidP="00D73969">
            <w:pPr>
              <w:jc w:val="right"/>
              <w:rPr>
                <w:rFonts w:ascii="Arial" w:hAnsi="Arial" w:cs="Arial"/>
                <w:sz w:val="14"/>
                <w:szCs w:val="14"/>
              </w:rPr>
            </w:pPr>
          </w:p>
        </w:tc>
        <w:tc>
          <w:tcPr>
            <w:tcW w:w="891" w:type="dxa"/>
            <w:tcMar>
              <w:right w:w="57" w:type="dxa"/>
            </w:tcMar>
            <w:vAlign w:val="center"/>
          </w:tcPr>
          <w:p w:rsidR="00EB77A4" w:rsidRPr="00642F80" w:rsidRDefault="00EB77A4" w:rsidP="00D73969">
            <w:pPr>
              <w:jc w:val="right"/>
              <w:rPr>
                <w:rFonts w:ascii="Arial" w:hAnsi="Arial" w:cs="Arial"/>
                <w:sz w:val="14"/>
                <w:szCs w:val="14"/>
              </w:rPr>
            </w:pPr>
          </w:p>
        </w:tc>
        <w:tc>
          <w:tcPr>
            <w:tcW w:w="994" w:type="dxa"/>
            <w:tcMar>
              <w:right w:w="57" w:type="dxa"/>
            </w:tcMar>
            <w:vAlign w:val="center"/>
          </w:tcPr>
          <w:p w:rsidR="00EB77A4" w:rsidRPr="00642F80" w:rsidRDefault="00EB77A4" w:rsidP="00D73969">
            <w:pPr>
              <w:jc w:val="right"/>
              <w:rPr>
                <w:rFonts w:ascii="Arial" w:hAnsi="Arial" w:cs="Arial"/>
                <w:sz w:val="14"/>
                <w:szCs w:val="14"/>
              </w:rPr>
            </w:pPr>
          </w:p>
        </w:tc>
        <w:tc>
          <w:tcPr>
            <w:tcW w:w="815" w:type="dxa"/>
            <w:tcMar>
              <w:right w:w="57" w:type="dxa"/>
            </w:tcMar>
            <w:vAlign w:val="center"/>
          </w:tcPr>
          <w:p w:rsidR="00EB77A4" w:rsidRPr="00642F80" w:rsidRDefault="00EB77A4" w:rsidP="00D73969">
            <w:pPr>
              <w:jc w:val="right"/>
              <w:rPr>
                <w:rFonts w:ascii="Arial" w:hAnsi="Arial" w:cs="Arial"/>
                <w:sz w:val="14"/>
                <w:szCs w:val="14"/>
              </w:rPr>
            </w:pPr>
          </w:p>
        </w:tc>
        <w:tc>
          <w:tcPr>
            <w:tcW w:w="1015" w:type="dxa"/>
            <w:tcMar>
              <w:right w:w="57" w:type="dxa"/>
            </w:tcMar>
            <w:vAlign w:val="center"/>
          </w:tcPr>
          <w:p w:rsidR="00EB77A4" w:rsidRPr="00642F80" w:rsidRDefault="00EB77A4" w:rsidP="00D73969">
            <w:pPr>
              <w:jc w:val="right"/>
              <w:rPr>
                <w:rFonts w:ascii="Arial" w:hAnsi="Arial" w:cs="Arial"/>
                <w:sz w:val="14"/>
                <w:szCs w:val="14"/>
              </w:rPr>
            </w:pPr>
          </w:p>
        </w:tc>
        <w:tc>
          <w:tcPr>
            <w:tcW w:w="703" w:type="dxa"/>
            <w:tcMar>
              <w:right w:w="57" w:type="dxa"/>
            </w:tcMar>
            <w:vAlign w:val="center"/>
          </w:tcPr>
          <w:p w:rsidR="00EB77A4" w:rsidRPr="00642F80" w:rsidRDefault="00EB77A4" w:rsidP="00D73969">
            <w:pPr>
              <w:jc w:val="right"/>
              <w:rPr>
                <w:rFonts w:ascii="Arial" w:hAnsi="Arial" w:cs="Arial"/>
                <w:sz w:val="14"/>
                <w:szCs w:val="14"/>
              </w:rPr>
            </w:pPr>
          </w:p>
        </w:tc>
        <w:tc>
          <w:tcPr>
            <w:tcW w:w="826" w:type="dxa"/>
            <w:tcMar>
              <w:right w:w="57" w:type="dxa"/>
            </w:tcMar>
            <w:vAlign w:val="center"/>
          </w:tcPr>
          <w:p w:rsidR="00EB77A4" w:rsidRPr="00642F80" w:rsidRDefault="00EB77A4" w:rsidP="00D73969">
            <w:pPr>
              <w:jc w:val="right"/>
              <w:rPr>
                <w:rFonts w:ascii="Arial" w:hAnsi="Arial" w:cs="Arial"/>
                <w:sz w:val="14"/>
                <w:szCs w:val="14"/>
              </w:rPr>
            </w:pPr>
          </w:p>
        </w:tc>
        <w:tc>
          <w:tcPr>
            <w:tcW w:w="924" w:type="dxa"/>
            <w:tcMar>
              <w:right w:w="57" w:type="dxa"/>
            </w:tcMar>
            <w:vAlign w:val="center"/>
          </w:tcPr>
          <w:p w:rsidR="00EB77A4" w:rsidRPr="00642F80" w:rsidRDefault="00EB77A4" w:rsidP="00D73969">
            <w:pPr>
              <w:jc w:val="right"/>
              <w:rPr>
                <w:rFonts w:ascii="Arial" w:hAnsi="Arial" w:cs="Arial"/>
                <w:sz w:val="14"/>
                <w:szCs w:val="14"/>
              </w:rPr>
            </w:pPr>
          </w:p>
        </w:tc>
        <w:tc>
          <w:tcPr>
            <w:tcW w:w="1320" w:type="dxa"/>
            <w:tcBorders>
              <w:right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r>
      <w:tr w:rsidR="00C0423F" w:rsidRPr="00642F80" w:rsidTr="00D73969">
        <w:trPr>
          <w:cantSplit/>
        </w:trPr>
        <w:tc>
          <w:tcPr>
            <w:tcW w:w="350" w:type="dxa"/>
            <w:vMerge/>
            <w:tcBorders>
              <w:left w:val="single" w:sz="8" w:space="0" w:color="auto"/>
            </w:tcBorders>
          </w:tcPr>
          <w:p w:rsidR="00EB77A4" w:rsidRPr="00642F80" w:rsidRDefault="00EB77A4" w:rsidP="0046601A">
            <w:pPr>
              <w:rPr>
                <w:rFonts w:ascii="Arial" w:hAnsi="Arial" w:cs="Arial"/>
                <w:sz w:val="18"/>
                <w:szCs w:val="18"/>
              </w:rPr>
            </w:pPr>
          </w:p>
        </w:tc>
        <w:tc>
          <w:tcPr>
            <w:tcW w:w="2240" w:type="dxa"/>
            <w:gridSpan w:val="2"/>
            <w:tcBorders>
              <w:right w:val="single" w:sz="18" w:space="0" w:color="auto"/>
            </w:tcBorders>
          </w:tcPr>
          <w:p w:rsidR="00EB77A4" w:rsidRPr="00642F80" w:rsidRDefault="00EB77A4" w:rsidP="0046601A">
            <w:pPr>
              <w:rPr>
                <w:rFonts w:ascii="Arial" w:hAnsi="Arial" w:cs="Arial"/>
                <w:sz w:val="14"/>
                <w:szCs w:val="14"/>
              </w:rPr>
            </w:pPr>
            <w:r w:rsidRPr="00642F80">
              <w:rPr>
                <w:rFonts w:ascii="Arial" w:hAnsi="Arial" w:cs="Arial"/>
                <w:sz w:val="14"/>
                <w:szCs w:val="14"/>
              </w:rPr>
              <w:t>długość przerwy (odroczenia) między rozprawami</w:t>
            </w:r>
          </w:p>
        </w:tc>
        <w:tc>
          <w:tcPr>
            <w:tcW w:w="374" w:type="dxa"/>
            <w:tcBorders>
              <w:left w:val="single" w:sz="18" w:space="0" w:color="auto"/>
            </w:tcBorders>
            <w:vAlign w:val="center"/>
          </w:tcPr>
          <w:p w:rsidR="00EB77A4" w:rsidRPr="00642F80" w:rsidRDefault="00EB77A4" w:rsidP="0046601A">
            <w:pPr>
              <w:jc w:val="center"/>
              <w:rPr>
                <w:rFonts w:ascii="Arial" w:hAnsi="Arial" w:cs="Arial"/>
                <w:sz w:val="13"/>
                <w:szCs w:val="13"/>
              </w:rPr>
            </w:pPr>
            <w:r w:rsidRPr="00642F80">
              <w:rPr>
                <w:rFonts w:ascii="Arial" w:hAnsi="Arial" w:cs="Arial"/>
                <w:sz w:val="13"/>
                <w:szCs w:val="13"/>
              </w:rPr>
              <w:t>03</w:t>
            </w:r>
          </w:p>
        </w:tc>
        <w:tc>
          <w:tcPr>
            <w:tcW w:w="1064" w:type="dxa"/>
            <w:tcMar>
              <w:right w:w="57" w:type="dxa"/>
            </w:tcMar>
            <w:vAlign w:val="center"/>
          </w:tcPr>
          <w:p w:rsidR="00EB77A4" w:rsidRPr="00642F80" w:rsidRDefault="00EB77A4" w:rsidP="00D73969">
            <w:pPr>
              <w:jc w:val="right"/>
              <w:rPr>
                <w:rFonts w:ascii="Arial" w:hAnsi="Arial" w:cs="Arial"/>
                <w:sz w:val="14"/>
                <w:szCs w:val="14"/>
              </w:rPr>
            </w:pPr>
          </w:p>
        </w:tc>
        <w:tc>
          <w:tcPr>
            <w:tcW w:w="1008" w:type="dxa"/>
            <w:tcMar>
              <w:right w:w="57" w:type="dxa"/>
            </w:tcMar>
            <w:vAlign w:val="center"/>
          </w:tcPr>
          <w:p w:rsidR="00EB77A4" w:rsidRPr="00642F80" w:rsidRDefault="00EB77A4" w:rsidP="00D73969">
            <w:pPr>
              <w:jc w:val="right"/>
              <w:rPr>
                <w:rFonts w:ascii="Arial" w:hAnsi="Arial" w:cs="Arial"/>
                <w:sz w:val="14"/>
                <w:szCs w:val="14"/>
              </w:rPr>
            </w:pPr>
          </w:p>
        </w:tc>
        <w:tc>
          <w:tcPr>
            <w:tcW w:w="868" w:type="dxa"/>
            <w:tcMar>
              <w:right w:w="57" w:type="dxa"/>
            </w:tcMar>
            <w:vAlign w:val="center"/>
          </w:tcPr>
          <w:p w:rsidR="00EB77A4" w:rsidRPr="00642F80" w:rsidRDefault="00EB77A4" w:rsidP="00D73969">
            <w:pPr>
              <w:jc w:val="right"/>
              <w:rPr>
                <w:rFonts w:ascii="Arial" w:hAnsi="Arial" w:cs="Arial"/>
                <w:sz w:val="14"/>
                <w:szCs w:val="14"/>
              </w:rPr>
            </w:pPr>
          </w:p>
        </w:tc>
        <w:tc>
          <w:tcPr>
            <w:tcW w:w="839" w:type="dxa"/>
            <w:tcMar>
              <w:right w:w="57" w:type="dxa"/>
            </w:tcMar>
            <w:vAlign w:val="center"/>
          </w:tcPr>
          <w:p w:rsidR="00EB77A4" w:rsidRPr="00642F80" w:rsidRDefault="00EB77A4" w:rsidP="00D73969">
            <w:pPr>
              <w:jc w:val="right"/>
              <w:rPr>
                <w:rFonts w:ascii="Arial" w:hAnsi="Arial" w:cs="Arial"/>
                <w:sz w:val="14"/>
                <w:szCs w:val="14"/>
              </w:rPr>
            </w:pPr>
          </w:p>
        </w:tc>
        <w:tc>
          <w:tcPr>
            <w:tcW w:w="817" w:type="dxa"/>
            <w:tcMar>
              <w:right w:w="57" w:type="dxa"/>
            </w:tcMar>
            <w:vAlign w:val="center"/>
          </w:tcPr>
          <w:p w:rsidR="00EB77A4" w:rsidRPr="00642F80" w:rsidRDefault="00EB77A4" w:rsidP="00D73969">
            <w:pPr>
              <w:jc w:val="right"/>
              <w:rPr>
                <w:rFonts w:ascii="Arial" w:hAnsi="Arial" w:cs="Arial"/>
                <w:sz w:val="14"/>
                <w:szCs w:val="14"/>
              </w:rPr>
            </w:pPr>
          </w:p>
        </w:tc>
        <w:tc>
          <w:tcPr>
            <w:tcW w:w="891" w:type="dxa"/>
            <w:tcMar>
              <w:right w:w="57" w:type="dxa"/>
            </w:tcMar>
            <w:vAlign w:val="center"/>
          </w:tcPr>
          <w:p w:rsidR="00EB77A4" w:rsidRPr="00642F80" w:rsidRDefault="00EB77A4" w:rsidP="00D73969">
            <w:pPr>
              <w:jc w:val="right"/>
              <w:rPr>
                <w:rFonts w:ascii="Arial" w:hAnsi="Arial" w:cs="Arial"/>
                <w:sz w:val="14"/>
                <w:szCs w:val="14"/>
              </w:rPr>
            </w:pPr>
          </w:p>
        </w:tc>
        <w:tc>
          <w:tcPr>
            <w:tcW w:w="994" w:type="dxa"/>
            <w:tcMar>
              <w:right w:w="57" w:type="dxa"/>
            </w:tcMar>
            <w:vAlign w:val="center"/>
          </w:tcPr>
          <w:p w:rsidR="00EB77A4" w:rsidRPr="00642F80" w:rsidRDefault="00EB77A4" w:rsidP="00D73969">
            <w:pPr>
              <w:jc w:val="right"/>
              <w:rPr>
                <w:rFonts w:ascii="Arial" w:hAnsi="Arial" w:cs="Arial"/>
                <w:sz w:val="14"/>
                <w:szCs w:val="14"/>
              </w:rPr>
            </w:pPr>
          </w:p>
        </w:tc>
        <w:tc>
          <w:tcPr>
            <w:tcW w:w="815" w:type="dxa"/>
            <w:tcMar>
              <w:right w:w="57" w:type="dxa"/>
            </w:tcMar>
            <w:vAlign w:val="center"/>
          </w:tcPr>
          <w:p w:rsidR="00EB77A4" w:rsidRPr="00642F80" w:rsidRDefault="00EB77A4" w:rsidP="00D73969">
            <w:pPr>
              <w:jc w:val="right"/>
              <w:rPr>
                <w:rFonts w:ascii="Arial" w:hAnsi="Arial" w:cs="Arial"/>
                <w:sz w:val="14"/>
                <w:szCs w:val="14"/>
              </w:rPr>
            </w:pPr>
          </w:p>
        </w:tc>
        <w:tc>
          <w:tcPr>
            <w:tcW w:w="1015" w:type="dxa"/>
            <w:tcMar>
              <w:right w:w="57" w:type="dxa"/>
            </w:tcMar>
            <w:vAlign w:val="center"/>
          </w:tcPr>
          <w:p w:rsidR="00EB77A4" w:rsidRPr="00642F80" w:rsidRDefault="00EB77A4" w:rsidP="00D73969">
            <w:pPr>
              <w:jc w:val="right"/>
              <w:rPr>
                <w:rFonts w:ascii="Arial" w:hAnsi="Arial" w:cs="Arial"/>
                <w:sz w:val="14"/>
                <w:szCs w:val="14"/>
              </w:rPr>
            </w:pPr>
          </w:p>
        </w:tc>
        <w:tc>
          <w:tcPr>
            <w:tcW w:w="703" w:type="dxa"/>
            <w:tcMar>
              <w:right w:w="57" w:type="dxa"/>
            </w:tcMar>
            <w:vAlign w:val="center"/>
          </w:tcPr>
          <w:p w:rsidR="00EB77A4" w:rsidRPr="00642F80" w:rsidRDefault="00EB77A4" w:rsidP="00D73969">
            <w:pPr>
              <w:jc w:val="right"/>
              <w:rPr>
                <w:rFonts w:ascii="Arial" w:hAnsi="Arial" w:cs="Arial"/>
                <w:sz w:val="14"/>
                <w:szCs w:val="14"/>
              </w:rPr>
            </w:pPr>
          </w:p>
        </w:tc>
        <w:tc>
          <w:tcPr>
            <w:tcW w:w="826" w:type="dxa"/>
            <w:tcMar>
              <w:right w:w="57" w:type="dxa"/>
            </w:tcMar>
            <w:vAlign w:val="center"/>
          </w:tcPr>
          <w:p w:rsidR="00EB77A4" w:rsidRPr="00642F80" w:rsidRDefault="00EB77A4" w:rsidP="00D73969">
            <w:pPr>
              <w:jc w:val="right"/>
              <w:rPr>
                <w:rFonts w:ascii="Arial" w:hAnsi="Arial" w:cs="Arial"/>
                <w:sz w:val="14"/>
                <w:szCs w:val="14"/>
              </w:rPr>
            </w:pPr>
          </w:p>
        </w:tc>
        <w:tc>
          <w:tcPr>
            <w:tcW w:w="924" w:type="dxa"/>
            <w:tcMar>
              <w:right w:w="57" w:type="dxa"/>
            </w:tcMar>
            <w:vAlign w:val="center"/>
          </w:tcPr>
          <w:p w:rsidR="00EB77A4" w:rsidRPr="00642F80" w:rsidRDefault="00EB77A4" w:rsidP="00D73969">
            <w:pPr>
              <w:jc w:val="right"/>
              <w:rPr>
                <w:rFonts w:ascii="Arial" w:hAnsi="Arial" w:cs="Arial"/>
                <w:sz w:val="14"/>
                <w:szCs w:val="14"/>
              </w:rPr>
            </w:pPr>
          </w:p>
        </w:tc>
        <w:tc>
          <w:tcPr>
            <w:tcW w:w="1320" w:type="dxa"/>
            <w:tcBorders>
              <w:right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r>
      <w:tr w:rsidR="00C0423F" w:rsidRPr="00642F80" w:rsidTr="00D73969">
        <w:trPr>
          <w:cantSplit/>
        </w:trPr>
        <w:tc>
          <w:tcPr>
            <w:tcW w:w="350" w:type="dxa"/>
            <w:vMerge/>
            <w:tcBorders>
              <w:left w:val="single" w:sz="8" w:space="0" w:color="auto"/>
            </w:tcBorders>
          </w:tcPr>
          <w:p w:rsidR="00EB77A4" w:rsidRPr="00642F80" w:rsidRDefault="00EB77A4" w:rsidP="0046601A">
            <w:pPr>
              <w:rPr>
                <w:rFonts w:ascii="Arial" w:hAnsi="Arial" w:cs="Arial"/>
                <w:sz w:val="18"/>
                <w:szCs w:val="18"/>
              </w:rPr>
            </w:pPr>
          </w:p>
        </w:tc>
        <w:tc>
          <w:tcPr>
            <w:tcW w:w="2240" w:type="dxa"/>
            <w:gridSpan w:val="2"/>
            <w:tcBorders>
              <w:right w:val="single" w:sz="18" w:space="0" w:color="auto"/>
            </w:tcBorders>
          </w:tcPr>
          <w:p w:rsidR="00EB77A4" w:rsidRPr="00642F80" w:rsidRDefault="00EB77A4" w:rsidP="0046601A">
            <w:pPr>
              <w:ind w:right="-79"/>
              <w:rPr>
                <w:rFonts w:ascii="Arial" w:hAnsi="Arial" w:cs="Arial"/>
                <w:sz w:val="14"/>
                <w:szCs w:val="14"/>
              </w:rPr>
            </w:pPr>
            <w:r w:rsidRPr="00642F80">
              <w:rPr>
                <w:rFonts w:ascii="Arial" w:hAnsi="Arial" w:cs="Arial"/>
                <w:sz w:val="14"/>
                <w:szCs w:val="14"/>
              </w:rPr>
              <w:t>zwłokę wykonania opinii przez biegłych albo zasięganie przez sędziów kolejnych opinii</w:t>
            </w:r>
          </w:p>
        </w:tc>
        <w:tc>
          <w:tcPr>
            <w:tcW w:w="374" w:type="dxa"/>
            <w:tcBorders>
              <w:left w:val="single" w:sz="18" w:space="0" w:color="auto"/>
            </w:tcBorders>
            <w:vAlign w:val="center"/>
          </w:tcPr>
          <w:p w:rsidR="00EB77A4" w:rsidRPr="00642F80" w:rsidRDefault="00EB77A4" w:rsidP="0046601A">
            <w:pPr>
              <w:jc w:val="center"/>
              <w:rPr>
                <w:rFonts w:ascii="Arial" w:hAnsi="Arial" w:cs="Arial"/>
                <w:sz w:val="13"/>
                <w:szCs w:val="13"/>
              </w:rPr>
            </w:pPr>
            <w:r w:rsidRPr="00642F80">
              <w:rPr>
                <w:rFonts w:ascii="Arial" w:hAnsi="Arial" w:cs="Arial"/>
                <w:sz w:val="13"/>
                <w:szCs w:val="13"/>
              </w:rPr>
              <w:t>04</w:t>
            </w:r>
          </w:p>
        </w:tc>
        <w:tc>
          <w:tcPr>
            <w:tcW w:w="1064" w:type="dxa"/>
            <w:tcMar>
              <w:right w:w="57" w:type="dxa"/>
            </w:tcMar>
            <w:vAlign w:val="center"/>
          </w:tcPr>
          <w:p w:rsidR="00EB77A4" w:rsidRPr="00642F80" w:rsidRDefault="00EB77A4" w:rsidP="00D73969">
            <w:pPr>
              <w:jc w:val="right"/>
              <w:rPr>
                <w:rFonts w:ascii="Arial" w:hAnsi="Arial" w:cs="Arial"/>
                <w:sz w:val="14"/>
                <w:szCs w:val="14"/>
              </w:rPr>
            </w:pPr>
          </w:p>
        </w:tc>
        <w:tc>
          <w:tcPr>
            <w:tcW w:w="1008" w:type="dxa"/>
            <w:tcMar>
              <w:right w:w="57" w:type="dxa"/>
            </w:tcMar>
            <w:vAlign w:val="center"/>
          </w:tcPr>
          <w:p w:rsidR="00EB77A4" w:rsidRPr="00642F80" w:rsidRDefault="00EB77A4" w:rsidP="00D73969">
            <w:pPr>
              <w:jc w:val="right"/>
              <w:rPr>
                <w:rFonts w:ascii="Arial" w:hAnsi="Arial" w:cs="Arial"/>
                <w:sz w:val="14"/>
                <w:szCs w:val="14"/>
              </w:rPr>
            </w:pPr>
          </w:p>
        </w:tc>
        <w:tc>
          <w:tcPr>
            <w:tcW w:w="868" w:type="dxa"/>
            <w:tcMar>
              <w:right w:w="57" w:type="dxa"/>
            </w:tcMar>
            <w:vAlign w:val="center"/>
          </w:tcPr>
          <w:p w:rsidR="00EB77A4" w:rsidRPr="00642F80" w:rsidRDefault="00EB77A4" w:rsidP="00D73969">
            <w:pPr>
              <w:jc w:val="right"/>
              <w:rPr>
                <w:rFonts w:ascii="Arial" w:hAnsi="Arial" w:cs="Arial"/>
                <w:sz w:val="14"/>
                <w:szCs w:val="14"/>
              </w:rPr>
            </w:pPr>
          </w:p>
        </w:tc>
        <w:tc>
          <w:tcPr>
            <w:tcW w:w="839" w:type="dxa"/>
            <w:tcMar>
              <w:right w:w="57" w:type="dxa"/>
            </w:tcMar>
            <w:vAlign w:val="center"/>
          </w:tcPr>
          <w:p w:rsidR="00EB77A4" w:rsidRPr="00642F80" w:rsidRDefault="00EB77A4" w:rsidP="00D73969">
            <w:pPr>
              <w:jc w:val="right"/>
              <w:rPr>
                <w:rFonts w:ascii="Arial" w:hAnsi="Arial" w:cs="Arial"/>
                <w:sz w:val="14"/>
                <w:szCs w:val="14"/>
              </w:rPr>
            </w:pPr>
          </w:p>
        </w:tc>
        <w:tc>
          <w:tcPr>
            <w:tcW w:w="817" w:type="dxa"/>
            <w:tcMar>
              <w:right w:w="57" w:type="dxa"/>
            </w:tcMar>
            <w:vAlign w:val="center"/>
          </w:tcPr>
          <w:p w:rsidR="00EB77A4" w:rsidRPr="00642F80" w:rsidRDefault="00EB77A4" w:rsidP="00D73969">
            <w:pPr>
              <w:jc w:val="right"/>
              <w:rPr>
                <w:rFonts w:ascii="Arial" w:hAnsi="Arial" w:cs="Arial"/>
                <w:sz w:val="14"/>
                <w:szCs w:val="14"/>
              </w:rPr>
            </w:pPr>
          </w:p>
        </w:tc>
        <w:tc>
          <w:tcPr>
            <w:tcW w:w="891" w:type="dxa"/>
            <w:tcMar>
              <w:right w:w="57" w:type="dxa"/>
            </w:tcMar>
            <w:vAlign w:val="center"/>
          </w:tcPr>
          <w:p w:rsidR="00EB77A4" w:rsidRPr="00642F80" w:rsidRDefault="00EB77A4" w:rsidP="00D73969">
            <w:pPr>
              <w:jc w:val="right"/>
              <w:rPr>
                <w:rFonts w:ascii="Arial" w:hAnsi="Arial" w:cs="Arial"/>
                <w:sz w:val="14"/>
                <w:szCs w:val="14"/>
              </w:rPr>
            </w:pPr>
          </w:p>
        </w:tc>
        <w:tc>
          <w:tcPr>
            <w:tcW w:w="994" w:type="dxa"/>
            <w:tcMar>
              <w:right w:w="57" w:type="dxa"/>
            </w:tcMar>
            <w:vAlign w:val="center"/>
          </w:tcPr>
          <w:p w:rsidR="00EB77A4" w:rsidRPr="00642F80" w:rsidRDefault="00EB77A4" w:rsidP="00D73969">
            <w:pPr>
              <w:jc w:val="right"/>
              <w:rPr>
                <w:rFonts w:ascii="Arial" w:hAnsi="Arial" w:cs="Arial"/>
                <w:sz w:val="14"/>
                <w:szCs w:val="14"/>
              </w:rPr>
            </w:pPr>
          </w:p>
        </w:tc>
        <w:tc>
          <w:tcPr>
            <w:tcW w:w="815" w:type="dxa"/>
            <w:tcMar>
              <w:right w:w="57" w:type="dxa"/>
            </w:tcMar>
            <w:vAlign w:val="center"/>
          </w:tcPr>
          <w:p w:rsidR="00EB77A4" w:rsidRPr="00642F80" w:rsidRDefault="00EB77A4" w:rsidP="00D73969">
            <w:pPr>
              <w:jc w:val="right"/>
              <w:rPr>
                <w:rFonts w:ascii="Arial" w:hAnsi="Arial" w:cs="Arial"/>
                <w:sz w:val="14"/>
                <w:szCs w:val="14"/>
              </w:rPr>
            </w:pPr>
          </w:p>
        </w:tc>
        <w:tc>
          <w:tcPr>
            <w:tcW w:w="1015" w:type="dxa"/>
            <w:tcMar>
              <w:right w:w="57" w:type="dxa"/>
            </w:tcMar>
            <w:vAlign w:val="center"/>
          </w:tcPr>
          <w:p w:rsidR="00EB77A4" w:rsidRPr="00642F80" w:rsidRDefault="00EB77A4" w:rsidP="00D73969">
            <w:pPr>
              <w:jc w:val="right"/>
              <w:rPr>
                <w:rFonts w:ascii="Arial" w:hAnsi="Arial" w:cs="Arial"/>
                <w:sz w:val="14"/>
                <w:szCs w:val="14"/>
              </w:rPr>
            </w:pPr>
          </w:p>
        </w:tc>
        <w:tc>
          <w:tcPr>
            <w:tcW w:w="703" w:type="dxa"/>
            <w:tcMar>
              <w:right w:w="57" w:type="dxa"/>
            </w:tcMar>
            <w:vAlign w:val="center"/>
          </w:tcPr>
          <w:p w:rsidR="00EB77A4" w:rsidRPr="00642F80" w:rsidRDefault="00EB77A4" w:rsidP="00D73969">
            <w:pPr>
              <w:jc w:val="right"/>
              <w:rPr>
                <w:rFonts w:ascii="Arial" w:hAnsi="Arial" w:cs="Arial"/>
                <w:sz w:val="14"/>
                <w:szCs w:val="14"/>
              </w:rPr>
            </w:pPr>
          </w:p>
        </w:tc>
        <w:tc>
          <w:tcPr>
            <w:tcW w:w="826" w:type="dxa"/>
            <w:tcMar>
              <w:right w:w="57" w:type="dxa"/>
            </w:tcMar>
            <w:vAlign w:val="center"/>
          </w:tcPr>
          <w:p w:rsidR="00EB77A4" w:rsidRPr="00642F80" w:rsidRDefault="00EB77A4" w:rsidP="00D73969">
            <w:pPr>
              <w:jc w:val="right"/>
              <w:rPr>
                <w:rFonts w:ascii="Arial" w:hAnsi="Arial" w:cs="Arial"/>
                <w:sz w:val="14"/>
                <w:szCs w:val="14"/>
              </w:rPr>
            </w:pPr>
          </w:p>
        </w:tc>
        <w:tc>
          <w:tcPr>
            <w:tcW w:w="924" w:type="dxa"/>
            <w:tcMar>
              <w:right w:w="57" w:type="dxa"/>
            </w:tcMar>
            <w:vAlign w:val="center"/>
          </w:tcPr>
          <w:p w:rsidR="00EB77A4" w:rsidRPr="00642F80" w:rsidRDefault="00EB77A4" w:rsidP="00D73969">
            <w:pPr>
              <w:jc w:val="right"/>
              <w:rPr>
                <w:rFonts w:ascii="Arial" w:hAnsi="Arial" w:cs="Arial"/>
                <w:sz w:val="14"/>
                <w:szCs w:val="14"/>
              </w:rPr>
            </w:pPr>
          </w:p>
        </w:tc>
        <w:tc>
          <w:tcPr>
            <w:tcW w:w="1320" w:type="dxa"/>
            <w:tcBorders>
              <w:right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r>
      <w:tr w:rsidR="00C0423F" w:rsidRPr="00642F80" w:rsidTr="00D73969">
        <w:trPr>
          <w:cantSplit/>
        </w:trPr>
        <w:tc>
          <w:tcPr>
            <w:tcW w:w="350" w:type="dxa"/>
            <w:vMerge/>
            <w:tcBorders>
              <w:left w:val="single" w:sz="8" w:space="0" w:color="auto"/>
            </w:tcBorders>
          </w:tcPr>
          <w:p w:rsidR="00EB77A4" w:rsidRPr="00642F80" w:rsidRDefault="00EB77A4" w:rsidP="0046601A">
            <w:pPr>
              <w:rPr>
                <w:rFonts w:ascii="Arial" w:hAnsi="Arial" w:cs="Arial"/>
                <w:sz w:val="18"/>
                <w:szCs w:val="18"/>
              </w:rPr>
            </w:pPr>
          </w:p>
        </w:tc>
        <w:tc>
          <w:tcPr>
            <w:tcW w:w="2240" w:type="dxa"/>
            <w:gridSpan w:val="2"/>
            <w:tcBorders>
              <w:right w:val="single" w:sz="18" w:space="0" w:color="auto"/>
            </w:tcBorders>
          </w:tcPr>
          <w:p w:rsidR="00EB77A4" w:rsidRPr="00642F80" w:rsidRDefault="00EB77A4" w:rsidP="0046601A">
            <w:pPr>
              <w:rPr>
                <w:rFonts w:ascii="Arial" w:hAnsi="Arial" w:cs="Arial"/>
                <w:sz w:val="14"/>
                <w:szCs w:val="14"/>
              </w:rPr>
            </w:pPr>
            <w:r w:rsidRPr="00642F80">
              <w:rPr>
                <w:rFonts w:ascii="Arial" w:hAnsi="Arial" w:cs="Arial"/>
                <w:sz w:val="14"/>
                <w:szCs w:val="14"/>
              </w:rPr>
              <w:t>nadużywanie zawieszania postępowania</w:t>
            </w:r>
          </w:p>
        </w:tc>
        <w:tc>
          <w:tcPr>
            <w:tcW w:w="374" w:type="dxa"/>
            <w:tcBorders>
              <w:left w:val="single" w:sz="18" w:space="0" w:color="auto"/>
            </w:tcBorders>
            <w:vAlign w:val="center"/>
          </w:tcPr>
          <w:p w:rsidR="00EB77A4" w:rsidRPr="00642F80" w:rsidRDefault="00EB77A4" w:rsidP="0046601A">
            <w:pPr>
              <w:jc w:val="center"/>
              <w:rPr>
                <w:rFonts w:ascii="Arial" w:hAnsi="Arial" w:cs="Arial"/>
                <w:sz w:val="13"/>
                <w:szCs w:val="13"/>
              </w:rPr>
            </w:pPr>
            <w:r w:rsidRPr="00642F80">
              <w:rPr>
                <w:rFonts w:ascii="Arial" w:hAnsi="Arial" w:cs="Arial"/>
                <w:sz w:val="13"/>
                <w:szCs w:val="13"/>
              </w:rPr>
              <w:t>05</w:t>
            </w:r>
          </w:p>
        </w:tc>
        <w:tc>
          <w:tcPr>
            <w:tcW w:w="1064" w:type="dxa"/>
            <w:tcMar>
              <w:right w:w="57" w:type="dxa"/>
            </w:tcMar>
            <w:vAlign w:val="center"/>
          </w:tcPr>
          <w:p w:rsidR="00EB77A4" w:rsidRPr="00642F80" w:rsidRDefault="00EB77A4" w:rsidP="00D73969">
            <w:pPr>
              <w:jc w:val="right"/>
              <w:rPr>
                <w:rFonts w:ascii="Arial" w:hAnsi="Arial" w:cs="Arial"/>
                <w:sz w:val="14"/>
                <w:szCs w:val="14"/>
              </w:rPr>
            </w:pPr>
          </w:p>
        </w:tc>
        <w:tc>
          <w:tcPr>
            <w:tcW w:w="1008" w:type="dxa"/>
            <w:tcMar>
              <w:right w:w="57" w:type="dxa"/>
            </w:tcMar>
            <w:vAlign w:val="center"/>
          </w:tcPr>
          <w:p w:rsidR="00EB77A4" w:rsidRPr="00642F80" w:rsidRDefault="00EB77A4" w:rsidP="00D73969">
            <w:pPr>
              <w:jc w:val="right"/>
              <w:rPr>
                <w:rFonts w:ascii="Arial" w:hAnsi="Arial" w:cs="Arial"/>
                <w:sz w:val="14"/>
                <w:szCs w:val="14"/>
              </w:rPr>
            </w:pPr>
          </w:p>
        </w:tc>
        <w:tc>
          <w:tcPr>
            <w:tcW w:w="868" w:type="dxa"/>
            <w:tcMar>
              <w:right w:w="57" w:type="dxa"/>
            </w:tcMar>
            <w:vAlign w:val="center"/>
          </w:tcPr>
          <w:p w:rsidR="00EB77A4" w:rsidRPr="00642F80" w:rsidRDefault="00EB77A4" w:rsidP="00D73969">
            <w:pPr>
              <w:jc w:val="right"/>
              <w:rPr>
                <w:rFonts w:ascii="Arial" w:hAnsi="Arial" w:cs="Arial"/>
                <w:sz w:val="14"/>
                <w:szCs w:val="14"/>
              </w:rPr>
            </w:pPr>
          </w:p>
        </w:tc>
        <w:tc>
          <w:tcPr>
            <w:tcW w:w="839" w:type="dxa"/>
            <w:tcMar>
              <w:right w:w="57" w:type="dxa"/>
            </w:tcMar>
            <w:vAlign w:val="center"/>
          </w:tcPr>
          <w:p w:rsidR="00EB77A4" w:rsidRPr="00642F80" w:rsidRDefault="00EB77A4" w:rsidP="00D73969">
            <w:pPr>
              <w:jc w:val="right"/>
              <w:rPr>
                <w:rFonts w:ascii="Arial" w:hAnsi="Arial" w:cs="Arial"/>
                <w:sz w:val="14"/>
                <w:szCs w:val="14"/>
              </w:rPr>
            </w:pPr>
          </w:p>
        </w:tc>
        <w:tc>
          <w:tcPr>
            <w:tcW w:w="817" w:type="dxa"/>
            <w:tcMar>
              <w:right w:w="57" w:type="dxa"/>
            </w:tcMar>
            <w:vAlign w:val="center"/>
          </w:tcPr>
          <w:p w:rsidR="00EB77A4" w:rsidRPr="00642F80" w:rsidRDefault="00EB77A4" w:rsidP="00D73969">
            <w:pPr>
              <w:jc w:val="right"/>
              <w:rPr>
                <w:rFonts w:ascii="Arial" w:hAnsi="Arial" w:cs="Arial"/>
                <w:sz w:val="14"/>
                <w:szCs w:val="14"/>
              </w:rPr>
            </w:pPr>
          </w:p>
        </w:tc>
        <w:tc>
          <w:tcPr>
            <w:tcW w:w="891" w:type="dxa"/>
            <w:tcMar>
              <w:right w:w="57" w:type="dxa"/>
            </w:tcMar>
            <w:vAlign w:val="center"/>
          </w:tcPr>
          <w:p w:rsidR="00EB77A4" w:rsidRPr="00642F80" w:rsidRDefault="00EB77A4" w:rsidP="00D73969">
            <w:pPr>
              <w:jc w:val="right"/>
              <w:rPr>
                <w:rFonts w:ascii="Arial" w:hAnsi="Arial" w:cs="Arial"/>
                <w:sz w:val="14"/>
                <w:szCs w:val="14"/>
              </w:rPr>
            </w:pPr>
          </w:p>
        </w:tc>
        <w:tc>
          <w:tcPr>
            <w:tcW w:w="994" w:type="dxa"/>
            <w:tcMar>
              <w:right w:w="57" w:type="dxa"/>
            </w:tcMar>
            <w:vAlign w:val="center"/>
          </w:tcPr>
          <w:p w:rsidR="00EB77A4" w:rsidRPr="00642F80" w:rsidRDefault="00EB77A4" w:rsidP="00D73969">
            <w:pPr>
              <w:jc w:val="right"/>
              <w:rPr>
                <w:rFonts w:ascii="Arial" w:hAnsi="Arial" w:cs="Arial"/>
                <w:sz w:val="14"/>
                <w:szCs w:val="14"/>
              </w:rPr>
            </w:pPr>
          </w:p>
        </w:tc>
        <w:tc>
          <w:tcPr>
            <w:tcW w:w="815" w:type="dxa"/>
            <w:tcMar>
              <w:right w:w="57" w:type="dxa"/>
            </w:tcMar>
            <w:vAlign w:val="center"/>
          </w:tcPr>
          <w:p w:rsidR="00EB77A4" w:rsidRPr="00642F80" w:rsidRDefault="00EB77A4" w:rsidP="00D73969">
            <w:pPr>
              <w:jc w:val="right"/>
              <w:rPr>
                <w:rFonts w:ascii="Arial" w:hAnsi="Arial" w:cs="Arial"/>
                <w:sz w:val="14"/>
                <w:szCs w:val="14"/>
              </w:rPr>
            </w:pPr>
          </w:p>
        </w:tc>
        <w:tc>
          <w:tcPr>
            <w:tcW w:w="1015" w:type="dxa"/>
            <w:tcMar>
              <w:right w:w="57" w:type="dxa"/>
            </w:tcMar>
            <w:vAlign w:val="center"/>
          </w:tcPr>
          <w:p w:rsidR="00EB77A4" w:rsidRPr="00642F80" w:rsidRDefault="00EB77A4" w:rsidP="00D73969">
            <w:pPr>
              <w:jc w:val="right"/>
              <w:rPr>
                <w:rFonts w:ascii="Arial" w:hAnsi="Arial" w:cs="Arial"/>
                <w:sz w:val="14"/>
                <w:szCs w:val="14"/>
              </w:rPr>
            </w:pPr>
          </w:p>
        </w:tc>
        <w:tc>
          <w:tcPr>
            <w:tcW w:w="703" w:type="dxa"/>
            <w:tcMar>
              <w:right w:w="57" w:type="dxa"/>
            </w:tcMar>
            <w:vAlign w:val="center"/>
          </w:tcPr>
          <w:p w:rsidR="00EB77A4" w:rsidRPr="00642F80" w:rsidRDefault="00EB77A4" w:rsidP="00D73969">
            <w:pPr>
              <w:jc w:val="right"/>
              <w:rPr>
                <w:rFonts w:ascii="Arial" w:hAnsi="Arial" w:cs="Arial"/>
                <w:sz w:val="14"/>
                <w:szCs w:val="14"/>
              </w:rPr>
            </w:pPr>
          </w:p>
        </w:tc>
        <w:tc>
          <w:tcPr>
            <w:tcW w:w="826" w:type="dxa"/>
            <w:tcMar>
              <w:right w:w="57" w:type="dxa"/>
            </w:tcMar>
            <w:vAlign w:val="center"/>
          </w:tcPr>
          <w:p w:rsidR="00EB77A4" w:rsidRPr="00642F80" w:rsidRDefault="00EB77A4" w:rsidP="00D73969">
            <w:pPr>
              <w:jc w:val="right"/>
              <w:rPr>
                <w:rFonts w:ascii="Arial" w:hAnsi="Arial" w:cs="Arial"/>
                <w:sz w:val="14"/>
                <w:szCs w:val="14"/>
              </w:rPr>
            </w:pPr>
          </w:p>
        </w:tc>
        <w:tc>
          <w:tcPr>
            <w:tcW w:w="924" w:type="dxa"/>
            <w:tcMar>
              <w:right w:w="57" w:type="dxa"/>
            </w:tcMar>
            <w:vAlign w:val="center"/>
          </w:tcPr>
          <w:p w:rsidR="00EB77A4" w:rsidRPr="00642F80" w:rsidRDefault="00EB77A4" w:rsidP="00D73969">
            <w:pPr>
              <w:jc w:val="right"/>
              <w:rPr>
                <w:rFonts w:ascii="Arial" w:hAnsi="Arial" w:cs="Arial"/>
                <w:sz w:val="14"/>
                <w:szCs w:val="14"/>
              </w:rPr>
            </w:pPr>
          </w:p>
        </w:tc>
        <w:tc>
          <w:tcPr>
            <w:tcW w:w="1320" w:type="dxa"/>
            <w:tcBorders>
              <w:right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r>
      <w:tr w:rsidR="00C0423F" w:rsidRPr="00642F80" w:rsidTr="00D73969">
        <w:trPr>
          <w:cantSplit/>
        </w:trPr>
        <w:tc>
          <w:tcPr>
            <w:tcW w:w="350" w:type="dxa"/>
            <w:vMerge/>
            <w:tcBorders>
              <w:left w:val="single" w:sz="8" w:space="0" w:color="auto"/>
            </w:tcBorders>
          </w:tcPr>
          <w:p w:rsidR="00EB77A4" w:rsidRPr="00642F80" w:rsidRDefault="00EB77A4" w:rsidP="0046601A">
            <w:pPr>
              <w:rPr>
                <w:rFonts w:ascii="Arial" w:hAnsi="Arial" w:cs="Arial"/>
                <w:sz w:val="18"/>
                <w:szCs w:val="18"/>
              </w:rPr>
            </w:pPr>
          </w:p>
        </w:tc>
        <w:tc>
          <w:tcPr>
            <w:tcW w:w="2240" w:type="dxa"/>
            <w:gridSpan w:val="2"/>
            <w:tcBorders>
              <w:right w:val="single" w:sz="18" w:space="0" w:color="auto"/>
            </w:tcBorders>
          </w:tcPr>
          <w:p w:rsidR="00EB77A4" w:rsidRPr="00642F80" w:rsidRDefault="00EB77A4" w:rsidP="0046601A">
            <w:pPr>
              <w:rPr>
                <w:rFonts w:ascii="Arial" w:hAnsi="Arial" w:cs="Arial"/>
                <w:sz w:val="14"/>
                <w:szCs w:val="14"/>
              </w:rPr>
            </w:pPr>
            <w:r w:rsidRPr="00642F80">
              <w:rPr>
                <w:rFonts w:ascii="Arial" w:hAnsi="Arial" w:cs="Arial"/>
                <w:sz w:val="14"/>
                <w:szCs w:val="14"/>
              </w:rPr>
              <w:t>przewlekłość trwania tzw. czynności wstępnych</w:t>
            </w:r>
          </w:p>
        </w:tc>
        <w:tc>
          <w:tcPr>
            <w:tcW w:w="374" w:type="dxa"/>
            <w:tcBorders>
              <w:left w:val="single" w:sz="18" w:space="0" w:color="auto"/>
            </w:tcBorders>
            <w:vAlign w:val="center"/>
          </w:tcPr>
          <w:p w:rsidR="00EB77A4" w:rsidRPr="00642F80" w:rsidRDefault="00EB77A4" w:rsidP="0046601A">
            <w:pPr>
              <w:jc w:val="center"/>
              <w:rPr>
                <w:rFonts w:ascii="Arial" w:hAnsi="Arial" w:cs="Arial"/>
                <w:sz w:val="13"/>
                <w:szCs w:val="13"/>
              </w:rPr>
            </w:pPr>
            <w:r w:rsidRPr="00642F80">
              <w:rPr>
                <w:rFonts w:ascii="Arial" w:hAnsi="Arial" w:cs="Arial"/>
                <w:sz w:val="13"/>
                <w:szCs w:val="13"/>
              </w:rPr>
              <w:t>06</w:t>
            </w:r>
          </w:p>
        </w:tc>
        <w:tc>
          <w:tcPr>
            <w:tcW w:w="1064" w:type="dxa"/>
            <w:tcMar>
              <w:right w:w="57" w:type="dxa"/>
            </w:tcMar>
            <w:vAlign w:val="center"/>
          </w:tcPr>
          <w:p w:rsidR="00EB77A4" w:rsidRPr="00642F80" w:rsidRDefault="00EB77A4" w:rsidP="00D73969">
            <w:pPr>
              <w:jc w:val="right"/>
              <w:rPr>
                <w:rFonts w:ascii="Arial" w:hAnsi="Arial" w:cs="Arial"/>
                <w:sz w:val="14"/>
                <w:szCs w:val="14"/>
              </w:rPr>
            </w:pPr>
          </w:p>
        </w:tc>
        <w:tc>
          <w:tcPr>
            <w:tcW w:w="1008" w:type="dxa"/>
            <w:tcMar>
              <w:right w:w="57" w:type="dxa"/>
            </w:tcMar>
            <w:vAlign w:val="center"/>
          </w:tcPr>
          <w:p w:rsidR="00EB77A4" w:rsidRPr="00642F80" w:rsidRDefault="00EB77A4" w:rsidP="00D73969">
            <w:pPr>
              <w:jc w:val="right"/>
              <w:rPr>
                <w:rFonts w:ascii="Arial" w:hAnsi="Arial" w:cs="Arial"/>
                <w:sz w:val="14"/>
                <w:szCs w:val="14"/>
              </w:rPr>
            </w:pPr>
          </w:p>
        </w:tc>
        <w:tc>
          <w:tcPr>
            <w:tcW w:w="868" w:type="dxa"/>
            <w:tcMar>
              <w:right w:w="57" w:type="dxa"/>
            </w:tcMar>
            <w:vAlign w:val="center"/>
          </w:tcPr>
          <w:p w:rsidR="00EB77A4" w:rsidRPr="00642F80" w:rsidRDefault="00EB77A4" w:rsidP="00D73969">
            <w:pPr>
              <w:jc w:val="right"/>
              <w:rPr>
                <w:rFonts w:ascii="Arial" w:hAnsi="Arial" w:cs="Arial"/>
                <w:sz w:val="14"/>
                <w:szCs w:val="14"/>
              </w:rPr>
            </w:pPr>
          </w:p>
        </w:tc>
        <w:tc>
          <w:tcPr>
            <w:tcW w:w="839" w:type="dxa"/>
            <w:tcMar>
              <w:right w:w="57" w:type="dxa"/>
            </w:tcMar>
            <w:vAlign w:val="center"/>
          </w:tcPr>
          <w:p w:rsidR="00EB77A4" w:rsidRPr="00642F80" w:rsidRDefault="00EB77A4" w:rsidP="00D73969">
            <w:pPr>
              <w:jc w:val="right"/>
              <w:rPr>
                <w:rFonts w:ascii="Arial" w:hAnsi="Arial" w:cs="Arial"/>
                <w:sz w:val="14"/>
                <w:szCs w:val="14"/>
              </w:rPr>
            </w:pPr>
          </w:p>
        </w:tc>
        <w:tc>
          <w:tcPr>
            <w:tcW w:w="817" w:type="dxa"/>
            <w:tcMar>
              <w:right w:w="57" w:type="dxa"/>
            </w:tcMar>
            <w:vAlign w:val="center"/>
          </w:tcPr>
          <w:p w:rsidR="00EB77A4" w:rsidRPr="00642F80" w:rsidRDefault="00EB77A4" w:rsidP="00D73969">
            <w:pPr>
              <w:jc w:val="right"/>
              <w:rPr>
                <w:rFonts w:ascii="Arial" w:hAnsi="Arial" w:cs="Arial"/>
                <w:sz w:val="14"/>
                <w:szCs w:val="14"/>
              </w:rPr>
            </w:pPr>
          </w:p>
        </w:tc>
        <w:tc>
          <w:tcPr>
            <w:tcW w:w="891" w:type="dxa"/>
            <w:tcMar>
              <w:right w:w="57" w:type="dxa"/>
            </w:tcMar>
            <w:vAlign w:val="center"/>
          </w:tcPr>
          <w:p w:rsidR="00EB77A4" w:rsidRPr="00642F80" w:rsidRDefault="00EB77A4" w:rsidP="00D73969">
            <w:pPr>
              <w:jc w:val="right"/>
              <w:rPr>
                <w:rFonts w:ascii="Arial" w:hAnsi="Arial" w:cs="Arial"/>
                <w:sz w:val="14"/>
                <w:szCs w:val="14"/>
              </w:rPr>
            </w:pPr>
          </w:p>
        </w:tc>
        <w:tc>
          <w:tcPr>
            <w:tcW w:w="994" w:type="dxa"/>
            <w:tcMar>
              <w:right w:w="57" w:type="dxa"/>
            </w:tcMar>
            <w:vAlign w:val="center"/>
          </w:tcPr>
          <w:p w:rsidR="00EB77A4" w:rsidRPr="00642F80" w:rsidRDefault="00EB77A4" w:rsidP="00D73969">
            <w:pPr>
              <w:jc w:val="right"/>
              <w:rPr>
                <w:rFonts w:ascii="Arial" w:hAnsi="Arial" w:cs="Arial"/>
                <w:sz w:val="14"/>
                <w:szCs w:val="14"/>
              </w:rPr>
            </w:pPr>
          </w:p>
        </w:tc>
        <w:tc>
          <w:tcPr>
            <w:tcW w:w="815" w:type="dxa"/>
            <w:tcMar>
              <w:right w:w="57" w:type="dxa"/>
            </w:tcMar>
            <w:vAlign w:val="center"/>
          </w:tcPr>
          <w:p w:rsidR="00EB77A4" w:rsidRPr="00642F80" w:rsidRDefault="00EB77A4" w:rsidP="00D73969">
            <w:pPr>
              <w:jc w:val="right"/>
              <w:rPr>
                <w:rFonts w:ascii="Arial" w:hAnsi="Arial" w:cs="Arial"/>
                <w:sz w:val="14"/>
                <w:szCs w:val="14"/>
              </w:rPr>
            </w:pPr>
          </w:p>
        </w:tc>
        <w:tc>
          <w:tcPr>
            <w:tcW w:w="1015" w:type="dxa"/>
            <w:tcMar>
              <w:right w:w="57" w:type="dxa"/>
            </w:tcMar>
            <w:vAlign w:val="center"/>
          </w:tcPr>
          <w:p w:rsidR="00EB77A4" w:rsidRPr="00642F80" w:rsidRDefault="00EB77A4" w:rsidP="00D73969">
            <w:pPr>
              <w:jc w:val="right"/>
              <w:rPr>
                <w:rFonts w:ascii="Arial" w:hAnsi="Arial" w:cs="Arial"/>
                <w:sz w:val="14"/>
                <w:szCs w:val="14"/>
              </w:rPr>
            </w:pPr>
          </w:p>
        </w:tc>
        <w:tc>
          <w:tcPr>
            <w:tcW w:w="703" w:type="dxa"/>
            <w:tcMar>
              <w:right w:w="57" w:type="dxa"/>
            </w:tcMar>
            <w:vAlign w:val="center"/>
          </w:tcPr>
          <w:p w:rsidR="00EB77A4" w:rsidRPr="00642F80" w:rsidRDefault="00EB77A4" w:rsidP="00D73969">
            <w:pPr>
              <w:jc w:val="right"/>
              <w:rPr>
                <w:rFonts w:ascii="Arial" w:hAnsi="Arial" w:cs="Arial"/>
                <w:sz w:val="14"/>
                <w:szCs w:val="14"/>
              </w:rPr>
            </w:pPr>
          </w:p>
        </w:tc>
        <w:tc>
          <w:tcPr>
            <w:tcW w:w="826" w:type="dxa"/>
            <w:tcMar>
              <w:right w:w="57" w:type="dxa"/>
            </w:tcMar>
            <w:vAlign w:val="center"/>
          </w:tcPr>
          <w:p w:rsidR="00EB77A4" w:rsidRPr="00642F80" w:rsidRDefault="00EB77A4" w:rsidP="00D73969">
            <w:pPr>
              <w:jc w:val="right"/>
              <w:rPr>
                <w:rFonts w:ascii="Arial" w:hAnsi="Arial" w:cs="Arial"/>
                <w:sz w:val="14"/>
                <w:szCs w:val="14"/>
              </w:rPr>
            </w:pPr>
          </w:p>
        </w:tc>
        <w:tc>
          <w:tcPr>
            <w:tcW w:w="924" w:type="dxa"/>
            <w:tcMar>
              <w:right w:w="57" w:type="dxa"/>
            </w:tcMar>
            <w:vAlign w:val="center"/>
          </w:tcPr>
          <w:p w:rsidR="00EB77A4" w:rsidRPr="00642F80" w:rsidRDefault="00EB77A4" w:rsidP="00D73969">
            <w:pPr>
              <w:jc w:val="right"/>
              <w:rPr>
                <w:rFonts w:ascii="Arial" w:hAnsi="Arial" w:cs="Arial"/>
                <w:sz w:val="14"/>
                <w:szCs w:val="14"/>
              </w:rPr>
            </w:pPr>
          </w:p>
        </w:tc>
        <w:tc>
          <w:tcPr>
            <w:tcW w:w="1320" w:type="dxa"/>
            <w:tcBorders>
              <w:right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r>
      <w:tr w:rsidR="00C0423F" w:rsidRPr="00642F80" w:rsidTr="00D73969">
        <w:trPr>
          <w:cantSplit/>
        </w:trPr>
        <w:tc>
          <w:tcPr>
            <w:tcW w:w="350" w:type="dxa"/>
            <w:vMerge/>
            <w:tcBorders>
              <w:left w:val="single" w:sz="8" w:space="0" w:color="auto"/>
            </w:tcBorders>
          </w:tcPr>
          <w:p w:rsidR="00EB77A4" w:rsidRPr="00642F80" w:rsidRDefault="00EB77A4" w:rsidP="0046601A">
            <w:pPr>
              <w:rPr>
                <w:rFonts w:ascii="Arial" w:hAnsi="Arial" w:cs="Arial"/>
                <w:sz w:val="18"/>
                <w:szCs w:val="18"/>
              </w:rPr>
            </w:pPr>
          </w:p>
        </w:tc>
        <w:tc>
          <w:tcPr>
            <w:tcW w:w="2240" w:type="dxa"/>
            <w:gridSpan w:val="2"/>
            <w:tcBorders>
              <w:right w:val="single" w:sz="18" w:space="0" w:color="auto"/>
            </w:tcBorders>
          </w:tcPr>
          <w:p w:rsidR="00EB77A4" w:rsidRPr="00642F80" w:rsidRDefault="00EB77A4" w:rsidP="0046601A">
            <w:pPr>
              <w:rPr>
                <w:rFonts w:ascii="Arial" w:hAnsi="Arial" w:cs="Arial"/>
                <w:sz w:val="14"/>
                <w:szCs w:val="14"/>
              </w:rPr>
            </w:pPr>
            <w:r w:rsidRPr="00642F80">
              <w:rPr>
                <w:rFonts w:ascii="Arial" w:hAnsi="Arial" w:cs="Arial"/>
                <w:sz w:val="14"/>
                <w:szCs w:val="14"/>
              </w:rPr>
              <w:t>przewlekłość postępowania międzyinstancyjnego</w:t>
            </w:r>
          </w:p>
        </w:tc>
        <w:tc>
          <w:tcPr>
            <w:tcW w:w="374" w:type="dxa"/>
            <w:tcBorders>
              <w:left w:val="single" w:sz="18" w:space="0" w:color="auto"/>
            </w:tcBorders>
            <w:vAlign w:val="center"/>
          </w:tcPr>
          <w:p w:rsidR="00EB77A4" w:rsidRPr="00642F80" w:rsidRDefault="00EB77A4" w:rsidP="0046601A">
            <w:pPr>
              <w:jc w:val="center"/>
              <w:rPr>
                <w:rFonts w:ascii="Arial" w:hAnsi="Arial" w:cs="Arial"/>
                <w:sz w:val="13"/>
                <w:szCs w:val="13"/>
              </w:rPr>
            </w:pPr>
            <w:r w:rsidRPr="00642F80">
              <w:rPr>
                <w:rFonts w:ascii="Arial" w:hAnsi="Arial" w:cs="Arial"/>
                <w:sz w:val="13"/>
                <w:szCs w:val="13"/>
              </w:rPr>
              <w:t>07</w:t>
            </w:r>
          </w:p>
        </w:tc>
        <w:tc>
          <w:tcPr>
            <w:tcW w:w="1064" w:type="dxa"/>
            <w:tcMar>
              <w:right w:w="57" w:type="dxa"/>
            </w:tcMar>
            <w:vAlign w:val="center"/>
          </w:tcPr>
          <w:p w:rsidR="00EB77A4" w:rsidRPr="00642F80" w:rsidRDefault="00EB77A4" w:rsidP="00D73969">
            <w:pPr>
              <w:jc w:val="right"/>
              <w:rPr>
                <w:rFonts w:ascii="Arial" w:hAnsi="Arial" w:cs="Arial"/>
                <w:sz w:val="14"/>
                <w:szCs w:val="14"/>
              </w:rPr>
            </w:pPr>
          </w:p>
        </w:tc>
        <w:tc>
          <w:tcPr>
            <w:tcW w:w="1008" w:type="dxa"/>
            <w:tcMar>
              <w:right w:w="57" w:type="dxa"/>
            </w:tcMar>
            <w:vAlign w:val="center"/>
          </w:tcPr>
          <w:p w:rsidR="00EB77A4" w:rsidRPr="00642F80" w:rsidRDefault="00EB77A4" w:rsidP="00D73969">
            <w:pPr>
              <w:jc w:val="right"/>
              <w:rPr>
                <w:rFonts w:ascii="Arial" w:hAnsi="Arial" w:cs="Arial"/>
                <w:sz w:val="14"/>
                <w:szCs w:val="14"/>
              </w:rPr>
            </w:pPr>
          </w:p>
        </w:tc>
        <w:tc>
          <w:tcPr>
            <w:tcW w:w="868" w:type="dxa"/>
            <w:tcMar>
              <w:right w:w="57" w:type="dxa"/>
            </w:tcMar>
            <w:vAlign w:val="center"/>
          </w:tcPr>
          <w:p w:rsidR="00EB77A4" w:rsidRPr="00642F80" w:rsidRDefault="00EB77A4" w:rsidP="00D73969">
            <w:pPr>
              <w:jc w:val="right"/>
              <w:rPr>
                <w:rFonts w:ascii="Arial" w:hAnsi="Arial" w:cs="Arial"/>
                <w:sz w:val="14"/>
                <w:szCs w:val="14"/>
              </w:rPr>
            </w:pPr>
          </w:p>
        </w:tc>
        <w:tc>
          <w:tcPr>
            <w:tcW w:w="839" w:type="dxa"/>
            <w:tcMar>
              <w:right w:w="57" w:type="dxa"/>
            </w:tcMar>
            <w:vAlign w:val="center"/>
          </w:tcPr>
          <w:p w:rsidR="00EB77A4" w:rsidRPr="00642F80" w:rsidRDefault="00EB77A4" w:rsidP="00D73969">
            <w:pPr>
              <w:jc w:val="right"/>
              <w:rPr>
                <w:rFonts w:ascii="Arial" w:hAnsi="Arial" w:cs="Arial"/>
                <w:sz w:val="14"/>
                <w:szCs w:val="14"/>
              </w:rPr>
            </w:pPr>
          </w:p>
        </w:tc>
        <w:tc>
          <w:tcPr>
            <w:tcW w:w="817" w:type="dxa"/>
            <w:tcMar>
              <w:right w:w="57" w:type="dxa"/>
            </w:tcMar>
            <w:vAlign w:val="center"/>
          </w:tcPr>
          <w:p w:rsidR="00EB77A4" w:rsidRPr="00642F80" w:rsidRDefault="00EB77A4" w:rsidP="00D73969">
            <w:pPr>
              <w:jc w:val="right"/>
              <w:rPr>
                <w:rFonts w:ascii="Arial" w:hAnsi="Arial" w:cs="Arial"/>
                <w:sz w:val="14"/>
                <w:szCs w:val="14"/>
              </w:rPr>
            </w:pPr>
          </w:p>
        </w:tc>
        <w:tc>
          <w:tcPr>
            <w:tcW w:w="891" w:type="dxa"/>
            <w:tcMar>
              <w:right w:w="57" w:type="dxa"/>
            </w:tcMar>
            <w:vAlign w:val="center"/>
          </w:tcPr>
          <w:p w:rsidR="00EB77A4" w:rsidRPr="00642F80" w:rsidRDefault="00EB77A4" w:rsidP="00D73969">
            <w:pPr>
              <w:jc w:val="right"/>
              <w:rPr>
                <w:rFonts w:ascii="Arial" w:hAnsi="Arial" w:cs="Arial"/>
                <w:sz w:val="14"/>
                <w:szCs w:val="14"/>
              </w:rPr>
            </w:pPr>
          </w:p>
        </w:tc>
        <w:tc>
          <w:tcPr>
            <w:tcW w:w="994" w:type="dxa"/>
            <w:tcMar>
              <w:right w:w="57" w:type="dxa"/>
            </w:tcMar>
            <w:vAlign w:val="center"/>
          </w:tcPr>
          <w:p w:rsidR="00EB77A4" w:rsidRPr="00642F80" w:rsidRDefault="00EB77A4" w:rsidP="00D73969">
            <w:pPr>
              <w:jc w:val="right"/>
              <w:rPr>
                <w:rFonts w:ascii="Arial" w:hAnsi="Arial" w:cs="Arial"/>
                <w:sz w:val="14"/>
                <w:szCs w:val="14"/>
              </w:rPr>
            </w:pPr>
          </w:p>
        </w:tc>
        <w:tc>
          <w:tcPr>
            <w:tcW w:w="815" w:type="dxa"/>
            <w:tcMar>
              <w:right w:w="57" w:type="dxa"/>
            </w:tcMar>
            <w:vAlign w:val="center"/>
          </w:tcPr>
          <w:p w:rsidR="00EB77A4" w:rsidRPr="00642F80" w:rsidRDefault="00EB77A4" w:rsidP="00D73969">
            <w:pPr>
              <w:jc w:val="right"/>
              <w:rPr>
                <w:rFonts w:ascii="Arial" w:hAnsi="Arial" w:cs="Arial"/>
                <w:sz w:val="14"/>
                <w:szCs w:val="14"/>
              </w:rPr>
            </w:pPr>
          </w:p>
        </w:tc>
        <w:tc>
          <w:tcPr>
            <w:tcW w:w="1015" w:type="dxa"/>
            <w:tcMar>
              <w:right w:w="57" w:type="dxa"/>
            </w:tcMar>
            <w:vAlign w:val="center"/>
          </w:tcPr>
          <w:p w:rsidR="00EB77A4" w:rsidRPr="00642F80" w:rsidRDefault="00EB77A4" w:rsidP="00D73969">
            <w:pPr>
              <w:jc w:val="right"/>
              <w:rPr>
                <w:rFonts w:ascii="Arial" w:hAnsi="Arial" w:cs="Arial"/>
                <w:sz w:val="14"/>
                <w:szCs w:val="14"/>
              </w:rPr>
            </w:pPr>
          </w:p>
        </w:tc>
        <w:tc>
          <w:tcPr>
            <w:tcW w:w="703" w:type="dxa"/>
            <w:tcMar>
              <w:right w:w="57" w:type="dxa"/>
            </w:tcMar>
            <w:vAlign w:val="center"/>
          </w:tcPr>
          <w:p w:rsidR="00EB77A4" w:rsidRPr="00642F80" w:rsidRDefault="00EB77A4" w:rsidP="00D73969">
            <w:pPr>
              <w:jc w:val="right"/>
              <w:rPr>
                <w:rFonts w:ascii="Arial" w:hAnsi="Arial" w:cs="Arial"/>
                <w:sz w:val="14"/>
                <w:szCs w:val="14"/>
              </w:rPr>
            </w:pPr>
          </w:p>
        </w:tc>
        <w:tc>
          <w:tcPr>
            <w:tcW w:w="826" w:type="dxa"/>
            <w:tcMar>
              <w:right w:w="57" w:type="dxa"/>
            </w:tcMar>
            <w:vAlign w:val="center"/>
          </w:tcPr>
          <w:p w:rsidR="00EB77A4" w:rsidRPr="00642F80" w:rsidRDefault="00EB77A4" w:rsidP="00D73969">
            <w:pPr>
              <w:jc w:val="right"/>
              <w:rPr>
                <w:rFonts w:ascii="Arial" w:hAnsi="Arial" w:cs="Arial"/>
                <w:sz w:val="14"/>
                <w:szCs w:val="14"/>
              </w:rPr>
            </w:pPr>
          </w:p>
        </w:tc>
        <w:tc>
          <w:tcPr>
            <w:tcW w:w="924" w:type="dxa"/>
            <w:tcMar>
              <w:right w:w="57" w:type="dxa"/>
            </w:tcMar>
            <w:vAlign w:val="center"/>
          </w:tcPr>
          <w:p w:rsidR="00EB77A4" w:rsidRPr="00642F80" w:rsidRDefault="00EB77A4" w:rsidP="00D73969">
            <w:pPr>
              <w:jc w:val="right"/>
              <w:rPr>
                <w:rFonts w:ascii="Arial" w:hAnsi="Arial" w:cs="Arial"/>
                <w:sz w:val="14"/>
                <w:szCs w:val="14"/>
              </w:rPr>
            </w:pPr>
          </w:p>
        </w:tc>
        <w:tc>
          <w:tcPr>
            <w:tcW w:w="1320" w:type="dxa"/>
            <w:tcBorders>
              <w:right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r>
      <w:tr w:rsidR="00C0423F" w:rsidRPr="00642F80" w:rsidTr="00D73969">
        <w:trPr>
          <w:cantSplit/>
          <w:trHeight w:val="241"/>
        </w:trPr>
        <w:tc>
          <w:tcPr>
            <w:tcW w:w="350" w:type="dxa"/>
            <w:vMerge/>
            <w:tcBorders>
              <w:left w:val="single" w:sz="8" w:space="0" w:color="auto"/>
            </w:tcBorders>
          </w:tcPr>
          <w:p w:rsidR="00EB77A4" w:rsidRPr="00642F80" w:rsidRDefault="00EB77A4" w:rsidP="0046601A">
            <w:pPr>
              <w:rPr>
                <w:rFonts w:ascii="Arial" w:hAnsi="Arial" w:cs="Arial"/>
                <w:sz w:val="18"/>
                <w:szCs w:val="18"/>
              </w:rPr>
            </w:pPr>
          </w:p>
        </w:tc>
        <w:tc>
          <w:tcPr>
            <w:tcW w:w="1270" w:type="dxa"/>
            <w:vMerge w:val="restart"/>
            <w:vAlign w:val="center"/>
          </w:tcPr>
          <w:p w:rsidR="00EB77A4" w:rsidRPr="00642F80" w:rsidRDefault="00EB77A4" w:rsidP="0046601A">
            <w:pPr>
              <w:ind w:right="-79"/>
              <w:rPr>
                <w:rFonts w:ascii="Arial" w:hAnsi="Arial" w:cs="Arial"/>
                <w:sz w:val="14"/>
                <w:szCs w:val="14"/>
              </w:rPr>
            </w:pPr>
            <w:r w:rsidRPr="00642F80">
              <w:rPr>
                <w:rFonts w:ascii="Arial" w:hAnsi="Arial" w:cs="Arial"/>
                <w:sz w:val="14"/>
                <w:szCs w:val="14"/>
              </w:rPr>
              <w:t>przewlekłość postępowania wykonawczego</w:t>
            </w:r>
          </w:p>
        </w:tc>
        <w:tc>
          <w:tcPr>
            <w:tcW w:w="970" w:type="dxa"/>
            <w:tcBorders>
              <w:right w:val="single" w:sz="18" w:space="0" w:color="auto"/>
            </w:tcBorders>
            <w:vAlign w:val="center"/>
          </w:tcPr>
          <w:p w:rsidR="00EB77A4" w:rsidRPr="00642F80" w:rsidRDefault="00EB77A4" w:rsidP="0046601A">
            <w:pPr>
              <w:rPr>
                <w:rFonts w:ascii="Arial" w:hAnsi="Arial" w:cs="Arial"/>
                <w:sz w:val="14"/>
                <w:szCs w:val="14"/>
              </w:rPr>
            </w:pPr>
            <w:r w:rsidRPr="00642F80">
              <w:rPr>
                <w:rFonts w:ascii="Arial" w:hAnsi="Arial" w:cs="Arial"/>
                <w:sz w:val="14"/>
                <w:szCs w:val="14"/>
              </w:rPr>
              <w:t>sądu</w:t>
            </w:r>
          </w:p>
        </w:tc>
        <w:tc>
          <w:tcPr>
            <w:tcW w:w="374" w:type="dxa"/>
            <w:tcBorders>
              <w:left w:val="single" w:sz="18" w:space="0" w:color="auto"/>
            </w:tcBorders>
            <w:vAlign w:val="center"/>
          </w:tcPr>
          <w:p w:rsidR="00EB77A4" w:rsidRPr="00642F80" w:rsidRDefault="00EB77A4" w:rsidP="0046601A">
            <w:pPr>
              <w:jc w:val="center"/>
              <w:rPr>
                <w:rFonts w:ascii="Arial" w:hAnsi="Arial" w:cs="Arial"/>
                <w:sz w:val="13"/>
                <w:szCs w:val="13"/>
              </w:rPr>
            </w:pPr>
            <w:r w:rsidRPr="00642F80">
              <w:rPr>
                <w:rFonts w:ascii="Arial" w:hAnsi="Arial" w:cs="Arial"/>
                <w:sz w:val="13"/>
                <w:szCs w:val="13"/>
              </w:rPr>
              <w:t>08</w:t>
            </w:r>
          </w:p>
        </w:tc>
        <w:tc>
          <w:tcPr>
            <w:tcW w:w="1064" w:type="dxa"/>
            <w:tcMar>
              <w:right w:w="57" w:type="dxa"/>
            </w:tcMar>
            <w:vAlign w:val="center"/>
          </w:tcPr>
          <w:p w:rsidR="00EB77A4" w:rsidRPr="00642F80" w:rsidRDefault="00EB77A4" w:rsidP="00D73969">
            <w:pPr>
              <w:jc w:val="right"/>
              <w:rPr>
                <w:rFonts w:ascii="Arial" w:hAnsi="Arial" w:cs="Arial"/>
                <w:sz w:val="14"/>
                <w:szCs w:val="14"/>
              </w:rPr>
            </w:pPr>
          </w:p>
        </w:tc>
        <w:tc>
          <w:tcPr>
            <w:tcW w:w="1008" w:type="dxa"/>
            <w:tcMar>
              <w:right w:w="57" w:type="dxa"/>
            </w:tcMar>
            <w:vAlign w:val="center"/>
          </w:tcPr>
          <w:p w:rsidR="00EB77A4" w:rsidRPr="00642F80" w:rsidRDefault="00EB77A4" w:rsidP="00D73969">
            <w:pPr>
              <w:jc w:val="right"/>
              <w:rPr>
                <w:rFonts w:ascii="Arial" w:hAnsi="Arial" w:cs="Arial"/>
                <w:sz w:val="14"/>
                <w:szCs w:val="14"/>
              </w:rPr>
            </w:pPr>
          </w:p>
        </w:tc>
        <w:tc>
          <w:tcPr>
            <w:tcW w:w="868" w:type="dxa"/>
            <w:tcMar>
              <w:right w:w="57" w:type="dxa"/>
            </w:tcMar>
            <w:vAlign w:val="center"/>
          </w:tcPr>
          <w:p w:rsidR="00EB77A4" w:rsidRPr="00642F80" w:rsidRDefault="00EB77A4" w:rsidP="00D73969">
            <w:pPr>
              <w:jc w:val="right"/>
              <w:rPr>
                <w:rFonts w:ascii="Arial" w:hAnsi="Arial" w:cs="Arial"/>
                <w:sz w:val="14"/>
                <w:szCs w:val="14"/>
              </w:rPr>
            </w:pPr>
          </w:p>
        </w:tc>
        <w:tc>
          <w:tcPr>
            <w:tcW w:w="839" w:type="dxa"/>
            <w:tcMar>
              <w:right w:w="57" w:type="dxa"/>
            </w:tcMar>
            <w:vAlign w:val="center"/>
          </w:tcPr>
          <w:p w:rsidR="00EB77A4" w:rsidRPr="00642F80" w:rsidRDefault="00EB77A4" w:rsidP="00D73969">
            <w:pPr>
              <w:jc w:val="right"/>
              <w:rPr>
                <w:rFonts w:ascii="Arial" w:hAnsi="Arial" w:cs="Arial"/>
                <w:sz w:val="14"/>
                <w:szCs w:val="14"/>
              </w:rPr>
            </w:pPr>
          </w:p>
        </w:tc>
        <w:tc>
          <w:tcPr>
            <w:tcW w:w="817" w:type="dxa"/>
            <w:tcMar>
              <w:right w:w="57" w:type="dxa"/>
            </w:tcMar>
            <w:vAlign w:val="center"/>
          </w:tcPr>
          <w:p w:rsidR="00EB77A4" w:rsidRPr="00642F80" w:rsidRDefault="00EB77A4" w:rsidP="00D73969">
            <w:pPr>
              <w:jc w:val="right"/>
              <w:rPr>
                <w:rFonts w:ascii="Arial" w:hAnsi="Arial" w:cs="Arial"/>
                <w:sz w:val="14"/>
                <w:szCs w:val="14"/>
              </w:rPr>
            </w:pPr>
          </w:p>
        </w:tc>
        <w:tc>
          <w:tcPr>
            <w:tcW w:w="891" w:type="dxa"/>
            <w:tcMar>
              <w:right w:w="57" w:type="dxa"/>
            </w:tcMar>
            <w:vAlign w:val="center"/>
          </w:tcPr>
          <w:p w:rsidR="00EB77A4" w:rsidRPr="00642F80" w:rsidRDefault="00EB77A4" w:rsidP="00D73969">
            <w:pPr>
              <w:jc w:val="right"/>
              <w:rPr>
                <w:rFonts w:ascii="Arial" w:hAnsi="Arial" w:cs="Arial"/>
                <w:sz w:val="14"/>
                <w:szCs w:val="14"/>
              </w:rPr>
            </w:pPr>
          </w:p>
        </w:tc>
        <w:tc>
          <w:tcPr>
            <w:tcW w:w="994" w:type="dxa"/>
            <w:tcMar>
              <w:right w:w="57" w:type="dxa"/>
            </w:tcMar>
            <w:vAlign w:val="center"/>
          </w:tcPr>
          <w:p w:rsidR="00EB77A4" w:rsidRPr="00642F80" w:rsidRDefault="00EB77A4" w:rsidP="00D73969">
            <w:pPr>
              <w:jc w:val="right"/>
              <w:rPr>
                <w:rFonts w:ascii="Arial" w:hAnsi="Arial" w:cs="Arial"/>
                <w:sz w:val="14"/>
                <w:szCs w:val="14"/>
              </w:rPr>
            </w:pPr>
          </w:p>
        </w:tc>
        <w:tc>
          <w:tcPr>
            <w:tcW w:w="815" w:type="dxa"/>
            <w:tcMar>
              <w:right w:w="57" w:type="dxa"/>
            </w:tcMar>
            <w:vAlign w:val="center"/>
          </w:tcPr>
          <w:p w:rsidR="00EB77A4" w:rsidRPr="00642F80" w:rsidRDefault="00EB77A4" w:rsidP="00D73969">
            <w:pPr>
              <w:jc w:val="right"/>
              <w:rPr>
                <w:rFonts w:ascii="Arial" w:hAnsi="Arial" w:cs="Arial"/>
                <w:sz w:val="14"/>
                <w:szCs w:val="14"/>
              </w:rPr>
            </w:pPr>
          </w:p>
        </w:tc>
        <w:tc>
          <w:tcPr>
            <w:tcW w:w="1015" w:type="dxa"/>
            <w:tcMar>
              <w:right w:w="57" w:type="dxa"/>
            </w:tcMar>
            <w:vAlign w:val="center"/>
          </w:tcPr>
          <w:p w:rsidR="00EB77A4" w:rsidRPr="00642F80" w:rsidRDefault="00EB77A4" w:rsidP="00D73969">
            <w:pPr>
              <w:jc w:val="right"/>
              <w:rPr>
                <w:rFonts w:ascii="Arial" w:hAnsi="Arial" w:cs="Arial"/>
                <w:sz w:val="14"/>
                <w:szCs w:val="14"/>
              </w:rPr>
            </w:pPr>
          </w:p>
        </w:tc>
        <w:tc>
          <w:tcPr>
            <w:tcW w:w="703" w:type="dxa"/>
            <w:tcMar>
              <w:right w:w="57" w:type="dxa"/>
            </w:tcMar>
            <w:vAlign w:val="center"/>
          </w:tcPr>
          <w:p w:rsidR="00EB77A4" w:rsidRPr="00642F80" w:rsidRDefault="00EB77A4" w:rsidP="00D73969">
            <w:pPr>
              <w:jc w:val="right"/>
              <w:rPr>
                <w:rFonts w:ascii="Arial" w:hAnsi="Arial" w:cs="Arial"/>
                <w:sz w:val="14"/>
                <w:szCs w:val="14"/>
              </w:rPr>
            </w:pPr>
          </w:p>
        </w:tc>
        <w:tc>
          <w:tcPr>
            <w:tcW w:w="826" w:type="dxa"/>
            <w:tcMar>
              <w:right w:w="57" w:type="dxa"/>
            </w:tcMar>
            <w:vAlign w:val="center"/>
          </w:tcPr>
          <w:p w:rsidR="00EB77A4" w:rsidRPr="00642F80" w:rsidRDefault="00EB77A4" w:rsidP="00D73969">
            <w:pPr>
              <w:jc w:val="right"/>
              <w:rPr>
                <w:rFonts w:ascii="Arial" w:hAnsi="Arial" w:cs="Arial"/>
                <w:sz w:val="14"/>
                <w:szCs w:val="14"/>
              </w:rPr>
            </w:pPr>
          </w:p>
        </w:tc>
        <w:tc>
          <w:tcPr>
            <w:tcW w:w="924" w:type="dxa"/>
            <w:tcMar>
              <w:right w:w="57" w:type="dxa"/>
            </w:tcMar>
            <w:vAlign w:val="center"/>
          </w:tcPr>
          <w:p w:rsidR="00EB77A4" w:rsidRPr="00642F80" w:rsidRDefault="00EB77A4" w:rsidP="00D73969">
            <w:pPr>
              <w:jc w:val="right"/>
              <w:rPr>
                <w:rFonts w:ascii="Arial" w:hAnsi="Arial" w:cs="Arial"/>
                <w:sz w:val="14"/>
                <w:szCs w:val="14"/>
              </w:rPr>
            </w:pPr>
          </w:p>
        </w:tc>
        <w:tc>
          <w:tcPr>
            <w:tcW w:w="1320" w:type="dxa"/>
            <w:tcBorders>
              <w:right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r>
      <w:tr w:rsidR="00C0423F" w:rsidRPr="00642F80" w:rsidTr="00D73969">
        <w:trPr>
          <w:cantSplit/>
          <w:trHeight w:val="240"/>
        </w:trPr>
        <w:tc>
          <w:tcPr>
            <w:tcW w:w="350" w:type="dxa"/>
            <w:vMerge/>
            <w:tcBorders>
              <w:left w:val="single" w:sz="8" w:space="0" w:color="auto"/>
            </w:tcBorders>
          </w:tcPr>
          <w:p w:rsidR="00EB77A4" w:rsidRPr="00642F80" w:rsidRDefault="00EB77A4" w:rsidP="0046601A">
            <w:pPr>
              <w:rPr>
                <w:rFonts w:ascii="Arial" w:hAnsi="Arial" w:cs="Arial"/>
                <w:sz w:val="18"/>
                <w:szCs w:val="18"/>
              </w:rPr>
            </w:pPr>
          </w:p>
        </w:tc>
        <w:tc>
          <w:tcPr>
            <w:tcW w:w="1270" w:type="dxa"/>
            <w:vMerge/>
          </w:tcPr>
          <w:p w:rsidR="00EB77A4" w:rsidRPr="00642F80" w:rsidRDefault="00EB77A4" w:rsidP="0046601A">
            <w:pPr>
              <w:rPr>
                <w:rFonts w:ascii="Arial" w:hAnsi="Arial" w:cs="Arial"/>
                <w:sz w:val="16"/>
                <w:szCs w:val="16"/>
              </w:rPr>
            </w:pPr>
          </w:p>
        </w:tc>
        <w:tc>
          <w:tcPr>
            <w:tcW w:w="970" w:type="dxa"/>
            <w:tcBorders>
              <w:right w:val="single" w:sz="18" w:space="0" w:color="auto"/>
            </w:tcBorders>
            <w:vAlign w:val="center"/>
          </w:tcPr>
          <w:p w:rsidR="00EB77A4" w:rsidRPr="00642F80" w:rsidRDefault="00EB77A4" w:rsidP="0046601A">
            <w:pPr>
              <w:ind w:right="-112"/>
              <w:rPr>
                <w:rFonts w:ascii="Arial" w:hAnsi="Arial" w:cs="Arial"/>
                <w:sz w:val="14"/>
                <w:szCs w:val="14"/>
              </w:rPr>
            </w:pPr>
            <w:r w:rsidRPr="00642F80">
              <w:rPr>
                <w:rFonts w:ascii="Arial" w:hAnsi="Arial" w:cs="Arial"/>
                <w:sz w:val="14"/>
                <w:szCs w:val="14"/>
              </w:rPr>
              <w:t>komornika</w:t>
            </w:r>
          </w:p>
        </w:tc>
        <w:tc>
          <w:tcPr>
            <w:tcW w:w="374" w:type="dxa"/>
            <w:tcBorders>
              <w:left w:val="single" w:sz="18" w:space="0" w:color="auto"/>
            </w:tcBorders>
            <w:vAlign w:val="center"/>
          </w:tcPr>
          <w:p w:rsidR="00EB77A4" w:rsidRPr="00642F80" w:rsidRDefault="00EB77A4" w:rsidP="0046601A">
            <w:pPr>
              <w:jc w:val="center"/>
              <w:rPr>
                <w:rFonts w:ascii="Arial" w:hAnsi="Arial" w:cs="Arial"/>
                <w:sz w:val="13"/>
                <w:szCs w:val="13"/>
              </w:rPr>
            </w:pPr>
            <w:r w:rsidRPr="00642F80">
              <w:rPr>
                <w:rFonts w:ascii="Arial" w:hAnsi="Arial" w:cs="Arial"/>
                <w:sz w:val="13"/>
                <w:szCs w:val="13"/>
              </w:rPr>
              <w:t>09</w:t>
            </w:r>
          </w:p>
        </w:tc>
        <w:tc>
          <w:tcPr>
            <w:tcW w:w="1064"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w:t>
            </w:r>
          </w:p>
        </w:tc>
        <w:tc>
          <w:tcPr>
            <w:tcW w:w="1008"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4</w:t>
            </w:r>
          </w:p>
        </w:tc>
        <w:tc>
          <w:tcPr>
            <w:tcW w:w="868"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5</w:t>
            </w:r>
          </w:p>
        </w:tc>
        <w:tc>
          <w:tcPr>
            <w:tcW w:w="839"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w:t>
            </w:r>
          </w:p>
        </w:tc>
        <w:tc>
          <w:tcPr>
            <w:tcW w:w="817"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w:t>
            </w:r>
          </w:p>
        </w:tc>
        <w:tc>
          <w:tcPr>
            <w:tcW w:w="891"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2</w:t>
            </w:r>
          </w:p>
        </w:tc>
        <w:tc>
          <w:tcPr>
            <w:tcW w:w="994"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2</w:t>
            </w:r>
          </w:p>
        </w:tc>
        <w:tc>
          <w:tcPr>
            <w:tcW w:w="815" w:type="dxa"/>
            <w:tcMar>
              <w:right w:w="57" w:type="dxa"/>
            </w:tcMar>
            <w:vAlign w:val="center"/>
          </w:tcPr>
          <w:p w:rsidR="00EB77A4" w:rsidRPr="00642F80" w:rsidRDefault="00EB77A4" w:rsidP="00D73969">
            <w:pPr>
              <w:jc w:val="right"/>
              <w:rPr>
                <w:rFonts w:ascii="Arial" w:hAnsi="Arial" w:cs="Arial"/>
                <w:sz w:val="14"/>
                <w:szCs w:val="14"/>
              </w:rPr>
            </w:pPr>
          </w:p>
        </w:tc>
        <w:tc>
          <w:tcPr>
            <w:tcW w:w="1015" w:type="dxa"/>
            <w:tcMar>
              <w:right w:w="57" w:type="dxa"/>
            </w:tcMar>
            <w:vAlign w:val="center"/>
          </w:tcPr>
          <w:p w:rsidR="00EB77A4" w:rsidRPr="00642F80" w:rsidRDefault="00EB77A4" w:rsidP="00D73969">
            <w:pPr>
              <w:jc w:val="right"/>
              <w:rPr>
                <w:rFonts w:ascii="Arial" w:hAnsi="Arial" w:cs="Arial"/>
                <w:sz w:val="14"/>
                <w:szCs w:val="14"/>
              </w:rPr>
            </w:pPr>
          </w:p>
        </w:tc>
        <w:tc>
          <w:tcPr>
            <w:tcW w:w="703" w:type="dxa"/>
            <w:tcMar>
              <w:right w:w="57" w:type="dxa"/>
            </w:tcMar>
            <w:vAlign w:val="center"/>
          </w:tcPr>
          <w:p w:rsidR="00EB77A4" w:rsidRPr="00642F80" w:rsidRDefault="00EB77A4" w:rsidP="00D73969">
            <w:pPr>
              <w:jc w:val="right"/>
              <w:rPr>
                <w:rFonts w:ascii="Arial" w:hAnsi="Arial" w:cs="Arial"/>
                <w:sz w:val="14"/>
                <w:szCs w:val="14"/>
              </w:rPr>
            </w:pPr>
          </w:p>
        </w:tc>
        <w:tc>
          <w:tcPr>
            <w:tcW w:w="826" w:type="dxa"/>
            <w:tcMar>
              <w:right w:w="57" w:type="dxa"/>
            </w:tcMar>
            <w:vAlign w:val="center"/>
          </w:tcPr>
          <w:p w:rsidR="00EB77A4" w:rsidRPr="00642F80" w:rsidRDefault="00EB77A4" w:rsidP="00D73969">
            <w:pPr>
              <w:jc w:val="right"/>
              <w:rPr>
                <w:rFonts w:ascii="Arial" w:hAnsi="Arial" w:cs="Arial"/>
                <w:sz w:val="14"/>
                <w:szCs w:val="14"/>
              </w:rPr>
            </w:pPr>
          </w:p>
        </w:tc>
        <w:tc>
          <w:tcPr>
            <w:tcW w:w="924" w:type="dxa"/>
            <w:tcMar>
              <w:right w:w="57" w:type="dxa"/>
            </w:tcMar>
            <w:vAlign w:val="center"/>
          </w:tcPr>
          <w:p w:rsidR="00EB77A4" w:rsidRPr="00642F80" w:rsidRDefault="00EB77A4" w:rsidP="00D73969">
            <w:pPr>
              <w:jc w:val="right"/>
              <w:rPr>
                <w:rFonts w:ascii="Arial" w:hAnsi="Arial" w:cs="Arial"/>
                <w:sz w:val="14"/>
                <w:szCs w:val="14"/>
              </w:rPr>
            </w:pPr>
          </w:p>
        </w:tc>
        <w:tc>
          <w:tcPr>
            <w:tcW w:w="1320" w:type="dxa"/>
            <w:tcBorders>
              <w:right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2.000,00</w:t>
            </w:r>
          </w:p>
        </w:tc>
      </w:tr>
      <w:tr w:rsidR="00C0423F" w:rsidRPr="00642F80" w:rsidTr="00D73969">
        <w:trPr>
          <w:cantSplit/>
          <w:trHeight w:val="400"/>
        </w:trPr>
        <w:tc>
          <w:tcPr>
            <w:tcW w:w="350" w:type="dxa"/>
            <w:vMerge/>
            <w:tcBorders>
              <w:left w:val="single" w:sz="8" w:space="0" w:color="auto"/>
            </w:tcBorders>
          </w:tcPr>
          <w:p w:rsidR="00EB77A4" w:rsidRPr="00642F80" w:rsidRDefault="00EB77A4" w:rsidP="0046601A">
            <w:pPr>
              <w:rPr>
                <w:rFonts w:ascii="Arial" w:hAnsi="Arial" w:cs="Arial"/>
                <w:sz w:val="18"/>
                <w:szCs w:val="18"/>
              </w:rPr>
            </w:pPr>
            <w:bookmarkStart w:id="9" w:name="_Hlk137448846"/>
          </w:p>
        </w:tc>
        <w:tc>
          <w:tcPr>
            <w:tcW w:w="2240" w:type="dxa"/>
            <w:gridSpan w:val="2"/>
            <w:tcBorders>
              <w:right w:val="single" w:sz="18" w:space="0" w:color="auto"/>
            </w:tcBorders>
            <w:vAlign w:val="center"/>
          </w:tcPr>
          <w:p w:rsidR="00EB77A4" w:rsidRPr="00642F80" w:rsidRDefault="00EB77A4" w:rsidP="0046601A">
            <w:pPr>
              <w:ind w:right="-112"/>
              <w:rPr>
                <w:rFonts w:ascii="Arial" w:hAnsi="Arial" w:cs="Arial"/>
                <w:sz w:val="14"/>
                <w:szCs w:val="14"/>
              </w:rPr>
            </w:pPr>
            <w:r w:rsidRPr="00642F80">
              <w:rPr>
                <w:rFonts w:ascii="Arial" w:hAnsi="Arial" w:cs="Arial"/>
                <w:sz w:val="14"/>
                <w:szCs w:val="14"/>
              </w:rPr>
              <w:t>bezczynność w podejmowaniu czynności procesowych</w:t>
            </w:r>
          </w:p>
        </w:tc>
        <w:tc>
          <w:tcPr>
            <w:tcW w:w="374" w:type="dxa"/>
            <w:tcBorders>
              <w:left w:val="single" w:sz="18" w:space="0" w:color="auto"/>
            </w:tcBorders>
            <w:vAlign w:val="center"/>
          </w:tcPr>
          <w:p w:rsidR="00EB77A4" w:rsidRPr="00642F80" w:rsidRDefault="00EB77A4" w:rsidP="0046601A">
            <w:pPr>
              <w:jc w:val="center"/>
              <w:rPr>
                <w:rFonts w:ascii="Arial" w:hAnsi="Arial" w:cs="Arial"/>
                <w:sz w:val="13"/>
                <w:szCs w:val="13"/>
              </w:rPr>
            </w:pPr>
            <w:r w:rsidRPr="00642F80">
              <w:rPr>
                <w:rFonts w:ascii="Arial" w:hAnsi="Arial" w:cs="Arial"/>
                <w:sz w:val="13"/>
                <w:szCs w:val="13"/>
              </w:rPr>
              <w:t>10</w:t>
            </w:r>
          </w:p>
        </w:tc>
        <w:tc>
          <w:tcPr>
            <w:tcW w:w="1064"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4</w:t>
            </w:r>
          </w:p>
        </w:tc>
        <w:tc>
          <w:tcPr>
            <w:tcW w:w="1008"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4</w:t>
            </w:r>
          </w:p>
        </w:tc>
        <w:tc>
          <w:tcPr>
            <w:tcW w:w="868"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8</w:t>
            </w:r>
          </w:p>
        </w:tc>
        <w:tc>
          <w:tcPr>
            <w:tcW w:w="839"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w:t>
            </w:r>
          </w:p>
        </w:tc>
        <w:tc>
          <w:tcPr>
            <w:tcW w:w="817"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w:t>
            </w:r>
          </w:p>
        </w:tc>
        <w:tc>
          <w:tcPr>
            <w:tcW w:w="891"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7</w:t>
            </w:r>
          </w:p>
        </w:tc>
        <w:tc>
          <w:tcPr>
            <w:tcW w:w="994" w:type="dxa"/>
            <w:tcMar>
              <w:right w:w="57" w:type="dxa"/>
            </w:tcMar>
            <w:vAlign w:val="center"/>
          </w:tcPr>
          <w:p w:rsidR="00EB77A4" w:rsidRPr="00642F80" w:rsidRDefault="00EB77A4" w:rsidP="00D73969">
            <w:pPr>
              <w:jc w:val="right"/>
              <w:rPr>
                <w:rFonts w:ascii="Arial" w:hAnsi="Arial" w:cs="Arial"/>
                <w:sz w:val="14"/>
                <w:szCs w:val="14"/>
              </w:rPr>
            </w:pPr>
          </w:p>
        </w:tc>
        <w:tc>
          <w:tcPr>
            <w:tcW w:w="815" w:type="dxa"/>
            <w:tcMar>
              <w:right w:w="57" w:type="dxa"/>
            </w:tcMar>
            <w:vAlign w:val="center"/>
          </w:tcPr>
          <w:p w:rsidR="00EB77A4" w:rsidRPr="00642F80" w:rsidRDefault="00EB77A4" w:rsidP="00D73969">
            <w:pPr>
              <w:jc w:val="right"/>
              <w:rPr>
                <w:rFonts w:ascii="Arial" w:hAnsi="Arial" w:cs="Arial"/>
                <w:sz w:val="14"/>
                <w:szCs w:val="14"/>
              </w:rPr>
            </w:pPr>
          </w:p>
        </w:tc>
        <w:tc>
          <w:tcPr>
            <w:tcW w:w="1015" w:type="dxa"/>
            <w:tcMar>
              <w:right w:w="57" w:type="dxa"/>
            </w:tcMar>
            <w:vAlign w:val="center"/>
          </w:tcPr>
          <w:p w:rsidR="00EB77A4" w:rsidRPr="00642F80" w:rsidRDefault="00EB77A4" w:rsidP="00D73969">
            <w:pPr>
              <w:jc w:val="right"/>
              <w:rPr>
                <w:rFonts w:ascii="Arial" w:hAnsi="Arial" w:cs="Arial"/>
                <w:sz w:val="14"/>
                <w:szCs w:val="14"/>
              </w:rPr>
            </w:pPr>
          </w:p>
        </w:tc>
        <w:tc>
          <w:tcPr>
            <w:tcW w:w="703" w:type="dxa"/>
            <w:tcMar>
              <w:right w:w="57" w:type="dxa"/>
            </w:tcMar>
            <w:vAlign w:val="center"/>
          </w:tcPr>
          <w:p w:rsidR="00EB77A4" w:rsidRPr="00642F80" w:rsidRDefault="00EB77A4" w:rsidP="00D73969">
            <w:pPr>
              <w:jc w:val="right"/>
              <w:rPr>
                <w:rFonts w:ascii="Arial" w:hAnsi="Arial" w:cs="Arial"/>
                <w:sz w:val="14"/>
                <w:szCs w:val="14"/>
              </w:rPr>
            </w:pPr>
          </w:p>
        </w:tc>
        <w:tc>
          <w:tcPr>
            <w:tcW w:w="826" w:type="dxa"/>
            <w:tcMar>
              <w:right w:w="57" w:type="dxa"/>
            </w:tcMar>
            <w:vAlign w:val="center"/>
          </w:tcPr>
          <w:p w:rsidR="00EB77A4" w:rsidRPr="00642F80" w:rsidRDefault="00EB77A4" w:rsidP="00D73969">
            <w:pPr>
              <w:jc w:val="right"/>
              <w:rPr>
                <w:rFonts w:ascii="Arial" w:hAnsi="Arial" w:cs="Arial"/>
                <w:sz w:val="14"/>
                <w:szCs w:val="14"/>
              </w:rPr>
            </w:pPr>
          </w:p>
        </w:tc>
        <w:tc>
          <w:tcPr>
            <w:tcW w:w="924" w:type="dxa"/>
            <w:tcMar>
              <w:right w:w="57" w:type="dxa"/>
            </w:tcMar>
            <w:vAlign w:val="center"/>
          </w:tcPr>
          <w:p w:rsidR="00EB77A4" w:rsidRPr="00642F80" w:rsidRDefault="00EB77A4" w:rsidP="00D73969">
            <w:pPr>
              <w:jc w:val="right"/>
              <w:rPr>
                <w:rFonts w:ascii="Arial" w:hAnsi="Arial" w:cs="Arial"/>
                <w:sz w:val="14"/>
                <w:szCs w:val="14"/>
              </w:rPr>
            </w:pPr>
          </w:p>
        </w:tc>
        <w:tc>
          <w:tcPr>
            <w:tcW w:w="1320" w:type="dxa"/>
            <w:tcBorders>
              <w:right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2.000,00</w:t>
            </w:r>
          </w:p>
        </w:tc>
      </w:tr>
      <w:tr w:rsidR="00C0423F" w:rsidRPr="00642F80" w:rsidTr="00D73969">
        <w:trPr>
          <w:cantSplit/>
          <w:trHeight w:val="157"/>
        </w:trPr>
        <w:tc>
          <w:tcPr>
            <w:tcW w:w="350" w:type="dxa"/>
            <w:vMerge/>
            <w:tcBorders>
              <w:left w:val="single" w:sz="8" w:space="0" w:color="auto"/>
            </w:tcBorders>
          </w:tcPr>
          <w:p w:rsidR="00EB77A4" w:rsidRPr="00642F80" w:rsidRDefault="00EB77A4" w:rsidP="0046601A">
            <w:pPr>
              <w:rPr>
                <w:rFonts w:ascii="Arial" w:hAnsi="Arial" w:cs="Arial"/>
                <w:sz w:val="18"/>
                <w:szCs w:val="18"/>
              </w:rPr>
            </w:pPr>
          </w:p>
        </w:tc>
        <w:tc>
          <w:tcPr>
            <w:tcW w:w="2240" w:type="dxa"/>
            <w:gridSpan w:val="2"/>
            <w:tcBorders>
              <w:right w:val="single" w:sz="18" w:space="0" w:color="auto"/>
            </w:tcBorders>
            <w:vAlign w:val="center"/>
          </w:tcPr>
          <w:p w:rsidR="00EB77A4" w:rsidRPr="00642F80" w:rsidRDefault="00EB77A4" w:rsidP="0046601A">
            <w:pPr>
              <w:ind w:right="-112"/>
              <w:rPr>
                <w:rFonts w:ascii="Arial" w:hAnsi="Arial" w:cs="Arial"/>
                <w:sz w:val="14"/>
                <w:szCs w:val="14"/>
              </w:rPr>
            </w:pPr>
            <w:r w:rsidRPr="00642F80">
              <w:rPr>
                <w:rFonts w:ascii="Arial" w:hAnsi="Arial" w:cs="Arial"/>
                <w:sz w:val="14"/>
                <w:szCs w:val="14"/>
              </w:rPr>
              <w:t>nieterminowość sporządzania uzasadnień</w:t>
            </w:r>
          </w:p>
        </w:tc>
        <w:tc>
          <w:tcPr>
            <w:tcW w:w="374" w:type="dxa"/>
            <w:tcBorders>
              <w:left w:val="single" w:sz="18" w:space="0" w:color="auto"/>
            </w:tcBorders>
            <w:vAlign w:val="center"/>
          </w:tcPr>
          <w:p w:rsidR="00EB77A4" w:rsidRPr="00642F80" w:rsidRDefault="00EB77A4" w:rsidP="0046601A">
            <w:pPr>
              <w:jc w:val="center"/>
              <w:rPr>
                <w:rFonts w:ascii="Arial" w:hAnsi="Arial" w:cs="Arial"/>
                <w:sz w:val="13"/>
                <w:szCs w:val="13"/>
              </w:rPr>
            </w:pPr>
            <w:r w:rsidRPr="00642F80">
              <w:rPr>
                <w:rFonts w:ascii="Arial" w:hAnsi="Arial" w:cs="Arial"/>
                <w:sz w:val="13"/>
                <w:szCs w:val="13"/>
              </w:rPr>
              <w:t>11</w:t>
            </w:r>
          </w:p>
        </w:tc>
        <w:tc>
          <w:tcPr>
            <w:tcW w:w="1064" w:type="dxa"/>
            <w:tcMar>
              <w:right w:w="57" w:type="dxa"/>
            </w:tcMar>
            <w:vAlign w:val="center"/>
          </w:tcPr>
          <w:p w:rsidR="00EB77A4" w:rsidRPr="00642F80" w:rsidRDefault="00EB77A4" w:rsidP="00D73969">
            <w:pPr>
              <w:jc w:val="right"/>
              <w:rPr>
                <w:rFonts w:ascii="Arial" w:hAnsi="Arial" w:cs="Arial"/>
                <w:sz w:val="14"/>
                <w:szCs w:val="14"/>
              </w:rPr>
            </w:pPr>
          </w:p>
        </w:tc>
        <w:tc>
          <w:tcPr>
            <w:tcW w:w="1008" w:type="dxa"/>
            <w:tcMar>
              <w:right w:w="57" w:type="dxa"/>
            </w:tcMar>
            <w:vAlign w:val="center"/>
          </w:tcPr>
          <w:p w:rsidR="00EB77A4" w:rsidRPr="00642F80" w:rsidRDefault="00EB77A4" w:rsidP="00D73969">
            <w:pPr>
              <w:jc w:val="right"/>
              <w:rPr>
                <w:rFonts w:ascii="Arial" w:hAnsi="Arial" w:cs="Arial"/>
                <w:sz w:val="14"/>
                <w:szCs w:val="14"/>
              </w:rPr>
            </w:pPr>
          </w:p>
        </w:tc>
        <w:tc>
          <w:tcPr>
            <w:tcW w:w="868" w:type="dxa"/>
            <w:tcMar>
              <w:right w:w="57" w:type="dxa"/>
            </w:tcMar>
            <w:vAlign w:val="center"/>
          </w:tcPr>
          <w:p w:rsidR="00EB77A4" w:rsidRPr="00642F80" w:rsidRDefault="00EB77A4" w:rsidP="00D73969">
            <w:pPr>
              <w:jc w:val="right"/>
              <w:rPr>
                <w:rFonts w:ascii="Arial" w:hAnsi="Arial" w:cs="Arial"/>
                <w:sz w:val="14"/>
                <w:szCs w:val="14"/>
              </w:rPr>
            </w:pPr>
          </w:p>
        </w:tc>
        <w:tc>
          <w:tcPr>
            <w:tcW w:w="839" w:type="dxa"/>
            <w:tcMar>
              <w:right w:w="57" w:type="dxa"/>
            </w:tcMar>
            <w:vAlign w:val="center"/>
          </w:tcPr>
          <w:p w:rsidR="00EB77A4" w:rsidRPr="00642F80" w:rsidRDefault="00EB77A4" w:rsidP="00D73969">
            <w:pPr>
              <w:jc w:val="right"/>
              <w:rPr>
                <w:rFonts w:ascii="Arial" w:hAnsi="Arial" w:cs="Arial"/>
                <w:sz w:val="14"/>
                <w:szCs w:val="14"/>
              </w:rPr>
            </w:pPr>
          </w:p>
        </w:tc>
        <w:tc>
          <w:tcPr>
            <w:tcW w:w="817" w:type="dxa"/>
            <w:tcMar>
              <w:right w:w="57" w:type="dxa"/>
            </w:tcMar>
            <w:vAlign w:val="center"/>
          </w:tcPr>
          <w:p w:rsidR="00EB77A4" w:rsidRPr="00642F80" w:rsidRDefault="00EB77A4" w:rsidP="00D73969">
            <w:pPr>
              <w:jc w:val="right"/>
              <w:rPr>
                <w:rFonts w:ascii="Arial" w:hAnsi="Arial" w:cs="Arial"/>
                <w:sz w:val="14"/>
                <w:szCs w:val="14"/>
              </w:rPr>
            </w:pPr>
          </w:p>
        </w:tc>
        <w:tc>
          <w:tcPr>
            <w:tcW w:w="891" w:type="dxa"/>
            <w:tcMar>
              <w:right w:w="57" w:type="dxa"/>
            </w:tcMar>
            <w:vAlign w:val="center"/>
          </w:tcPr>
          <w:p w:rsidR="00EB77A4" w:rsidRPr="00642F80" w:rsidRDefault="00EB77A4" w:rsidP="00D73969">
            <w:pPr>
              <w:jc w:val="right"/>
              <w:rPr>
                <w:rFonts w:ascii="Arial" w:hAnsi="Arial" w:cs="Arial"/>
                <w:sz w:val="14"/>
                <w:szCs w:val="14"/>
              </w:rPr>
            </w:pPr>
          </w:p>
        </w:tc>
        <w:tc>
          <w:tcPr>
            <w:tcW w:w="994" w:type="dxa"/>
            <w:tcMar>
              <w:right w:w="57" w:type="dxa"/>
            </w:tcMar>
            <w:vAlign w:val="center"/>
          </w:tcPr>
          <w:p w:rsidR="00EB77A4" w:rsidRPr="00642F80" w:rsidRDefault="00EB77A4" w:rsidP="00D73969">
            <w:pPr>
              <w:jc w:val="right"/>
              <w:rPr>
                <w:rFonts w:ascii="Arial" w:hAnsi="Arial" w:cs="Arial"/>
                <w:sz w:val="14"/>
                <w:szCs w:val="14"/>
              </w:rPr>
            </w:pPr>
          </w:p>
        </w:tc>
        <w:tc>
          <w:tcPr>
            <w:tcW w:w="815" w:type="dxa"/>
            <w:tcMar>
              <w:right w:w="57" w:type="dxa"/>
            </w:tcMar>
            <w:vAlign w:val="center"/>
          </w:tcPr>
          <w:p w:rsidR="00EB77A4" w:rsidRPr="00642F80" w:rsidRDefault="00EB77A4" w:rsidP="00D73969">
            <w:pPr>
              <w:jc w:val="right"/>
              <w:rPr>
                <w:rFonts w:ascii="Arial" w:hAnsi="Arial" w:cs="Arial"/>
                <w:sz w:val="14"/>
                <w:szCs w:val="14"/>
              </w:rPr>
            </w:pPr>
          </w:p>
        </w:tc>
        <w:tc>
          <w:tcPr>
            <w:tcW w:w="1015" w:type="dxa"/>
            <w:tcMar>
              <w:right w:w="57" w:type="dxa"/>
            </w:tcMar>
            <w:vAlign w:val="center"/>
          </w:tcPr>
          <w:p w:rsidR="00EB77A4" w:rsidRPr="00642F80" w:rsidRDefault="00EB77A4" w:rsidP="00D73969">
            <w:pPr>
              <w:jc w:val="right"/>
              <w:rPr>
                <w:rFonts w:ascii="Arial" w:hAnsi="Arial" w:cs="Arial"/>
                <w:sz w:val="14"/>
                <w:szCs w:val="14"/>
              </w:rPr>
            </w:pPr>
          </w:p>
        </w:tc>
        <w:tc>
          <w:tcPr>
            <w:tcW w:w="703" w:type="dxa"/>
            <w:tcMar>
              <w:right w:w="57" w:type="dxa"/>
            </w:tcMar>
            <w:vAlign w:val="center"/>
          </w:tcPr>
          <w:p w:rsidR="00EB77A4" w:rsidRPr="00642F80" w:rsidRDefault="00EB77A4" w:rsidP="00D73969">
            <w:pPr>
              <w:jc w:val="right"/>
              <w:rPr>
                <w:rFonts w:ascii="Arial" w:hAnsi="Arial" w:cs="Arial"/>
                <w:sz w:val="14"/>
                <w:szCs w:val="14"/>
              </w:rPr>
            </w:pPr>
          </w:p>
        </w:tc>
        <w:tc>
          <w:tcPr>
            <w:tcW w:w="826" w:type="dxa"/>
            <w:tcMar>
              <w:right w:w="57" w:type="dxa"/>
            </w:tcMar>
            <w:vAlign w:val="center"/>
          </w:tcPr>
          <w:p w:rsidR="00EB77A4" w:rsidRPr="00642F80" w:rsidRDefault="00EB77A4" w:rsidP="00D73969">
            <w:pPr>
              <w:jc w:val="right"/>
              <w:rPr>
                <w:rFonts w:ascii="Arial" w:hAnsi="Arial" w:cs="Arial"/>
                <w:sz w:val="14"/>
                <w:szCs w:val="14"/>
              </w:rPr>
            </w:pPr>
          </w:p>
        </w:tc>
        <w:tc>
          <w:tcPr>
            <w:tcW w:w="924" w:type="dxa"/>
            <w:tcMar>
              <w:right w:w="57" w:type="dxa"/>
            </w:tcMar>
            <w:vAlign w:val="center"/>
          </w:tcPr>
          <w:p w:rsidR="00EB77A4" w:rsidRPr="00642F80" w:rsidRDefault="00EB77A4" w:rsidP="00D73969">
            <w:pPr>
              <w:jc w:val="right"/>
              <w:rPr>
                <w:rFonts w:ascii="Arial" w:hAnsi="Arial" w:cs="Arial"/>
                <w:sz w:val="14"/>
                <w:szCs w:val="14"/>
              </w:rPr>
            </w:pPr>
          </w:p>
        </w:tc>
        <w:tc>
          <w:tcPr>
            <w:tcW w:w="1320" w:type="dxa"/>
            <w:tcBorders>
              <w:right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r>
      <w:bookmarkEnd w:id="9"/>
      <w:tr w:rsidR="00EB77A4" w:rsidRPr="00642F80" w:rsidTr="00D73969">
        <w:trPr>
          <w:cantSplit/>
          <w:trHeight w:val="170"/>
        </w:trPr>
        <w:tc>
          <w:tcPr>
            <w:tcW w:w="350" w:type="dxa"/>
            <w:vMerge/>
            <w:tcBorders>
              <w:left w:val="single" w:sz="8" w:space="0" w:color="auto"/>
              <w:bottom w:val="single" w:sz="8" w:space="0" w:color="auto"/>
            </w:tcBorders>
          </w:tcPr>
          <w:p w:rsidR="00EB77A4" w:rsidRPr="00642F80" w:rsidRDefault="00EB77A4" w:rsidP="0046601A">
            <w:pPr>
              <w:rPr>
                <w:rFonts w:ascii="Arial" w:hAnsi="Arial" w:cs="Arial"/>
                <w:sz w:val="18"/>
                <w:szCs w:val="18"/>
              </w:rPr>
            </w:pPr>
          </w:p>
        </w:tc>
        <w:tc>
          <w:tcPr>
            <w:tcW w:w="2240" w:type="dxa"/>
            <w:gridSpan w:val="2"/>
            <w:tcBorders>
              <w:bottom w:val="single" w:sz="8" w:space="0" w:color="auto"/>
              <w:right w:val="single" w:sz="18" w:space="0" w:color="auto"/>
            </w:tcBorders>
            <w:vAlign w:val="center"/>
          </w:tcPr>
          <w:p w:rsidR="00EB77A4" w:rsidRPr="00642F80" w:rsidRDefault="00EB77A4" w:rsidP="0046601A">
            <w:pPr>
              <w:rPr>
                <w:rFonts w:ascii="Arial" w:hAnsi="Arial" w:cs="Arial"/>
                <w:sz w:val="14"/>
                <w:szCs w:val="14"/>
              </w:rPr>
            </w:pPr>
            <w:r w:rsidRPr="00642F80">
              <w:rPr>
                <w:rFonts w:ascii="Arial" w:hAnsi="Arial" w:cs="Arial"/>
                <w:sz w:val="14"/>
                <w:szCs w:val="14"/>
              </w:rPr>
              <w:t>Inne</w:t>
            </w:r>
          </w:p>
        </w:tc>
        <w:tc>
          <w:tcPr>
            <w:tcW w:w="374" w:type="dxa"/>
            <w:tcBorders>
              <w:left w:val="single" w:sz="18" w:space="0" w:color="auto"/>
              <w:bottom w:val="single" w:sz="18" w:space="0" w:color="auto"/>
            </w:tcBorders>
            <w:vAlign w:val="center"/>
          </w:tcPr>
          <w:p w:rsidR="00EB77A4" w:rsidRPr="00642F80" w:rsidRDefault="00EB77A4" w:rsidP="0046601A">
            <w:pPr>
              <w:jc w:val="center"/>
              <w:rPr>
                <w:rFonts w:ascii="Arial" w:hAnsi="Arial" w:cs="Arial"/>
                <w:sz w:val="13"/>
                <w:szCs w:val="13"/>
              </w:rPr>
            </w:pPr>
            <w:r w:rsidRPr="00642F80">
              <w:rPr>
                <w:rFonts w:ascii="Arial" w:hAnsi="Arial" w:cs="Arial"/>
                <w:sz w:val="13"/>
                <w:szCs w:val="13"/>
              </w:rPr>
              <w:t>12</w:t>
            </w:r>
          </w:p>
        </w:tc>
        <w:tc>
          <w:tcPr>
            <w:tcW w:w="1064" w:type="dxa"/>
            <w:tcBorders>
              <w:bottom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w:t>
            </w:r>
          </w:p>
        </w:tc>
        <w:tc>
          <w:tcPr>
            <w:tcW w:w="1008" w:type="dxa"/>
            <w:tcBorders>
              <w:bottom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89</w:t>
            </w:r>
          </w:p>
        </w:tc>
        <w:tc>
          <w:tcPr>
            <w:tcW w:w="868" w:type="dxa"/>
            <w:tcBorders>
              <w:bottom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81</w:t>
            </w:r>
          </w:p>
        </w:tc>
        <w:tc>
          <w:tcPr>
            <w:tcW w:w="839" w:type="dxa"/>
            <w:tcBorders>
              <w:bottom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2</w:t>
            </w:r>
          </w:p>
        </w:tc>
        <w:tc>
          <w:tcPr>
            <w:tcW w:w="817" w:type="dxa"/>
            <w:tcBorders>
              <w:bottom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2</w:t>
            </w:r>
          </w:p>
        </w:tc>
        <w:tc>
          <w:tcPr>
            <w:tcW w:w="891" w:type="dxa"/>
            <w:tcBorders>
              <w:bottom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4</w:t>
            </w:r>
          </w:p>
        </w:tc>
        <w:tc>
          <w:tcPr>
            <w:tcW w:w="994" w:type="dxa"/>
            <w:tcBorders>
              <w:bottom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75</w:t>
            </w:r>
          </w:p>
        </w:tc>
        <w:tc>
          <w:tcPr>
            <w:tcW w:w="815" w:type="dxa"/>
            <w:tcBorders>
              <w:bottom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c>
          <w:tcPr>
            <w:tcW w:w="1015" w:type="dxa"/>
            <w:tcBorders>
              <w:bottom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9</w:t>
            </w:r>
          </w:p>
        </w:tc>
        <w:tc>
          <w:tcPr>
            <w:tcW w:w="703" w:type="dxa"/>
            <w:tcBorders>
              <w:bottom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9</w:t>
            </w:r>
          </w:p>
        </w:tc>
        <w:tc>
          <w:tcPr>
            <w:tcW w:w="826" w:type="dxa"/>
            <w:tcBorders>
              <w:bottom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c>
          <w:tcPr>
            <w:tcW w:w="924" w:type="dxa"/>
            <w:tcBorders>
              <w:bottom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c>
          <w:tcPr>
            <w:tcW w:w="1320" w:type="dxa"/>
            <w:tcBorders>
              <w:bottom w:val="single" w:sz="18" w:space="0" w:color="auto"/>
              <w:right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8.000,00</w:t>
            </w:r>
          </w:p>
        </w:tc>
      </w:tr>
    </w:tbl>
    <w:p w:rsidR="001901E2" w:rsidRPr="00642F80" w:rsidRDefault="001901E2" w:rsidP="000E38C0">
      <w:pPr>
        <w:spacing w:after="40"/>
        <w:ind w:left="1831" w:hanging="1111"/>
        <w:rPr>
          <w:rFonts w:ascii="Arial" w:hAnsi="Arial" w:cs="Arial"/>
          <w:b/>
        </w:rPr>
      </w:pPr>
    </w:p>
    <w:p w:rsidR="007A12EC" w:rsidRPr="00642F80" w:rsidRDefault="007A12EC" w:rsidP="007A12EC">
      <w:pPr>
        <w:spacing w:after="40"/>
        <w:ind w:left="1120" w:hanging="1120"/>
        <w:rPr>
          <w:rFonts w:ascii="Arial" w:hAnsi="Arial" w:cs="Arial"/>
          <w:sz w:val="18"/>
        </w:rPr>
      </w:pPr>
      <w:r w:rsidRPr="00642F80">
        <w:rPr>
          <w:rFonts w:ascii="Arial" w:hAnsi="Arial" w:cs="Arial"/>
          <w:b/>
        </w:rPr>
        <w:t>Dział 5.2. Kontrolka skarg (w wydziale, którego sprawy skarga dotyczy</w:t>
      </w:r>
      <w:bookmarkStart w:id="10" w:name="OLE_LINK1"/>
      <w:r w:rsidRPr="00642F80">
        <w:rPr>
          <w:rFonts w:ascii="Arial" w:hAnsi="Arial" w:cs="Arial"/>
          <w:b/>
        </w:rPr>
        <w:t xml:space="preserve">) </w:t>
      </w:r>
      <w:r w:rsidRPr="00642F80">
        <w:rPr>
          <w:rFonts w:ascii="Arial" w:hAnsi="Arial" w:cs="Arial"/>
          <w:bCs/>
          <w:sz w:val="18"/>
        </w:rPr>
        <w:t>(§ 448</w:t>
      </w:r>
      <w:r w:rsidRPr="00642F80">
        <w:rPr>
          <w:rFonts w:ascii="Arial" w:hAnsi="Arial" w:cs="Arial"/>
          <w:bCs/>
          <w:sz w:val="18"/>
          <w:vertAlign w:val="superscript"/>
        </w:rPr>
        <w:t xml:space="preserve">5 </w:t>
      </w:r>
      <w:r w:rsidRPr="00642F80">
        <w:rPr>
          <w:rFonts w:ascii="Arial" w:hAnsi="Arial" w:cs="Arial"/>
          <w:bCs/>
          <w:sz w:val="18"/>
        </w:rPr>
        <w:t>ust. 1 zarządzenia</w:t>
      </w:r>
      <w:r w:rsidRPr="00642F80">
        <w:rPr>
          <w:rFonts w:ascii="Arial" w:hAnsi="Arial" w:cs="Arial"/>
          <w:sz w:val="18"/>
        </w:rPr>
        <w:t xml:space="preserve"> Ministra Sprawiedliwości z dnia 12 grudnia 2003 r. w sprawie organizacji i zakresu działania sekretariatów sądowych oraz innych działów administracji sądowej (Dz. Urz. Min. Sprawiedl. Nr 5, poz. 22, z późn. zm.)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9"/>
        <w:gridCol w:w="480"/>
        <w:gridCol w:w="1349"/>
        <w:gridCol w:w="1846"/>
        <w:gridCol w:w="1440"/>
        <w:gridCol w:w="1421"/>
        <w:gridCol w:w="909"/>
        <w:gridCol w:w="1920"/>
        <w:gridCol w:w="1680"/>
      </w:tblGrid>
      <w:tr w:rsidR="00C0423F" w:rsidRPr="00642F80" w:rsidTr="00967FA8">
        <w:trPr>
          <w:trHeight w:hRule="exact" w:val="284"/>
        </w:trPr>
        <w:tc>
          <w:tcPr>
            <w:tcW w:w="2739" w:type="dxa"/>
            <w:gridSpan w:val="2"/>
            <w:vMerge w:val="restart"/>
            <w:tcBorders>
              <w:top w:val="single" w:sz="8" w:space="0" w:color="auto"/>
              <w:left w:val="single" w:sz="8" w:space="0" w:color="auto"/>
            </w:tcBorders>
            <w:vAlign w:val="center"/>
          </w:tcPr>
          <w:bookmarkEnd w:id="10"/>
          <w:p w:rsidR="007A12EC" w:rsidRPr="00642F80" w:rsidRDefault="007A12EC" w:rsidP="00967FA8">
            <w:pPr>
              <w:jc w:val="center"/>
              <w:rPr>
                <w:rFonts w:ascii="Arial" w:hAnsi="Arial" w:cs="Arial"/>
                <w:sz w:val="14"/>
                <w:szCs w:val="14"/>
              </w:rPr>
            </w:pPr>
            <w:r w:rsidRPr="00642F80">
              <w:rPr>
                <w:rFonts w:ascii="Arial" w:hAnsi="Arial" w:cs="Arial"/>
                <w:sz w:val="14"/>
                <w:szCs w:val="14"/>
              </w:rPr>
              <w:t>Wyszczególnienie</w:t>
            </w:r>
          </w:p>
        </w:tc>
        <w:tc>
          <w:tcPr>
            <w:tcW w:w="1349" w:type="dxa"/>
            <w:vMerge w:val="restart"/>
            <w:tcBorders>
              <w:top w:val="single" w:sz="8" w:space="0" w:color="auto"/>
            </w:tcBorders>
            <w:vAlign w:val="center"/>
          </w:tcPr>
          <w:p w:rsidR="007A12EC" w:rsidRPr="00642F80" w:rsidRDefault="007A12EC" w:rsidP="00967FA8">
            <w:pPr>
              <w:jc w:val="center"/>
              <w:rPr>
                <w:rFonts w:ascii="Arial" w:hAnsi="Arial" w:cs="Arial"/>
                <w:sz w:val="14"/>
                <w:szCs w:val="14"/>
              </w:rPr>
            </w:pPr>
            <w:r w:rsidRPr="00642F80">
              <w:rPr>
                <w:rFonts w:ascii="Arial" w:hAnsi="Arial" w:cs="Arial"/>
                <w:sz w:val="14"/>
                <w:szCs w:val="14"/>
              </w:rPr>
              <w:t>Wpłynęło</w:t>
            </w:r>
          </w:p>
        </w:tc>
        <w:tc>
          <w:tcPr>
            <w:tcW w:w="1846" w:type="dxa"/>
            <w:vMerge w:val="restart"/>
            <w:tcBorders>
              <w:top w:val="single" w:sz="8" w:space="0" w:color="auto"/>
            </w:tcBorders>
            <w:vAlign w:val="center"/>
          </w:tcPr>
          <w:p w:rsidR="007A12EC" w:rsidRPr="00642F80" w:rsidRDefault="007A12EC" w:rsidP="00967FA8">
            <w:pPr>
              <w:jc w:val="center"/>
              <w:rPr>
                <w:rFonts w:ascii="Arial" w:hAnsi="Arial" w:cs="Arial"/>
                <w:sz w:val="14"/>
                <w:szCs w:val="14"/>
              </w:rPr>
            </w:pPr>
            <w:r w:rsidRPr="00642F80">
              <w:rPr>
                <w:rFonts w:ascii="Arial" w:hAnsi="Arial" w:cs="Arial"/>
                <w:sz w:val="14"/>
                <w:szCs w:val="14"/>
              </w:rPr>
              <w:t>Przesłano do sądu właściwego</w:t>
            </w:r>
          </w:p>
        </w:tc>
        <w:tc>
          <w:tcPr>
            <w:tcW w:w="3770" w:type="dxa"/>
            <w:gridSpan w:val="3"/>
            <w:tcBorders>
              <w:top w:val="single" w:sz="8" w:space="0" w:color="auto"/>
            </w:tcBorders>
            <w:vAlign w:val="center"/>
          </w:tcPr>
          <w:p w:rsidR="007A12EC" w:rsidRPr="00642F80" w:rsidRDefault="007A12EC" w:rsidP="00967FA8">
            <w:pPr>
              <w:jc w:val="center"/>
              <w:rPr>
                <w:rFonts w:ascii="Arial" w:hAnsi="Arial" w:cs="Arial"/>
                <w:sz w:val="14"/>
                <w:szCs w:val="14"/>
              </w:rPr>
            </w:pPr>
            <w:r w:rsidRPr="00642F80">
              <w:rPr>
                <w:rFonts w:ascii="Arial" w:hAnsi="Arial" w:cs="Arial"/>
                <w:sz w:val="14"/>
                <w:szCs w:val="14"/>
              </w:rPr>
              <w:t>Rozpoznanie skargi</w:t>
            </w:r>
          </w:p>
        </w:tc>
        <w:tc>
          <w:tcPr>
            <w:tcW w:w="1920" w:type="dxa"/>
            <w:vMerge w:val="restart"/>
            <w:tcBorders>
              <w:top w:val="single" w:sz="8" w:space="0" w:color="auto"/>
            </w:tcBorders>
            <w:vAlign w:val="center"/>
          </w:tcPr>
          <w:p w:rsidR="007A12EC" w:rsidRPr="00642F80" w:rsidRDefault="007A12EC" w:rsidP="00967FA8">
            <w:pPr>
              <w:jc w:val="center"/>
              <w:rPr>
                <w:rFonts w:ascii="Arial" w:hAnsi="Arial" w:cs="Arial"/>
                <w:sz w:val="14"/>
                <w:szCs w:val="14"/>
              </w:rPr>
            </w:pPr>
            <w:r w:rsidRPr="00642F80">
              <w:rPr>
                <w:rFonts w:ascii="Arial" w:hAnsi="Arial" w:cs="Arial"/>
                <w:sz w:val="14"/>
                <w:szCs w:val="14"/>
              </w:rPr>
              <w:t>Zarządzono wypłatę przez Skarb Państwa</w:t>
            </w:r>
          </w:p>
        </w:tc>
        <w:tc>
          <w:tcPr>
            <w:tcW w:w="1680" w:type="dxa"/>
            <w:vMerge w:val="restart"/>
            <w:tcBorders>
              <w:top w:val="single" w:sz="8" w:space="0" w:color="auto"/>
              <w:right w:val="single" w:sz="8" w:space="0" w:color="auto"/>
            </w:tcBorders>
            <w:vAlign w:val="center"/>
          </w:tcPr>
          <w:p w:rsidR="007A12EC" w:rsidRPr="00642F80" w:rsidRDefault="007A12EC" w:rsidP="00967FA8">
            <w:pPr>
              <w:jc w:val="center"/>
              <w:rPr>
                <w:rFonts w:ascii="Arial" w:hAnsi="Arial" w:cs="Arial"/>
                <w:sz w:val="14"/>
                <w:szCs w:val="14"/>
              </w:rPr>
            </w:pPr>
            <w:r w:rsidRPr="00642F80">
              <w:rPr>
                <w:rFonts w:ascii="Arial" w:hAnsi="Arial" w:cs="Arial"/>
                <w:sz w:val="14"/>
                <w:szCs w:val="14"/>
              </w:rPr>
              <w:t>Kwota</w:t>
            </w:r>
          </w:p>
          <w:p w:rsidR="007A12EC" w:rsidRPr="00642F80" w:rsidRDefault="007A12EC" w:rsidP="00967FA8">
            <w:pPr>
              <w:jc w:val="center"/>
              <w:rPr>
                <w:rFonts w:ascii="Arial" w:hAnsi="Arial" w:cs="Arial"/>
                <w:sz w:val="14"/>
                <w:szCs w:val="14"/>
              </w:rPr>
            </w:pPr>
            <w:r w:rsidRPr="00642F80">
              <w:rPr>
                <w:rFonts w:ascii="Arial" w:hAnsi="Arial" w:cs="Arial"/>
                <w:sz w:val="14"/>
                <w:szCs w:val="14"/>
              </w:rPr>
              <w:t>(w złotych)</w:t>
            </w:r>
          </w:p>
        </w:tc>
      </w:tr>
      <w:tr w:rsidR="00C0423F" w:rsidRPr="00642F80" w:rsidTr="00967FA8">
        <w:trPr>
          <w:trHeight w:val="190"/>
        </w:trPr>
        <w:tc>
          <w:tcPr>
            <w:tcW w:w="2739" w:type="dxa"/>
            <w:gridSpan w:val="2"/>
            <w:vMerge/>
            <w:tcBorders>
              <w:left w:val="single" w:sz="8" w:space="0" w:color="auto"/>
            </w:tcBorders>
          </w:tcPr>
          <w:p w:rsidR="007A12EC" w:rsidRPr="00642F80" w:rsidRDefault="007A12EC" w:rsidP="00967FA8">
            <w:pPr>
              <w:rPr>
                <w:rFonts w:ascii="Arial" w:hAnsi="Arial" w:cs="Arial"/>
                <w:sz w:val="14"/>
                <w:szCs w:val="14"/>
              </w:rPr>
            </w:pPr>
          </w:p>
        </w:tc>
        <w:tc>
          <w:tcPr>
            <w:tcW w:w="1349" w:type="dxa"/>
            <w:vMerge/>
          </w:tcPr>
          <w:p w:rsidR="007A12EC" w:rsidRPr="00642F80" w:rsidRDefault="007A12EC" w:rsidP="00967FA8">
            <w:pPr>
              <w:rPr>
                <w:rFonts w:ascii="Arial" w:hAnsi="Arial" w:cs="Arial"/>
                <w:sz w:val="14"/>
                <w:szCs w:val="14"/>
              </w:rPr>
            </w:pPr>
          </w:p>
        </w:tc>
        <w:tc>
          <w:tcPr>
            <w:tcW w:w="1846" w:type="dxa"/>
            <w:vMerge/>
          </w:tcPr>
          <w:p w:rsidR="007A12EC" w:rsidRPr="00642F80" w:rsidRDefault="007A12EC" w:rsidP="00967FA8">
            <w:pPr>
              <w:rPr>
                <w:rFonts w:ascii="Arial" w:hAnsi="Arial" w:cs="Arial"/>
                <w:sz w:val="14"/>
                <w:szCs w:val="14"/>
              </w:rPr>
            </w:pPr>
          </w:p>
        </w:tc>
        <w:tc>
          <w:tcPr>
            <w:tcW w:w="1440" w:type="dxa"/>
          </w:tcPr>
          <w:p w:rsidR="007A12EC" w:rsidRPr="00642F80" w:rsidRDefault="007A12EC" w:rsidP="00967FA8">
            <w:pPr>
              <w:jc w:val="center"/>
              <w:rPr>
                <w:rFonts w:ascii="Arial" w:hAnsi="Arial" w:cs="Arial"/>
                <w:sz w:val="14"/>
                <w:szCs w:val="14"/>
              </w:rPr>
            </w:pPr>
            <w:r w:rsidRPr="00642F80">
              <w:rPr>
                <w:rFonts w:ascii="Arial" w:hAnsi="Arial" w:cs="Arial"/>
                <w:sz w:val="14"/>
                <w:szCs w:val="14"/>
              </w:rPr>
              <w:t>uwzględniono</w:t>
            </w:r>
          </w:p>
        </w:tc>
        <w:tc>
          <w:tcPr>
            <w:tcW w:w="1421" w:type="dxa"/>
          </w:tcPr>
          <w:p w:rsidR="007A12EC" w:rsidRPr="00642F80" w:rsidRDefault="007A12EC" w:rsidP="00967FA8">
            <w:pPr>
              <w:jc w:val="center"/>
              <w:rPr>
                <w:rFonts w:ascii="Arial" w:hAnsi="Arial" w:cs="Arial"/>
                <w:sz w:val="14"/>
                <w:szCs w:val="14"/>
              </w:rPr>
            </w:pPr>
            <w:r w:rsidRPr="00642F80">
              <w:rPr>
                <w:rFonts w:ascii="Arial" w:hAnsi="Arial" w:cs="Arial"/>
                <w:sz w:val="14"/>
                <w:szCs w:val="14"/>
              </w:rPr>
              <w:t>oddalono</w:t>
            </w:r>
          </w:p>
        </w:tc>
        <w:tc>
          <w:tcPr>
            <w:tcW w:w="909" w:type="dxa"/>
          </w:tcPr>
          <w:p w:rsidR="007A12EC" w:rsidRPr="00642F80" w:rsidRDefault="007A12EC" w:rsidP="00967FA8">
            <w:pPr>
              <w:jc w:val="center"/>
              <w:rPr>
                <w:rFonts w:ascii="Arial" w:hAnsi="Arial" w:cs="Arial"/>
                <w:sz w:val="14"/>
                <w:szCs w:val="14"/>
              </w:rPr>
            </w:pPr>
            <w:r w:rsidRPr="00642F80">
              <w:rPr>
                <w:rFonts w:ascii="Arial" w:hAnsi="Arial" w:cs="Arial"/>
                <w:sz w:val="14"/>
                <w:szCs w:val="14"/>
              </w:rPr>
              <w:t>inne</w:t>
            </w:r>
          </w:p>
        </w:tc>
        <w:tc>
          <w:tcPr>
            <w:tcW w:w="1920" w:type="dxa"/>
            <w:vMerge/>
          </w:tcPr>
          <w:p w:rsidR="007A12EC" w:rsidRPr="00642F80" w:rsidRDefault="007A12EC" w:rsidP="00967FA8">
            <w:pPr>
              <w:jc w:val="center"/>
              <w:rPr>
                <w:rFonts w:ascii="Arial" w:hAnsi="Arial" w:cs="Arial"/>
                <w:sz w:val="14"/>
                <w:szCs w:val="14"/>
              </w:rPr>
            </w:pPr>
          </w:p>
        </w:tc>
        <w:tc>
          <w:tcPr>
            <w:tcW w:w="1680" w:type="dxa"/>
            <w:vMerge/>
            <w:tcBorders>
              <w:right w:val="single" w:sz="8" w:space="0" w:color="auto"/>
            </w:tcBorders>
          </w:tcPr>
          <w:p w:rsidR="007A12EC" w:rsidRPr="00642F80" w:rsidRDefault="007A12EC" w:rsidP="00967FA8">
            <w:pPr>
              <w:jc w:val="center"/>
              <w:rPr>
                <w:rFonts w:ascii="Arial" w:hAnsi="Arial" w:cs="Arial"/>
                <w:sz w:val="14"/>
                <w:szCs w:val="14"/>
              </w:rPr>
            </w:pPr>
          </w:p>
        </w:tc>
      </w:tr>
      <w:tr w:rsidR="00C0423F" w:rsidRPr="00642F80" w:rsidTr="00967FA8">
        <w:tc>
          <w:tcPr>
            <w:tcW w:w="2739" w:type="dxa"/>
            <w:gridSpan w:val="2"/>
            <w:tcBorders>
              <w:left w:val="single" w:sz="8" w:space="0" w:color="auto"/>
            </w:tcBorders>
          </w:tcPr>
          <w:p w:rsidR="007A12EC" w:rsidRPr="00642F80" w:rsidRDefault="007A12EC" w:rsidP="00967FA8">
            <w:pPr>
              <w:jc w:val="center"/>
              <w:rPr>
                <w:rFonts w:ascii="Arial" w:hAnsi="Arial" w:cs="Arial"/>
                <w:sz w:val="12"/>
                <w:szCs w:val="12"/>
              </w:rPr>
            </w:pPr>
            <w:r w:rsidRPr="00642F80">
              <w:rPr>
                <w:rFonts w:ascii="Arial" w:hAnsi="Arial" w:cs="Arial"/>
                <w:sz w:val="12"/>
                <w:szCs w:val="12"/>
              </w:rPr>
              <w:t>0</w:t>
            </w:r>
          </w:p>
        </w:tc>
        <w:tc>
          <w:tcPr>
            <w:tcW w:w="1349" w:type="dxa"/>
          </w:tcPr>
          <w:p w:rsidR="007A12EC" w:rsidRPr="00642F80" w:rsidRDefault="007A12EC" w:rsidP="00967FA8">
            <w:pPr>
              <w:jc w:val="center"/>
              <w:rPr>
                <w:rFonts w:ascii="Arial" w:hAnsi="Arial" w:cs="Arial"/>
                <w:sz w:val="12"/>
                <w:szCs w:val="12"/>
              </w:rPr>
            </w:pPr>
            <w:r w:rsidRPr="00642F80">
              <w:rPr>
                <w:rFonts w:ascii="Arial" w:hAnsi="Arial" w:cs="Arial"/>
                <w:sz w:val="12"/>
                <w:szCs w:val="12"/>
              </w:rPr>
              <w:t>1</w:t>
            </w:r>
          </w:p>
        </w:tc>
        <w:tc>
          <w:tcPr>
            <w:tcW w:w="1846" w:type="dxa"/>
          </w:tcPr>
          <w:p w:rsidR="007A12EC" w:rsidRPr="00642F80" w:rsidRDefault="007A12EC" w:rsidP="00967FA8">
            <w:pPr>
              <w:jc w:val="center"/>
              <w:rPr>
                <w:rFonts w:ascii="Arial" w:hAnsi="Arial" w:cs="Arial"/>
                <w:sz w:val="12"/>
                <w:szCs w:val="12"/>
              </w:rPr>
            </w:pPr>
            <w:r w:rsidRPr="00642F80">
              <w:rPr>
                <w:rFonts w:ascii="Arial" w:hAnsi="Arial" w:cs="Arial"/>
                <w:sz w:val="12"/>
                <w:szCs w:val="12"/>
              </w:rPr>
              <w:t>2</w:t>
            </w:r>
          </w:p>
        </w:tc>
        <w:tc>
          <w:tcPr>
            <w:tcW w:w="1440" w:type="dxa"/>
          </w:tcPr>
          <w:p w:rsidR="007A12EC" w:rsidRPr="00642F80" w:rsidRDefault="007A12EC" w:rsidP="00967FA8">
            <w:pPr>
              <w:jc w:val="center"/>
              <w:rPr>
                <w:rFonts w:ascii="Arial" w:hAnsi="Arial" w:cs="Arial"/>
                <w:sz w:val="12"/>
                <w:szCs w:val="12"/>
              </w:rPr>
            </w:pPr>
            <w:r w:rsidRPr="00642F80">
              <w:rPr>
                <w:rFonts w:ascii="Arial" w:hAnsi="Arial" w:cs="Arial"/>
                <w:sz w:val="12"/>
                <w:szCs w:val="12"/>
              </w:rPr>
              <w:t>3</w:t>
            </w:r>
          </w:p>
        </w:tc>
        <w:tc>
          <w:tcPr>
            <w:tcW w:w="1421" w:type="dxa"/>
          </w:tcPr>
          <w:p w:rsidR="007A12EC" w:rsidRPr="00642F80" w:rsidRDefault="007A12EC" w:rsidP="00967FA8">
            <w:pPr>
              <w:jc w:val="center"/>
              <w:rPr>
                <w:rFonts w:ascii="Arial" w:hAnsi="Arial" w:cs="Arial"/>
                <w:sz w:val="12"/>
                <w:szCs w:val="12"/>
              </w:rPr>
            </w:pPr>
            <w:r w:rsidRPr="00642F80">
              <w:rPr>
                <w:rFonts w:ascii="Arial" w:hAnsi="Arial" w:cs="Arial"/>
                <w:sz w:val="12"/>
                <w:szCs w:val="12"/>
              </w:rPr>
              <w:t>4</w:t>
            </w:r>
          </w:p>
        </w:tc>
        <w:tc>
          <w:tcPr>
            <w:tcW w:w="909" w:type="dxa"/>
          </w:tcPr>
          <w:p w:rsidR="007A12EC" w:rsidRPr="00642F80" w:rsidRDefault="007A12EC" w:rsidP="00967FA8">
            <w:pPr>
              <w:jc w:val="center"/>
              <w:rPr>
                <w:rFonts w:ascii="Arial" w:hAnsi="Arial" w:cs="Arial"/>
                <w:sz w:val="12"/>
                <w:szCs w:val="12"/>
              </w:rPr>
            </w:pPr>
            <w:r w:rsidRPr="00642F80">
              <w:rPr>
                <w:rFonts w:ascii="Arial" w:hAnsi="Arial" w:cs="Arial"/>
                <w:sz w:val="12"/>
                <w:szCs w:val="12"/>
              </w:rPr>
              <w:t>5</w:t>
            </w:r>
          </w:p>
        </w:tc>
        <w:tc>
          <w:tcPr>
            <w:tcW w:w="1920" w:type="dxa"/>
          </w:tcPr>
          <w:p w:rsidR="007A12EC" w:rsidRPr="00642F80" w:rsidRDefault="007A12EC" w:rsidP="00967FA8">
            <w:pPr>
              <w:jc w:val="center"/>
              <w:rPr>
                <w:rFonts w:ascii="Arial" w:hAnsi="Arial" w:cs="Arial"/>
                <w:sz w:val="12"/>
                <w:szCs w:val="12"/>
              </w:rPr>
            </w:pPr>
            <w:r w:rsidRPr="00642F80">
              <w:rPr>
                <w:rFonts w:ascii="Arial" w:hAnsi="Arial" w:cs="Arial"/>
                <w:sz w:val="12"/>
                <w:szCs w:val="12"/>
              </w:rPr>
              <w:t>6</w:t>
            </w:r>
          </w:p>
        </w:tc>
        <w:tc>
          <w:tcPr>
            <w:tcW w:w="1680" w:type="dxa"/>
            <w:tcBorders>
              <w:right w:val="single" w:sz="8" w:space="0" w:color="auto"/>
            </w:tcBorders>
          </w:tcPr>
          <w:p w:rsidR="007A12EC" w:rsidRPr="00642F80" w:rsidRDefault="007A12EC" w:rsidP="00967FA8">
            <w:pPr>
              <w:jc w:val="center"/>
              <w:rPr>
                <w:rFonts w:ascii="Arial" w:hAnsi="Arial" w:cs="Arial"/>
                <w:sz w:val="12"/>
                <w:szCs w:val="12"/>
              </w:rPr>
            </w:pPr>
            <w:r w:rsidRPr="00642F80">
              <w:rPr>
                <w:rFonts w:ascii="Arial" w:hAnsi="Arial" w:cs="Arial"/>
                <w:sz w:val="12"/>
                <w:szCs w:val="12"/>
              </w:rPr>
              <w:t>7</w:t>
            </w:r>
          </w:p>
        </w:tc>
      </w:tr>
      <w:tr w:rsidR="002F36E1" w:rsidRPr="00642F80" w:rsidTr="00106C2F">
        <w:trPr>
          <w:trHeight w:hRule="exact" w:val="227"/>
        </w:trPr>
        <w:tc>
          <w:tcPr>
            <w:tcW w:w="2259" w:type="dxa"/>
            <w:tcBorders>
              <w:left w:val="single" w:sz="8" w:space="0" w:color="auto"/>
              <w:right w:val="single" w:sz="18" w:space="0" w:color="auto"/>
            </w:tcBorders>
            <w:vAlign w:val="center"/>
          </w:tcPr>
          <w:p w:rsidR="002F36E1" w:rsidRPr="00642F80" w:rsidRDefault="002F36E1" w:rsidP="002F36E1">
            <w:pPr>
              <w:rPr>
                <w:rFonts w:ascii="Arial" w:hAnsi="Arial" w:cs="Arial"/>
                <w:sz w:val="16"/>
                <w:szCs w:val="16"/>
              </w:rPr>
            </w:pPr>
            <w:r w:rsidRPr="00642F80">
              <w:rPr>
                <w:rFonts w:ascii="Arial" w:hAnsi="Arial" w:cs="Arial"/>
                <w:sz w:val="16"/>
                <w:szCs w:val="16"/>
              </w:rPr>
              <w:t>Skargi na sądu</w:t>
            </w:r>
          </w:p>
        </w:tc>
        <w:tc>
          <w:tcPr>
            <w:tcW w:w="480" w:type="dxa"/>
            <w:tcBorders>
              <w:top w:val="single" w:sz="18" w:space="0" w:color="auto"/>
              <w:left w:val="single" w:sz="18" w:space="0" w:color="auto"/>
            </w:tcBorders>
            <w:vAlign w:val="center"/>
          </w:tcPr>
          <w:p w:rsidR="002F36E1" w:rsidRPr="00642F80" w:rsidRDefault="002F36E1" w:rsidP="00967FA8">
            <w:pPr>
              <w:jc w:val="center"/>
              <w:rPr>
                <w:rFonts w:ascii="Arial" w:hAnsi="Arial" w:cs="Arial"/>
                <w:sz w:val="12"/>
                <w:szCs w:val="12"/>
              </w:rPr>
            </w:pPr>
            <w:r w:rsidRPr="00642F80">
              <w:rPr>
                <w:rFonts w:ascii="Arial" w:hAnsi="Arial" w:cs="Arial"/>
                <w:sz w:val="12"/>
                <w:szCs w:val="12"/>
              </w:rPr>
              <w:t>01</w:t>
            </w:r>
          </w:p>
        </w:tc>
        <w:tc>
          <w:tcPr>
            <w:tcW w:w="1349" w:type="dxa"/>
            <w:tcBorders>
              <w:top w:val="single" w:sz="18" w:space="0" w:color="auto"/>
            </w:tcBorders>
            <w:vAlign w:val="center"/>
          </w:tcPr>
          <w:p w:rsidR="002F36E1" w:rsidRPr="00642F80" w:rsidRDefault="002F36E1" w:rsidP="007A12EC">
            <w:pPr>
              <w:jc w:val="right"/>
              <w:rPr>
                <w:rFonts w:ascii="Arial" w:hAnsi="Arial" w:cs="Arial"/>
                <w:sz w:val="14"/>
                <w:szCs w:val="14"/>
              </w:rPr>
            </w:pPr>
            <w:r w:rsidRPr="00642F80">
              <w:rPr>
                <w:rFonts w:ascii="Arial" w:hAnsi="Arial" w:cs="Arial"/>
                <w:sz w:val="14"/>
                <w:szCs w:val="14"/>
              </w:rPr>
              <w:t>8</w:t>
            </w:r>
          </w:p>
        </w:tc>
        <w:tc>
          <w:tcPr>
            <w:tcW w:w="1846" w:type="dxa"/>
            <w:tcBorders>
              <w:top w:val="single" w:sz="18" w:space="0" w:color="auto"/>
            </w:tcBorders>
            <w:vAlign w:val="center"/>
          </w:tcPr>
          <w:p w:rsidR="002F36E1" w:rsidRPr="00642F80" w:rsidRDefault="002F36E1" w:rsidP="007A12EC">
            <w:pPr>
              <w:jc w:val="right"/>
              <w:rPr>
                <w:rFonts w:ascii="Arial" w:hAnsi="Arial" w:cs="Arial"/>
                <w:sz w:val="14"/>
                <w:szCs w:val="14"/>
              </w:rPr>
            </w:pPr>
            <w:r w:rsidRPr="00642F80">
              <w:rPr>
                <w:rFonts w:ascii="Arial" w:hAnsi="Arial" w:cs="Arial"/>
                <w:sz w:val="14"/>
                <w:szCs w:val="14"/>
              </w:rPr>
              <w:t>8</w:t>
            </w:r>
          </w:p>
        </w:tc>
        <w:tc>
          <w:tcPr>
            <w:tcW w:w="1440" w:type="dxa"/>
            <w:tcBorders>
              <w:top w:val="single" w:sz="18" w:space="0" w:color="auto"/>
            </w:tcBorders>
            <w:vAlign w:val="center"/>
          </w:tcPr>
          <w:p w:rsidR="002F36E1" w:rsidRPr="00642F80" w:rsidRDefault="002F36E1" w:rsidP="007A12EC">
            <w:pPr>
              <w:jc w:val="right"/>
              <w:rPr>
                <w:rFonts w:ascii="Arial" w:hAnsi="Arial" w:cs="Arial"/>
                <w:sz w:val="14"/>
                <w:szCs w:val="14"/>
              </w:rPr>
            </w:pPr>
          </w:p>
        </w:tc>
        <w:tc>
          <w:tcPr>
            <w:tcW w:w="1421" w:type="dxa"/>
            <w:tcBorders>
              <w:top w:val="single" w:sz="18" w:space="0" w:color="auto"/>
            </w:tcBorders>
            <w:vAlign w:val="center"/>
          </w:tcPr>
          <w:p w:rsidR="002F36E1" w:rsidRPr="00642F80" w:rsidRDefault="002F36E1" w:rsidP="007A12EC">
            <w:pPr>
              <w:jc w:val="right"/>
              <w:rPr>
                <w:rFonts w:ascii="Arial" w:hAnsi="Arial" w:cs="Arial"/>
                <w:sz w:val="14"/>
                <w:szCs w:val="14"/>
              </w:rPr>
            </w:pPr>
            <w:r w:rsidRPr="00642F80">
              <w:rPr>
                <w:rFonts w:ascii="Arial" w:hAnsi="Arial" w:cs="Arial"/>
                <w:sz w:val="14"/>
                <w:szCs w:val="14"/>
              </w:rPr>
              <w:t>3</w:t>
            </w:r>
          </w:p>
        </w:tc>
        <w:tc>
          <w:tcPr>
            <w:tcW w:w="909" w:type="dxa"/>
            <w:tcBorders>
              <w:top w:val="single" w:sz="18" w:space="0" w:color="auto"/>
              <w:right w:val="single" w:sz="4" w:space="0" w:color="auto"/>
            </w:tcBorders>
            <w:vAlign w:val="center"/>
          </w:tcPr>
          <w:p w:rsidR="002F36E1" w:rsidRPr="00642F80" w:rsidRDefault="002F36E1" w:rsidP="007A12EC">
            <w:pPr>
              <w:jc w:val="right"/>
              <w:rPr>
                <w:rFonts w:ascii="Arial" w:hAnsi="Arial" w:cs="Arial"/>
                <w:sz w:val="14"/>
                <w:szCs w:val="14"/>
              </w:rPr>
            </w:pPr>
            <w:r w:rsidRPr="00642F80">
              <w:rPr>
                <w:rFonts w:ascii="Arial" w:hAnsi="Arial" w:cs="Arial"/>
                <w:sz w:val="14"/>
                <w:szCs w:val="14"/>
              </w:rPr>
              <w:t>5</w:t>
            </w:r>
          </w:p>
        </w:tc>
        <w:tc>
          <w:tcPr>
            <w:tcW w:w="1920" w:type="dxa"/>
            <w:tcBorders>
              <w:top w:val="single" w:sz="18" w:space="0" w:color="auto"/>
              <w:left w:val="single" w:sz="4" w:space="0" w:color="auto"/>
              <w:right w:val="single" w:sz="4" w:space="0" w:color="auto"/>
            </w:tcBorders>
            <w:vAlign w:val="center"/>
          </w:tcPr>
          <w:p w:rsidR="002F36E1" w:rsidRPr="00642F80" w:rsidRDefault="002F36E1" w:rsidP="007A12EC">
            <w:pPr>
              <w:jc w:val="right"/>
              <w:rPr>
                <w:rFonts w:ascii="Arial" w:hAnsi="Arial" w:cs="Arial"/>
                <w:sz w:val="14"/>
                <w:szCs w:val="14"/>
              </w:rPr>
            </w:pPr>
          </w:p>
        </w:tc>
        <w:tc>
          <w:tcPr>
            <w:tcW w:w="1680" w:type="dxa"/>
            <w:tcBorders>
              <w:top w:val="single" w:sz="18" w:space="0" w:color="auto"/>
              <w:left w:val="single" w:sz="4" w:space="0" w:color="auto"/>
              <w:right w:val="single" w:sz="18" w:space="0" w:color="auto"/>
            </w:tcBorders>
            <w:vAlign w:val="center"/>
          </w:tcPr>
          <w:p w:rsidR="002F36E1" w:rsidRPr="00642F80" w:rsidRDefault="002F36E1" w:rsidP="007A12EC">
            <w:pPr>
              <w:jc w:val="right"/>
              <w:rPr>
                <w:rFonts w:ascii="Arial" w:hAnsi="Arial" w:cs="Arial"/>
                <w:sz w:val="14"/>
                <w:szCs w:val="14"/>
              </w:rPr>
            </w:pPr>
          </w:p>
        </w:tc>
      </w:tr>
    </w:tbl>
    <w:p w:rsidR="007A12EC" w:rsidRPr="00642F80" w:rsidRDefault="007A12EC" w:rsidP="007A12EC">
      <w:pPr>
        <w:rPr>
          <w:rFonts w:ascii="Arial" w:hAnsi="Arial" w:cs="Arial"/>
          <w:b/>
          <w:sz w:val="10"/>
          <w:szCs w:val="10"/>
        </w:rPr>
      </w:pPr>
    </w:p>
    <w:p w:rsidR="007A12EC" w:rsidRPr="00642F80" w:rsidRDefault="007A12EC" w:rsidP="007A12EC">
      <w:pPr>
        <w:rPr>
          <w:rFonts w:ascii="Arial" w:hAnsi="Arial" w:cs="Arial"/>
          <w:b/>
          <w:sz w:val="10"/>
          <w:szCs w:val="10"/>
        </w:rPr>
      </w:pPr>
    </w:p>
    <w:p w:rsidR="007A12EC" w:rsidRPr="00642F80" w:rsidRDefault="007A12EC" w:rsidP="007A12EC">
      <w:pPr>
        <w:rPr>
          <w:rFonts w:ascii="Arial" w:hAnsi="Arial" w:cs="Arial"/>
          <w:b/>
          <w:sz w:val="10"/>
          <w:szCs w:val="10"/>
        </w:rPr>
      </w:pPr>
      <w:r w:rsidRPr="00642F80">
        <w:rPr>
          <w:rFonts w:ascii="Arial" w:hAnsi="Arial" w:cs="Arial"/>
          <w:b/>
          <w:sz w:val="10"/>
          <w:szCs w:val="10"/>
        </w:rPr>
        <w:br w:type="page"/>
      </w:r>
    </w:p>
    <w:p w:rsidR="007A12EC" w:rsidRPr="00642F80" w:rsidRDefault="007A12EC" w:rsidP="007A12EC">
      <w:pPr>
        <w:ind w:left="900" w:hanging="900"/>
        <w:rPr>
          <w:rFonts w:ascii="Arial" w:hAnsi="Arial" w:cs="Arial"/>
          <w:b/>
          <w:bCs/>
        </w:rPr>
      </w:pPr>
      <w:r w:rsidRPr="00642F80">
        <w:rPr>
          <w:rFonts w:ascii="Arial" w:hAnsi="Arial" w:cs="Arial"/>
          <w:b/>
          <w:bCs/>
        </w:rPr>
        <w:t>Dział 6. Prawomocnie zasądzone odszkodowania i zadośćuczynienia (w okresie sprawozdawczym) (rep. C)</w:t>
      </w:r>
    </w:p>
    <w:tbl>
      <w:tblPr>
        <w:tblW w:w="1559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69"/>
        <w:gridCol w:w="1137"/>
        <w:gridCol w:w="246"/>
        <w:gridCol w:w="873"/>
        <w:gridCol w:w="1344"/>
        <w:gridCol w:w="618"/>
        <w:gridCol w:w="283"/>
        <w:gridCol w:w="851"/>
        <w:gridCol w:w="850"/>
        <w:gridCol w:w="993"/>
        <w:gridCol w:w="1134"/>
        <w:gridCol w:w="1134"/>
        <w:gridCol w:w="790"/>
        <w:gridCol w:w="826"/>
        <w:gridCol w:w="798"/>
        <w:gridCol w:w="1271"/>
        <w:gridCol w:w="1276"/>
      </w:tblGrid>
      <w:tr w:rsidR="00C0423F" w:rsidRPr="00642F80" w:rsidTr="002F36E1">
        <w:trPr>
          <w:trHeight w:val="146"/>
        </w:trPr>
        <w:tc>
          <w:tcPr>
            <w:tcW w:w="5670" w:type="dxa"/>
            <w:gridSpan w:val="7"/>
            <w:vMerge w:val="restart"/>
            <w:tcBorders>
              <w:top w:val="single" w:sz="8" w:space="0" w:color="auto"/>
              <w:left w:val="single" w:sz="8" w:space="0" w:color="auto"/>
            </w:tcBorders>
            <w:vAlign w:val="center"/>
          </w:tcPr>
          <w:p w:rsidR="00833C89" w:rsidRPr="00642F80" w:rsidRDefault="00833C89" w:rsidP="00967FA8">
            <w:pPr>
              <w:rPr>
                <w:rFonts w:ascii="Arial" w:hAnsi="Arial" w:cs="Arial"/>
                <w:sz w:val="16"/>
                <w:szCs w:val="16"/>
              </w:rPr>
            </w:pPr>
            <w:r w:rsidRPr="00642F80">
              <w:rPr>
                <w:rFonts w:ascii="Arial" w:hAnsi="Arial" w:cs="Arial"/>
                <w:b/>
                <w:bCs/>
                <w:sz w:val="16"/>
                <w:szCs w:val="16"/>
              </w:rPr>
              <w:t>Wyszczególnienie rodzajów spraw według wykazu spraw podlegających symbolizacji</w:t>
            </w:r>
          </w:p>
        </w:tc>
        <w:tc>
          <w:tcPr>
            <w:tcW w:w="2694" w:type="dxa"/>
            <w:gridSpan w:val="3"/>
            <w:tcBorders>
              <w:top w:val="single" w:sz="8" w:space="0" w:color="auto"/>
            </w:tcBorders>
            <w:vAlign w:val="center"/>
          </w:tcPr>
          <w:p w:rsidR="00833C89" w:rsidRPr="00642F80" w:rsidRDefault="00833C89" w:rsidP="00967FA8">
            <w:pPr>
              <w:pStyle w:val="Tekstpodstawowy2"/>
              <w:spacing w:line="240" w:lineRule="auto"/>
              <w:jc w:val="center"/>
              <w:rPr>
                <w:rFonts w:ascii="Arial" w:hAnsi="Arial" w:cs="Arial"/>
                <w:bCs/>
                <w:sz w:val="14"/>
                <w:szCs w:val="14"/>
              </w:rPr>
            </w:pPr>
            <w:r w:rsidRPr="00642F80">
              <w:rPr>
                <w:rFonts w:ascii="Arial" w:hAnsi="Arial" w:cs="Arial"/>
                <w:sz w:val="14"/>
                <w:szCs w:val="14"/>
              </w:rPr>
              <w:t xml:space="preserve">Liczba </w:t>
            </w:r>
          </w:p>
        </w:tc>
        <w:tc>
          <w:tcPr>
            <w:tcW w:w="1134" w:type="dxa"/>
            <w:vMerge w:val="restart"/>
            <w:tcBorders>
              <w:top w:val="single" w:sz="8" w:space="0" w:color="auto"/>
            </w:tcBorders>
            <w:vAlign w:val="center"/>
          </w:tcPr>
          <w:p w:rsidR="00833C89" w:rsidRPr="00642F80" w:rsidRDefault="00833C89" w:rsidP="00967FA8">
            <w:pPr>
              <w:pStyle w:val="Tekstpodstawowy2"/>
              <w:spacing w:line="240" w:lineRule="auto"/>
              <w:jc w:val="center"/>
              <w:rPr>
                <w:rFonts w:ascii="Arial" w:hAnsi="Arial" w:cs="Arial"/>
                <w:bCs/>
                <w:sz w:val="12"/>
                <w:szCs w:val="14"/>
              </w:rPr>
            </w:pPr>
            <w:r w:rsidRPr="00642F80">
              <w:rPr>
                <w:rFonts w:ascii="Arial" w:hAnsi="Arial" w:cs="Arial"/>
                <w:bCs/>
                <w:sz w:val="12"/>
                <w:szCs w:val="14"/>
              </w:rPr>
              <w:t>Łączna wysokość</w:t>
            </w:r>
          </w:p>
          <w:p w:rsidR="00833C89" w:rsidRPr="00642F80" w:rsidRDefault="00833C89" w:rsidP="00967FA8">
            <w:pPr>
              <w:pStyle w:val="Tekstpodstawowy2"/>
              <w:spacing w:line="240" w:lineRule="auto"/>
              <w:jc w:val="center"/>
              <w:rPr>
                <w:rFonts w:ascii="Arial" w:hAnsi="Arial" w:cs="Arial"/>
                <w:bCs/>
                <w:sz w:val="12"/>
                <w:szCs w:val="14"/>
              </w:rPr>
            </w:pPr>
            <w:r w:rsidRPr="00642F80">
              <w:rPr>
                <w:rFonts w:ascii="Arial" w:hAnsi="Arial" w:cs="Arial"/>
                <w:bCs/>
                <w:sz w:val="12"/>
                <w:szCs w:val="14"/>
              </w:rPr>
              <w:t>zasądzonych</w:t>
            </w:r>
          </w:p>
          <w:p w:rsidR="00833C89" w:rsidRPr="00642F80" w:rsidRDefault="00833C89" w:rsidP="00967FA8">
            <w:pPr>
              <w:jc w:val="center"/>
              <w:rPr>
                <w:rFonts w:ascii="Arial" w:hAnsi="Arial" w:cs="Arial"/>
                <w:sz w:val="12"/>
                <w:szCs w:val="14"/>
              </w:rPr>
            </w:pPr>
            <w:r w:rsidRPr="00642F80">
              <w:rPr>
                <w:rFonts w:ascii="Arial" w:hAnsi="Arial" w:cs="Arial"/>
                <w:bCs/>
                <w:sz w:val="12"/>
                <w:szCs w:val="14"/>
              </w:rPr>
              <w:t>odszkodowań (zł)</w:t>
            </w:r>
          </w:p>
        </w:tc>
        <w:tc>
          <w:tcPr>
            <w:tcW w:w="1134" w:type="dxa"/>
            <w:vMerge w:val="restart"/>
            <w:tcBorders>
              <w:top w:val="single" w:sz="8" w:space="0" w:color="auto"/>
              <w:right w:val="single" w:sz="12" w:space="0" w:color="auto"/>
            </w:tcBorders>
            <w:shd w:val="clear" w:color="auto" w:fill="auto"/>
            <w:vAlign w:val="center"/>
          </w:tcPr>
          <w:p w:rsidR="00833C89" w:rsidRPr="00642F80" w:rsidRDefault="00833C89" w:rsidP="00967FA8">
            <w:pPr>
              <w:pStyle w:val="Tekstpodstawowy2"/>
              <w:spacing w:line="240" w:lineRule="auto"/>
              <w:jc w:val="center"/>
              <w:rPr>
                <w:rFonts w:ascii="Arial" w:hAnsi="Arial" w:cs="Arial"/>
                <w:bCs/>
                <w:sz w:val="12"/>
                <w:szCs w:val="14"/>
              </w:rPr>
            </w:pPr>
            <w:r w:rsidRPr="00642F80">
              <w:rPr>
                <w:rFonts w:ascii="Arial" w:hAnsi="Arial" w:cs="Arial"/>
                <w:bCs/>
                <w:sz w:val="12"/>
                <w:szCs w:val="14"/>
              </w:rPr>
              <w:t>Łączna wysokość zadośćuczynienia (zł)</w:t>
            </w:r>
          </w:p>
        </w:tc>
        <w:tc>
          <w:tcPr>
            <w:tcW w:w="2414" w:type="dxa"/>
            <w:gridSpan w:val="3"/>
            <w:tcBorders>
              <w:top w:val="single" w:sz="8" w:space="0" w:color="auto"/>
              <w:left w:val="single" w:sz="12" w:space="0" w:color="auto"/>
            </w:tcBorders>
            <w:shd w:val="clear" w:color="auto" w:fill="auto"/>
            <w:vAlign w:val="center"/>
          </w:tcPr>
          <w:p w:rsidR="00833C89" w:rsidRPr="00642F80" w:rsidRDefault="00833C89" w:rsidP="00967FA8">
            <w:pPr>
              <w:pStyle w:val="Tekstpodstawowy2"/>
              <w:spacing w:line="240" w:lineRule="auto"/>
              <w:jc w:val="center"/>
              <w:rPr>
                <w:rFonts w:ascii="Arial" w:hAnsi="Arial" w:cs="Arial"/>
                <w:bCs/>
                <w:sz w:val="14"/>
                <w:szCs w:val="14"/>
              </w:rPr>
            </w:pPr>
            <w:r w:rsidRPr="00642F80">
              <w:rPr>
                <w:rFonts w:ascii="Arial" w:hAnsi="Arial" w:cs="Arial"/>
                <w:bCs/>
                <w:sz w:val="14"/>
                <w:szCs w:val="14"/>
              </w:rPr>
              <w:t>Liczba</w:t>
            </w:r>
          </w:p>
        </w:tc>
        <w:tc>
          <w:tcPr>
            <w:tcW w:w="1271" w:type="dxa"/>
            <w:vMerge w:val="restart"/>
            <w:tcBorders>
              <w:top w:val="single" w:sz="8" w:space="0" w:color="auto"/>
            </w:tcBorders>
            <w:shd w:val="clear" w:color="auto" w:fill="auto"/>
            <w:vAlign w:val="center"/>
          </w:tcPr>
          <w:p w:rsidR="00833C89" w:rsidRPr="00642F80" w:rsidRDefault="00833C89" w:rsidP="00967FA8">
            <w:pPr>
              <w:pStyle w:val="Tekstpodstawowy2"/>
              <w:spacing w:line="240" w:lineRule="auto"/>
              <w:jc w:val="center"/>
              <w:rPr>
                <w:rFonts w:ascii="Arial" w:hAnsi="Arial" w:cs="Arial"/>
                <w:bCs/>
                <w:sz w:val="12"/>
                <w:szCs w:val="14"/>
              </w:rPr>
            </w:pPr>
            <w:r w:rsidRPr="00642F80">
              <w:rPr>
                <w:rFonts w:ascii="Arial" w:hAnsi="Arial" w:cs="Arial"/>
                <w:bCs/>
                <w:sz w:val="12"/>
                <w:szCs w:val="14"/>
              </w:rPr>
              <w:t>Łączna wysokość</w:t>
            </w:r>
          </w:p>
          <w:p w:rsidR="00833C89" w:rsidRPr="00642F80" w:rsidRDefault="00833C89" w:rsidP="00967FA8">
            <w:pPr>
              <w:pStyle w:val="Tekstpodstawowy2"/>
              <w:spacing w:line="240" w:lineRule="auto"/>
              <w:jc w:val="center"/>
              <w:rPr>
                <w:rFonts w:ascii="Arial" w:hAnsi="Arial" w:cs="Arial"/>
                <w:bCs/>
                <w:sz w:val="12"/>
                <w:szCs w:val="14"/>
              </w:rPr>
            </w:pPr>
            <w:r w:rsidRPr="00642F80">
              <w:rPr>
                <w:rFonts w:ascii="Arial" w:hAnsi="Arial" w:cs="Arial"/>
                <w:bCs/>
                <w:sz w:val="12"/>
                <w:szCs w:val="14"/>
              </w:rPr>
              <w:t>zasądzonych</w:t>
            </w:r>
          </w:p>
          <w:p w:rsidR="00833C89" w:rsidRPr="00642F80" w:rsidRDefault="00833C89" w:rsidP="00967FA8">
            <w:pPr>
              <w:jc w:val="center"/>
              <w:rPr>
                <w:rFonts w:ascii="Arial" w:hAnsi="Arial" w:cs="Arial"/>
                <w:sz w:val="12"/>
                <w:szCs w:val="14"/>
              </w:rPr>
            </w:pPr>
            <w:r w:rsidRPr="00642F80">
              <w:rPr>
                <w:rFonts w:ascii="Arial" w:hAnsi="Arial" w:cs="Arial"/>
                <w:bCs/>
                <w:sz w:val="12"/>
                <w:szCs w:val="14"/>
              </w:rPr>
              <w:t>odszkodowań (zł)</w:t>
            </w:r>
          </w:p>
        </w:tc>
        <w:tc>
          <w:tcPr>
            <w:tcW w:w="1276" w:type="dxa"/>
            <w:vMerge w:val="restart"/>
            <w:tcBorders>
              <w:top w:val="single" w:sz="8" w:space="0" w:color="auto"/>
              <w:right w:val="single" w:sz="8" w:space="0" w:color="auto"/>
            </w:tcBorders>
            <w:shd w:val="clear" w:color="auto" w:fill="auto"/>
            <w:vAlign w:val="center"/>
          </w:tcPr>
          <w:p w:rsidR="00833C89" w:rsidRPr="00642F80" w:rsidRDefault="00833C89" w:rsidP="00967FA8">
            <w:pPr>
              <w:pStyle w:val="Tekstpodstawowy2"/>
              <w:spacing w:line="240" w:lineRule="auto"/>
              <w:jc w:val="center"/>
              <w:rPr>
                <w:rFonts w:ascii="Arial" w:hAnsi="Arial" w:cs="Arial"/>
                <w:bCs/>
                <w:sz w:val="12"/>
                <w:szCs w:val="14"/>
              </w:rPr>
            </w:pPr>
            <w:r w:rsidRPr="00642F80">
              <w:rPr>
                <w:rFonts w:ascii="Arial" w:hAnsi="Arial" w:cs="Arial"/>
                <w:bCs/>
                <w:sz w:val="12"/>
                <w:szCs w:val="14"/>
              </w:rPr>
              <w:t>Łączna wysokość zadośćuczynienia (zł)</w:t>
            </w:r>
          </w:p>
        </w:tc>
      </w:tr>
      <w:tr w:rsidR="00C0423F" w:rsidRPr="00642F80" w:rsidTr="002F36E1">
        <w:trPr>
          <w:trHeight w:val="146"/>
        </w:trPr>
        <w:tc>
          <w:tcPr>
            <w:tcW w:w="5670" w:type="dxa"/>
            <w:gridSpan w:val="7"/>
            <w:vMerge/>
            <w:tcBorders>
              <w:left w:val="single" w:sz="8" w:space="0" w:color="auto"/>
            </w:tcBorders>
            <w:vAlign w:val="center"/>
          </w:tcPr>
          <w:p w:rsidR="00833C89" w:rsidRPr="00642F80" w:rsidRDefault="00833C89" w:rsidP="00967FA8">
            <w:pPr>
              <w:rPr>
                <w:rFonts w:ascii="Arial" w:hAnsi="Arial" w:cs="Arial"/>
                <w:b/>
                <w:bCs/>
                <w:sz w:val="16"/>
                <w:szCs w:val="16"/>
              </w:rPr>
            </w:pPr>
          </w:p>
        </w:tc>
        <w:tc>
          <w:tcPr>
            <w:tcW w:w="851" w:type="dxa"/>
            <w:vMerge w:val="restart"/>
            <w:tcBorders>
              <w:top w:val="single" w:sz="8" w:space="0" w:color="auto"/>
            </w:tcBorders>
            <w:vAlign w:val="center"/>
          </w:tcPr>
          <w:p w:rsidR="00833C89" w:rsidRPr="00642F80" w:rsidRDefault="00833C89" w:rsidP="00967FA8">
            <w:pPr>
              <w:pStyle w:val="Tekstpodstawowy2"/>
              <w:spacing w:line="240" w:lineRule="auto"/>
              <w:jc w:val="center"/>
              <w:rPr>
                <w:rFonts w:ascii="Arial" w:hAnsi="Arial" w:cs="Arial"/>
                <w:sz w:val="14"/>
                <w:szCs w:val="14"/>
              </w:rPr>
            </w:pPr>
            <w:r w:rsidRPr="00642F80">
              <w:rPr>
                <w:rFonts w:ascii="Arial" w:hAnsi="Arial" w:cs="Arial"/>
                <w:sz w:val="14"/>
                <w:szCs w:val="14"/>
              </w:rPr>
              <w:t>spraw</w:t>
            </w:r>
          </w:p>
        </w:tc>
        <w:tc>
          <w:tcPr>
            <w:tcW w:w="1843" w:type="dxa"/>
            <w:gridSpan w:val="2"/>
            <w:tcBorders>
              <w:top w:val="single" w:sz="8" w:space="0" w:color="auto"/>
            </w:tcBorders>
            <w:vAlign w:val="center"/>
          </w:tcPr>
          <w:p w:rsidR="00833C89" w:rsidRPr="00642F80" w:rsidRDefault="00833C89" w:rsidP="00967FA8">
            <w:pPr>
              <w:pStyle w:val="Tekstpodstawowy2"/>
              <w:spacing w:line="240" w:lineRule="auto"/>
              <w:jc w:val="center"/>
              <w:rPr>
                <w:rFonts w:ascii="Arial" w:hAnsi="Arial" w:cs="Arial"/>
                <w:sz w:val="14"/>
                <w:szCs w:val="14"/>
              </w:rPr>
            </w:pPr>
            <w:r w:rsidRPr="00642F80">
              <w:rPr>
                <w:rFonts w:ascii="Arial" w:hAnsi="Arial" w:cs="Arial"/>
                <w:sz w:val="14"/>
                <w:szCs w:val="14"/>
              </w:rPr>
              <w:t>osób którym zasądzono</w:t>
            </w:r>
          </w:p>
        </w:tc>
        <w:tc>
          <w:tcPr>
            <w:tcW w:w="1134" w:type="dxa"/>
            <w:vMerge/>
            <w:vAlign w:val="center"/>
          </w:tcPr>
          <w:p w:rsidR="00833C89" w:rsidRPr="00642F80" w:rsidRDefault="00833C89" w:rsidP="00967FA8">
            <w:pPr>
              <w:pStyle w:val="Tekstpodstawowy2"/>
              <w:spacing w:line="240" w:lineRule="auto"/>
              <w:jc w:val="center"/>
              <w:rPr>
                <w:rFonts w:ascii="Arial" w:hAnsi="Arial" w:cs="Arial"/>
                <w:bCs/>
                <w:sz w:val="14"/>
                <w:szCs w:val="14"/>
              </w:rPr>
            </w:pPr>
          </w:p>
        </w:tc>
        <w:tc>
          <w:tcPr>
            <w:tcW w:w="1134" w:type="dxa"/>
            <w:vMerge/>
            <w:tcBorders>
              <w:right w:val="single" w:sz="12" w:space="0" w:color="auto"/>
            </w:tcBorders>
            <w:shd w:val="clear" w:color="auto" w:fill="auto"/>
            <w:vAlign w:val="center"/>
          </w:tcPr>
          <w:p w:rsidR="00833C89" w:rsidRPr="00642F80" w:rsidRDefault="00833C89" w:rsidP="00967FA8">
            <w:pPr>
              <w:pStyle w:val="Tekstpodstawowy2"/>
              <w:spacing w:line="240" w:lineRule="auto"/>
              <w:jc w:val="center"/>
              <w:rPr>
                <w:rFonts w:ascii="Arial" w:hAnsi="Arial" w:cs="Arial"/>
                <w:bCs/>
                <w:sz w:val="14"/>
                <w:szCs w:val="14"/>
              </w:rPr>
            </w:pPr>
          </w:p>
        </w:tc>
        <w:tc>
          <w:tcPr>
            <w:tcW w:w="790" w:type="dxa"/>
            <w:vMerge w:val="restart"/>
            <w:tcBorders>
              <w:left w:val="single" w:sz="12" w:space="0" w:color="auto"/>
              <w:right w:val="single" w:sz="4" w:space="0" w:color="auto"/>
            </w:tcBorders>
            <w:shd w:val="clear" w:color="auto" w:fill="auto"/>
            <w:vAlign w:val="center"/>
          </w:tcPr>
          <w:p w:rsidR="00833C89" w:rsidRPr="00642F80" w:rsidRDefault="00833C89" w:rsidP="00967FA8">
            <w:pPr>
              <w:pStyle w:val="Tekstpodstawowy2"/>
              <w:spacing w:line="240" w:lineRule="auto"/>
              <w:jc w:val="center"/>
              <w:rPr>
                <w:rFonts w:ascii="Arial" w:hAnsi="Arial" w:cs="Arial"/>
                <w:bCs/>
                <w:sz w:val="14"/>
                <w:szCs w:val="14"/>
              </w:rPr>
            </w:pPr>
            <w:r w:rsidRPr="00642F80">
              <w:rPr>
                <w:rFonts w:ascii="Arial" w:hAnsi="Arial" w:cs="Arial"/>
                <w:bCs/>
                <w:sz w:val="14"/>
                <w:szCs w:val="14"/>
              </w:rPr>
              <w:t>spraw</w:t>
            </w:r>
          </w:p>
        </w:tc>
        <w:tc>
          <w:tcPr>
            <w:tcW w:w="1624" w:type="dxa"/>
            <w:gridSpan w:val="2"/>
            <w:tcBorders>
              <w:left w:val="single" w:sz="4" w:space="0" w:color="auto"/>
            </w:tcBorders>
            <w:shd w:val="clear" w:color="auto" w:fill="auto"/>
            <w:vAlign w:val="center"/>
          </w:tcPr>
          <w:p w:rsidR="00833C89" w:rsidRPr="00642F80" w:rsidRDefault="00833C89" w:rsidP="00127783">
            <w:pPr>
              <w:pStyle w:val="Tekstpodstawowy2"/>
              <w:spacing w:line="240" w:lineRule="auto"/>
              <w:jc w:val="center"/>
              <w:rPr>
                <w:rFonts w:ascii="Arial" w:hAnsi="Arial" w:cs="Arial"/>
                <w:sz w:val="14"/>
                <w:szCs w:val="14"/>
              </w:rPr>
            </w:pPr>
            <w:r w:rsidRPr="00642F80">
              <w:rPr>
                <w:rFonts w:ascii="Arial" w:hAnsi="Arial" w:cs="Arial"/>
                <w:sz w:val="14"/>
                <w:szCs w:val="14"/>
              </w:rPr>
              <w:t>osób którym zasądzono</w:t>
            </w:r>
          </w:p>
        </w:tc>
        <w:tc>
          <w:tcPr>
            <w:tcW w:w="1271" w:type="dxa"/>
            <w:vMerge/>
            <w:shd w:val="clear" w:color="auto" w:fill="auto"/>
            <w:vAlign w:val="center"/>
          </w:tcPr>
          <w:p w:rsidR="00833C89" w:rsidRPr="00642F80" w:rsidRDefault="00833C89" w:rsidP="00967FA8">
            <w:pPr>
              <w:pStyle w:val="Tekstpodstawowy2"/>
              <w:spacing w:line="240" w:lineRule="auto"/>
              <w:jc w:val="center"/>
              <w:rPr>
                <w:rFonts w:ascii="Arial" w:hAnsi="Arial" w:cs="Arial"/>
                <w:bCs/>
                <w:sz w:val="14"/>
                <w:szCs w:val="14"/>
              </w:rPr>
            </w:pPr>
          </w:p>
        </w:tc>
        <w:tc>
          <w:tcPr>
            <w:tcW w:w="1276" w:type="dxa"/>
            <w:vMerge/>
            <w:tcBorders>
              <w:right w:val="single" w:sz="8" w:space="0" w:color="auto"/>
            </w:tcBorders>
            <w:shd w:val="clear" w:color="auto" w:fill="auto"/>
            <w:vAlign w:val="center"/>
          </w:tcPr>
          <w:p w:rsidR="00833C89" w:rsidRPr="00642F80" w:rsidRDefault="00833C89" w:rsidP="00967FA8">
            <w:pPr>
              <w:pStyle w:val="Tekstpodstawowy2"/>
              <w:spacing w:line="240" w:lineRule="auto"/>
              <w:jc w:val="center"/>
              <w:rPr>
                <w:rFonts w:ascii="Arial" w:hAnsi="Arial" w:cs="Arial"/>
                <w:bCs/>
                <w:sz w:val="14"/>
                <w:szCs w:val="14"/>
              </w:rPr>
            </w:pPr>
          </w:p>
        </w:tc>
      </w:tr>
      <w:tr w:rsidR="00C0423F" w:rsidRPr="00642F80" w:rsidTr="002F36E1">
        <w:trPr>
          <w:trHeight w:val="146"/>
        </w:trPr>
        <w:tc>
          <w:tcPr>
            <w:tcW w:w="5670" w:type="dxa"/>
            <w:gridSpan w:val="7"/>
            <w:vMerge/>
            <w:tcBorders>
              <w:left w:val="single" w:sz="8" w:space="0" w:color="auto"/>
            </w:tcBorders>
            <w:vAlign w:val="center"/>
          </w:tcPr>
          <w:p w:rsidR="00833C89" w:rsidRPr="00642F80" w:rsidRDefault="00833C89" w:rsidP="00967FA8">
            <w:pPr>
              <w:rPr>
                <w:rFonts w:ascii="Arial" w:hAnsi="Arial" w:cs="Arial"/>
                <w:b/>
                <w:bCs/>
                <w:sz w:val="16"/>
                <w:szCs w:val="16"/>
              </w:rPr>
            </w:pPr>
          </w:p>
        </w:tc>
        <w:tc>
          <w:tcPr>
            <w:tcW w:w="851" w:type="dxa"/>
            <w:vMerge/>
            <w:vAlign w:val="center"/>
          </w:tcPr>
          <w:p w:rsidR="00833C89" w:rsidRPr="00642F80" w:rsidRDefault="00833C89" w:rsidP="00967FA8">
            <w:pPr>
              <w:pStyle w:val="Tekstpodstawowy2"/>
              <w:spacing w:line="240" w:lineRule="auto"/>
              <w:jc w:val="center"/>
              <w:rPr>
                <w:rFonts w:ascii="Arial" w:hAnsi="Arial" w:cs="Arial"/>
                <w:sz w:val="14"/>
                <w:szCs w:val="14"/>
              </w:rPr>
            </w:pPr>
          </w:p>
        </w:tc>
        <w:tc>
          <w:tcPr>
            <w:tcW w:w="850" w:type="dxa"/>
            <w:tcBorders>
              <w:top w:val="single" w:sz="8" w:space="0" w:color="auto"/>
            </w:tcBorders>
            <w:vAlign w:val="center"/>
          </w:tcPr>
          <w:p w:rsidR="00833C89" w:rsidRPr="00642F80" w:rsidRDefault="00833C89" w:rsidP="00127783">
            <w:pPr>
              <w:jc w:val="center"/>
              <w:rPr>
                <w:rFonts w:ascii="Arial" w:hAnsi="Arial" w:cs="Arial"/>
                <w:sz w:val="14"/>
                <w:szCs w:val="14"/>
              </w:rPr>
            </w:pPr>
            <w:r w:rsidRPr="00642F80">
              <w:rPr>
                <w:rFonts w:ascii="Arial" w:hAnsi="Arial" w:cs="Arial"/>
                <w:bCs/>
                <w:sz w:val="14"/>
                <w:szCs w:val="14"/>
              </w:rPr>
              <w:t>odszkodowania</w:t>
            </w:r>
          </w:p>
        </w:tc>
        <w:tc>
          <w:tcPr>
            <w:tcW w:w="993" w:type="dxa"/>
            <w:tcBorders>
              <w:top w:val="single" w:sz="8" w:space="0" w:color="auto"/>
            </w:tcBorders>
            <w:vAlign w:val="center"/>
          </w:tcPr>
          <w:p w:rsidR="00833C89" w:rsidRPr="00642F80" w:rsidRDefault="00833C89" w:rsidP="00127783">
            <w:pPr>
              <w:jc w:val="center"/>
              <w:rPr>
                <w:rFonts w:ascii="Arial" w:hAnsi="Arial" w:cs="Arial"/>
                <w:sz w:val="14"/>
                <w:szCs w:val="14"/>
              </w:rPr>
            </w:pPr>
            <w:r w:rsidRPr="00642F80">
              <w:rPr>
                <w:rFonts w:ascii="Arial" w:hAnsi="Arial" w:cs="Arial"/>
                <w:bCs/>
                <w:sz w:val="14"/>
                <w:szCs w:val="14"/>
              </w:rPr>
              <w:t>zadośćuczynienia</w:t>
            </w:r>
          </w:p>
        </w:tc>
        <w:tc>
          <w:tcPr>
            <w:tcW w:w="1134" w:type="dxa"/>
            <w:vMerge/>
            <w:vAlign w:val="center"/>
          </w:tcPr>
          <w:p w:rsidR="00833C89" w:rsidRPr="00642F80" w:rsidRDefault="00833C89" w:rsidP="00967FA8">
            <w:pPr>
              <w:pStyle w:val="Tekstpodstawowy2"/>
              <w:spacing w:line="240" w:lineRule="auto"/>
              <w:jc w:val="center"/>
              <w:rPr>
                <w:rFonts w:ascii="Arial" w:hAnsi="Arial" w:cs="Arial"/>
                <w:bCs/>
                <w:sz w:val="14"/>
                <w:szCs w:val="14"/>
              </w:rPr>
            </w:pPr>
          </w:p>
        </w:tc>
        <w:tc>
          <w:tcPr>
            <w:tcW w:w="1134" w:type="dxa"/>
            <w:vMerge/>
            <w:tcBorders>
              <w:right w:val="single" w:sz="12" w:space="0" w:color="auto"/>
            </w:tcBorders>
            <w:shd w:val="clear" w:color="auto" w:fill="auto"/>
            <w:vAlign w:val="center"/>
          </w:tcPr>
          <w:p w:rsidR="00833C89" w:rsidRPr="00642F80" w:rsidRDefault="00833C89" w:rsidP="00967FA8">
            <w:pPr>
              <w:pStyle w:val="Tekstpodstawowy2"/>
              <w:spacing w:line="240" w:lineRule="auto"/>
              <w:jc w:val="center"/>
              <w:rPr>
                <w:rFonts w:ascii="Arial" w:hAnsi="Arial" w:cs="Arial"/>
                <w:bCs/>
                <w:sz w:val="14"/>
                <w:szCs w:val="14"/>
              </w:rPr>
            </w:pPr>
          </w:p>
        </w:tc>
        <w:tc>
          <w:tcPr>
            <w:tcW w:w="790" w:type="dxa"/>
            <w:vMerge/>
            <w:tcBorders>
              <w:left w:val="single" w:sz="12" w:space="0" w:color="auto"/>
              <w:right w:val="single" w:sz="4" w:space="0" w:color="auto"/>
            </w:tcBorders>
            <w:shd w:val="clear" w:color="auto" w:fill="auto"/>
            <w:vAlign w:val="center"/>
          </w:tcPr>
          <w:p w:rsidR="00833C89" w:rsidRPr="00642F80" w:rsidRDefault="00833C89" w:rsidP="00967FA8">
            <w:pPr>
              <w:pStyle w:val="Tekstpodstawowy2"/>
              <w:spacing w:line="240" w:lineRule="auto"/>
              <w:jc w:val="center"/>
              <w:rPr>
                <w:rFonts w:ascii="Arial" w:hAnsi="Arial" w:cs="Arial"/>
                <w:bCs/>
                <w:sz w:val="14"/>
                <w:szCs w:val="14"/>
              </w:rPr>
            </w:pPr>
          </w:p>
        </w:tc>
        <w:tc>
          <w:tcPr>
            <w:tcW w:w="826" w:type="dxa"/>
            <w:tcBorders>
              <w:left w:val="single" w:sz="4" w:space="0" w:color="auto"/>
              <w:right w:val="single" w:sz="4" w:space="0" w:color="auto"/>
            </w:tcBorders>
            <w:shd w:val="clear" w:color="auto" w:fill="auto"/>
            <w:vAlign w:val="center"/>
          </w:tcPr>
          <w:p w:rsidR="00833C89" w:rsidRPr="00642F80" w:rsidRDefault="00833C89" w:rsidP="00127783">
            <w:pPr>
              <w:jc w:val="center"/>
              <w:rPr>
                <w:rFonts w:ascii="Arial" w:hAnsi="Arial" w:cs="Arial"/>
                <w:sz w:val="14"/>
                <w:szCs w:val="14"/>
              </w:rPr>
            </w:pPr>
            <w:r w:rsidRPr="00642F80">
              <w:rPr>
                <w:rFonts w:ascii="Arial" w:hAnsi="Arial" w:cs="Arial"/>
                <w:bCs/>
                <w:sz w:val="14"/>
                <w:szCs w:val="14"/>
              </w:rPr>
              <w:t>odszkodowania</w:t>
            </w:r>
          </w:p>
        </w:tc>
        <w:tc>
          <w:tcPr>
            <w:tcW w:w="798" w:type="dxa"/>
            <w:tcBorders>
              <w:left w:val="single" w:sz="4" w:space="0" w:color="auto"/>
            </w:tcBorders>
            <w:shd w:val="clear" w:color="auto" w:fill="auto"/>
            <w:vAlign w:val="center"/>
          </w:tcPr>
          <w:p w:rsidR="00833C89" w:rsidRPr="00642F80" w:rsidRDefault="00833C89" w:rsidP="00127783">
            <w:pPr>
              <w:jc w:val="center"/>
              <w:rPr>
                <w:rFonts w:ascii="Arial" w:hAnsi="Arial" w:cs="Arial"/>
                <w:sz w:val="14"/>
                <w:szCs w:val="14"/>
              </w:rPr>
            </w:pPr>
            <w:r w:rsidRPr="00642F80">
              <w:rPr>
                <w:rFonts w:ascii="Arial" w:hAnsi="Arial" w:cs="Arial"/>
                <w:bCs/>
                <w:sz w:val="14"/>
                <w:szCs w:val="14"/>
              </w:rPr>
              <w:t>zadośćuczynienia</w:t>
            </w:r>
          </w:p>
        </w:tc>
        <w:tc>
          <w:tcPr>
            <w:tcW w:w="1271" w:type="dxa"/>
            <w:vMerge/>
            <w:shd w:val="clear" w:color="auto" w:fill="auto"/>
            <w:vAlign w:val="center"/>
          </w:tcPr>
          <w:p w:rsidR="00833C89" w:rsidRPr="00642F80" w:rsidRDefault="00833C89" w:rsidP="00967FA8">
            <w:pPr>
              <w:pStyle w:val="Tekstpodstawowy2"/>
              <w:spacing w:line="240" w:lineRule="auto"/>
              <w:jc w:val="center"/>
              <w:rPr>
                <w:rFonts w:ascii="Arial" w:hAnsi="Arial" w:cs="Arial"/>
                <w:bCs/>
                <w:sz w:val="14"/>
                <w:szCs w:val="14"/>
              </w:rPr>
            </w:pPr>
          </w:p>
        </w:tc>
        <w:tc>
          <w:tcPr>
            <w:tcW w:w="1276" w:type="dxa"/>
            <w:vMerge/>
            <w:tcBorders>
              <w:right w:val="single" w:sz="8" w:space="0" w:color="auto"/>
            </w:tcBorders>
            <w:shd w:val="clear" w:color="auto" w:fill="auto"/>
            <w:vAlign w:val="center"/>
          </w:tcPr>
          <w:p w:rsidR="00833C89" w:rsidRPr="00642F80" w:rsidRDefault="00833C89" w:rsidP="00967FA8">
            <w:pPr>
              <w:pStyle w:val="Tekstpodstawowy2"/>
              <w:spacing w:line="240" w:lineRule="auto"/>
              <w:jc w:val="center"/>
              <w:rPr>
                <w:rFonts w:ascii="Arial" w:hAnsi="Arial" w:cs="Arial"/>
                <w:bCs/>
                <w:sz w:val="14"/>
                <w:szCs w:val="14"/>
              </w:rPr>
            </w:pPr>
          </w:p>
        </w:tc>
      </w:tr>
      <w:tr w:rsidR="00C0423F" w:rsidRPr="00642F80" w:rsidTr="002F36E1">
        <w:trPr>
          <w:trHeight w:val="139"/>
        </w:trPr>
        <w:tc>
          <w:tcPr>
            <w:tcW w:w="5670" w:type="dxa"/>
            <w:gridSpan w:val="7"/>
            <w:tcBorders>
              <w:left w:val="single" w:sz="8" w:space="0" w:color="auto"/>
            </w:tcBorders>
          </w:tcPr>
          <w:p w:rsidR="001140EB" w:rsidRPr="00642F80" w:rsidRDefault="001140EB" w:rsidP="00967FA8">
            <w:pPr>
              <w:jc w:val="center"/>
              <w:rPr>
                <w:rFonts w:ascii="Arial" w:hAnsi="Arial" w:cs="Arial"/>
                <w:sz w:val="12"/>
                <w:szCs w:val="12"/>
              </w:rPr>
            </w:pPr>
            <w:r w:rsidRPr="00642F80">
              <w:rPr>
                <w:rFonts w:ascii="Arial" w:hAnsi="Arial" w:cs="Arial"/>
                <w:sz w:val="12"/>
                <w:szCs w:val="12"/>
              </w:rPr>
              <w:t>0</w:t>
            </w:r>
          </w:p>
        </w:tc>
        <w:tc>
          <w:tcPr>
            <w:tcW w:w="851" w:type="dxa"/>
            <w:tcBorders>
              <w:bottom w:val="single" w:sz="4" w:space="0" w:color="auto"/>
            </w:tcBorders>
          </w:tcPr>
          <w:p w:rsidR="001140EB" w:rsidRPr="00642F80" w:rsidRDefault="001140EB" w:rsidP="00967FA8">
            <w:pPr>
              <w:jc w:val="center"/>
              <w:rPr>
                <w:rFonts w:ascii="Arial" w:hAnsi="Arial" w:cs="Arial"/>
                <w:sz w:val="12"/>
                <w:szCs w:val="12"/>
              </w:rPr>
            </w:pPr>
            <w:r w:rsidRPr="00642F80">
              <w:rPr>
                <w:rFonts w:ascii="Arial" w:hAnsi="Arial" w:cs="Arial"/>
                <w:sz w:val="12"/>
                <w:szCs w:val="12"/>
              </w:rPr>
              <w:t>1</w:t>
            </w:r>
          </w:p>
        </w:tc>
        <w:tc>
          <w:tcPr>
            <w:tcW w:w="850" w:type="dxa"/>
            <w:tcBorders>
              <w:bottom w:val="single" w:sz="4" w:space="0" w:color="auto"/>
            </w:tcBorders>
          </w:tcPr>
          <w:p w:rsidR="001140EB" w:rsidRPr="00642F80" w:rsidRDefault="00833C89" w:rsidP="00967FA8">
            <w:pPr>
              <w:jc w:val="center"/>
              <w:rPr>
                <w:rFonts w:ascii="Arial" w:hAnsi="Arial" w:cs="Arial"/>
                <w:sz w:val="12"/>
                <w:szCs w:val="12"/>
              </w:rPr>
            </w:pPr>
            <w:r w:rsidRPr="00642F80">
              <w:rPr>
                <w:rFonts w:ascii="Arial" w:hAnsi="Arial" w:cs="Arial"/>
                <w:sz w:val="12"/>
                <w:szCs w:val="12"/>
              </w:rPr>
              <w:t>2</w:t>
            </w:r>
          </w:p>
        </w:tc>
        <w:tc>
          <w:tcPr>
            <w:tcW w:w="993" w:type="dxa"/>
            <w:tcBorders>
              <w:bottom w:val="single" w:sz="4" w:space="0" w:color="auto"/>
            </w:tcBorders>
          </w:tcPr>
          <w:p w:rsidR="001140EB" w:rsidRPr="00642F80" w:rsidRDefault="00833C89" w:rsidP="00967FA8">
            <w:pPr>
              <w:jc w:val="center"/>
              <w:rPr>
                <w:rFonts w:ascii="Arial" w:hAnsi="Arial" w:cs="Arial"/>
                <w:sz w:val="12"/>
                <w:szCs w:val="12"/>
              </w:rPr>
            </w:pPr>
            <w:r w:rsidRPr="00642F80">
              <w:rPr>
                <w:rFonts w:ascii="Arial" w:hAnsi="Arial" w:cs="Arial"/>
                <w:sz w:val="12"/>
                <w:szCs w:val="12"/>
              </w:rPr>
              <w:t>3</w:t>
            </w:r>
          </w:p>
        </w:tc>
        <w:tc>
          <w:tcPr>
            <w:tcW w:w="1134" w:type="dxa"/>
            <w:tcBorders>
              <w:bottom w:val="single" w:sz="4" w:space="0" w:color="auto"/>
            </w:tcBorders>
          </w:tcPr>
          <w:p w:rsidR="001140EB" w:rsidRPr="00642F80" w:rsidRDefault="00833C89" w:rsidP="00833C89">
            <w:pPr>
              <w:jc w:val="center"/>
              <w:rPr>
                <w:rFonts w:ascii="Arial" w:hAnsi="Arial" w:cs="Arial"/>
                <w:sz w:val="12"/>
                <w:szCs w:val="12"/>
              </w:rPr>
            </w:pPr>
            <w:r w:rsidRPr="00642F80">
              <w:rPr>
                <w:rFonts w:ascii="Arial" w:hAnsi="Arial" w:cs="Arial"/>
                <w:sz w:val="12"/>
                <w:szCs w:val="12"/>
              </w:rPr>
              <w:t>4</w:t>
            </w:r>
          </w:p>
        </w:tc>
        <w:tc>
          <w:tcPr>
            <w:tcW w:w="1134" w:type="dxa"/>
            <w:tcBorders>
              <w:bottom w:val="single" w:sz="4" w:space="0" w:color="auto"/>
              <w:right w:val="single" w:sz="12" w:space="0" w:color="auto"/>
            </w:tcBorders>
            <w:shd w:val="clear" w:color="auto" w:fill="auto"/>
          </w:tcPr>
          <w:p w:rsidR="001140EB" w:rsidRPr="00642F80" w:rsidRDefault="00833C89" w:rsidP="00833C89">
            <w:pPr>
              <w:jc w:val="center"/>
              <w:rPr>
                <w:rFonts w:ascii="Arial" w:hAnsi="Arial" w:cs="Arial"/>
                <w:sz w:val="12"/>
                <w:szCs w:val="12"/>
              </w:rPr>
            </w:pPr>
            <w:r w:rsidRPr="00642F80">
              <w:rPr>
                <w:rFonts w:ascii="Arial" w:hAnsi="Arial" w:cs="Arial"/>
                <w:sz w:val="12"/>
                <w:szCs w:val="12"/>
              </w:rPr>
              <w:t>5</w:t>
            </w:r>
          </w:p>
        </w:tc>
        <w:tc>
          <w:tcPr>
            <w:tcW w:w="790" w:type="dxa"/>
            <w:tcBorders>
              <w:left w:val="single" w:sz="12" w:space="0" w:color="auto"/>
            </w:tcBorders>
            <w:shd w:val="clear" w:color="auto" w:fill="auto"/>
          </w:tcPr>
          <w:p w:rsidR="001140EB" w:rsidRPr="00642F80" w:rsidRDefault="00833C89" w:rsidP="00967FA8">
            <w:pPr>
              <w:jc w:val="center"/>
              <w:rPr>
                <w:rFonts w:ascii="Arial" w:hAnsi="Arial" w:cs="Arial"/>
                <w:sz w:val="12"/>
                <w:szCs w:val="12"/>
              </w:rPr>
            </w:pPr>
            <w:r w:rsidRPr="00642F80">
              <w:rPr>
                <w:rFonts w:ascii="Arial" w:hAnsi="Arial" w:cs="Arial"/>
                <w:sz w:val="12"/>
                <w:szCs w:val="12"/>
              </w:rPr>
              <w:t>6</w:t>
            </w:r>
          </w:p>
        </w:tc>
        <w:tc>
          <w:tcPr>
            <w:tcW w:w="826" w:type="dxa"/>
          </w:tcPr>
          <w:p w:rsidR="001140EB" w:rsidRPr="00642F80" w:rsidRDefault="00833C89" w:rsidP="00967FA8">
            <w:pPr>
              <w:jc w:val="center"/>
              <w:rPr>
                <w:rFonts w:ascii="Arial" w:hAnsi="Arial" w:cs="Arial"/>
                <w:sz w:val="12"/>
                <w:szCs w:val="12"/>
              </w:rPr>
            </w:pPr>
            <w:r w:rsidRPr="00642F80">
              <w:rPr>
                <w:rFonts w:ascii="Arial" w:hAnsi="Arial" w:cs="Arial"/>
                <w:sz w:val="12"/>
                <w:szCs w:val="12"/>
              </w:rPr>
              <w:t>7</w:t>
            </w:r>
          </w:p>
        </w:tc>
        <w:tc>
          <w:tcPr>
            <w:tcW w:w="798" w:type="dxa"/>
          </w:tcPr>
          <w:p w:rsidR="001140EB" w:rsidRPr="00642F80" w:rsidRDefault="00833C89" w:rsidP="00967FA8">
            <w:pPr>
              <w:jc w:val="center"/>
              <w:rPr>
                <w:rFonts w:ascii="Arial" w:hAnsi="Arial" w:cs="Arial"/>
                <w:sz w:val="12"/>
                <w:szCs w:val="12"/>
              </w:rPr>
            </w:pPr>
            <w:r w:rsidRPr="00642F80">
              <w:rPr>
                <w:rFonts w:ascii="Arial" w:hAnsi="Arial" w:cs="Arial"/>
                <w:sz w:val="12"/>
                <w:szCs w:val="12"/>
              </w:rPr>
              <w:t>8</w:t>
            </w:r>
          </w:p>
        </w:tc>
        <w:tc>
          <w:tcPr>
            <w:tcW w:w="1271" w:type="dxa"/>
            <w:shd w:val="clear" w:color="auto" w:fill="auto"/>
          </w:tcPr>
          <w:p w:rsidR="001140EB" w:rsidRPr="00642F80" w:rsidRDefault="00833C89" w:rsidP="00967FA8">
            <w:pPr>
              <w:jc w:val="center"/>
              <w:rPr>
                <w:rFonts w:ascii="Arial" w:hAnsi="Arial" w:cs="Arial"/>
                <w:sz w:val="12"/>
                <w:szCs w:val="12"/>
              </w:rPr>
            </w:pPr>
            <w:r w:rsidRPr="00642F80">
              <w:rPr>
                <w:rFonts w:ascii="Arial" w:hAnsi="Arial" w:cs="Arial"/>
                <w:sz w:val="12"/>
                <w:szCs w:val="12"/>
              </w:rPr>
              <w:t>9</w:t>
            </w:r>
          </w:p>
        </w:tc>
        <w:tc>
          <w:tcPr>
            <w:tcW w:w="1276" w:type="dxa"/>
            <w:tcBorders>
              <w:right w:val="single" w:sz="8" w:space="0" w:color="auto"/>
            </w:tcBorders>
            <w:shd w:val="clear" w:color="auto" w:fill="auto"/>
          </w:tcPr>
          <w:p w:rsidR="001140EB" w:rsidRPr="00642F80" w:rsidRDefault="00833C89" w:rsidP="00833C89">
            <w:pPr>
              <w:jc w:val="center"/>
              <w:rPr>
                <w:rFonts w:ascii="Arial" w:hAnsi="Arial" w:cs="Arial"/>
                <w:sz w:val="12"/>
                <w:szCs w:val="12"/>
              </w:rPr>
            </w:pPr>
            <w:r w:rsidRPr="00642F80">
              <w:rPr>
                <w:rFonts w:ascii="Arial" w:hAnsi="Arial" w:cs="Arial"/>
                <w:sz w:val="12"/>
                <w:szCs w:val="12"/>
              </w:rPr>
              <w:t>10</w:t>
            </w:r>
          </w:p>
        </w:tc>
      </w:tr>
      <w:tr w:rsidR="00C0423F" w:rsidRPr="00642F80" w:rsidTr="002F36E1">
        <w:trPr>
          <w:trHeight w:val="171"/>
        </w:trPr>
        <w:tc>
          <w:tcPr>
            <w:tcW w:w="4769" w:type="dxa"/>
            <w:gridSpan w:val="5"/>
            <w:vMerge w:val="restart"/>
            <w:tcBorders>
              <w:left w:val="single" w:sz="8" w:space="0" w:color="auto"/>
            </w:tcBorders>
            <w:vAlign w:val="bottom"/>
          </w:tcPr>
          <w:p w:rsidR="001140EB" w:rsidRPr="00642F80" w:rsidRDefault="00C623D5" w:rsidP="00967FA8">
            <w:pPr>
              <w:ind w:left="-14"/>
              <w:rPr>
                <w:rFonts w:ascii="Arial" w:hAnsi="Arial" w:cs="Arial"/>
                <w:b/>
                <w:sz w:val="16"/>
                <w:szCs w:val="16"/>
              </w:rPr>
            </w:pPr>
            <w:r w:rsidRPr="00642F80">
              <w:rPr>
                <w:rFonts w:ascii="Arial" w:hAnsi="Arial" w:cs="Arial"/>
                <w:b/>
                <w:sz w:val="16"/>
                <w:szCs w:val="16"/>
              </w:rPr>
              <w:t>Ogółem (w.01=w.02 do 27</w:t>
            </w:r>
            <w:r w:rsidR="00243F71" w:rsidRPr="00642F80">
              <w:rPr>
                <w:rFonts w:ascii="Arial" w:hAnsi="Arial" w:cs="Arial"/>
                <w:b/>
                <w:sz w:val="16"/>
                <w:szCs w:val="16"/>
              </w:rPr>
              <w:t>)</w:t>
            </w:r>
          </w:p>
        </w:tc>
        <w:tc>
          <w:tcPr>
            <w:tcW w:w="618" w:type="dxa"/>
            <w:vMerge w:val="restart"/>
            <w:tcBorders>
              <w:right w:val="single" w:sz="18" w:space="0" w:color="auto"/>
            </w:tcBorders>
            <w:vAlign w:val="center"/>
          </w:tcPr>
          <w:p w:rsidR="001140EB" w:rsidRPr="00642F80" w:rsidRDefault="001140EB" w:rsidP="00967FA8">
            <w:pPr>
              <w:jc w:val="center"/>
              <w:rPr>
                <w:rFonts w:ascii="Arial" w:hAnsi="Arial" w:cs="Arial"/>
                <w:b/>
                <w:sz w:val="12"/>
                <w:szCs w:val="12"/>
              </w:rPr>
            </w:pPr>
          </w:p>
        </w:tc>
        <w:tc>
          <w:tcPr>
            <w:tcW w:w="283" w:type="dxa"/>
            <w:vMerge w:val="restart"/>
            <w:tcBorders>
              <w:top w:val="single" w:sz="18" w:space="0" w:color="auto"/>
              <w:left w:val="single" w:sz="18" w:space="0" w:color="auto"/>
            </w:tcBorders>
            <w:vAlign w:val="center"/>
          </w:tcPr>
          <w:p w:rsidR="001140EB" w:rsidRPr="00642F80" w:rsidRDefault="001140EB" w:rsidP="00967FA8">
            <w:pPr>
              <w:jc w:val="center"/>
              <w:rPr>
                <w:rFonts w:ascii="Arial" w:hAnsi="Arial" w:cs="Arial"/>
                <w:sz w:val="12"/>
                <w:szCs w:val="12"/>
              </w:rPr>
            </w:pPr>
            <w:r w:rsidRPr="00642F80">
              <w:rPr>
                <w:rFonts w:ascii="Arial" w:hAnsi="Arial" w:cs="Arial"/>
                <w:sz w:val="12"/>
                <w:szCs w:val="12"/>
              </w:rPr>
              <w:t>01</w:t>
            </w:r>
          </w:p>
        </w:tc>
        <w:tc>
          <w:tcPr>
            <w:tcW w:w="4962" w:type="dxa"/>
            <w:gridSpan w:val="5"/>
            <w:tcBorders>
              <w:top w:val="single" w:sz="18" w:space="0" w:color="auto"/>
              <w:right w:val="single" w:sz="12" w:space="0" w:color="auto"/>
            </w:tcBorders>
          </w:tcPr>
          <w:p w:rsidR="001140EB" w:rsidRPr="00642F80" w:rsidRDefault="001140EB" w:rsidP="00967FA8">
            <w:pPr>
              <w:jc w:val="center"/>
              <w:rPr>
                <w:rFonts w:ascii="Arial" w:hAnsi="Arial" w:cs="Arial"/>
                <w:b/>
                <w:sz w:val="16"/>
              </w:rPr>
            </w:pPr>
            <w:r w:rsidRPr="00642F80">
              <w:rPr>
                <w:rFonts w:ascii="Arial" w:hAnsi="Arial" w:cs="Arial"/>
                <w:b/>
                <w:sz w:val="16"/>
              </w:rPr>
              <w:t>I instancja</w:t>
            </w:r>
          </w:p>
        </w:tc>
        <w:tc>
          <w:tcPr>
            <w:tcW w:w="4961" w:type="dxa"/>
            <w:gridSpan w:val="5"/>
            <w:tcBorders>
              <w:top w:val="single" w:sz="18" w:space="0" w:color="auto"/>
              <w:right w:val="single" w:sz="18" w:space="0" w:color="auto"/>
            </w:tcBorders>
          </w:tcPr>
          <w:p w:rsidR="001140EB" w:rsidRPr="00642F80" w:rsidRDefault="001140EB" w:rsidP="00967FA8">
            <w:pPr>
              <w:jc w:val="center"/>
              <w:rPr>
                <w:rFonts w:ascii="Arial" w:hAnsi="Arial" w:cs="Arial"/>
                <w:b/>
                <w:sz w:val="16"/>
              </w:rPr>
            </w:pPr>
            <w:r w:rsidRPr="00642F80">
              <w:rPr>
                <w:rFonts w:ascii="Arial" w:hAnsi="Arial" w:cs="Arial"/>
                <w:b/>
                <w:sz w:val="16"/>
              </w:rPr>
              <w:t>II instancja</w:t>
            </w:r>
          </w:p>
        </w:tc>
      </w:tr>
      <w:tr w:rsidR="00C0423F" w:rsidRPr="00642F80" w:rsidTr="002F36E1">
        <w:trPr>
          <w:trHeight w:val="198"/>
        </w:trPr>
        <w:tc>
          <w:tcPr>
            <w:tcW w:w="4769" w:type="dxa"/>
            <w:gridSpan w:val="5"/>
            <w:vMerge/>
            <w:tcBorders>
              <w:left w:val="single" w:sz="8" w:space="0" w:color="auto"/>
            </w:tcBorders>
            <w:vAlign w:val="center"/>
          </w:tcPr>
          <w:p w:rsidR="00833C89" w:rsidRPr="00642F80" w:rsidRDefault="00833C89" w:rsidP="00967FA8">
            <w:pPr>
              <w:ind w:left="-14"/>
              <w:rPr>
                <w:rFonts w:ascii="Arial" w:hAnsi="Arial" w:cs="Arial"/>
                <w:b/>
              </w:rPr>
            </w:pPr>
          </w:p>
        </w:tc>
        <w:tc>
          <w:tcPr>
            <w:tcW w:w="618" w:type="dxa"/>
            <w:vMerge/>
            <w:tcBorders>
              <w:right w:val="single" w:sz="18" w:space="0" w:color="auto"/>
            </w:tcBorders>
            <w:vAlign w:val="center"/>
          </w:tcPr>
          <w:p w:rsidR="00833C89" w:rsidRPr="00642F80" w:rsidRDefault="00833C89" w:rsidP="00967FA8">
            <w:pPr>
              <w:jc w:val="center"/>
              <w:rPr>
                <w:rFonts w:ascii="Arial" w:hAnsi="Arial" w:cs="Arial"/>
                <w:b/>
                <w:sz w:val="12"/>
                <w:szCs w:val="12"/>
              </w:rPr>
            </w:pPr>
          </w:p>
        </w:tc>
        <w:tc>
          <w:tcPr>
            <w:tcW w:w="283" w:type="dxa"/>
            <w:vMerge/>
            <w:tcBorders>
              <w:left w:val="single" w:sz="18" w:space="0" w:color="auto"/>
            </w:tcBorders>
            <w:vAlign w:val="center"/>
          </w:tcPr>
          <w:p w:rsidR="00833C89" w:rsidRPr="00642F80" w:rsidRDefault="00833C89" w:rsidP="00967FA8">
            <w:pPr>
              <w:jc w:val="center"/>
              <w:rPr>
                <w:rFonts w:ascii="Arial" w:hAnsi="Arial" w:cs="Arial"/>
                <w:b/>
                <w:sz w:val="12"/>
                <w:szCs w:val="12"/>
              </w:rPr>
            </w:pPr>
          </w:p>
        </w:tc>
        <w:tc>
          <w:tcPr>
            <w:tcW w:w="851" w:type="dxa"/>
            <w:vAlign w:val="center"/>
          </w:tcPr>
          <w:p w:rsidR="00833C89" w:rsidRPr="00642F80" w:rsidRDefault="00833C89" w:rsidP="00267094">
            <w:pPr>
              <w:jc w:val="right"/>
              <w:rPr>
                <w:rFonts w:ascii="Arial" w:hAnsi="Arial" w:cs="Arial"/>
                <w:sz w:val="14"/>
                <w:szCs w:val="14"/>
              </w:rPr>
            </w:pPr>
            <w:r w:rsidRPr="00642F80">
              <w:rPr>
                <w:rFonts w:ascii="Arial" w:hAnsi="Arial" w:cs="Arial"/>
                <w:sz w:val="14"/>
                <w:szCs w:val="14"/>
              </w:rPr>
              <w:t>20</w:t>
            </w:r>
          </w:p>
        </w:tc>
        <w:tc>
          <w:tcPr>
            <w:tcW w:w="850" w:type="dxa"/>
            <w:vAlign w:val="center"/>
          </w:tcPr>
          <w:p w:rsidR="00833C89" w:rsidRPr="00642F80" w:rsidRDefault="00833C89" w:rsidP="00127783">
            <w:pPr>
              <w:jc w:val="right"/>
              <w:rPr>
                <w:rFonts w:ascii="Arial" w:hAnsi="Arial" w:cs="Arial"/>
                <w:sz w:val="14"/>
                <w:szCs w:val="14"/>
              </w:rPr>
            </w:pPr>
            <w:r w:rsidRPr="00642F80">
              <w:rPr>
                <w:rFonts w:ascii="Arial" w:hAnsi="Arial" w:cs="Arial"/>
                <w:sz w:val="14"/>
                <w:szCs w:val="14"/>
              </w:rPr>
              <w:t>6</w:t>
            </w:r>
          </w:p>
        </w:tc>
        <w:tc>
          <w:tcPr>
            <w:tcW w:w="993" w:type="dxa"/>
            <w:vAlign w:val="center"/>
          </w:tcPr>
          <w:p w:rsidR="00833C89" w:rsidRPr="00642F80" w:rsidRDefault="00833C89" w:rsidP="00127783">
            <w:pPr>
              <w:jc w:val="right"/>
              <w:rPr>
                <w:rFonts w:ascii="Arial" w:hAnsi="Arial" w:cs="Arial"/>
                <w:sz w:val="14"/>
                <w:szCs w:val="14"/>
              </w:rPr>
            </w:pPr>
            <w:r w:rsidRPr="00642F80">
              <w:rPr>
                <w:rFonts w:ascii="Arial" w:hAnsi="Arial" w:cs="Arial"/>
                <w:sz w:val="14"/>
                <w:szCs w:val="14"/>
              </w:rPr>
              <w:t>25</w:t>
            </w:r>
          </w:p>
        </w:tc>
        <w:tc>
          <w:tcPr>
            <w:tcW w:w="1134" w:type="dxa"/>
            <w:vAlign w:val="center"/>
          </w:tcPr>
          <w:p w:rsidR="00833C89" w:rsidRPr="00642F80" w:rsidRDefault="00833C89">
            <w:pPr>
              <w:jc w:val="right"/>
              <w:rPr>
                <w:rFonts w:ascii="Arial" w:hAnsi="Arial" w:cs="Arial"/>
                <w:sz w:val="14"/>
                <w:szCs w:val="14"/>
              </w:rPr>
            </w:pPr>
            <w:r w:rsidRPr="00642F80">
              <w:rPr>
                <w:rFonts w:ascii="Arial" w:hAnsi="Arial" w:cs="Arial"/>
                <w:sz w:val="14"/>
                <w:szCs w:val="14"/>
              </w:rPr>
              <w:t>63.127,00</w:t>
            </w:r>
          </w:p>
        </w:tc>
        <w:tc>
          <w:tcPr>
            <w:tcW w:w="1134" w:type="dxa"/>
            <w:tcBorders>
              <w:right w:val="single" w:sz="12" w:space="0" w:color="auto"/>
            </w:tcBorders>
            <w:vAlign w:val="center"/>
          </w:tcPr>
          <w:p w:rsidR="00833C89" w:rsidRPr="00642F80" w:rsidRDefault="00833C89">
            <w:pPr>
              <w:jc w:val="right"/>
              <w:rPr>
                <w:rFonts w:ascii="Arial" w:hAnsi="Arial" w:cs="Arial"/>
                <w:sz w:val="14"/>
                <w:szCs w:val="14"/>
              </w:rPr>
            </w:pPr>
            <w:r w:rsidRPr="00642F80">
              <w:rPr>
                <w:rFonts w:ascii="Arial" w:hAnsi="Arial" w:cs="Arial"/>
                <w:sz w:val="14"/>
                <w:szCs w:val="14"/>
              </w:rPr>
              <w:t>1.252.898,32</w:t>
            </w:r>
          </w:p>
        </w:tc>
        <w:tc>
          <w:tcPr>
            <w:tcW w:w="790" w:type="dxa"/>
            <w:tcBorders>
              <w:left w:val="single" w:sz="12" w:space="0" w:color="auto"/>
            </w:tcBorders>
            <w:vAlign w:val="center"/>
          </w:tcPr>
          <w:p w:rsidR="00833C89" w:rsidRPr="00642F80" w:rsidRDefault="00833C89">
            <w:pPr>
              <w:jc w:val="right"/>
              <w:rPr>
                <w:rFonts w:ascii="Arial" w:hAnsi="Arial" w:cs="Arial"/>
                <w:sz w:val="14"/>
                <w:szCs w:val="14"/>
              </w:rPr>
            </w:pPr>
            <w:r w:rsidRPr="00642F80">
              <w:rPr>
                <w:rFonts w:ascii="Arial" w:hAnsi="Arial" w:cs="Arial"/>
                <w:sz w:val="14"/>
                <w:szCs w:val="14"/>
              </w:rPr>
              <w:t>2</w:t>
            </w: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r w:rsidRPr="00642F80">
              <w:rPr>
                <w:rFonts w:ascii="Arial" w:hAnsi="Arial" w:cs="Arial"/>
                <w:sz w:val="14"/>
                <w:szCs w:val="14"/>
              </w:rPr>
              <w:t>3</w:t>
            </w:r>
          </w:p>
        </w:tc>
        <w:tc>
          <w:tcPr>
            <w:tcW w:w="1271" w:type="dxa"/>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vAlign w:val="center"/>
          </w:tcPr>
          <w:p w:rsidR="00833C89" w:rsidRPr="00642F80" w:rsidRDefault="00833C89">
            <w:pPr>
              <w:jc w:val="right"/>
              <w:rPr>
                <w:rFonts w:ascii="Arial" w:hAnsi="Arial" w:cs="Arial"/>
                <w:sz w:val="14"/>
                <w:szCs w:val="14"/>
              </w:rPr>
            </w:pPr>
            <w:r w:rsidRPr="00642F80">
              <w:rPr>
                <w:rFonts w:ascii="Arial" w:hAnsi="Arial" w:cs="Arial"/>
                <w:sz w:val="14"/>
                <w:szCs w:val="14"/>
              </w:rPr>
              <w:t>62.000,00</w:t>
            </w:r>
          </w:p>
        </w:tc>
      </w:tr>
      <w:tr w:rsidR="00C0423F" w:rsidRPr="00642F80" w:rsidTr="002F36E1">
        <w:trPr>
          <w:trHeight w:hRule="exact" w:val="565"/>
        </w:trPr>
        <w:tc>
          <w:tcPr>
            <w:tcW w:w="4769" w:type="dxa"/>
            <w:gridSpan w:val="5"/>
            <w:tcBorders>
              <w:left w:val="single" w:sz="8" w:space="0" w:color="auto"/>
            </w:tcBorders>
            <w:vAlign w:val="center"/>
          </w:tcPr>
          <w:p w:rsidR="00833C89" w:rsidRPr="00642F80" w:rsidRDefault="00833C89" w:rsidP="00967FA8">
            <w:pPr>
              <w:ind w:left="-14"/>
              <w:rPr>
                <w:rFonts w:ascii="Arial" w:hAnsi="Arial" w:cs="Arial"/>
                <w:bCs/>
                <w:sz w:val="12"/>
                <w:szCs w:val="12"/>
              </w:rPr>
            </w:pPr>
            <w:r w:rsidRPr="00642F80">
              <w:rPr>
                <w:rFonts w:ascii="Arial" w:hAnsi="Arial" w:cs="Arial"/>
                <w:bCs/>
                <w:sz w:val="12"/>
                <w:szCs w:val="12"/>
              </w:rPr>
              <w:t>Odszkodowania z tytułu wypadków komunikacyjnych</w:t>
            </w:r>
          </w:p>
        </w:tc>
        <w:tc>
          <w:tcPr>
            <w:tcW w:w="618" w:type="dxa"/>
            <w:tcBorders>
              <w:right w:val="single" w:sz="18" w:space="0" w:color="auto"/>
            </w:tcBorders>
            <w:vAlign w:val="center"/>
          </w:tcPr>
          <w:p w:rsidR="002F36E1" w:rsidRPr="00642F80" w:rsidRDefault="002F36E1" w:rsidP="002F36E1">
            <w:pPr>
              <w:jc w:val="center"/>
              <w:rPr>
                <w:rFonts w:ascii="Arial" w:hAnsi="Arial" w:cs="Arial"/>
                <w:sz w:val="12"/>
                <w:szCs w:val="12"/>
              </w:rPr>
            </w:pPr>
            <w:r w:rsidRPr="00642F80">
              <w:rPr>
                <w:rFonts w:ascii="Arial" w:hAnsi="Arial" w:cs="Arial"/>
                <w:sz w:val="12"/>
                <w:szCs w:val="12"/>
              </w:rPr>
              <w:t>014wk</w:t>
            </w:r>
          </w:p>
          <w:p w:rsidR="002F36E1" w:rsidRPr="00642F80" w:rsidRDefault="002F36E1" w:rsidP="002F36E1">
            <w:pPr>
              <w:jc w:val="center"/>
              <w:rPr>
                <w:rFonts w:ascii="Arial" w:hAnsi="Arial" w:cs="Arial"/>
                <w:sz w:val="12"/>
                <w:szCs w:val="12"/>
              </w:rPr>
            </w:pPr>
            <w:r w:rsidRPr="00642F80">
              <w:rPr>
                <w:rFonts w:ascii="Arial" w:hAnsi="Arial" w:cs="Arial"/>
                <w:sz w:val="12"/>
                <w:szCs w:val="12"/>
              </w:rPr>
              <w:t>014oc</w:t>
            </w:r>
          </w:p>
          <w:p w:rsidR="00833C89" w:rsidRPr="00642F80" w:rsidRDefault="002F36E1" w:rsidP="002F36E1">
            <w:pPr>
              <w:jc w:val="center"/>
              <w:rPr>
                <w:rFonts w:ascii="Arial" w:hAnsi="Arial" w:cs="Arial"/>
                <w:sz w:val="12"/>
                <w:szCs w:val="12"/>
              </w:rPr>
            </w:pPr>
            <w:r w:rsidRPr="00642F80">
              <w:rPr>
                <w:rFonts w:ascii="Arial" w:hAnsi="Arial" w:cs="Arial"/>
                <w:sz w:val="12"/>
                <w:szCs w:val="12"/>
              </w:rPr>
              <w:t>014pz</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02</w:t>
            </w:r>
          </w:p>
        </w:tc>
        <w:tc>
          <w:tcPr>
            <w:tcW w:w="851" w:type="dxa"/>
            <w:vAlign w:val="center"/>
          </w:tcPr>
          <w:p w:rsidR="00833C89" w:rsidRPr="00642F80" w:rsidRDefault="00833C89" w:rsidP="00267094">
            <w:pPr>
              <w:jc w:val="right"/>
              <w:rPr>
                <w:rFonts w:ascii="Arial" w:hAnsi="Arial" w:cs="Arial"/>
                <w:sz w:val="14"/>
                <w:szCs w:val="14"/>
              </w:rPr>
            </w:pPr>
            <w:r w:rsidRPr="00642F80">
              <w:rPr>
                <w:rFonts w:ascii="Arial" w:hAnsi="Arial" w:cs="Arial"/>
                <w:sz w:val="14"/>
                <w:szCs w:val="14"/>
              </w:rPr>
              <w:t>18</w:t>
            </w:r>
          </w:p>
        </w:tc>
        <w:tc>
          <w:tcPr>
            <w:tcW w:w="850" w:type="dxa"/>
            <w:vAlign w:val="center"/>
          </w:tcPr>
          <w:p w:rsidR="00833C89" w:rsidRPr="00642F80" w:rsidRDefault="00833C89" w:rsidP="00127783">
            <w:pPr>
              <w:jc w:val="right"/>
              <w:rPr>
                <w:rFonts w:ascii="Arial" w:hAnsi="Arial" w:cs="Arial"/>
                <w:sz w:val="14"/>
                <w:szCs w:val="14"/>
              </w:rPr>
            </w:pPr>
            <w:r w:rsidRPr="00642F80">
              <w:rPr>
                <w:rFonts w:ascii="Arial" w:hAnsi="Arial" w:cs="Arial"/>
                <w:sz w:val="14"/>
                <w:szCs w:val="14"/>
              </w:rPr>
              <w:t>5</w:t>
            </w:r>
          </w:p>
        </w:tc>
        <w:tc>
          <w:tcPr>
            <w:tcW w:w="993" w:type="dxa"/>
            <w:vAlign w:val="center"/>
          </w:tcPr>
          <w:p w:rsidR="00833C89" w:rsidRPr="00642F80" w:rsidRDefault="00833C89" w:rsidP="00127783">
            <w:pPr>
              <w:jc w:val="right"/>
              <w:rPr>
                <w:rFonts w:ascii="Arial" w:hAnsi="Arial" w:cs="Arial"/>
                <w:sz w:val="14"/>
                <w:szCs w:val="14"/>
              </w:rPr>
            </w:pPr>
            <w:r w:rsidRPr="00642F80">
              <w:rPr>
                <w:rFonts w:ascii="Arial" w:hAnsi="Arial" w:cs="Arial"/>
                <w:sz w:val="14"/>
                <w:szCs w:val="14"/>
              </w:rPr>
              <w:t>23</w:t>
            </w:r>
          </w:p>
        </w:tc>
        <w:tc>
          <w:tcPr>
            <w:tcW w:w="1134" w:type="dxa"/>
            <w:vAlign w:val="center"/>
          </w:tcPr>
          <w:p w:rsidR="00833C89" w:rsidRPr="00642F80" w:rsidRDefault="00833C89">
            <w:pPr>
              <w:jc w:val="right"/>
              <w:rPr>
                <w:rFonts w:ascii="Arial" w:hAnsi="Arial" w:cs="Arial"/>
                <w:sz w:val="14"/>
                <w:szCs w:val="14"/>
              </w:rPr>
            </w:pPr>
            <w:r w:rsidRPr="00642F80">
              <w:rPr>
                <w:rFonts w:ascii="Arial" w:hAnsi="Arial" w:cs="Arial"/>
                <w:sz w:val="14"/>
                <w:szCs w:val="14"/>
              </w:rPr>
              <w:t>34.127,00</w:t>
            </w: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r w:rsidRPr="00642F80">
              <w:rPr>
                <w:rFonts w:ascii="Arial" w:hAnsi="Arial" w:cs="Arial"/>
                <w:sz w:val="14"/>
                <w:szCs w:val="14"/>
              </w:rPr>
              <w:t>1.236.398,32</w:t>
            </w: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C0423F" w:rsidRPr="00642F80" w:rsidTr="002F36E1">
        <w:tc>
          <w:tcPr>
            <w:tcW w:w="4769" w:type="dxa"/>
            <w:gridSpan w:val="5"/>
            <w:tcBorders>
              <w:left w:val="single" w:sz="8" w:space="0" w:color="auto"/>
            </w:tcBorders>
            <w:vAlign w:val="center"/>
          </w:tcPr>
          <w:p w:rsidR="00833C89" w:rsidRPr="00642F80" w:rsidRDefault="00833C89" w:rsidP="00967FA8">
            <w:pPr>
              <w:ind w:left="-14" w:right="-42"/>
              <w:rPr>
                <w:rFonts w:ascii="Arial" w:hAnsi="Arial" w:cs="Arial"/>
                <w:sz w:val="12"/>
                <w:szCs w:val="12"/>
              </w:rPr>
            </w:pPr>
            <w:r w:rsidRPr="00642F80">
              <w:rPr>
                <w:rFonts w:ascii="Arial" w:hAnsi="Arial" w:cs="Arial"/>
                <w:bCs/>
                <w:sz w:val="12"/>
                <w:szCs w:val="12"/>
              </w:rPr>
              <w:t>Odszkodowania z tytułu odpowiedzialności Skarbu Państwa za szkody wyrządzone przez funkcjonariuszy podległych Ministrowi Edukacji Narodowej</w:t>
            </w:r>
          </w:p>
        </w:tc>
        <w:tc>
          <w:tcPr>
            <w:tcW w:w="618" w:type="dxa"/>
            <w:tcBorders>
              <w:righ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026</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03</w:t>
            </w:r>
          </w:p>
        </w:tc>
        <w:tc>
          <w:tcPr>
            <w:tcW w:w="851" w:type="dxa"/>
            <w:vAlign w:val="center"/>
          </w:tcPr>
          <w:p w:rsidR="00833C89" w:rsidRPr="00642F80" w:rsidRDefault="00833C89" w:rsidP="00267094">
            <w:pPr>
              <w:jc w:val="right"/>
              <w:rPr>
                <w:rFonts w:ascii="Arial" w:hAnsi="Arial" w:cs="Arial"/>
                <w:sz w:val="14"/>
                <w:szCs w:val="14"/>
              </w:rPr>
            </w:pPr>
          </w:p>
        </w:tc>
        <w:tc>
          <w:tcPr>
            <w:tcW w:w="850" w:type="dxa"/>
            <w:vAlign w:val="center"/>
          </w:tcPr>
          <w:p w:rsidR="00833C89" w:rsidRPr="00642F80" w:rsidRDefault="00833C89" w:rsidP="00127783">
            <w:pPr>
              <w:jc w:val="right"/>
              <w:rPr>
                <w:rFonts w:ascii="Arial" w:hAnsi="Arial" w:cs="Arial"/>
                <w:sz w:val="14"/>
                <w:szCs w:val="14"/>
              </w:rPr>
            </w:pPr>
          </w:p>
        </w:tc>
        <w:tc>
          <w:tcPr>
            <w:tcW w:w="993" w:type="dxa"/>
            <w:vAlign w:val="center"/>
          </w:tcPr>
          <w:p w:rsidR="00833C89" w:rsidRPr="00642F80" w:rsidRDefault="00833C89" w:rsidP="00127783">
            <w:pPr>
              <w:jc w:val="right"/>
              <w:rPr>
                <w:rFonts w:ascii="Arial" w:hAnsi="Arial" w:cs="Arial"/>
                <w:sz w:val="14"/>
                <w:szCs w:val="14"/>
              </w:rPr>
            </w:pPr>
          </w:p>
        </w:tc>
        <w:tc>
          <w:tcPr>
            <w:tcW w:w="1134" w:type="dxa"/>
            <w:vAlign w:val="center"/>
          </w:tcPr>
          <w:p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C0423F" w:rsidRPr="00642F80" w:rsidTr="002F36E1">
        <w:tc>
          <w:tcPr>
            <w:tcW w:w="1169" w:type="dxa"/>
            <w:vMerge w:val="restart"/>
            <w:tcBorders>
              <w:left w:val="single" w:sz="8" w:space="0" w:color="auto"/>
            </w:tcBorders>
            <w:vAlign w:val="center"/>
          </w:tcPr>
          <w:p w:rsidR="00833C89" w:rsidRPr="00642F80" w:rsidRDefault="00833C89" w:rsidP="00967FA8">
            <w:pPr>
              <w:ind w:left="-14"/>
              <w:rPr>
                <w:rFonts w:ascii="Arial" w:hAnsi="Arial" w:cs="Arial"/>
                <w:bCs/>
                <w:sz w:val="12"/>
                <w:szCs w:val="12"/>
              </w:rPr>
            </w:pPr>
            <w:r w:rsidRPr="00642F80">
              <w:rPr>
                <w:rFonts w:ascii="Arial" w:hAnsi="Arial" w:cs="Arial"/>
                <w:bCs/>
                <w:sz w:val="12"/>
                <w:szCs w:val="12"/>
              </w:rPr>
              <w:t>Odszkodowania za szkody wyrządzone przez służbę zdrowia.</w:t>
            </w:r>
          </w:p>
          <w:p w:rsidR="00833C89" w:rsidRPr="00642F80" w:rsidRDefault="00833C89" w:rsidP="00967FA8">
            <w:pPr>
              <w:ind w:left="-14"/>
              <w:rPr>
                <w:rFonts w:ascii="Arial" w:hAnsi="Arial" w:cs="Arial"/>
                <w:sz w:val="12"/>
                <w:szCs w:val="12"/>
              </w:rPr>
            </w:pPr>
            <w:r w:rsidRPr="00642F80">
              <w:rPr>
                <w:rFonts w:ascii="Arial" w:hAnsi="Arial" w:cs="Arial"/>
                <w:bCs/>
                <w:sz w:val="12"/>
                <w:szCs w:val="12"/>
              </w:rPr>
              <w:t>Sprawy przeciwko:</w:t>
            </w:r>
          </w:p>
        </w:tc>
        <w:tc>
          <w:tcPr>
            <w:tcW w:w="3600" w:type="dxa"/>
            <w:gridSpan w:val="4"/>
            <w:vAlign w:val="center"/>
          </w:tcPr>
          <w:p w:rsidR="00833C89" w:rsidRPr="00642F80" w:rsidRDefault="00833C89" w:rsidP="00967FA8">
            <w:pPr>
              <w:ind w:left="-14"/>
              <w:rPr>
                <w:rFonts w:ascii="Arial" w:hAnsi="Arial" w:cs="Arial"/>
                <w:sz w:val="11"/>
                <w:szCs w:val="11"/>
              </w:rPr>
            </w:pPr>
            <w:r w:rsidRPr="00642F80">
              <w:rPr>
                <w:rFonts w:ascii="Arial" w:hAnsi="Arial" w:cs="Arial"/>
                <w:sz w:val="11"/>
                <w:szCs w:val="11"/>
              </w:rPr>
              <w:t>samodzielnemu (posiadającemu osobowość prawną) publicznemu zakładowi opieki zdrowotnej</w:t>
            </w:r>
          </w:p>
        </w:tc>
        <w:tc>
          <w:tcPr>
            <w:tcW w:w="618" w:type="dxa"/>
            <w:tcBorders>
              <w:righ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027</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04</w:t>
            </w:r>
          </w:p>
        </w:tc>
        <w:tc>
          <w:tcPr>
            <w:tcW w:w="851" w:type="dxa"/>
            <w:vAlign w:val="center"/>
          </w:tcPr>
          <w:p w:rsidR="00833C89" w:rsidRPr="00642F80" w:rsidRDefault="00833C89" w:rsidP="00267094">
            <w:pPr>
              <w:jc w:val="right"/>
              <w:rPr>
                <w:rFonts w:ascii="Arial" w:hAnsi="Arial" w:cs="Arial"/>
                <w:sz w:val="14"/>
                <w:szCs w:val="14"/>
              </w:rPr>
            </w:pPr>
          </w:p>
        </w:tc>
        <w:tc>
          <w:tcPr>
            <w:tcW w:w="850" w:type="dxa"/>
            <w:vAlign w:val="center"/>
          </w:tcPr>
          <w:p w:rsidR="00833C89" w:rsidRPr="00642F80" w:rsidRDefault="00833C89" w:rsidP="00127783">
            <w:pPr>
              <w:jc w:val="right"/>
              <w:rPr>
                <w:rFonts w:ascii="Arial" w:hAnsi="Arial" w:cs="Arial"/>
                <w:sz w:val="14"/>
                <w:szCs w:val="14"/>
              </w:rPr>
            </w:pPr>
          </w:p>
        </w:tc>
        <w:tc>
          <w:tcPr>
            <w:tcW w:w="993" w:type="dxa"/>
            <w:vAlign w:val="center"/>
          </w:tcPr>
          <w:p w:rsidR="00833C89" w:rsidRPr="00642F80" w:rsidRDefault="00833C89" w:rsidP="00127783">
            <w:pPr>
              <w:jc w:val="right"/>
              <w:rPr>
                <w:rFonts w:ascii="Arial" w:hAnsi="Arial" w:cs="Arial"/>
                <w:sz w:val="14"/>
                <w:szCs w:val="14"/>
              </w:rPr>
            </w:pPr>
          </w:p>
        </w:tc>
        <w:tc>
          <w:tcPr>
            <w:tcW w:w="1134" w:type="dxa"/>
            <w:vAlign w:val="center"/>
          </w:tcPr>
          <w:p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C0423F" w:rsidRPr="00642F80" w:rsidTr="002F36E1">
        <w:tc>
          <w:tcPr>
            <w:tcW w:w="1169" w:type="dxa"/>
            <w:vMerge/>
            <w:tcBorders>
              <w:left w:val="single" w:sz="8" w:space="0" w:color="auto"/>
            </w:tcBorders>
            <w:vAlign w:val="center"/>
          </w:tcPr>
          <w:p w:rsidR="00833C89" w:rsidRPr="00642F80" w:rsidRDefault="00833C89" w:rsidP="00967FA8">
            <w:pPr>
              <w:ind w:left="-14"/>
              <w:rPr>
                <w:rFonts w:ascii="Arial" w:hAnsi="Arial" w:cs="Arial"/>
                <w:sz w:val="12"/>
                <w:szCs w:val="12"/>
              </w:rPr>
            </w:pPr>
          </w:p>
        </w:tc>
        <w:tc>
          <w:tcPr>
            <w:tcW w:w="3600" w:type="dxa"/>
            <w:gridSpan w:val="4"/>
            <w:vAlign w:val="center"/>
          </w:tcPr>
          <w:p w:rsidR="00833C89" w:rsidRPr="00642F80" w:rsidRDefault="00833C89" w:rsidP="00967FA8">
            <w:pPr>
              <w:ind w:left="-14"/>
              <w:rPr>
                <w:rFonts w:ascii="Arial" w:hAnsi="Arial" w:cs="Arial"/>
                <w:sz w:val="11"/>
                <w:szCs w:val="11"/>
              </w:rPr>
            </w:pPr>
            <w:r w:rsidRPr="00642F80">
              <w:rPr>
                <w:rFonts w:ascii="Arial" w:hAnsi="Arial" w:cs="Arial"/>
                <w:sz w:val="11"/>
                <w:szCs w:val="11"/>
              </w:rPr>
              <w:t>Skarbowi Państwa lub jednostce samorządu terytorialnego, w związku ze szkodą zaistniałą w niesamodzielnym publicznym zakładzie służby zdrowia (w tym także przed 1 stycznia 1999 r.)</w:t>
            </w:r>
          </w:p>
        </w:tc>
        <w:tc>
          <w:tcPr>
            <w:tcW w:w="618" w:type="dxa"/>
            <w:tcBorders>
              <w:righ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027a</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05</w:t>
            </w:r>
          </w:p>
        </w:tc>
        <w:tc>
          <w:tcPr>
            <w:tcW w:w="851" w:type="dxa"/>
            <w:vAlign w:val="center"/>
          </w:tcPr>
          <w:p w:rsidR="00833C89" w:rsidRPr="00642F80" w:rsidRDefault="00833C89" w:rsidP="00267094">
            <w:pPr>
              <w:jc w:val="right"/>
              <w:rPr>
                <w:rFonts w:ascii="Arial" w:hAnsi="Arial" w:cs="Arial"/>
                <w:sz w:val="14"/>
                <w:szCs w:val="14"/>
              </w:rPr>
            </w:pPr>
          </w:p>
        </w:tc>
        <w:tc>
          <w:tcPr>
            <w:tcW w:w="850" w:type="dxa"/>
            <w:vAlign w:val="center"/>
          </w:tcPr>
          <w:p w:rsidR="00833C89" w:rsidRPr="00642F80" w:rsidRDefault="00833C89" w:rsidP="00127783">
            <w:pPr>
              <w:jc w:val="right"/>
              <w:rPr>
                <w:rFonts w:ascii="Arial" w:hAnsi="Arial" w:cs="Arial"/>
                <w:sz w:val="14"/>
                <w:szCs w:val="14"/>
              </w:rPr>
            </w:pPr>
          </w:p>
        </w:tc>
        <w:tc>
          <w:tcPr>
            <w:tcW w:w="993" w:type="dxa"/>
            <w:vAlign w:val="center"/>
          </w:tcPr>
          <w:p w:rsidR="00833C89" w:rsidRPr="00642F80" w:rsidRDefault="00833C89" w:rsidP="00127783">
            <w:pPr>
              <w:jc w:val="right"/>
              <w:rPr>
                <w:rFonts w:ascii="Arial" w:hAnsi="Arial" w:cs="Arial"/>
                <w:sz w:val="14"/>
                <w:szCs w:val="14"/>
              </w:rPr>
            </w:pPr>
          </w:p>
        </w:tc>
        <w:tc>
          <w:tcPr>
            <w:tcW w:w="1134" w:type="dxa"/>
            <w:vAlign w:val="center"/>
          </w:tcPr>
          <w:p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C0423F" w:rsidRPr="00642F80" w:rsidTr="002F36E1">
        <w:tc>
          <w:tcPr>
            <w:tcW w:w="1169" w:type="dxa"/>
            <w:vMerge/>
            <w:tcBorders>
              <w:left w:val="single" w:sz="8" w:space="0" w:color="auto"/>
            </w:tcBorders>
            <w:vAlign w:val="center"/>
          </w:tcPr>
          <w:p w:rsidR="00833C89" w:rsidRPr="00642F80" w:rsidRDefault="00833C89" w:rsidP="00967FA8">
            <w:pPr>
              <w:ind w:left="-14"/>
              <w:rPr>
                <w:rFonts w:ascii="Arial" w:hAnsi="Arial" w:cs="Arial"/>
                <w:sz w:val="12"/>
                <w:szCs w:val="12"/>
              </w:rPr>
            </w:pPr>
          </w:p>
        </w:tc>
        <w:tc>
          <w:tcPr>
            <w:tcW w:w="3600" w:type="dxa"/>
            <w:gridSpan w:val="4"/>
            <w:vAlign w:val="center"/>
          </w:tcPr>
          <w:p w:rsidR="00833C89" w:rsidRPr="00642F80" w:rsidRDefault="00833C89" w:rsidP="00967FA8">
            <w:pPr>
              <w:ind w:left="-14"/>
              <w:rPr>
                <w:rFonts w:ascii="Arial" w:hAnsi="Arial" w:cs="Arial"/>
                <w:sz w:val="11"/>
                <w:szCs w:val="11"/>
              </w:rPr>
            </w:pPr>
            <w:r w:rsidRPr="00642F80">
              <w:rPr>
                <w:rFonts w:ascii="Arial" w:hAnsi="Arial" w:cs="Arial"/>
                <w:sz w:val="11"/>
                <w:szCs w:val="11"/>
              </w:rPr>
              <w:t>niepublicznym (prywatnym i spółdzielczym) zakładom służby zdrowia (bez względu na ich formę organizacyjną)</w:t>
            </w:r>
          </w:p>
        </w:tc>
        <w:tc>
          <w:tcPr>
            <w:tcW w:w="618" w:type="dxa"/>
            <w:tcBorders>
              <w:righ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027b</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06</w:t>
            </w:r>
          </w:p>
        </w:tc>
        <w:tc>
          <w:tcPr>
            <w:tcW w:w="851" w:type="dxa"/>
            <w:vAlign w:val="center"/>
          </w:tcPr>
          <w:p w:rsidR="00833C89" w:rsidRPr="00642F80" w:rsidRDefault="00833C89" w:rsidP="00267094">
            <w:pPr>
              <w:jc w:val="right"/>
              <w:rPr>
                <w:rFonts w:ascii="Arial" w:hAnsi="Arial" w:cs="Arial"/>
                <w:sz w:val="14"/>
                <w:szCs w:val="14"/>
              </w:rPr>
            </w:pPr>
          </w:p>
        </w:tc>
        <w:tc>
          <w:tcPr>
            <w:tcW w:w="850" w:type="dxa"/>
            <w:vAlign w:val="center"/>
          </w:tcPr>
          <w:p w:rsidR="00833C89" w:rsidRPr="00642F80" w:rsidRDefault="00833C89" w:rsidP="00127783">
            <w:pPr>
              <w:jc w:val="right"/>
              <w:rPr>
                <w:rFonts w:ascii="Arial" w:hAnsi="Arial" w:cs="Arial"/>
                <w:sz w:val="14"/>
                <w:szCs w:val="14"/>
              </w:rPr>
            </w:pPr>
          </w:p>
        </w:tc>
        <w:tc>
          <w:tcPr>
            <w:tcW w:w="993" w:type="dxa"/>
            <w:vAlign w:val="center"/>
          </w:tcPr>
          <w:p w:rsidR="00833C89" w:rsidRPr="00642F80" w:rsidRDefault="00833C89" w:rsidP="00127783">
            <w:pPr>
              <w:jc w:val="right"/>
              <w:rPr>
                <w:rFonts w:ascii="Arial" w:hAnsi="Arial" w:cs="Arial"/>
                <w:sz w:val="14"/>
                <w:szCs w:val="14"/>
              </w:rPr>
            </w:pPr>
          </w:p>
        </w:tc>
        <w:tc>
          <w:tcPr>
            <w:tcW w:w="1134" w:type="dxa"/>
            <w:vAlign w:val="center"/>
          </w:tcPr>
          <w:p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C0423F" w:rsidRPr="00642F80" w:rsidTr="002F36E1">
        <w:trPr>
          <w:trHeight w:hRule="exact" w:val="227"/>
        </w:trPr>
        <w:tc>
          <w:tcPr>
            <w:tcW w:w="2306" w:type="dxa"/>
            <w:gridSpan w:val="2"/>
            <w:vMerge w:val="restart"/>
            <w:tcBorders>
              <w:left w:val="single" w:sz="8" w:space="0" w:color="auto"/>
            </w:tcBorders>
            <w:vAlign w:val="center"/>
          </w:tcPr>
          <w:p w:rsidR="00833C89" w:rsidRPr="00642F80" w:rsidRDefault="00833C89" w:rsidP="00967FA8">
            <w:pPr>
              <w:ind w:left="-14"/>
              <w:rPr>
                <w:rFonts w:ascii="Arial" w:hAnsi="Arial" w:cs="Arial"/>
                <w:sz w:val="12"/>
                <w:szCs w:val="12"/>
              </w:rPr>
            </w:pPr>
            <w:r w:rsidRPr="00642F80">
              <w:rPr>
                <w:rFonts w:ascii="Arial" w:hAnsi="Arial" w:cs="Arial"/>
                <w:bCs/>
                <w:sz w:val="12"/>
                <w:szCs w:val="12"/>
              </w:rPr>
              <w:t>Odszkodowania z tytułu odpowiedzialności Skarbu Państwa za szkody wyrządzone przez funkcjonariuszy</w:t>
            </w:r>
          </w:p>
        </w:tc>
        <w:tc>
          <w:tcPr>
            <w:tcW w:w="1119" w:type="dxa"/>
            <w:gridSpan w:val="2"/>
            <w:vMerge w:val="restart"/>
            <w:vAlign w:val="center"/>
          </w:tcPr>
          <w:p w:rsidR="00833C89" w:rsidRPr="00642F80" w:rsidRDefault="00833C89" w:rsidP="00967FA8">
            <w:pPr>
              <w:ind w:left="-14"/>
              <w:rPr>
                <w:rFonts w:ascii="Arial" w:hAnsi="Arial" w:cs="Arial"/>
                <w:sz w:val="12"/>
                <w:szCs w:val="12"/>
              </w:rPr>
            </w:pPr>
            <w:r w:rsidRPr="00642F80">
              <w:rPr>
                <w:rFonts w:ascii="Arial" w:hAnsi="Arial" w:cs="Arial"/>
                <w:sz w:val="12"/>
                <w:szCs w:val="12"/>
              </w:rPr>
              <w:t>podległych Ministrowi Sprawiedliwości</w:t>
            </w:r>
          </w:p>
        </w:tc>
        <w:tc>
          <w:tcPr>
            <w:tcW w:w="1344" w:type="dxa"/>
            <w:vAlign w:val="center"/>
          </w:tcPr>
          <w:p w:rsidR="00833C89" w:rsidRPr="00642F80" w:rsidRDefault="00833C89" w:rsidP="00967FA8">
            <w:pPr>
              <w:ind w:left="-14"/>
              <w:rPr>
                <w:rFonts w:ascii="Arial" w:hAnsi="Arial" w:cs="Arial"/>
                <w:sz w:val="12"/>
                <w:szCs w:val="12"/>
              </w:rPr>
            </w:pPr>
            <w:r w:rsidRPr="00642F80">
              <w:rPr>
                <w:rFonts w:ascii="Arial" w:hAnsi="Arial" w:cs="Arial"/>
                <w:sz w:val="12"/>
                <w:szCs w:val="12"/>
              </w:rPr>
              <w:t>zakładów karnych</w:t>
            </w:r>
          </w:p>
        </w:tc>
        <w:tc>
          <w:tcPr>
            <w:tcW w:w="618" w:type="dxa"/>
            <w:tcBorders>
              <w:righ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028</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07</w:t>
            </w:r>
          </w:p>
        </w:tc>
        <w:tc>
          <w:tcPr>
            <w:tcW w:w="851" w:type="dxa"/>
            <w:vAlign w:val="center"/>
          </w:tcPr>
          <w:p w:rsidR="00833C89" w:rsidRPr="00642F80" w:rsidRDefault="00833C89" w:rsidP="00267094">
            <w:pPr>
              <w:jc w:val="right"/>
              <w:rPr>
                <w:rFonts w:ascii="Arial" w:hAnsi="Arial" w:cs="Arial"/>
                <w:sz w:val="14"/>
                <w:szCs w:val="14"/>
              </w:rPr>
            </w:pPr>
          </w:p>
        </w:tc>
        <w:tc>
          <w:tcPr>
            <w:tcW w:w="850" w:type="dxa"/>
            <w:vAlign w:val="center"/>
          </w:tcPr>
          <w:p w:rsidR="00833C89" w:rsidRPr="00642F80" w:rsidRDefault="00833C89" w:rsidP="00127783">
            <w:pPr>
              <w:jc w:val="right"/>
              <w:rPr>
                <w:rFonts w:ascii="Arial" w:hAnsi="Arial" w:cs="Arial"/>
                <w:sz w:val="14"/>
                <w:szCs w:val="14"/>
              </w:rPr>
            </w:pPr>
          </w:p>
        </w:tc>
        <w:tc>
          <w:tcPr>
            <w:tcW w:w="993" w:type="dxa"/>
            <w:vAlign w:val="center"/>
          </w:tcPr>
          <w:p w:rsidR="00833C89" w:rsidRPr="00642F80" w:rsidRDefault="00833C89" w:rsidP="00127783">
            <w:pPr>
              <w:jc w:val="right"/>
              <w:rPr>
                <w:rFonts w:ascii="Arial" w:hAnsi="Arial" w:cs="Arial"/>
                <w:sz w:val="14"/>
                <w:szCs w:val="14"/>
              </w:rPr>
            </w:pPr>
          </w:p>
        </w:tc>
        <w:tc>
          <w:tcPr>
            <w:tcW w:w="1134" w:type="dxa"/>
            <w:vAlign w:val="center"/>
          </w:tcPr>
          <w:p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C0423F" w:rsidRPr="00642F80" w:rsidTr="002F36E1">
        <w:trPr>
          <w:trHeight w:hRule="exact" w:val="227"/>
        </w:trPr>
        <w:tc>
          <w:tcPr>
            <w:tcW w:w="2306" w:type="dxa"/>
            <w:gridSpan w:val="2"/>
            <w:vMerge/>
            <w:tcBorders>
              <w:left w:val="single" w:sz="8" w:space="0" w:color="auto"/>
            </w:tcBorders>
            <w:vAlign w:val="center"/>
          </w:tcPr>
          <w:p w:rsidR="00833C89" w:rsidRPr="00642F80" w:rsidRDefault="00833C89" w:rsidP="00967FA8">
            <w:pPr>
              <w:ind w:left="-14"/>
              <w:rPr>
                <w:rFonts w:ascii="Arial" w:hAnsi="Arial" w:cs="Arial"/>
                <w:sz w:val="12"/>
                <w:szCs w:val="12"/>
              </w:rPr>
            </w:pPr>
          </w:p>
        </w:tc>
        <w:tc>
          <w:tcPr>
            <w:tcW w:w="1119" w:type="dxa"/>
            <w:gridSpan w:val="2"/>
            <w:vMerge/>
            <w:vAlign w:val="center"/>
          </w:tcPr>
          <w:p w:rsidR="00833C89" w:rsidRPr="00642F80" w:rsidRDefault="00833C89" w:rsidP="00967FA8">
            <w:pPr>
              <w:ind w:left="-14"/>
              <w:rPr>
                <w:rFonts w:ascii="Arial" w:hAnsi="Arial" w:cs="Arial"/>
                <w:sz w:val="12"/>
                <w:szCs w:val="12"/>
              </w:rPr>
            </w:pPr>
          </w:p>
        </w:tc>
        <w:tc>
          <w:tcPr>
            <w:tcW w:w="1344" w:type="dxa"/>
            <w:vAlign w:val="center"/>
          </w:tcPr>
          <w:p w:rsidR="00833C89" w:rsidRPr="00642F80" w:rsidRDefault="00833C89" w:rsidP="00967FA8">
            <w:pPr>
              <w:ind w:left="-14"/>
              <w:rPr>
                <w:rFonts w:ascii="Arial" w:hAnsi="Arial" w:cs="Arial"/>
                <w:sz w:val="12"/>
                <w:szCs w:val="12"/>
              </w:rPr>
            </w:pPr>
            <w:r w:rsidRPr="00642F80">
              <w:rPr>
                <w:rFonts w:ascii="Arial" w:hAnsi="Arial" w:cs="Arial"/>
                <w:sz w:val="12"/>
                <w:szCs w:val="12"/>
              </w:rPr>
              <w:t>innych</w:t>
            </w:r>
          </w:p>
        </w:tc>
        <w:tc>
          <w:tcPr>
            <w:tcW w:w="618" w:type="dxa"/>
            <w:tcBorders>
              <w:righ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029</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08</w:t>
            </w:r>
          </w:p>
        </w:tc>
        <w:tc>
          <w:tcPr>
            <w:tcW w:w="851" w:type="dxa"/>
            <w:vAlign w:val="center"/>
          </w:tcPr>
          <w:p w:rsidR="00833C89" w:rsidRPr="00642F80" w:rsidRDefault="00833C89" w:rsidP="00267094">
            <w:pPr>
              <w:jc w:val="right"/>
              <w:rPr>
                <w:rFonts w:ascii="Arial" w:hAnsi="Arial" w:cs="Arial"/>
                <w:sz w:val="14"/>
                <w:szCs w:val="14"/>
              </w:rPr>
            </w:pPr>
          </w:p>
        </w:tc>
        <w:tc>
          <w:tcPr>
            <w:tcW w:w="850" w:type="dxa"/>
            <w:vAlign w:val="center"/>
          </w:tcPr>
          <w:p w:rsidR="00833C89" w:rsidRPr="00642F80" w:rsidRDefault="00833C89" w:rsidP="00127783">
            <w:pPr>
              <w:jc w:val="right"/>
              <w:rPr>
                <w:rFonts w:ascii="Arial" w:hAnsi="Arial" w:cs="Arial"/>
                <w:sz w:val="14"/>
                <w:szCs w:val="14"/>
              </w:rPr>
            </w:pPr>
          </w:p>
        </w:tc>
        <w:tc>
          <w:tcPr>
            <w:tcW w:w="993" w:type="dxa"/>
            <w:vAlign w:val="center"/>
          </w:tcPr>
          <w:p w:rsidR="00833C89" w:rsidRPr="00642F80" w:rsidRDefault="00833C89" w:rsidP="00127783">
            <w:pPr>
              <w:jc w:val="right"/>
              <w:rPr>
                <w:rFonts w:ascii="Arial" w:hAnsi="Arial" w:cs="Arial"/>
                <w:sz w:val="14"/>
                <w:szCs w:val="14"/>
              </w:rPr>
            </w:pPr>
          </w:p>
        </w:tc>
        <w:tc>
          <w:tcPr>
            <w:tcW w:w="1134" w:type="dxa"/>
            <w:vAlign w:val="center"/>
          </w:tcPr>
          <w:p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C0423F" w:rsidRPr="00642F80" w:rsidTr="002F36E1">
        <w:trPr>
          <w:trHeight w:hRule="exact" w:val="227"/>
        </w:trPr>
        <w:tc>
          <w:tcPr>
            <w:tcW w:w="2306" w:type="dxa"/>
            <w:gridSpan w:val="2"/>
            <w:vMerge/>
            <w:tcBorders>
              <w:left w:val="single" w:sz="8" w:space="0" w:color="auto"/>
            </w:tcBorders>
            <w:vAlign w:val="center"/>
          </w:tcPr>
          <w:p w:rsidR="00833C89" w:rsidRPr="00642F80" w:rsidRDefault="00833C89" w:rsidP="00967FA8">
            <w:pPr>
              <w:ind w:left="-14"/>
              <w:rPr>
                <w:rFonts w:ascii="Arial" w:hAnsi="Arial" w:cs="Arial"/>
                <w:sz w:val="12"/>
                <w:szCs w:val="12"/>
              </w:rPr>
            </w:pPr>
          </w:p>
        </w:tc>
        <w:tc>
          <w:tcPr>
            <w:tcW w:w="2463" w:type="dxa"/>
            <w:gridSpan w:val="3"/>
            <w:vAlign w:val="center"/>
          </w:tcPr>
          <w:p w:rsidR="00833C89" w:rsidRPr="00642F80" w:rsidRDefault="00833C89" w:rsidP="00967FA8">
            <w:pPr>
              <w:ind w:left="-14"/>
              <w:rPr>
                <w:rFonts w:ascii="Arial" w:hAnsi="Arial" w:cs="Arial"/>
                <w:sz w:val="12"/>
                <w:szCs w:val="12"/>
              </w:rPr>
            </w:pPr>
            <w:r w:rsidRPr="00642F80">
              <w:rPr>
                <w:rFonts w:ascii="Arial" w:hAnsi="Arial" w:cs="Arial"/>
                <w:sz w:val="12"/>
                <w:szCs w:val="12"/>
              </w:rPr>
              <w:t>innych  resortów</w:t>
            </w:r>
          </w:p>
        </w:tc>
        <w:tc>
          <w:tcPr>
            <w:tcW w:w="618" w:type="dxa"/>
            <w:tcBorders>
              <w:righ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030</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09</w:t>
            </w:r>
          </w:p>
        </w:tc>
        <w:tc>
          <w:tcPr>
            <w:tcW w:w="851" w:type="dxa"/>
            <w:vAlign w:val="center"/>
          </w:tcPr>
          <w:p w:rsidR="00833C89" w:rsidRPr="00642F80" w:rsidRDefault="00833C89" w:rsidP="00267094">
            <w:pPr>
              <w:jc w:val="right"/>
              <w:rPr>
                <w:rFonts w:ascii="Arial" w:hAnsi="Arial" w:cs="Arial"/>
                <w:sz w:val="14"/>
                <w:szCs w:val="14"/>
              </w:rPr>
            </w:pPr>
          </w:p>
        </w:tc>
        <w:tc>
          <w:tcPr>
            <w:tcW w:w="850" w:type="dxa"/>
            <w:vAlign w:val="center"/>
          </w:tcPr>
          <w:p w:rsidR="00833C89" w:rsidRPr="00642F80" w:rsidRDefault="00833C89" w:rsidP="00127783">
            <w:pPr>
              <w:jc w:val="right"/>
              <w:rPr>
                <w:rFonts w:ascii="Arial" w:hAnsi="Arial" w:cs="Arial"/>
                <w:sz w:val="14"/>
                <w:szCs w:val="14"/>
              </w:rPr>
            </w:pPr>
          </w:p>
        </w:tc>
        <w:tc>
          <w:tcPr>
            <w:tcW w:w="993" w:type="dxa"/>
            <w:vAlign w:val="center"/>
          </w:tcPr>
          <w:p w:rsidR="00833C89" w:rsidRPr="00642F80" w:rsidRDefault="00833C89" w:rsidP="00127783">
            <w:pPr>
              <w:jc w:val="right"/>
              <w:rPr>
                <w:rFonts w:ascii="Arial" w:hAnsi="Arial" w:cs="Arial"/>
                <w:sz w:val="14"/>
                <w:szCs w:val="14"/>
              </w:rPr>
            </w:pPr>
          </w:p>
        </w:tc>
        <w:tc>
          <w:tcPr>
            <w:tcW w:w="1134" w:type="dxa"/>
            <w:vAlign w:val="center"/>
          </w:tcPr>
          <w:p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C0423F" w:rsidRPr="00642F80" w:rsidTr="002F36E1">
        <w:trPr>
          <w:trHeight w:hRule="exact" w:val="227"/>
        </w:trPr>
        <w:tc>
          <w:tcPr>
            <w:tcW w:w="2306" w:type="dxa"/>
            <w:gridSpan w:val="2"/>
            <w:vMerge w:val="restart"/>
            <w:tcBorders>
              <w:left w:val="single" w:sz="8" w:space="0" w:color="auto"/>
            </w:tcBorders>
            <w:vAlign w:val="center"/>
          </w:tcPr>
          <w:p w:rsidR="00833C89" w:rsidRPr="00642F80" w:rsidRDefault="00833C89" w:rsidP="00967FA8">
            <w:pPr>
              <w:ind w:left="-14" w:right="-42"/>
              <w:rPr>
                <w:rFonts w:ascii="Arial" w:hAnsi="Arial" w:cs="Arial"/>
                <w:bCs/>
                <w:sz w:val="12"/>
                <w:szCs w:val="12"/>
              </w:rPr>
            </w:pPr>
            <w:r w:rsidRPr="00642F80">
              <w:rPr>
                <w:rFonts w:ascii="Arial" w:hAnsi="Arial" w:cs="Arial"/>
                <w:bCs/>
                <w:sz w:val="12"/>
                <w:szCs w:val="12"/>
              </w:rPr>
              <w:t>Odpowiedzialność za szkodę wyrządzoną przez niezgodne z prawem działanie lub zaniechanie przy wykonywaniu władzy publicznej (art. 417 §1 kc)</w:t>
            </w:r>
          </w:p>
        </w:tc>
        <w:tc>
          <w:tcPr>
            <w:tcW w:w="2463" w:type="dxa"/>
            <w:gridSpan w:val="3"/>
            <w:vAlign w:val="center"/>
          </w:tcPr>
          <w:p w:rsidR="00833C89" w:rsidRPr="00642F80" w:rsidRDefault="00833C89" w:rsidP="00967FA8">
            <w:pPr>
              <w:ind w:left="-14"/>
              <w:rPr>
                <w:sz w:val="12"/>
                <w:szCs w:val="12"/>
              </w:rPr>
            </w:pPr>
            <w:r w:rsidRPr="00642F80">
              <w:rPr>
                <w:rFonts w:ascii="Arial" w:hAnsi="Arial" w:cs="Arial"/>
                <w:sz w:val="12"/>
                <w:szCs w:val="12"/>
              </w:rPr>
              <w:t>Skarbu Państwa</w:t>
            </w:r>
          </w:p>
        </w:tc>
        <w:tc>
          <w:tcPr>
            <w:tcW w:w="618" w:type="dxa"/>
            <w:tcBorders>
              <w:righ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059</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10</w:t>
            </w:r>
          </w:p>
        </w:tc>
        <w:tc>
          <w:tcPr>
            <w:tcW w:w="851" w:type="dxa"/>
            <w:vAlign w:val="center"/>
          </w:tcPr>
          <w:p w:rsidR="00833C89" w:rsidRPr="00642F80" w:rsidRDefault="00833C89" w:rsidP="00267094">
            <w:pPr>
              <w:jc w:val="right"/>
              <w:rPr>
                <w:rFonts w:ascii="Arial" w:hAnsi="Arial" w:cs="Arial"/>
                <w:sz w:val="14"/>
                <w:szCs w:val="14"/>
              </w:rPr>
            </w:pPr>
          </w:p>
        </w:tc>
        <w:tc>
          <w:tcPr>
            <w:tcW w:w="850" w:type="dxa"/>
            <w:vAlign w:val="center"/>
          </w:tcPr>
          <w:p w:rsidR="00833C89" w:rsidRPr="00642F80" w:rsidRDefault="00833C89" w:rsidP="00127783">
            <w:pPr>
              <w:jc w:val="right"/>
              <w:rPr>
                <w:rFonts w:ascii="Arial" w:hAnsi="Arial" w:cs="Arial"/>
                <w:sz w:val="14"/>
                <w:szCs w:val="14"/>
              </w:rPr>
            </w:pPr>
          </w:p>
        </w:tc>
        <w:tc>
          <w:tcPr>
            <w:tcW w:w="993" w:type="dxa"/>
            <w:vAlign w:val="center"/>
          </w:tcPr>
          <w:p w:rsidR="00833C89" w:rsidRPr="00642F80" w:rsidRDefault="00833C89" w:rsidP="00127783">
            <w:pPr>
              <w:jc w:val="right"/>
              <w:rPr>
                <w:rFonts w:ascii="Arial" w:hAnsi="Arial" w:cs="Arial"/>
                <w:sz w:val="14"/>
                <w:szCs w:val="14"/>
              </w:rPr>
            </w:pPr>
          </w:p>
        </w:tc>
        <w:tc>
          <w:tcPr>
            <w:tcW w:w="1134" w:type="dxa"/>
            <w:vAlign w:val="center"/>
          </w:tcPr>
          <w:p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C0423F" w:rsidRPr="00642F80" w:rsidTr="002F36E1">
        <w:trPr>
          <w:trHeight w:hRule="exact" w:val="227"/>
        </w:trPr>
        <w:tc>
          <w:tcPr>
            <w:tcW w:w="2306" w:type="dxa"/>
            <w:gridSpan w:val="2"/>
            <w:vMerge/>
            <w:tcBorders>
              <w:left w:val="single" w:sz="8" w:space="0" w:color="auto"/>
            </w:tcBorders>
          </w:tcPr>
          <w:p w:rsidR="00833C89" w:rsidRPr="00642F80" w:rsidRDefault="00833C89" w:rsidP="00967FA8">
            <w:pPr>
              <w:ind w:left="-14"/>
              <w:rPr>
                <w:rFonts w:ascii="Arial" w:hAnsi="Arial" w:cs="Arial"/>
                <w:bCs/>
                <w:sz w:val="12"/>
                <w:szCs w:val="12"/>
              </w:rPr>
            </w:pPr>
          </w:p>
        </w:tc>
        <w:tc>
          <w:tcPr>
            <w:tcW w:w="2463" w:type="dxa"/>
            <w:gridSpan w:val="3"/>
            <w:vAlign w:val="center"/>
          </w:tcPr>
          <w:p w:rsidR="00833C89" w:rsidRPr="00642F80" w:rsidRDefault="00833C89" w:rsidP="00967FA8">
            <w:pPr>
              <w:ind w:left="-14"/>
              <w:rPr>
                <w:rFonts w:ascii="Arial" w:hAnsi="Arial" w:cs="Arial"/>
                <w:sz w:val="12"/>
                <w:szCs w:val="12"/>
              </w:rPr>
            </w:pPr>
            <w:r w:rsidRPr="00642F80">
              <w:rPr>
                <w:rFonts w:ascii="Arial" w:hAnsi="Arial" w:cs="Arial"/>
                <w:sz w:val="12"/>
                <w:szCs w:val="12"/>
              </w:rPr>
              <w:t>jednostki samorządu terytorialnego</w:t>
            </w:r>
          </w:p>
        </w:tc>
        <w:tc>
          <w:tcPr>
            <w:tcW w:w="618" w:type="dxa"/>
            <w:tcBorders>
              <w:righ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060</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11</w:t>
            </w:r>
          </w:p>
        </w:tc>
        <w:tc>
          <w:tcPr>
            <w:tcW w:w="851" w:type="dxa"/>
            <w:vAlign w:val="center"/>
          </w:tcPr>
          <w:p w:rsidR="00833C89" w:rsidRPr="00642F80" w:rsidRDefault="00833C89" w:rsidP="00267094">
            <w:pPr>
              <w:jc w:val="right"/>
              <w:rPr>
                <w:rFonts w:ascii="Arial" w:hAnsi="Arial" w:cs="Arial"/>
                <w:sz w:val="14"/>
                <w:szCs w:val="14"/>
              </w:rPr>
            </w:pPr>
          </w:p>
        </w:tc>
        <w:tc>
          <w:tcPr>
            <w:tcW w:w="850" w:type="dxa"/>
            <w:vAlign w:val="center"/>
          </w:tcPr>
          <w:p w:rsidR="00833C89" w:rsidRPr="00642F80" w:rsidRDefault="00833C89" w:rsidP="00127783">
            <w:pPr>
              <w:jc w:val="right"/>
              <w:rPr>
                <w:rFonts w:ascii="Arial" w:hAnsi="Arial" w:cs="Arial"/>
                <w:sz w:val="14"/>
                <w:szCs w:val="14"/>
              </w:rPr>
            </w:pPr>
          </w:p>
        </w:tc>
        <w:tc>
          <w:tcPr>
            <w:tcW w:w="993" w:type="dxa"/>
            <w:vAlign w:val="center"/>
          </w:tcPr>
          <w:p w:rsidR="00833C89" w:rsidRPr="00642F80" w:rsidRDefault="00833C89" w:rsidP="00127783">
            <w:pPr>
              <w:jc w:val="right"/>
              <w:rPr>
                <w:rFonts w:ascii="Arial" w:hAnsi="Arial" w:cs="Arial"/>
                <w:sz w:val="14"/>
                <w:szCs w:val="14"/>
              </w:rPr>
            </w:pPr>
          </w:p>
        </w:tc>
        <w:tc>
          <w:tcPr>
            <w:tcW w:w="1134" w:type="dxa"/>
            <w:vAlign w:val="center"/>
          </w:tcPr>
          <w:p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C0423F" w:rsidRPr="00642F80" w:rsidTr="002F36E1">
        <w:trPr>
          <w:trHeight w:hRule="exact" w:val="227"/>
        </w:trPr>
        <w:tc>
          <w:tcPr>
            <w:tcW w:w="2306" w:type="dxa"/>
            <w:gridSpan w:val="2"/>
            <w:vMerge/>
            <w:tcBorders>
              <w:left w:val="single" w:sz="8" w:space="0" w:color="auto"/>
            </w:tcBorders>
            <w:vAlign w:val="center"/>
          </w:tcPr>
          <w:p w:rsidR="00833C89" w:rsidRPr="00642F80" w:rsidRDefault="00833C89" w:rsidP="00967FA8">
            <w:pPr>
              <w:ind w:left="-14"/>
              <w:rPr>
                <w:rFonts w:ascii="Arial" w:hAnsi="Arial" w:cs="Arial"/>
                <w:sz w:val="12"/>
                <w:szCs w:val="12"/>
              </w:rPr>
            </w:pPr>
          </w:p>
        </w:tc>
        <w:tc>
          <w:tcPr>
            <w:tcW w:w="2463" w:type="dxa"/>
            <w:gridSpan w:val="3"/>
            <w:vAlign w:val="center"/>
          </w:tcPr>
          <w:p w:rsidR="00833C89" w:rsidRPr="00642F80" w:rsidRDefault="00833C89" w:rsidP="00967FA8">
            <w:pPr>
              <w:ind w:left="-14"/>
              <w:rPr>
                <w:rFonts w:ascii="Arial" w:hAnsi="Arial" w:cs="Arial"/>
                <w:sz w:val="12"/>
                <w:szCs w:val="12"/>
              </w:rPr>
            </w:pPr>
            <w:r w:rsidRPr="00642F80">
              <w:rPr>
                <w:rFonts w:ascii="Arial" w:hAnsi="Arial" w:cs="Arial"/>
                <w:sz w:val="12"/>
                <w:szCs w:val="12"/>
              </w:rPr>
              <w:t>inne osoby prawne</w:t>
            </w:r>
          </w:p>
        </w:tc>
        <w:tc>
          <w:tcPr>
            <w:tcW w:w="618" w:type="dxa"/>
            <w:tcBorders>
              <w:right w:val="single" w:sz="18" w:space="0" w:color="auto"/>
            </w:tcBorders>
            <w:vAlign w:val="center"/>
          </w:tcPr>
          <w:p w:rsidR="00833C89" w:rsidRPr="00642F80" w:rsidRDefault="003457EA" w:rsidP="00967FA8">
            <w:pPr>
              <w:jc w:val="center"/>
              <w:rPr>
                <w:rFonts w:ascii="Arial" w:hAnsi="Arial" w:cs="Arial"/>
                <w:sz w:val="12"/>
                <w:szCs w:val="12"/>
              </w:rPr>
            </w:pPr>
            <w:r w:rsidRPr="00642F80">
              <w:rPr>
                <w:rFonts w:ascii="Arial" w:hAnsi="Arial" w:cs="Arial"/>
                <w:sz w:val="12"/>
                <w:szCs w:val="12"/>
              </w:rPr>
              <w:t>060a</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12</w:t>
            </w:r>
          </w:p>
        </w:tc>
        <w:tc>
          <w:tcPr>
            <w:tcW w:w="851" w:type="dxa"/>
            <w:vAlign w:val="center"/>
          </w:tcPr>
          <w:p w:rsidR="00833C89" w:rsidRPr="00642F80" w:rsidRDefault="00833C89" w:rsidP="00267094">
            <w:pPr>
              <w:jc w:val="right"/>
              <w:rPr>
                <w:rFonts w:ascii="Arial" w:hAnsi="Arial" w:cs="Arial"/>
                <w:sz w:val="14"/>
                <w:szCs w:val="14"/>
              </w:rPr>
            </w:pPr>
          </w:p>
        </w:tc>
        <w:tc>
          <w:tcPr>
            <w:tcW w:w="850" w:type="dxa"/>
            <w:vAlign w:val="center"/>
          </w:tcPr>
          <w:p w:rsidR="00833C89" w:rsidRPr="00642F80" w:rsidRDefault="00833C89" w:rsidP="00127783">
            <w:pPr>
              <w:jc w:val="right"/>
              <w:rPr>
                <w:rFonts w:ascii="Arial" w:hAnsi="Arial" w:cs="Arial"/>
                <w:sz w:val="14"/>
                <w:szCs w:val="14"/>
              </w:rPr>
            </w:pPr>
          </w:p>
        </w:tc>
        <w:tc>
          <w:tcPr>
            <w:tcW w:w="993" w:type="dxa"/>
            <w:vAlign w:val="center"/>
          </w:tcPr>
          <w:p w:rsidR="00833C89" w:rsidRPr="00642F80" w:rsidRDefault="00833C89" w:rsidP="00127783">
            <w:pPr>
              <w:jc w:val="right"/>
              <w:rPr>
                <w:rFonts w:ascii="Arial" w:hAnsi="Arial" w:cs="Arial"/>
                <w:sz w:val="14"/>
                <w:szCs w:val="14"/>
              </w:rPr>
            </w:pPr>
          </w:p>
        </w:tc>
        <w:tc>
          <w:tcPr>
            <w:tcW w:w="1134" w:type="dxa"/>
            <w:vAlign w:val="center"/>
          </w:tcPr>
          <w:p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C0423F" w:rsidRPr="00642F80" w:rsidTr="002F36E1">
        <w:trPr>
          <w:trHeight w:hRule="exact" w:val="227"/>
        </w:trPr>
        <w:tc>
          <w:tcPr>
            <w:tcW w:w="2306" w:type="dxa"/>
            <w:gridSpan w:val="2"/>
            <w:vMerge w:val="restart"/>
            <w:tcBorders>
              <w:left w:val="single" w:sz="8" w:space="0" w:color="auto"/>
            </w:tcBorders>
            <w:vAlign w:val="center"/>
          </w:tcPr>
          <w:p w:rsidR="00833C89" w:rsidRPr="00642F80" w:rsidRDefault="00833C89" w:rsidP="00967FA8">
            <w:pPr>
              <w:ind w:left="-14" w:right="-56"/>
              <w:rPr>
                <w:rFonts w:ascii="Arial" w:hAnsi="Arial" w:cs="Arial"/>
                <w:sz w:val="12"/>
                <w:szCs w:val="12"/>
              </w:rPr>
            </w:pPr>
            <w:r w:rsidRPr="00642F80">
              <w:rPr>
                <w:rFonts w:ascii="Arial" w:hAnsi="Arial" w:cs="Arial"/>
                <w:sz w:val="12"/>
                <w:szCs w:val="12"/>
              </w:rPr>
              <w:t>Solidarna odpowiedzialność na podstawie porozumienia za wykonywanie zadań z zakresu władzy publicznej (art. 417 §2 kc)</w:t>
            </w:r>
          </w:p>
        </w:tc>
        <w:tc>
          <w:tcPr>
            <w:tcW w:w="2463" w:type="dxa"/>
            <w:gridSpan w:val="3"/>
            <w:vAlign w:val="center"/>
          </w:tcPr>
          <w:p w:rsidR="00833C89" w:rsidRPr="00642F80" w:rsidRDefault="00833C89" w:rsidP="00967FA8">
            <w:pPr>
              <w:ind w:left="-14"/>
              <w:rPr>
                <w:sz w:val="12"/>
                <w:szCs w:val="12"/>
              </w:rPr>
            </w:pPr>
            <w:r w:rsidRPr="00642F80">
              <w:rPr>
                <w:rFonts w:ascii="Arial" w:hAnsi="Arial" w:cs="Arial"/>
                <w:sz w:val="12"/>
                <w:szCs w:val="12"/>
              </w:rPr>
              <w:t>Skarbu Państwa</w:t>
            </w:r>
          </w:p>
        </w:tc>
        <w:tc>
          <w:tcPr>
            <w:tcW w:w="618" w:type="dxa"/>
            <w:tcBorders>
              <w:righ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061</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13</w:t>
            </w:r>
          </w:p>
        </w:tc>
        <w:tc>
          <w:tcPr>
            <w:tcW w:w="851" w:type="dxa"/>
            <w:vAlign w:val="center"/>
          </w:tcPr>
          <w:p w:rsidR="00833C89" w:rsidRPr="00642F80" w:rsidRDefault="00833C89" w:rsidP="00267094">
            <w:pPr>
              <w:jc w:val="right"/>
              <w:rPr>
                <w:rFonts w:ascii="Arial" w:hAnsi="Arial" w:cs="Arial"/>
                <w:sz w:val="14"/>
                <w:szCs w:val="14"/>
              </w:rPr>
            </w:pPr>
          </w:p>
        </w:tc>
        <w:tc>
          <w:tcPr>
            <w:tcW w:w="850" w:type="dxa"/>
            <w:vAlign w:val="center"/>
          </w:tcPr>
          <w:p w:rsidR="00833C89" w:rsidRPr="00642F80" w:rsidRDefault="00833C89" w:rsidP="00127783">
            <w:pPr>
              <w:jc w:val="right"/>
              <w:rPr>
                <w:rFonts w:ascii="Arial" w:hAnsi="Arial" w:cs="Arial"/>
                <w:sz w:val="14"/>
                <w:szCs w:val="14"/>
              </w:rPr>
            </w:pPr>
          </w:p>
        </w:tc>
        <w:tc>
          <w:tcPr>
            <w:tcW w:w="993" w:type="dxa"/>
            <w:vAlign w:val="center"/>
          </w:tcPr>
          <w:p w:rsidR="00833C89" w:rsidRPr="00642F80" w:rsidRDefault="00833C89" w:rsidP="00127783">
            <w:pPr>
              <w:jc w:val="right"/>
              <w:rPr>
                <w:rFonts w:ascii="Arial" w:hAnsi="Arial" w:cs="Arial"/>
                <w:sz w:val="14"/>
                <w:szCs w:val="14"/>
              </w:rPr>
            </w:pPr>
          </w:p>
        </w:tc>
        <w:tc>
          <w:tcPr>
            <w:tcW w:w="1134" w:type="dxa"/>
            <w:vAlign w:val="center"/>
          </w:tcPr>
          <w:p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C0423F" w:rsidRPr="00642F80" w:rsidTr="002F36E1">
        <w:trPr>
          <w:trHeight w:hRule="exact" w:val="227"/>
        </w:trPr>
        <w:tc>
          <w:tcPr>
            <w:tcW w:w="2306" w:type="dxa"/>
            <w:gridSpan w:val="2"/>
            <w:vMerge/>
            <w:tcBorders>
              <w:left w:val="single" w:sz="8" w:space="0" w:color="auto"/>
            </w:tcBorders>
            <w:vAlign w:val="center"/>
          </w:tcPr>
          <w:p w:rsidR="00833C89" w:rsidRPr="00642F80" w:rsidRDefault="00833C89" w:rsidP="00967FA8">
            <w:pPr>
              <w:ind w:left="-14"/>
              <w:rPr>
                <w:rFonts w:ascii="Arial" w:hAnsi="Arial" w:cs="Arial"/>
                <w:sz w:val="12"/>
                <w:szCs w:val="12"/>
              </w:rPr>
            </w:pPr>
          </w:p>
        </w:tc>
        <w:tc>
          <w:tcPr>
            <w:tcW w:w="2463" w:type="dxa"/>
            <w:gridSpan w:val="3"/>
            <w:vAlign w:val="center"/>
          </w:tcPr>
          <w:p w:rsidR="00833C89" w:rsidRPr="00642F80" w:rsidRDefault="00833C89" w:rsidP="00967FA8">
            <w:pPr>
              <w:ind w:left="-14"/>
              <w:rPr>
                <w:rFonts w:ascii="Arial" w:hAnsi="Arial" w:cs="Arial"/>
                <w:sz w:val="12"/>
                <w:szCs w:val="12"/>
              </w:rPr>
            </w:pPr>
            <w:r w:rsidRPr="00642F80">
              <w:rPr>
                <w:rFonts w:ascii="Arial" w:hAnsi="Arial" w:cs="Arial"/>
                <w:sz w:val="12"/>
                <w:szCs w:val="12"/>
              </w:rPr>
              <w:t>jednostki samorządu terytorialnego</w:t>
            </w:r>
          </w:p>
        </w:tc>
        <w:tc>
          <w:tcPr>
            <w:tcW w:w="618" w:type="dxa"/>
            <w:tcBorders>
              <w:righ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062</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14</w:t>
            </w:r>
          </w:p>
        </w:tc>
        <w:tc>
          <w:tcPr>
            <w:tcW w:w="851" w:type="dxa"/>
            <w:vAlign w:val="center"/>
          </w:tcPr>
          <w:p w:rsidR="00833C89" w:rsidRPr="00642F80" w:rsidRDefault="00833C89" w:rsidP="00267094">
            <w:pPr>
              <w:jc w:val="right"/>
              <w:rPr>
                <w:rFonts w:ascii="Arial" w:hAnsi="Arial" w:cs="Arial"/>
                <w:sz w:val="14"/>
                <w:szCs w:val="14"/>
              </w:rPr>
            </w:pPr>
          </w:p>
        </w:tc>
        <w:tc>
          <w:tcPr>
            <w:tcW w:w="850" w:type="dxa"/>
            <w:vAlign w:val="center"/>
          </w:tcPr>
          <w:p w:rsidR="00833C89" w:rsidRPr="00642F80" w:rsidRDefault="00833C89" w:rsidP="00127783">
            <w:pPr>
              <w:jc w:val="right"/>
              <w:rPr>
                <w:rFonts w:ascii="Arial" w:hAnsi="Arial" w:cs="Arial"/>
                <w:sz w:val="14"/>
                <w:szCs w:val="14"/>
              </w:rPr>
            </w:pPr>
          </w:p>
        </w:tc>
        <w:tc>
          <w:tcPr>
            <w:tcW w:w="993" w:type="dxa"/>
            <w:vAlign w:val="center"/>
          </w:tcPr>
          <w:p w:rsidR="00833C89" w:rsidRPr="00642F80" w:rsidRDefault="00833C89" w:rsidP="00127783">
            <w:pPr>
              <w:jc w:val="right"/>
              <w:rPr>
                <w:rFonts w:ascii="Arial" w:hAnsi="Arial" w:cs="Arial"/>
                <w:sz w:val="14"/>
                <w:szCs w:val="14"/>
              </w:rPr>
            </w:pPr>
          </w:p>
        </w:tc>
        <w:tc>
          <w:tcPr>
            <w:tcW w:w="1134" w:type="dxa"/>
            <w:vAlign w:val="center"/>
          </w:tcPr>
          <w:p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C0423F" w:rsidRPr="00642F80" w:rsidTr="002F36E1">
        <w:trPr>
          <w:trHeight w:hRule="exact" w:val="227"/>
        </w:trPr>
        <w:tc>
          <w:tcPr>
            <w:tcW w:w="2306" w:type="dxa"/>
            <w:gridSpan w:val="2"/>
            <w:vMerge/>
            <w:tcBorders>
              <w:left w:val="single" w:sz="8" w:space="0" w:color="auto"/>
            </w:tcBorders>
            <w:vAlign w:val="center"/>
          </w:tcPr>
          <w:p w:rsidR="00833C89" w:rsidRPr="00642F80" w:rsidRDefault="00833C89" w:rsidP="00967FA8">
            <w:pPr>
              <w:ind w:left="-14"/>
              <w:rPr>
                <w:rFonts w:ascii="Arial" w:hAnsi="Arial" w:cs="Arial"/>
                <w:sz w:val="12"/>
                <w:szCs w:val="12"/>
              </w:rPr>
            </w:pPr>
          </w:p>
        </w:tc>
        <w:tc>
          <w:tcPr>
            <w:tcW w:w="2463" w:type="dxa"/>
            <w:gridSpan w:val="3"/>
            <w:vAlign w:val="center"/>
          </w:tcPr>
          <w:p w:rsidR="00833C89" w:rsidRPr="00642F80" w:rsidRDefault="00833C89" w:rsidP="00967FA8">
            <w:pPr>
              <w:ind w:left="-14"/>
              <w:rPr>
                <w:rFonts w:ascii="Arial" w:hAnsi="Arial" w:cs="Arial"/>
                <w:sz w:val="12"/>
                <w:szCs w:val="12"/>
              </w:rPr>
            </w:pPr>
            <w:r w:rsidRPr="00642F80">
              <w:rPr>
                <w:rFonts w:ascii="Arial" w:hAnsi="Arial" w:cs="Arial"/>
                <w:sz w:val="12"/>
                <w:szCs w:val="12"/>
              </w:rPr>
              <w:t>inne osoby prawne</w:t>
            </w:r>
          </w:p>
        </w:tc>
        <w:tc>
          <w:tcPr>
            <w:tcW w:w="618" w:type="dxa"/>
            <w:tcBorders>
              <w:right w:val="single" w:sz="18" w:space="0" w:color="auto"/>
            </w:tcBorders>
            <w:vAlign w:val="center"/>
          </w:tcPr>
          <w:p w:rsidR="00833C89" w:rsidRPr="00642F80" w:rsidRDefault="003457EA" w:rsidP="00967FA8">
            <w:pPr>
              <w:jc w:val="center"/>
              <w:rPr>
                <w:rFonts w:ascii="Arial" w:hAnsi="Arial" w:cs="Arial"/>
                <w:sz w:val="12"/>
                <w:szCs w:val="12"/>
              </w:rPr>
            </w:pPr>
            <w:r w:rsidRPr="00642F80">
              <w:rPr>
                <w:rFonts w:ascii="Arial" w:hAnsi="Arial" w:cs="Arial"/>
                <w:sz w:val="12"/>
                <w:szCs w:val="12"/>
              </w:rPr>
              <w:t>062a</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15</w:t>
            </w:r>
          </w:p>
        </w:tc>
        <w:tc>
          <w:tcPr>
            <w:tcW w:w="851" w:type="dxa"/>
            <w:vAlign w:val="center"/>
          </w:tcPr>
          <w:p w:rsidR="00833C89" w:rsidRPr="00642F80" w:rsidRDefault="00833C89" w:rsidP="00267094">
            <w:pPr>
              <w:jc w:val="right"/>
              <w:rPr>
                <w:rFonts w:ascii="Arial" w:hAnsi="Arial" w:cs="Arial"/>
                <w:sz w:val="14"/>
                <w:szCs w:val="14"/>
              </w:rPr>
            </w:pPr>
          </w:p>
        </w:tc>
        <w:tc>
          <w:tcPr>
            <w:tcW w:w="850" w:type="dxa"/>
            <w:vAlign w:val="center"/>
          </w:tcPr>
          <w:p w:rsidR="00833C89" w:rsidRPr="00642F80" w:rsidRDefault="00833C89" w:rsidP="00127783">
            <w:pPr>
              <w:jc w:val="right"/>
              <w:rPr>
                <w:rFonts w:ascii="Arial" w:hAnsi="Arial" w:cs="Arial"/>
                <w:sz w:val="14"/>
                <w:szCs w:val="14"/>
              </w:rPr>
            </w:pPr>
          </w:p>
        </w:tc>
        <w:tc>
          <w:tcPr>
            <w:tcW w:w="993" w:type="dxa"/>
            <w:vAlign w:val="center"/>
          </w:tcPr>
          <w:p w:rsidR="00833C89" w:rsidRPr="00642F80" w:rsidRDefault="00833C89" w:rsidP="00127783">
            <w:pPr>
              <w:jc w:val="right"/>
              <w:rPr>
                <w:rFonts w:ascii="Arial" w:hAnsi="Arial" w:cs="Arial"/>
                <w:sz w:val="14"/>
                <w:szCs w:val="14"/>
              </w:rPr>
            </w:pPr>
          </w:p>
        </w:tc>
        <w:tc>
          <w:tcPr>
            <w:tcW w:w="1134" w:type="dxa"/>
            <w:vAlign w:val="center"/>
          </w:tcPr>
          <w:p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C0423F" w:rsidRPr="00642F80" w:rsidTr="002F36E1">
        <w:trPr>
          <w:trHeight w:hRule="exact" w:val="227"/>
        </w:trPr>
        <w:tc>
          <w:tcPr>
            <w:tcW w:w="4769" w:type="dxa"/>
            <w:gridSpan w:val="5"/>
            <w:tcBorders>
              <w:left w:val="single" w:sz="8" w:space="0" w:color="auto"/>
            </w:tcBorders>
            <w:vAlign w:val="center"/>
          </w:tcPr>
          <w:p w:rsidR="00C53CAD" w:rsidRPr="00642F80" w:rsidRDefault="00C53CAD" w:rsidP="00967FA8">
            <w:pPr>
              <w:spacing w:line="120" w:lineRule="exact"/>
              <w:ind w:left="-14"/>
              <w:rPr>
                <w:rFonts w:ascii="Arial" w:hAnsi="Arial" w:cs="Arial"/>
                <w:sz w:val="12"/>
                <w:szCs w:val="12"/>
              </w:rPr>
            </w:pPr>
            <w:r w:rsidRPr="00642F80">
              <w:rPr>
                <w:rFonts w:ascii="Arial" w:hAnsi="Arial" w:cs="Arial"/>
                <w:sz w:val="12"/>
                <w:szCs w:val="12"/>
              </w:rPr>
              <w:t xml:space="preserve">Odszkodowania za szkodę na osobie </w:t>
            </w:r>
          </w:p>
        </w:tc>
        <w:tc>
          <w:tcPr>
            <w:tcW w:w="618" w:type="dxa"/>
            <w:tcBorders>
              <w:righ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055</w:t>
            </w:r>
          </w:p>
        </w:tc>
        <w:tc>
          <w:tcPr>
            <w:tcW w:w="283" w:type="dxa"/>
            <w:tcBorders>
              <w:lef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16</w:t>
            </w:r>
          </w:p>
        </w:tc>
        <w:tc>
          <w:tcPr>
            <w:tcW w:w="851" w:type="dxa"/>
            <w:vAlign w:val="center"/>
          </w:tcPr>
          <w:p w:rsidR="00C53CAD" w:rsidRPr="00642F80" w:rsidRDefault="00C53CAD">
            <w:pPr>
              <w:jc w:val="right"/>
              <w:rPr>
                <w:rFonts w:ascii="Arial" w:hAnsi="Arial" w:cs="Arial"/>
                <w:sz w:val="14"/>
                <w:szCs w:val="14"/>
              </w:rPr>
            </w:pPr>
          </w:p>
        </w:tc>
        <w:tc>
          <w:tcPr>
            <w:tcW w:w="850" w:type="dxa"/>
            <w:vAlign w:val="center"/>
          </w:tcPr>
          <w:p w:rsidR="00C53CAD" w:rsidRPr="00642F80" w:rsidRDefault="00C53CAD">
            <w:pPr>
              <w:jc w:val="right"/>
              <w:rPr>
                <w:rFonts w:ascii="Arial" w:hAnsi="Arial" w:cs="Arial"/>
                <w:sz w:val="14"/>
                <w:szCs w:val="14"/>
              </w:rPr>
            </w:pPr>
          </w:p>
        </w:tc>
        <w:tc>
          <w:tcPr>
            <w:tcW w:w="993" w:type="dxa"/>
            <w:vAlign w:val="center"/>
          </w:tcPr>
          <w:p w:rsidR="00C53CAD" w:rsidRPr="00642F80" w:rsidRDefault="00C53CAD">
            <w:pPr>
              <w:jc w:val="right"/>
              <w:rPr>
                <w:rFonts w:ascii="Arial" w:hAnsi="Arial" w:cs="Arial"/>
                <w:sz w:val="14"/>
                <w:szCs w:val="14"/>
              </w:rPr>
            </w:pPr>
          </w:p>
        </w:tc>
        <w:tc>
          <w:tcPr>
            <w:tcW w:w="1134" w:type="dxa"/>
            <w:vAlign w:val="center"/>
          </w:tcPr>
          <w:p w:rsidR="00C53CAD" w:rsidRPr="00642F80" w:rsidRDefault="00C53CAD">
            <w:pPr>
              <w:jc w:val="right"/>
              <w:rPr>
                <w:rFonts w:ascii="Arial" w:hAnsi="Arial" w:cs="Arial"/>
                <w:sz w:val="14"/>
                <w:szCs w:val="14"/>
              </w:rPr>
            </w:pPr>
          </w:p>
        </w:tc>
        <w:tc>
          <w:tcPr>
            <w:tcW w:w="1134" w:type="dxa"/>
            <w:tcBorders>
              <w:righ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790" w:type="dxa"/>
            <w:tcBorders>
              <w:lef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826" w:type="dxa"/>
            <w:vAlign w:val="center"/>
          </w:tcPr>
          <w:p w:rsidR="00C53CAD" w:rsidRPr="00642F80" w:rsidRDefault="00C53CAD">
            <w:pPr>
              <w:jc w:val="right"/>
              <w:rPr>
                <w:rFonts w:ascii="Arial" w:hAnsi="Arial" w:cs="Arial"/>
                <w:sz w:val="14"/>
                <w:szCs w:val="14"/>
              </w:rPr>
            </w:pPr>
          </w:p>
        </w:tc>
        <w:tc>
          <w:tcPr>
            <w:tcW w:w="798" w:type="dxa"/>
            <w:vAlign w:val="center"/>
          </w:tcPr>
          <w:p w:rsidR="00C53CAD" w:rsidRPr="00642F80" w:rsidRDefault="00C53CAD">
            <w:pPr>
              <w:jc w:val="right"/>
              <w:rPr>
                <w:rFonts w:ascii="Arial" w:hAnsi="Arial" w:cs="Arial"/>
                <w:sz w:val="14"/>
                <w:szCs w:val="14"/>
              </w:rPr>
            </w:pPr>
          </w:p>
        </w:tc>
        <w:tc>
          <w:tcPr>
            <w:tcW w:w="1271" w:type="dxa"/>
            <w:shd w:val="clear" w:color="auto" w:fill="auto"/>
            <w:vAlign w:val="center"/>
          </w:tcPr>
          <w:p w:rsidR="00C53CAD" w:rsidRPr="00642F80" w:rsidRDefault="00C53CAD">
            <w:pPr>
              <w:jc w:val="right"/>
              <w:rPr>
                <w:rFonts w:ascii="Arial" w:hAnsi="Arial" w:cs="Arial"/>
                <w:sz w:val="14"/>
                <w:szCs w:val="14"/>
              </w:rPr>
            </w:pPr>
          </w:p>
        </w:tc>
        <w:tc>
          <w:tcPr>
            <w:tcW w:w="1276" w:type="dxa"/>
            <w:tcBorders>
              <w:right w:val="single" w:sz="18" w:space="0" w:color="auto"/>
            </w:tcBorders>
            <w:shd w:val="clear" w:color="auto" w:fill="auto"/>
            <w:vAlign w:val="center"/>
          </w:tcPr>
          <w:p w:rsidR="00C53CAD" w:rsidRPr="00642F80" w:rsidRDefault="00C53CAD">
            <w:pPr>
              <w:jc w:val="right"/>
              <w:rPr>
                <w:rFonts w:ascii="Arial" w:hAnsi="Arial" w:cs="Arial"/>
                <w:sz w:val="14"/>
                <w:szCs w:val="14"/>
              </w:rPr>
            </w:pPr>
          </w:p>
        </w:tc>
      </w:tr>
      <w:tr w:rsidR="00C0423F" w:rsidRPr="00642F80" w:rsidTr="00243F71">
        <w:trPr>
          <w:trHeight w:hRule="exact" w:val="319"/>
        </w:trPr>
        <w:tc>
          <w:tcPr>
            <w:tcW w:w="2552" w:type="dxa"/>
            <w:gridSpan w:val="3"/>
            <w:vMerge w:val="restart"/>
            <w:tcBorders>
              <w:left w:val="single" w:sz="8" w:space="0" w:color="auto"/>
            </w:tcBorders>
            <w:shd w:val="clear" w:color="auto" w:fill="auto"/>
            <w:vAlign w:val="center"/>
          </w:tcPr>
          <w:p w:rsidR="00C53CAD" w:rsidRPr="00642F80" w:rsidRDefault="00C53CAD" w:rsidP="00967FA8">
            <w:pPr>
              <w:spacing w:line="120" w:lineRule="exact"/>
              <w:ind w:left="-14"/>
              <w:rPr>
                <w:rFonts w:ascii="Arial" w:hAnsi="Arial" w:cs="Arial"/>
                <w:sz w:val="12"/>
                <w:szCs w:val="12"/>
              </w:rPr>
            </w:pPr>
            <w:r w:rsidRPr="00642F80">
              <w:rPr>
                <w:rFonts w:ascii="Arial" w:hAnsi="Arial" w:cs="Arial"/>
                <w:sz w:val="12"/>
                <w:szCs w:val="12"/>
              </w:rPr>
              <w:t>Odszkodowanie za naruszenie dóbr osobistych na podstawie art. 448 kc</w:t>
            </w:r>
          </w:p>
        </w:tc>
        <w:tc>
          <w:tcPr>
            <w:tcW w:w="2217" w:type="dxa"/>
            <w:gridSpan w:val="2"/>
            <w:vAlign w:val="center"/>
          </w:tcPr>
          <w:p w:rsidR="00C53CAD" w:rsidRPr="00642F80" w:rsidRDefault="00C53CAD" w:rsidP="00967FA8">
            <w:pPr>
              <w:spacing w:line="120" w:lineRule="exact"/>
              <w:ind w:left="-14"/>
              <w:rPr>
                <w:rFonts w:ascii="Arial" w:hAnsi="Arial" w:cs="Arial"/>
                <w:sz w:val="14"/>
                <w:szCs w:val="14"/>
              </w:rPr>
            </w:pPr>
            <w:r w:rsidRPr="00642F80">
              <w:rPr>
                <w:rFonts w:ascii="Arial" w:hAnsi="Arial" w:cs="Arial"/>
                <w:sz w:val="14"/>
                <w:szCs w:val="14"/>
              </w:rPr>
              <w:t>zadośćuczynienie za doznaną krzywdę</w:t>
            </w:r>
          </w:p>
        </w:tc>
        <w:tc>
          <w:tcPr>
            <w:tcW w:w="618" w:type="dxa"/>
            <w:tcBorders>
              <w:right w:val="single" w:sz="18" w:space="0" w:color="auto"/>
            </w:tcBorders>
            <w:vAlign w:val="center"/>
          </w:tcPr>
          <w:p w:rsidR="00C53CAD" w:rsidRPr="00642F80" w:rsidRDefault="00C53CAD" w:rsidP="009E0D56">
            <w:pPr>
              <w:jc w:val="center"/>
              <w:rPr>
                <w:rFonts w:ascii="Arial" w:hAnsi="Arial" w:cs="Arial"/>
                <w:sz w:val="12"/>
                <w:szCs w:val="12"/>
              </w:rPr>
            </w:pPr>
            <w:r w:rsidRPr="00642F80">
              <w:rPr>
                <w:rFonts w:ascii="Arial" w:hAnsi="Arial" w:cs="Arial"/>
                <w:sz w:val="12"/>
                <w:szCs w:val="12"/>
              </w:rPr>
              <w:t>056</w:t>
            </w:r>
          </w:p>
        </w:tc>
        <w:tc>
          <w:tcPr>
            <w:tcW w:w="283" w:type="dxa"/>
            <w:tcBorders>
              <w:lef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17</w:t>
            </w:r>
          </w:p>
        </w:tc>
        <w:tc>
          <w:tcPr>
            <w:tcW w:w="851" w:type="dxa"/>
            <w:vAlign w:val="center"/>
          </w:tcPr>
          <w:p w:rsidR="00C53CAD" w:rsidRPr="00642F80" w:rsidRDefault="00C53CAD">
            <w:pPr>
              <w:jc w:val="right"/>
              <w:rPr>
                <w:rFonts w:ascii="Arial" w:hAnsi="Arial" w:cs="Arial"/>
                <w:sz w:val="14"/>
                <w:szCs w:val="14"/>
              </w:rPr>
            </w:pPr>
          </w:p>
        </w:tc>
        <w:tc>
          <w:tcPr>
            <w:tcW w:w="850" w:type="dxa"/>
            <w:vAlign w:val="center"/>
          </w:tcPr>
          <w:p w:rsidR="00C53CAD" w:rsidRPr="00642F80" w:rsidRDefault="00C53CAD">
            <w:pPr>
              <w:jc w:val="right"/>
              <w:rPr>
                <w:rFonts w:ascii="Arial" w:hAnsi="Arial" w:cs="Arial"/>
                <w:sz w:val="14"/>
                <w:szCs w:val="14"/>
              </w:rPr>
            </w:pPr>
          </w:p>
        </w:tc>
        <w:tc>
          <w:tcPr>
            <w:tcW w:w="993" w:type="dxa"/>
            <w:vAlign w:val="center"/>
          </w:tcPr>
          <w:p w:rsidR="00C53CAD" w:rsidRPr="00642F80" w:rsidRDefault="00C53CAD">
            <w:pPr>
              <w:jc w:val="right"/>
              <w:rPr>
                <w:rFonts w:ascii="Arial" w:hAnsi="Arial" w:cs="Arial"/>
                <w:sz w:val="14"/>
                <w:szCs w:val="14"/>
              </w:rPr>
            </w:pPr>
          </w:p>
        </w:tc>
        <w:tc>
          <w:tcPr>
            <w:tcW w:w="1134" w:type="dxa"/>
            <w:vAlign w:val="center"/>
          </w:tcPr>
          <w:p w:rsidR="00C53CAD" w:rsidRPr="00642F80" w:rsidRDefault="00C53CAD">
            <w:pPr>
              <w:jc w:val="right"/>
              <w:rPr>
                <w:rFonts w:ascii="Arial" w:hAnsi="Arial" w:cs="Arial"/>
                <w:sz w:val="14"/>
                <w:szCs w:val="14"/>
              </w:rPr>
            </w:pPr>
          </w:p>
        </w:tc>
        <w:tc>
          <w:tcPr>
            <w:tcW w:w="1134" w:type="dxa"/>
            <w:tcBorders>
              <w:righ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790" w:type="dxa"/>
            <w:tcBorders>
              <w:left w:val="single" w:sz="12" w:space="0" w:color="auto"/>
            </w:tcBorders>
            <w:shd w:val="clear" w:color="auto" w:fill="auto"/>
            <w:vAlign w:val="center"/>
          </w:tcPr>
          <w:p w:rsidR="00C53CAD" w:rsidRPr="00642F80" w:rsidRDefault="00C53CAD">
            <w:pPr>
              <w:jc w:val="right"/>
              <w:rPr>
                <w:rFonts w:ascii="Arial" w:hAnsi="Arial" w:cs="Arial"/>
                <w:sz w:val="14"/>
                <w:szCs w:val="14"/>
              </w:rPr>
            </w:pPr>
            <w:r w:rsidRPr="00642F80">
              <w:rPr>
                <w:rFonts w:ascii="Arial" w:hAnsi="Arial" w:cs="Arial"/>
                <w:sz w:val="14"/>
                <w:szCs w:val="14"/>
              </w:rPr>
              <w:t>1</w:t>
            </w:r>
          </w:p>
        </w:tc>
        <w:tc>
          <w:tcPr>
            <w:tcW w:w="826" w:type="dxa"/>
            <w:vAlign w:val="center"/>
          </w:tcPr>
          <w:p w:rsidR="00C53CAD" w:rsidRPr="00642F80" w:rsidRDefault="00C53CAD">
            <w:pPr>
              <w:jc w:val="right"/>
              <w:rPr>
                <w:rFonts w:ascii="Arial" w:hAnsi="Arial" w:cs="Arial"/>
                <w:sz w:val="14"/>
                <w:szCs w:val="14"/>
              </w:rPr>
            </w:pPr>
          </w:p>
        </w:tc>
        <w:tc>
          <w:tcPr>
            <w:tcW w:w="798" w:type="dxa"/>
            <w:vAlign w:val="center"/>
          </w:tcPr>
          <w:p w:rsidR="00C53CAD" w:rsidRPr="00642F80" w:rsidRDefault="00C53CAD">
            <w:pPr>
              <w:jc w:val="right"/>
              <w:rPr>
                <w:rFonts w:ascii="Arial" w:hAnsi="Arial" w:cs="Arial"/>
                <w:sz w:val="14"/>
                <w:szCs w:val="14"/>
              </w:rPr>
            </w:pPr>
            <w:r w:rsidRPr="00642F80">
              <w:rPr>
                <w:rFonts w:ascii="Arial" w:hAnsi="Arial" w:cs="Arial"/>
                <w:sz w:val="14"/>
                <w:szCs w:val="14"/>
              </w:rPr>
              <w:t>2</w:t>
            </w:r>
          </w:p>
        </w:tc>
        <w:tc>
          <w:tcPr>
            <w:tcW w:w="1271" w:type="dxa"/>
            <w:shd w:val="clear" w:color="auto" w:fill="auto"/>
            <w:vAlign w:val="center"/>
          </w:tcPr>
          <w:p w:rsidR="00C53CAD" w:rsidRPr="00642F80" w:rsidRDefault="00C53CAD">
            <w:pPr>
              <w:jc w:val="right"/>
              <w:rPr>
                <w:rFonts w:ascii="Arial" w:hAnsi="Arial" w:cs="Arial"/>
                <w:sz w:val="14"/>
                <w:szCs w:val="14"/>
              </w:rPr>
            </w:pPr>
          </w:p>
        </w:tc>
        <w:tc>
          <w:tcPr>
            <w:tcW w:w="1276" w:type="dxa"/>
            <w:tcBorders>
              <w:right w:val="single" w:sz="18" w:space="0" w:color="auto"/>
            </w:tcBorders>
            <w:shd w:val="clear" w:color="auto" w:fill="auto"/>
            <w:vAlign w:val="center"/>
          </w:tcPr>
          <w:p w:rsidR="00C53CAD" w:rsidRPr="00642F80" w:rsidRDefault="00C53CAD">
            <w:pPr>
              <w:jc w:val="right"/>
              <w:rPr>
                <w:rFonts w:ascii="Arial" w:hAnsi="Arial" w:cs="Arial"/>
                <w:sz w:val="14"/>
                <w:szCs w:val="14"/>
              </w:rPr>
            </w:pPr>
            <w:r w:rsidRPr="00642F80">
              <w:rPr>
                <w:rFonts w:ascii="Arial" w:hAnsi="Arial" w:cs="Arial"/>
                <w:sz w:val="14"/>
                <w:szCs w:val="14"/>
              </w:rPr>
              <w:t>24.500,00</w:t>
            </w:r>
          </w:p>
        </w:tc>
      </w:tr>
      <w:tr w:rsidR="00C0423F" w:rsidRPr="00642F80" w:rsidTr="00243F71">
        <w:trPr>
          <w:trHeight w:val="381"/>
        </w:trPr>
        <w:tc>
          <w:tcPr>
            <w:tcW w:w="2552" w:type="dxa"/>
            <w:gridSpan w:val="3"/>
            <w:vMerge/>
            <w:tcBorders>
              <w:left w:val="single" w:sz="8" w:space="0" w:color="auto"/>
            </w:tcBorders>
            <w:shd w:val="clear" w:color="auto" w:fill="auto"/>
            <w:vAlign w:val="center"/>
          </w:tcPr>
          <w:p w:rsidR="00C53CAD" w:rsidRPr="00642F80" w:rsidRDefault="00C53CAD" w:rsidP="00967FA8">
            <w:pPr>
              <w:spacing w:line="120" w:lineRule="exact"/>
              <w:ind w:left="-14"/>
              <w:rPr>
                <w:rFonts w:ascii="Arial" w:hAnsi="Arial" w:cs="Arial"/>
                <w:sz w:val="12"/>
                <w:szCs w:val="12"/>
              </w:rPr>
            </w:pPr>
          </w:p>
        </w:tc>
        <w:tc>
          <w:tcPr>
            <w:tcW w:w="2217" w:type="dxa"/>
            <w:gridSpan w:val="2"/>
            <w:vAlign w:val="center"/>
          </w:tcPr>
          <w:p w:rsidR="00C53CAD" w:rsidRPr="00642F80" w:rsidRDefault="00C53CAD" w:rsidP="00967FA8">
            <w:pPr>
              <w:spacing w:line="120" w:lineRule="exact"/>
              <w:ind w:left="-14"/>
              <w:rPr>
                <w:rFonts w:ascii="Arial" w:hAnsi="Arial" w:cs="Arial"/>
                <w:sz w:val="14"/>
                <w:szCs w:val="14"/>
              </w:rPr>
            </w:pPr>
            <w:r w:rsidRPr="00642F80">
              <w:rPr>
                <w:rFonts w:ascii="Arial" w:hAnsi="Arial" w:cs="Arial"/>
                <w:sz w:val="14"/>
                <w:szCs w:val="14"/>
              </w:rPr>
              <w:t>suma pieniężna na cel społeczny</w:t>
            </w:r>
          </w:p>
        </w:tc>
        <w:tc>
          <w:tcPr>
            <w:tcW w:w="618" w:type="dxa"/>
            <w:tcBorders>
              <w:right w:val="single" w:sz="18" w:space="0" w:color="auto"/>
            </w:tcBorders>
            <w:vAlign w:val="center"/>
          </w:tcPr>
          <w:p w:rsidR="00C53CAD" w:rsidRPr="00642F80" w:rsidRDefault="00C53CAD" w:rsidP="009E0D56">
            <w:pPr>
              <w:jc w:val="center"/>
              <w:rPr>
                <w:rFonts w:ascii="Arial" w:hAnsi="Arial" w:cs="Arial"/>
                <w:sz w:val="12"/>
                <w:szCs w:val="12"/>
              </w:rPr>
            </w:pPr>
            <w:r w:rsidRPr="00642F80">
              <w:rPr>
                <w:rFonts w:ascii="Arial" w:hAnsi="Arial" w:cs="Arial"/>
                <w:sz w:val="12"/>
                <w:szCs w:val="12"/>
              </w:rPr>
              <w:t>056s</w:t>
            </w:r>
          </w:p>
        </w:tc>
        <w:tc>
          <w:tcPr>
            <w:tcW w:w="283" w:type="dxa"/>
            <w:tcBorders>
              <w:lef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18</w:t>
            </w:r>
          </w:p>
        </w:tc>
        <w:tc>
          <w:tcPr>
            <w:tcW w:w="851" w:type="dxa"/>
            <w:vAlign w:val="center"/>
          </w:tcPr>
          <w:p w:rsidR="00C53CAD" w:rsidRPr="00642F80" w:rsidRDefault="00C53CAD">
            <w:pPr>
              <w:jc w:val="right"/>
              <w:rPr>
                <w:rFonts w:ascii="Arial" w:hAnsi="Arial" w:cs="Arial"/>
                <w:sz w:val="14"/>
                <w:szCs w:val="14"/>
              </w:rPr>
            </w:pPr>
          </w:p>
        </w:tc>
        <w:tc>
          <w:tcPr>
            <w:tcW w:w="850" w:type="dxa"/>
            <w:vAlign w:val="center"/>
          </w:tcPr>
          <w:p w:rsidR="00C53CAD" w:rsidRPr="00642F80" w:rsidRDefault="00C53CAD">
            <w:pPr>
              <w:jc w:val="right"/>
              <w:rPr>
                <w:rFonts w:ascii="Arial" w:hAnsi="Arial" w:cs="Arial"/>
                <w:sz w:val="14"/>
                <w:szCs w:val="14"/>
              </w:rPr>
            </w:pPr>
          </w:p>
        </w:tc>
        <w:tc>
          <w:tcPr>
            <w:tcW w:w="993" w:type="dxa"/>
            <w:vAlign w:val="center"/>
          </w:tcPr>
          <w:p w:rsidR="00C53CAD" w:rsidRPr="00642F80" w:rsidRDefault="00C53CAD">
            <w:pPr>
              <w:jc w:val="right"/>
              <w:rPr>
                <w:rFonts w:ascii="Arial" w:hAnsi="Arial" w:cs="Arial"/>
                <w:sz w:val="14"/>
                <w:szCs w:val="14"/>
              </w:rPr>
            </w:pPr>
          </w:p>
        </w:tc>
        <w:tc>
          <w:tcPr>
            <w:tcW w:w="1134" w:type="dxa"/>
            <w:vAlign w:val="center"/>
          </w:tcPr>
          <w:p w:rsidR="00C53CAD" w:rsidRPr="00642F80" w:rsidRDefault="00C53CAD">
            <w:pPr>
              <w:jc w:val="right"/>
              <w:rPr>
                <w:rFonts w:ascii="Arial" w:hAnsi="Arial" w:cs="Arial"/>
                <w:sz w:val="14"/>
                <w:szCs w:val="14"/>
              </w:rPr>
            </w:pPr>
          </w:p>
        </w:tc>
        <w:tc>
          <w:tcPr>
            <w:tcW w:w="1134" w:type="dxa"/>
            <w:tcBorders>
              <w:righ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790" w:type="dxa"/>
            <w:tcBorders>
              <w:lef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826" w:type="dxa"/>
            <w:vAlign w:val="center"/>
          </w:tcPr>
          <w:p w:rsidR="00C53CAD" w:rsidRPr="00642F80" w:rsidRDefault="00C53CAD">
            <w:pPr>
              <w:jc w:val="right"/>
              <w:rPr>
                <w:rFonts w:ascii="Arial" w:hAnsi="Arial" w:cs="Arial"/>
                <w:sz w:val="14"/>
                <w:szCs w:val="14"/>
              </w:rPr>
            </w:pPr>
          </w:p>
        </w:tc>
        <w:tc>
          <w:tcPr>
            <w:tcW w:w="798" w:type="dxa"/>
            <w:vAlign w:val="center"/>
          </w:tcPr>
          <w:p w:rsidR="00C53CAD" w:rsidRPr="00642F80" w:rsidRDefault="00C53CAD">
            <w:pPr>
              <w:jc w:val="right"/>
              <w:rPr>
                <w:rFonts w:ascii="Arial" w:hAnsi="Arial" w:cs="Arial"/>
                <w:sz w:val="14"/>
                <w:szCs w:val="14"/>
              </w:rPr>
            </w:pPr>
          </w:p>
        </w:tc>
        <w:tc>
          <w:tcPr>
            <w:tcW w:w="1271" w:type="dxa"/>
            <w:shd w:val="clear" w:color="auto" w:fill="auto"/>
            <w:vAlign w:val="center"/>
          </w:tcPr>
          <w:p w:rsidR="00C53CAD" w:rsidRPr="00642F80" w:rsidRDefault="00C53CAD">
            <w:pPr>
              <w:jc w:val="right"/>
              <w:rPr>
                <w:rFonts w:ascii="Arial" w:hAnsi="Arial" w:cs="Arial"/>
                <w:sz w:val="14"/>
                <w:szCs w:val="14"/>
              </w:rPr>
            </w:pPr>
          </w:p>
        </w:tc>
        <w:tc>
          <w:tcPr>
            <w:tcW w:w="1276" w:type="dxa"/>
            <w:tcBorders>
              <w:right w:val="single" w:sz="18" w:space="0" w:color="auto"/>
            </w:tcBorders>
            <w:shd w:val="clear" w:color="auto" w:fill="auto"/>
            <w:vAlign w:val="center"/>
          </w:tcPr>
          <w:p w:rsidR="00C53CAD" w:rsidRPr="00642F80" w:rsidRDefault="00C53CAD">
            <w:pPr>
              <w:jc w:val="right"/>
              <w:rPr>
                <w:rFonts w:ascii="Arial" w:hAnsi="Arial" w:cs="Arial"/>
                <w:sz w:val="14"/>
                <w:szCs w:val="14"/>
              </w:rPr>
            </w:pPr>
          </w:p>
        </w:tc>
      </w:tr>
      <w:tr w:rsidR="00C0423F" w:rsidRPr="00642F80" w:rsidTr="00243F71">
        <w:trPr>
          <w:trHeight w:hRule="exact" w:val="315"/>
        </w:trPr>
        <w:tc>
          <w:tcPr>
            <w:tcW w:w="2552" w:type="dxa"/>
            <w:gridSpan w:val="3"/>
            <w:vMerge w:val="restart"/>
            <w:tcBorders>
              <w:left w:val="single" w:sz="8" w:space="0" w:color="auto"/>
            </w:tcBorders>
            <w:shd w:val="clear" w:color="auto" w:fill="auto"/>
            <w:vAlign w:val="center"/>
          </w:tcPr>
          <w:p w:rsidR="00C53CAD" w:rsidRPr="00642F80" w:rsidRDefault="00C53CAD" w:rsidP="00967FA8">
            <w:pPr>
              <w:spacing w:line="120" w:lineRule="exact"/>
              <w:ind w:left="-14"/>
              <w:rPr>
                <w:rFonts w:ascii="Arial" w:hAnsi="Arial" w:cs="Arial"/>
                <w:sz w:val="12"/>
                <w:szCs w:val="12"/>
              </w:rPr>
            </w:pPr>
            <w:r w:rsidRPr="00642F80">
              <w:rPr>
                <w:rFonts w:ascii="Arial" w:hAnsi="Arial" w:cs="Arial"/>
                <w:sz w:val="12"/>
                <w:szCs w:val="12"/>
              </w:rPr>
              <w:t>Odszkodowania za naruszenie zasady równego traktowania (art. 13 ustawy z dnia 3 grudnia 2010 r. o wdrożeniu niektórych przepisów UE w zakresie równego traktowania (Dz. U. Nr 254, poz. 1700, z późn. zm.)</w:t>
            </w:r>
          </w:p>
        </w:tc>
        <w:tc>
          <w:tcPr>
            <w:tcW w:w="2217" w:type="dxa"/>
            <w:gridSpan w:val="2"/>
            <w:vAlign w:val="center"/>
          </w:tcPr>
          <w:p w:rsidR="00C53CAD" w:rsidRPr="00642F80" w:rsidRDefault="00C53CAD" w:rsidP="00967FA8">
            <w:pPr>
              <w:spacing w:line="120" w:lineRule="exact"/>
              <w:ind w:left="-14"/>
              <w:rPr>
                <w:rFonts w:ascii="Arial" w:hAnsi="Arial" w:cs="Arial"/>
                <w:sz w:val="14"/>
                <w:szCs w:val="14"/>
              </w:rPr>
            </w:pPr>
            <w:r w:rsidRPr="00642F80">
              <w:rPr>
                <w:rFonts w:ascii="Arial" w:hAnsi="Arial" w:cs="Arial"/>
                <w:sz w:val="14"/>
                <w:szCs w:val="14"/>
              </w:rPr>
              <w:t>zadośćuczynienie za doznaną krzywdę</w:t>
            </w:r>
          </w:p>
        </w:tc>
        <w:tc>
          <w:tcPr>
            <w:tcW w:w="618" w:type="dxa"/>
            <w:tcBorders>
              <w:right w:val="single" w:sz="18" w:space="0" w:color="auto"/>
            </w:tcBorders>
            <w:vAlign w:val="center"/>
          </w:tcPr>
          <w:p w:rsidR="00C53CAD" w:rsidRPr="00642F80" w:rsidRDefault="00C53CAD" w:rsidP="009E0D56">
            <w:pPr>
              <w:jc w:val="center"/>
              <w:rPr>
                <w:rFonts w:ascii="Arial" w:hAnsi="Arial" w:cs="Arial"/>
                <w:sz w:val="12"/>
                <w:szCs w:val="12"/>
              </w:rPr>
            </w:pPr>
            <w:r w:rsidRPr="00642F80">
              <w:rPr>
                <w:rFonts w:ascii="Arial" w:hAnsi="Arial" w:cs="Arial"/>
                <w:sz w:val="12"/>
                <w:szCs w:val="12"/>
              </w:rPr>
              <w:t>056rtz</w:t>
            </w:r>
          </w:p>
        </w:tc>
        <w:tc>
          <w:tcPr>
            <w:tcW w:w="283" w:type="dxa"/>
            <w:tcBorders>
              <w:lef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19</w:t>
            </w:r>
          </w:p>
        </w:tc>
        <w:tc>
          <w:tcPr>
            <w:tcW w:w="851" w:type="dxa"/>
            <w:vAlign w:val="center"/>
          </w:tcPr>
          <w:p w:rsidR="00C53CAD" w:rsidRPr="00642F80" w:rsidRDefault="00C53CAD">
            <w:pPr>
              <w:jc w:val="right"/>
              <w:rPr>
                <w:rFonts w:ascii="Arial" w:hAnsi="Arial" w:cs="Arial"/>
                <w:sz w:val="14"/>
                <w:szCs w:val="14"/>
              </w:rPr>
            </w:pPr>
          </w:p>
        </w:tc>
        <w:tc>
          <w:tcPr>
            <w:tcW w:w="850" w:type="dxa"/>
            <w:vAlign w:val="center"/>
          </w:tcPr>
          <w:p w:rsidR="00C53CAD" w:rsidRPr="00642F80" w:rsidRDefault="00C53CAD">
            <w:pPr>
              <w:jc w:val="right"/>
              <w:rPr>
                <w:rFonts w:ascii="Arial" w:hAnsi="Arial" w:cs="Arial"/>
                <w:sz w:val="14"/>
                <w:szCs w:val="14"/>
              </w:rPr>
            </w:pPr>
          </w:p>
        </w:tc>
        <w:tc>
          <w:tcPr>
            <w:tcW w:w="993" w:type="dxa"/>
            <w:vAlign w:val="center"/>
          </w:tcPr>
          <w:p w:rsidR="00C53CAD" w:rsidRPr="00642F80" w:rsidRDefault="00C53CAD">
            <w:pPr>
              <w:jc w:val="right"/>
              <w:rPr>
                <w:rFonts w:ascii="Arial" w:hAnsi="Arial" w:cs="Arial"/>
                <w:sz w:val="14"/>
                <w:szCs w:val="14"/>
              </w:rPr>
            </w:pPr>
          </w:p>
        </w:tc>
        <w:tc>
          <w:tcPr>
            <w:tcW w:w="1134" w:type="dxa"/>
            <w:vAlign w:val="center"/>
          </w:tcPr>
          <w:p w:rsidR="00C53CAD" w:rsidRPr="00642F80" w:rsidRDefault="00C53CAD">
            <w:pPr>
              <w:jc w:val="right"/>
              <w:rPr>
                <w:rFonts w:ascii="Arial" w:hAnsi="Arial" w:cs="Arial"/>
                <w:sz w:val="14"/>
                <w:szCs w:val="14"/>
              </w:rPr>
            </w:pPr>
          </w:p>
        </w:tc>
        <w:tc>
          <w:tcPr>
            <w:tcW w:w="1134" w:type="dxa"/>
            <w:tcBorders>
              <w:righ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790" w:type="dxa"/>
            <w:tcBorders>
              <w:lef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826" w:type="dxa"/>
            <w:vAlign w:val="center"/>
          </w:tcPr>
          <w:p w:rsidR="00C53CAD" w:rsidRPr="00642F80" w:rsidRDefault="00C53CAD">
            <w:pPr>
              <w:jc w:val="right"/>
              <w:rPr>
                <w:rFonts w:ascii="Arial" w:hAnsi="Arial" w:cs="Arial"/>
                <w:sz w:val="14"/>
                <w:szCs w:val="14"/>
              </w:rPr>
            </w:pPr>
          </w:p>
        </w:tc>
        <w:tc>
          <w:tcPr>
            <w:tcW w:w="798" w:type="dxa"/>
            <w:vAlign w:val="center"/>
          </w:tcPr>
          <w:p w:rsidR="00C53CAD" w:rsidRPr="00642F80" w:rsidRDefault="00C53CAD">
            <w:pPr>
              <w:jc w:val="right"/>
              <w:rPr>
                <w:rFonts w:ascii="Arial" w:hAnsi="Arial" w:cs="Arial"/>
                <w:sz w:val="14"/>
                <w:szCs w:val="14"/>
              </w:rPr>
            </w:pPr>
          </w:p>
        </w:tc>
        <w:tc>
          <w:tcPr>
            <w:tcW w:w="1271" w:type="dxa"/>
            <w:shd w:val="clear" w:color="auto" w:fill="auto"/>
            <w:vAlign w:val="center"/>
          </w:tcPr>
          <w:p w:rsidR="00C53CAD" w:rsidRPr="00642F80" w:rsidRDefault="00C53CAD">
            <w:pPr>
              <w:jc w:val="right"/>
              <w:rPr>
                <w:rFonts w:ascii="Arial" w:hAnsi="Arial" w:cs="Arial"/>
                <w:sz w:val="14"/>
                <w:szCs w:val="14"/>
              </w:rPr>
            </w:pPr>
          </w:p>
        </w:tc>
        <w:tc>
          <w:tcPr>
            <w:tcW w:w="1276" w:type="dxa"/>
            <w:tcBorders>
              <w:right w:val="single" w:sz="18" w:space="0" w:color="auto"/>
            </w:tcBorders>
            <w:shd w:val="clear" w:color="auto" w:fill="auto"/>
            <w:vAlign w:val="center"/>
          </w:tcPr>
          <w:p w:rsidR="00C53CAD" w:rsidRPr="00642F80" w:rsidRDefault="00C53CAD">
            <w:pPr>
              <w:jc w:val="right"/>
              <w:rPr>
                <w:rFonts w:ascii="Arial" w:hAnsi="Arial" w:cs="Arial"/>
                <w:sz w:val="14"/>
                <w:szCs w:val="14"/>
              </w:rPr>
            </w:pPr>
          </w:p>
        </w:tc>
      </w:tr>
      <w:tr w:rsidR="00C0423F" w:rsidRPr="00642F80" w:rsidTr="00243F71">
        <w:trPr>
          <w:trHeight w:val="353"/>
        </w:trPr>
        <w:tc>
          <w:tcPr>
            <w:tcW w:w="2552" w:type="dxa"/>
            <w:gridSpan w:val="3"/>
            <w:vMerge/>
            <w:tcBorders>
              <w:left w:val="single" w:sz="8" w:space="0" w:color="auto"/>
            </w:tcBorders>
            <w:shd w:val="clear" w:color="auto" w:fill="auto"/>
            <w:vAlign w:val="center"/>
          </w:tcPr>
          <w:p w:rsidR="00C53CAD" w:rsidRPr="00642F80" w:rsidRDefault="00C53CAD" w:rsidP="00967FA8">
            <w:pPr>
              <w:spacing w:line="120" w:lineRule="exact"/>
              <w:ind w:left="-14"/>
              <w:rPr>
                <w:rFonts w:ascii="Arial" w:hAnsi="Arial" w:cs="Arial"/>
                <w:sz w:val="12"/>
                <w:szCs w:val="12"/>
              </w:rPr>
            </w:pPr>
          </w:p>
        </w:tc>
        <w:tc>
          <w:tcPr>
            <w:tcW w:w="2217" w:type="dxa"/>
            <w:gridSpan w:val="2"/>
            <w:vAlign w:val="center"/>
          </w:tcPr>
          <w:p w:rsidR="00C53CAD" w:rsidRPr="00642F80" w:rsidRDefault="00C53CAD" w:rsidP="00967FA8">
            <w:pPr>
              <w:spacing w:line="120" w:lineRule="exact"/>
              <w:ind w:left="-14"/>
              <w:rPr>
                <w:rFonts w:ascii="Arial" w:hAnsi="Arial" w:cs="Arial"/>
                <w:sz w:val="14"/>
                <w:szCs w:val="14"/>
              </w:rPr>
            </w:pPr>
            <w:r w:rsidRPr="00642F80">
              <w:rPr>
                <w:rFonts w:ascii="Arial" w:hAnsi="Arial" w:cs="Arial"/>
                <w:sz w:val="14"/>
                <w:szCs w:val="14"/>
              </w:rPr>
              <w:t>na cel społeczny</w:t>
            </w:r>
          </w:p>
        </w:tc>
        <w:tc>
          <w:tcPr>
            <w:tcW w:w="618" w:type="dxa"/>
            <w:tcBorders>
              <w:right w:val="single" w:sz="18" w:space="0" w:color="auto"/>
            </w:tcBorders>
            <w:vAlign w:val="center"/>
          </w:tcPr>
          <w:p w:rsidR="00C53CAD" w:rsidRPr="00642F80" w:rsidRDefault="00C53CAD" w:rsidP="009E0D56">
            <w:pPr>
              <w:jc w:val="center"/>
              <w:rPr>
                <w:rFonts w:ascii="Arial" w:hAnsi="Arial" w:cs="Arial"/>
                <w:sz w:val="12"/>
                <w:szCs w:val="12"/>
              </w:rPr>
            </w:pPr>
            <w:r w:rsidRPr="00642F80">
              <w:rPr>
                <w:rFonts w:ascii="Arial" w:hAnsi="Arial" w:cs="Arial"/>
                <w:sz w:val="12"/>
                <w:szCs w:val="12"/>
              </w:rPr>
              <w:t>056rts</w:t>
            </w:r>
          </w:p>
        </w:tc>
        <w:tc>
          <w:tcPr>
            <w:tcW w:w="283" w:type="dxa"/>
            <w:tcBorders>
              <w:lef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20</w:t>
            </w:r>
          </w:p>
        </w:tc>
        <w:tc>
          <w:tcPr>
            <w:tcW w:w="851" w:type="dxa"/>
            <w:vAlign w:val="center"/>
          </w:tcPr>
          <w:p w:rsidR="00C53CAD" w:rsidRPr="00642F80" w:rsidRDefault="00C53CAD">
            <w:pPr>
              <w:jc w:val="right"/>
              <w:rPr>
                <w:rFonts w:ascii="Arial" w:hAnsi="Arial" w:cs="Arial"/>
                <w:sz w:val="14"/>
                <w:szCs w:val="14"/>
              </w:rPr>
            </w:pPr>
          </w:p>
        </w:tc>
        <w:tc>
          <w:tcPr>
            <w:tcW w:w="850" w:type="dxa"/>
            <w:vAlign w:val="center"/>
          </w:tcPr>
          <w:p w:rsidR="00C53CAD" w:rsidRPr="00642F80" w:rsidRDefault="00C53CAD">
            <w:pPr>
              <w:jc w:val="right"/>
              <w:rPr>
                <w:rFonts w:ascii="Arial" w:hAnsi="Arial" w:cs="Arial"/>
                <w:sz w:val="14"/>
                <w:szCs w:val="14"/>
              </w:rPr>
            </w:pPr>
          </w:p>
        </w:tc>
        <w:tc>
          <w:tcPr>
            <w:tcW w:w="993" w:type="dxa"/>
            <w:vAlign w:val="center"/>
          </w:tcPr>
          <w:p w:rsidR="00C53CAD" w:rsidRPr="00642F80" w:rsidRDefault="00C53CAD">
            <w:pPr>
              <w:jc w:val="right"/>
              <w:rPr>
                <w:rFonts w:ascii="Arial" w:hAnsi="Arial" w:cs="Arial"/>
                <w:sz w:val="14"/>
                <w:szCs w:val="14"/>
              </w:rPr>
            </w:pPr>
          </w:p>
        </w:tc>
        <w:tc>
          <w:tcPr>
            <w:tcW w:w="1134" w:type="dxa"/>
            <w:vAlign w:val="center"/>
          </w:tcPr>
          <w:p w:rsidR="00C53CAD" w:rsidRPr="00642F80" w:rsidRDefault="00C53CAD">
            <w:pPr>
              <w:jc w:val="right"/>
              <w:rPr>
                <w:rFonts w:ascii="Arial" w:hAnsi="Arial" w:cs="Arial"/>
                <w:sz w:val="14"/>
                <w:szCs w:val="14"/>
              </w:rPr>
            </w:pPr>
          </w:p>
        </w:tc>
        <w:tc>
          <w:tcPr>
            <w:tcW w:w="1134" w:type="dxa"/>
            <w:tcBorders>
              <w:righ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790" w:type="dxa"/>
            <w:tcBorders>
              <w:lef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826" w:type="dxa"/>
            <w:vAlign w:val="center"/>
          </w:tcPr>
          <w:p w:rsidR="00C53CAD" w:rsidRPr="00642F80" w:rsidRDefault="00C53CAD">
            <w:pPr>
              <w:jc w:val="right"/>
              <w:rPr>
                <w:rFonts w:ascii="Arial" w:hAnsi="Arial" w:cs="Arial"/>
                <w:sz w:val="14"/>
                <w:szCs w:val="14"/>
              </w:rPr>
            </w:pPr>
          </w:p>
        </w:tc>
        <w:tc>
          <w:tcPr>
            <w:tcW w:w="798" w:type="dxa"/>
            <w:vAlign w:val="center"/>
          </w:tcPr>
          <w:p w:rsidR="00C53CAD" w:rsidRPr="00642F80" w:rsidRDefault="00C53CAD">
            <w:pPr>
              <w:jc w:val="right"/>
              <w:rPr>
                <w:rFonts w:ascii="Arial" w:hAnsi="Arial" w:cs="Arial"/>
                <w:sz w:val="14"/>
                <w:szCs w:val="14"/>
              </w:rPr>
            </w:pPr>
          </w:p>
        </w:tc>
        <w:tc>
          <w:tcPr>
            <w:tcW w:w="1271" w:type="dxa"/>
            <w:shd w:val="clear" w:color="auto" w:fill="auto"/>
            <w:vAlign w:val="center"/>
          </w:tcPr>
          <w:p w:rsidR="00C53CAD" w:rsidRPr="00642F80" w:rsidRDefault="00C53CAD">
            <w:pPr>
              <w:jc w:val="right"/>
              <w:rPr>
                <w:rFonts w:ascii="Arial" w:hAnsi="Arial" w:cs="Arial"/>
                <w:sz w:val="14"/>
                <w:szCs w:val="14"/>
              </w:rPr>
            </w:pPr>
          </w:p>
        </w:tc>
        <w:tc>
          <w:tcPr>
            <w:tcW w:w="1276" w:type="dxa"/>
            <w:tcBorders>
              <w:right w:val="single" w:sz="18" w:space="0" w:color="auto"/>
            </w:tcBorders>
            <w:shd w:val="clear" w:color="auto" w:fill="auto"/>
            <w:vAlign w:val="center"/>
          </w:tcPr>
          <w:p w:rsidR="00C53CAD" w:rsidRPr="00642F80" w:rsidRDefault="00C53CAD">
            <w:pPr>
              <w:jc w:val="right"/>
              <w:rPr>
                <w:rFonts w:ascii="Arial" w:hAnsi="Arial" w:cs="Arial"/>
                <w:sz w:val="14"/>
                <w:szCs w:val="14"/>
              </w:rPr>
            </w:pPr>
          </w:p>
        </w:tc>
      </w:tr>
      <w:tr w:rsidR="00C0423F" w:rsidRPr="00642F80" w:rsidTr="002F36E1">
        <w:trPr>
          <w:trHeight w:hRule="exact" w:val="227"/>
        </w:trPr>
        <w:tc>
          <w:tcPr>
            <w:tcW w:w="4769" w:type="dxa"/>
            <w:gridSpan w:val="5"/>
            <w:tcBorders>
              <w:left w:val="single" w:sz="8" w:space="0" w:color="auto"/>
            </w:tcBorders>
            <w:shd w:val="clear" w:color="auto" w:fill="auto"/>
            <w:vAlign w:val="center"/>
          </w:tcPr>
          <w:p w:rsidR="00C53CAD" w:rsidRPr="00642F80" w:rsidRDefault="00C53CAD" w:rsidP="00967FA8">
            <w:pPr>
              <w:spacing w:line="120" w:lineRule="exact"/>
              <w:ind w:left="-14"/>
              <w:rPr>
                <w:rFonts w:ascii="Arial" w:hAnsi="Arial" w:cs="Arial"/>
                <w:sz w:val="12"/>
                <w:szCs w:val="12"/>
              </w:rPr>
            </w:pPr>
            <w:r w:rsidRPr="00642F80">
              <w:rPr>
                <w:rFonts w:ascii="Arial" w:hAnsi="Arial" w:cs="Arial"/>
                <w:sz w:val="12"/>
                <w:szCs w:val="12"/>
              </w:rPr>
              <w:t>Bezpodstawne wzbogacenie (art. 405 kc)</w:t>
            </w:r>
          </w:p>
        </w:tc>
        <w:tc>
          <w:tcPr>
            <w:tcW w:w="618" w:type="dxa"/>
            <w:tcBorders>
              <w:righ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057</w:t>
            </w:r>
          </w:p>
        </w:tc>
        <w:tc>
          <w:tcPr>
            <w:tcW w:w="283" w:type="dxa"/>
            <w:tcBorders>
              <w:lef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21</w:t>
            </w:r>
          </w:p>
        </w:tc>
        <w:tc>
          <w:tcPr>
            <w:tcW w:w="851" w:type="dxa"/>
            <w:vAlign w:val="center"/>
          </w:tcPr>
          <w:p w:rsidR="00C53CAD" w:rsidRPr="00642F80" w:rsidRDefault="00C53CAD">
            <w:pPr>
              <w:jc w:val="right"/>
              <w:rPr>
                <w:rFonts w:ascii="Arial" w:hAnsi="Arial" w:cs="Arial"/>
                <w:sz w:val="14"/>
                <w:szCs w:val="14"/>
              </w:rPr>
            </w:pPr>
          </w:p>
        </w:tc>
        <w:tc>
          <w:tcPr>
            <w:tcW w:w="850" w:type="dxa"/>
            <w:vAlign w:val="center"/>
          </w:tcPr>
          <w:p w:rsidR="00C53CAD" w:rsidRPr="00642F80" w:rsidRDefault="00C53CAD">
            <w:pPr>
              <w:jc w:val="right"/>
              <w:rPr>
                <w:rFonts w:ascii="Arial" w:hAnsi="Arial" w:cs="Arial"/>
                <w:sz w:val="14"/>
                <w:szCs w:val="14"/>
              </w:rPr>
            </w:pPr>
          </w:p>
        </w:tc>
        <w:tc>
          <w:tcPr>
            <w:tcW w:w="993" w:type="dxa"/>
            <w:vAlign w:val="center"/>
          </w:tcPr>
          <w:p w:rsidR="00C53CAD" w:rsidRPr="00642F80" w:rsidRDefault="00C53CAD">
            <w:pPr>
              <w:jc w:val="right"/>
              <w:rPr>
                <w:rFonts w:ascii="Arial" w:hAnsi="Arial" w:cs="Arial"/>
                <w:sz w:val="14"/>
                <w:szCs w:val="14"/>
              </w:rPr>
            </w:pPr>
          </w:p>
        </w:tc>
        <w:tc>
          <w:tcPr>
            <w:tcW w:w="1134" w:type="dxa"/>
            <w:vAlign w:val="center"/>
          </w:tcPr>
          <w:p w:rsidR="00C53CAD" w:rsidRPr="00642F80" w:rsidRDefault="00C53CAD">
            <w:pPr>
              <w:jc w:val="right"/>
              <w:rPr>
                <w:rFonts w:ascii="Arial" w:hAnsi="Arial" w:cs="Arial"/>
                <w:sz w:val="14"/>
                <w:szCs w:val="14"/>
              </w:rPr>
            </w:pPr>
          </w:p>
        </w:tc>
        <w:tc>
          <w:tcPr>
            <w:tcW w:w="1134" w:type="dxa"/>
            <w:tcBorders>
              <w:righ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790" w:type="dxa"/>
            <w:tcBorders>
              <w:lef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826" w:type="dxa"/>
            <w:vAlign w:val="center"/>
          </w:tcPr>
          <w:p w:rsidR="00C53CAD" w:rsidRPr="00642F80" w:rsidRDefault="00C53CAD">
            <w:pPr>
              <w:jc w:val="right"/>
              <w:rPr>
                <w:rFonts w:ascii="Arial" w:hAnsi="Arial" w:cs="Arial"/>
                <w:sz w:val="14"/>
                <w:szCs w:val="14"/>
              </w:rPr>
            </w:pPr>
          </w:p>
        </w:tc>
        <w:tc>
          <w:tcPr>
            <w:tcW w:w="798" w:type="dxa"/>
            <w:vAlign w:val="center"/>
          </w:tcPr>
          <w:p w:rsidR="00C53CAD" w:rsidRPr="00642F80" w:rsidRDefault="00C53CAD">
            <w:pPr>
              <w:jc w:val="right"/>
              <w:rPr>
                <w:rFonts w:ascii="Arial" w:hAnsi="Arial" w:cs="Arial"/>
                <w:sz w:val="14"/>
                <w:szCs w:val="14"/>
              </w:rPr>
            </w:pPr>
          </w:p>
        </w:tc>
        <w:tc>
          <w:tcPr>
            <w:tcW w:w="1271" w:type="dxa"/>
            <w:shd w:val="clear" w:color="auto" w:fill="auto"/>
            <w:vAlign w:val="center"/>
          </w:tcPr>
          <w:p w:rsidR="00C53CAD" w:rsidRPr="00642F80" w:rsidRDefault="00C53CAD">
            <w:pPr>
              <w:jc w:val="right"/>
              <w:rPr>
                <w:rFonts w:ascii="Arial" w:hAnsi="Arial" w:cs="Arial"/>
                <w:sz w:val="14"/>
                <w:szCs w:val="14"/>
              </w:rPr>
            </w:pPr>
          </w:p>
        </w:tc>
        <w:tc>
          <w:tcPr>
            <w:tcW w:w="1276" w:type="dxa"/>
            <w:tcBorders>
              <w:right w:val="single" w:sz="18" w:space="0" w:color="auto"/>
            </w:tcBorders>
            <w:shd w:val="clear" w:color="auto" w:fill="auto"/>
            <w:vAlign w:val="center"/>
          </w:tcPr>
          <w:p w:rsidR="00C53CAD" w:rsidRPr="00642F80" w:rsidRDefault="00C53CAD">
            <w:pPr>
              <w:jc w:val="right"/>
              <w:rPr>
                <w:rFonts w:ascii="Arial" w:hAnsi="Arial" w:cs="Arial"/>
                <w:sz w:val="14"/>
                <w:szCs w:val="14"/>
              </w:rPr>
            </w:pPr>
          </w:p>
        </w:tc>
      </w:tr>
      <w:tr w:rsidR="00C0423F" w:rsidRPr="00642F80" w:rsidTr="002F36E1">
        <w:tc>
          <w:tcPr>
            <w:tcW w:w="4769" w:type="dxa"/>
            <w:gridSpan w:val="5"/>
            <w:tcBorders>
              <w:left w:val="single" w:sz="8" w:space="0" w:color="auto"/>
            </w:tcBorders>
            <w:shd w:val="clear" w:color="auto" w:fill="auto"/>
            <w:vAlign w:val="center"/>
          </w:tcPr>
          <w:p w:rsidR="00C53CAD" w:rsidRPr="00642F80" w:rsidRDefault="00C53CAD" w:rsidP="00967FA8">
            <w:pPr>
              <w:spacing w:line="120" w:lineRule="exact"/>
              <w:ind w:left="-14"/>
              <w:rPr>
                <w:rFonts w:ascii="Arial" w:hAnsi="Arial" w:cs="Arial"/>
                <w:sz w:val="12"/>
                <w:szCs w:val="12"/>
              </w:rPr>
            </w:pPr>
            <w:r w:rsidRPr="00642F80">
              <w:rPr>
                <w:rFonts w:ascii="Arial" w:hAnsi="Arial" w:cs="Arial"/>
                <w:sz w:val="12"/>
                <w:szCs w:val="12"/>
              </w:rPr>
              <w:t xml:space="preserve">Roszczenie o przywrócenie stanu zgodnego z prawem i o zaniechanie naruszeń </w:t>
            </w:r>
            <w:r w:rsidRPr="00642F80">
              <w:rPr>
                <w:rFonts w:ascii="Arial" w:hAnsi="Arial" w:cs="Arial"/>
                <w:sz w:val="12"/>
                <w:szCs w:val="12"/>
              </w:rPr>
              <w:br/>
              <w:t>(art. 222 §2 kc)</w:t>
            </w:r>
          </w:p>
        </w:tc>
        <w:tc>
          <w:tcPr>
            <w:tcW w:w="618" w:type="dxa"/>
            <w:tcBorders>
              <w:righ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058</w:t>
            </w:r>
          </w:p>
        </w:tc>
        <w:tc>
          <w:tcPr>
            <w:tcW w:w="283" w:type="dxa"/>
            <w:tcBorders>
              <w:lef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22</w:t>
            </w:r>
          </w:p>
        </w:tc>
        <w:tc>
          <w:tcPr>
            <w:tcW w:w="851" w:type="dxa"/>
            <w:vAlign w:val="center"/>
          </w:tcPr>
          <w:p w:rsidR="00C53CAD" w:rsidRPr="00642F80" w:rsidRDefault="00C53CAD">
            <w:pPr>
              <w:jc w:val="right"/>
              <w:rPr>
                <w:rFonts w:ascii="Arial" w:hAnsi="Arial" w:cs="Arial"/>
                <w:sz w:val="14"/>
                <w:szCs w:val="14"/>
              </w:rPr>
            </w:pPr>
          </w:p>
        </w:tc>
        <w:tc>
          <w:tcPr>
            <w:tcW w:w="850" w:type="dxa"/>
            <w:vAlign w:val="center"/>
          </w:tcPr>
          <w:p w:rsidR="00C53CAD" w:rsidRPr="00642F80" w:rsidRDefault="00C53CAD">
            <w:pPr>
              <w:jc w:val="right"/>
              <w:rPr>
                <w:rFonts w:ascii="Arial" w:hAnsi="Arial" w:cs="Arial"/>
                <w:sz w:val="14"/>
                <w:szCs w:val="14"/>
              </w:rPr>
            </w:pPr>
          </w:p>
        </w:tc>
        <w:tc>
          <w:tcPr>
            <w:tcW w:w="993" w:type="dxa"/>
            <w:vAlign w:val="center"/>
          </w:tcPr>
          <w:p w:rsidR="00C53CAD" w:rsidRPr="00642F80" w:rsidRDefault="00C53CAD">
            <w:pPr>
              <w:jc w:val="right"/>
              <w:rPr>
                <w:rFonts w:ascii="Arial" w:hAnsi="Arial" w:cs="Arial"/>
                <w:sz w:val="14"/>
                <w:szCs w:val="14"/>
              </w:rPr>
            </w:pPr>
          </w:p>
        </w:tc>
        <w:tc>
          <w:tcPr>
            <w:tcW w:w="1134" w:type="dxa"/>
            <w:vAlign w:val="center"/>
          </w:tcPr>
          <w:p w:rsidR="00C53CAD" w:rsidRPr="00642F80" w:rsidRDefault="00C53CAD">
            <w:pPr>
              <w:jc w:val="right"/>
              <w:rPr>
                <w:rFonts w:ascii="Arial" w:hAnsi="Arial" w:cs="Arial"/>
                <w:sz w:val="14"/>
                <w:szCs w:val="14"/>
              </w:rPr>
            </w:pPr>
          </w:p>
        </w:tc>
        <w:tc>
          <w:tcPr>
            <w:tcW w:w="1134" w:type="dxa"/>
            <w:tcBorders>
              <w:righ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790" w:type="dxa"/>
            <w:tcBorders>
              <w:lef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826" w:type="dxa"/>
            <w:vAlign w:val="center"/>
          </w:tcPr>
          <w:p w:rsidR="00C53CAD" w:rsidRPr="00642F80" w:rsidRDefault="00C53CAD">
            <w:pPr>
              <w:jc w:val="right"/>
              <w:rPr>
                <w:rFonts w:ascii="Arial" w:hAnsi="Arial" w:cs="Arial"/>
                <w:sz w:val="14"/>
                <w:szCs w:val="14"/>
              </w:rPr>
            </w:pPr>
          </w:p>
        </w:tc>
        <w:tc>
          <w:tcPr>
            <w:tcW w:w="798" w:type="dxa"/>
            <w:vAlign w:val="center"/>
          </w:tcPr>
          <w:p w:rsidR="00C53CAD" w:rsidRPr="00642F80" w:rsidRDefault="00C53CAD">
            <w:pPr>
              <w:jc w:val="right"/>
              <w:rPr>
                <w:rFonts w:ascii="Arial" w:hAnsi="Arial" w:cs="Arial"/>
                <w:sz w:val="14"/>
                <w:szCs w:val="14"/>
              </w:rPr>
            </w:pPr>
          </w:p>
        </w:tc>
        <w:tc>
          <w:tcPr>
            <w:tcW w:w="1271" w:type="dxa"/>
            <w:shd w:val="clear" w:color="auto" w:fill="auto"/>
            <w:vAlign w:val="center"/>
          </w:tcPr>
          <w:p w:rsidR="00C53CAD" w:rsidRPr="00642F80" w:rsidRDefault="00C53CAD">
            <w:pPr>
              <w:jc w:val="right"/>
              <w:rPr>
                <w:rFonts w:ascii="Arial" w:hAnsi="Arial" w:cs="Arial"/>
                <w:sz w:val="14"/>
                <w:szCs w:val="14"/>
              </w:rPr>
            </w:pPr>
          </w:p>
        </w:tc>
        <w:tc>
          <w:tcPr>
            <w:tcW w:w="1276" w:type="dxa"/>
            <w:tcBorders>
              <w:right w:val="single" w:sz="18" w:space="0" w:color="auto"/>
            </w:tcBorders>
            <w:shd w:val="clear" w:color="auto" w:fill="auto"/>
            <w:vAlign w:val="center"/>
          </w:tcPr>
          <w:p w:rsidR="00C53CAD" w:rsidRPr="00642F80" w:rsidRDefault="00C53CAD">
            <w:pPr>
              <w:jc w:val="right"/>
              <w:rPr>
                <w:rFonts w:ascii="Arial" w:hAnsi="Arial" w:cs="Arial"/>
                <w:sz w:val="14"/>
                <w:szCs w:val="14"/>
              </w:rPr>
            </w:pPr>
          </w:p>
        </w:tc>
      </w:tr>
      <w:tr w:rsidR="00C0423F" w:rsidRPr="00642F80" w:rsidTr="002F36E1">
        <w:tc>
          <w:tcPr>
            <w:tcW w:w="4769" w:type="dxa"/>
            <w:gridSpan w:val="5"/>
            <w:tcBorders>
              <w:left w:val="single" w:sz="8" w:space="0" w:color="auto"/>
            </w:tcBorders>
            <w:vAlign w:val="center"/>
          </w:tcPr>
          <w:p w:rsidR="00C53CAD" w:rsidRPr="00642F80" w:rsidRDefault="00C53CAD" w:rsidP="00967FA8">
            <w:pPr>
              <w:spacing w:line="120" w:lineRule="exact"/>
              <w:ind w:left="-14"/>
              <w:rPr>
                <w:rFonts w:ascii="Arial" w:hAnsi="Arial" w:cs="Arial"/>
                <w:sz w:val="12"/>
                <w:szCs w:val="12"/>
              </w:rPr>
            </w:pPr>
            <w:r w:rsidRPr="00642F80">
              <w:rPr>
                <w:rFonts w:ascii="Arial" w:hAnsi="Arial" w:cs="Arial"/>
                <w:sz w:val="12"/>
                <w:szCs w:val="12"/>
              </w:rPr>
              <w:t>Żądanie naprawienia szkody wyrządzonej na osobie przez zgodne z prawem wykonywanie władzy publicznej, gdy okoliczności wskazują, że wymagają tego względy słuszności (art. 417</w:t>
            </w:r>
            <w:r w:rsidRPr="00642F80">
              <w:rPr>
                <w:rFonts w:ascii="Arial" w:hAnsi="Arial" w:cs="Arial"/>
                <w:sz w:val="12"/>
                <w:szCs w:val="12"/>
                <w:vertAlign w:val="superscript"/>
              </w:rPr>
              <w:t>2</w:t>
            </w:r>
            <w:r w:rsidRPr="00642F80">
              <w:rPr>
                <w:rFonts w:ascii="Arial" w:hAnsi="Arial" w:cs="Arial"/>
                <w:sz w:val="12"/>
                <w:szCs w:val="12"/>
              </w:rPr>
              <w:t xml:space="preserve"> kc)</w:t>
            </w:r>
          </w:p>
        </w:tc>
        <w:tc>
          <w:tcPr>
            <w:tcW w:w="618" w:type="dxa"/>
            <w:tcBorders>
              <w:righ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068</w:t>
            </w:r>
          </w:p>
        </w:tc>
        <w:tc>
          <w:tcPr>
            <w:tcW w:w="283" w:type="dxa"/>
            <w:tcBorders>
              <w:lef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23</w:t>
            </w:r>
          </w:p>
        </w:tc>
        <w:tc>
          <w:tcPr>
            <w:tcW w:w="851" w:type="dxa"/>
            <w:vAlign w:val="center"/>
          </w:tcPr>
          <w:p w:rsidR="00C53CAD" w:rsidRPr="00642F80" w:rsidRDefault="00C53CAD">
            <w:pPr>
              <w:jc w:val="right"/>
              <w:rPr>
                <w:rFonts w:ascii="Arial" w:hAnsi="Arial" w:cs="Arial"/>
                <w:sz w:val="14"/>
                <w:szCs w:val="14"/>
              </w:rPr>
            </w:pPr>
          </w:p>
        </w:tc>
        <w:tc>
          <w:tcPr>
            <w:tcW w:w="850" w:type="dxa"/>
            <w:vAlign w:val="center"/>
          </w:tcPr>
          <w:p w:rsidR="00C53CAD" w:rsidRPr="00642F80" w:rsidRDefault="00C53CAD">
            <w:pPr>
              <w:jc w:val="right"/>
              <w:rPr>
                <w:rFonts w:ascii="Arial" w:hAnsi="Arial" w:cs="Arial"/>
                <w:sz w:val="14"/>
                <w:szCs w:val="14"/>
              </w:rPr>
            </w:pPr>
          </w:p>
        </w:tc>
        <w:tc>
          <w:tcPr>
            <w:tcW w:w="993" w:type="dxa"/>
            <w:vAlign w:val="center"/>
          </w:tcPr>
          <w:p w:rsidR="00C53CAD" w:rsidRPr="00642F80" w:rsidRDefault="00C53CAD">
            <w:pPr>
              <w:jc w:val="right"/>
              <w:rPr>
                <w:rFonts w:ascii="Arial" w:hAnsi="Arial" w:cs="Arial"/>
                <w:sz w:val="14"/>
                <w:szCs w:val="14"/>
              </w:rPr>
            </w:pPr>
          </w:p>
        </w:tc>
        <w:tc>
          <w:tcPr>
            <w:tcW w:w="1134" w:type="dxa"/>
            <w:vAlign w:val="center"/>
          </w:tcPr>
          <w:p w:rsidR="00C53CAD" w:rsidRPr="00642F80" w:rsidRDefault="00C53CAD">
            <w:pPr>
              <w:jc w:val="right"/>
              <w:rPr>
                <w:rFonts w:ascii="Arial" w:hAnsi="Arial" w:cs="Arial"/>
                <w:sz w:val="14"/>
                <w:szCs w:val="14"/>
              </w:rPr>
            </w:pPr>
          </w:p>
        </w:tc>
        <w:tc>
          <w:tcPr>
            <w:tcW w:w="1134" w:type="dxa"/>
            <w:tcBorders>
              <w:righ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790" w:type="dxa"/>
            <w:tcBorders>
              <w:lef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826" w:type="dxa"/>
            <w:vAlign w:val="center"/>
          </w:tcPr>
          <w:p w:rsidR="00C53CAD" w:rsidRPr="00642F80" w:rsidRDefault="00C53CAD">
            <w:pPr>
              <w:jc w:val="right"/>
              <w:rPr>
                <w:rFonts w:ascii="Arial" w:hAnsi="Arial" w:cs="Arial"/>
                <w:sz w:val="14"/>
                <w:szCs w:val="14"/>
              </w:rPr>
            </w:pPr>
          </w:p>
        </w:tc>
        <w:tc>
          <w:tcPr>
            <w:tcW w:w="798" w:type="dxa"/>
            <w:vAlign w:val="center"/>
          </w:tcPr>
          <w:p w:rsidR="00C53CAD" w:rsidRPr="00642F80" w:rsidRDefault="00C53CAD">
            <w:pPr>
              <w:jc w:val="right"/>
              <w:rPr>
                <w:rFonts w:ascii="Arial" w:hAnsi="Arial" w:cs="Arial"/>
                <w:sz w:val="14"/>
                <w:szCs w:val="14"/>
              </w:rPr>
            </w:pPr>
          </w:p>
        </w:tc>
        <w:tc>
          <w:tcPr>
            <w:tcW w:w="1271" w:type="dxa"/>
            <w:shd w:val="clear" w:color="auto" w:fill="auto"/>
            <w:vAlign w:val="center"/>
          </w:tcPr>
          <w:p w:rsidR="00C53CAD" w:rsidRPr="00642F80" w:rsidRDefault="00C53CAD">
            <w:pPr>
              <w:jc w:val="right"/>
              <w:rPr>
                <w:rFonts w:ascii="Arial" w:hAnsi="Arial" w:cs="Arial"/>
                <w:sz w:val="14"/>
                <w:szCs w:val="14"/>
              </w:rPr>
            </w:pPr>
          </w:p>
        </w:tc>
        <w:tc>
          <w:tcPr>
            <w:tcW w:w="1276" w:type="dxa"/>
            <w:tcBorders>
              <w:right w:val="single" w:sz="18" w:space="0" w:color="auto"/>
            </w:tcBorders>
            <w:shd w:val="clear" w:color="auto" w:fill="auto"/>
            <w:vAlign w:val="center"/>
          </w:tcPr>
          <w:p w:rsidR="00C53CAD" w:rsidRPr="00642F80" w:rsidRDefault="00C53CAD">
            <w:pPr>
              <w:jc w:val="right"/>
              <w:rPr>
                <w:rFonts w:ascii="Arial" w:hAnsi="Arial" w:cs="Arial"/>
                <w:sz w:val="14"/>
                <w:szCs w:val="14"/>
              </w:rPr>
            </w:pPr>
          </w:p>
        </w:tc>
      </w:tr>
      <w:tr w:rsidR="00C0423F" w:rsidRPr="00642F80" w:rsidTr="002F36E1">
        <w:tc>
          <w:tcPr>
            <w:tcW w:w="4769" w:type="dxa"/>
            <w:gridSpan w:val="5"/>
            <w:tcBorders>
              <w:left w:val="single" w:sz="8" w:space="0" w:color="auto"/>
            </w:tcBorders>
            <w:vAlign w:val="center"/>
          </w:tcPr>
          <w:p w:rsidR="00C53CAD" w:rsidRPr="00642F80" w:rsidRDefault="00C53CAD" w:rsidP="00967FA8">
            <w:pPr>
              <w:ind w:left="-14"/>
              <w:rPr>
                <w:rFonts w:ascii="Arial" w:hAnsi="Arial" w:cs="Arial"/>
                <w:b/>
                <w:bCs/>
                <w:sz w:val="12"/>
                <w:szCs w:val="12"/>
              </w:rPr>
            </w:pPr>
            <w:r w:rsidRPr="00642F80">
              <w:rPr>
                <w:rFonts w:ascii="Arial" w:hAnsi="Arial" w:cs="Arial"/>
                <w:sz w:val="12"/>
                <w:szCs w:val="12"/>
              </w:rPr>
              <w:t>Żądanie zadośćuczynienia pieniężnego za szkody wyrządzone na osobie przez zgodne z prawem wykonywanie władzy publicznej, gdy okoliczności wskazują, że wymagają tego względy słuszności (art. 417</w:t>
            </w:r>
            <w:r w:rsidRPr="00642F80">
              <w:rPr>
                <w:rFonts w:ascii="Arial" w:hAnsi="Arial" w:cs="Arial"/>
                <w:sz w:val="12"/>
                <w:szCs w:val="12"/>
                <w:vertAlign w:val="superscript"/>
              </w:rPr>
              <w:t xml:space="preserve">2  </w:t>
            </w:r>
            <w:r w:rsidRPr="00642F80">
              <w:rPr>
                <w:rFonts w:ascii="Arial" w:hAnsi="Arial" w:cs="Arial"/>
                <w:sz w:val="12"/>
                <w:szCs w:val="12"/>
              </w:rPr>
              <w:t>kc)</w:t>
            </w:r>
          </w:p>
        </w:tc>
        <w:tc>
          <w:tcPr>
            <w:tcW w:w="618" w:type="dxa"/>
            <w:tcBorders>
              <w:righ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069</w:t>
            </w:r>
          </w:p>
        </w:tc>
        <w:tc>
          <w:tcPr>
            <w:tcW w:w="283" w:type="dxa"/>
            <w:tcBorders>
              <w:lef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24</w:t>
            </w:r>
          </w:p>
        </w:tc>
        <w:tc>
          <w:tcPr>
            <w:tcW w:w="851" w:type="dxa"/>
            <w:vAlign w:val="center"/>
          </w:tcPr>
          <w:p w:rsidR="00C53CAD" w:rsidRPr="00642F80" w:rsidRDefault="00C53CAD">
            <w:pPr>
              <w:jc w:val="right"/>
              <w:rPr>
                <w:rFonts w:ascii="Arial" w:hAnsi="Arial" w:cs="Arial"/>
                <w:sz w:val="14"/>
                <w:szCs w:val="14"/>
              </w:rPr>
            </w:pPr>
          </w:p>
        </w:tc>
        <w:tc>
          <w:tcPr>
            <w:tcW w:w="850" w:type="dxa"/>
            <w:vAlign w:val="center"/>
          </w:tcPr>
          <w:p w:rsidR="00C53CAD" w:rsidRPr="00642F80" w:rsidRDefault="00C53CAD">
            <w:pPr>
              <w:jc w:val="right"/>
              <w:rPr>
                <w:rFonts w:ascii="Arial" w:hAnsi="Arial" w:cs="Arial"/>
                <w:sz w:val="14"/>
                <w:szCs w:val="14"/>
              </w:rPr>
            </w:pPr>
          </w:p>
        </w:tc>
        <w:tc>
          <w:tcPr>
            <w:tcW w:w="993" w:type="dxa"/>
            <w:vAlign w:val="center"/>
          </w:tcPr>
          <w:p w:rsidR="00C53CAD" w:rsidRPr="00642F80" w:rsidRDefault="00C53CAD">
            <w:pPr>
              <w:jc w:val="right"/>
              <w:rPr>
                <w:rFonts w:ascii="Arial" w:hAnsi="Arial" w:cs="Arial"/>
                <w:sz w:val="14"/>
                <w:szCs w:val="14"/>
              </w:rPr>
            </w:pPr>
          </w:p>
        </w:tc>
        <w:tc>
          <w:tcPr>
            <w:tcW w:w="1134" w:type="dxa"/>
            <w:vAlign w:val="center"/>
          </w:tcPr>
          <w:p w:rsidR="00C53CAD" w:rsidRPr="00642F80" w:rsidRDefault="00C53CAD">
            <w:pPr>
              <w:jc w:val="right"/>
              <w:rPr>
                <w:rFonts w:ascii="Arial" w:hAnsi="Arial" w:cs="Arial"/>
                <w:sz w:val="14"/>
                <w:szCs w:val="14"/>
              </w:rPr>
            </w:pPr>
          </w:p>
        </w:tc>
        <w:tc>
          <w:tcPr>
            <w:tcW w:w="1134" w:type="dxa"/>
            <w:tcBorders>
              <w:righ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790" w:type="dxa"/>
            <w:tcBorders>
              <w:lef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826" w:type="dxa"/>
            <w:vAlign w:val="center"/>
          </w:tcPr>
          <w:p w:rsidR="00C53CAD" w:rsidRPr="00642F80" w:rsidRDefault="00C53CAD">
            <w:pPr>
              <w:jc w:val="right"/>
              <w:rPr>
                <w:rFonts w:ascii="Arial" w:hAnsi="Arial" w:cs="Arial"/>
                <w:sz w:val="14"/>
                <w:szCs w:val="14"/>
              </w:rPr>
            </w:pPr>
          </w:p>
        </w:tc>
        <w:tc>
          <w:tcPr>
            <w:tcW w:w="798" w:type="dxa"/>
            <w:vAlign w:val="center"/>
          </w:tcPr>
          <w:p w:rsidR="00C53CAD" w:rsidRPr="00642F80" w:rsidRDefault="00C53CAD">
            <w:pPr>
              <w:jc w:val="right"/>
              <w:rPr>
                <w:rFonts w:ascii="Arial" w:hAnsi="Arial" w:cs="Arial"/>
                <w:sz w:val="14"/>
                <w:szCs w:val="14"/>
              </w:rPr>
            </w:pPr>
          </w:p>
        </w:tc>
        <w:tc>
          <w:tcPr>
            <w:tcW w:w="1271" w:type="dxa"/>
            <w:shd w:val="clear" w:color="auto" w:fill="auto"/>
            <w:vAlign w:val="center"/>
          </w:tcPr>
          <w:p w:rsidR="00C53CAD" w:rsidRPr="00642F80" w:rsidRDefault="00C53CAD">
            <w:pPr>
              <w:jc w:val="right"/>
              <w:rPr>
                <w:rFonts w:ascii="Arial" w:hAnsi="Arial" w:cs="Arial"/>
                <w:sz w:val="14"/>
                <w:szCs w:val="14"/>
              </w:rPr>
            </w:pPr>
          </w:p>
        </w:tc>
        <w:tc>
          <w:tcPr>
            <w:tcW w:w="1276" w:type="dxa"/>
            <w:tcBorders>
              <w:right w:val="single" w:sz="18" w:space="0" w:color="auto"/>
            </w:tcBorders>
            <w:shd w:val="clear" w:color="auto" w:fill="auto"/>
            <w:vAlign w:val="center"/>
          </w:tcPr>
          <w:p w:rsidR="00C53CAD" w:rsidRPr="00642F80" w:rsidRDefault="00C53CAD">
            <w:pPr>
              <w:jc w:val="right"/>
              <w:rPr>
                <w:rFonts w:ascii="Arial" w:hAnsi="Arial" w:cs="Arial"/>
                <w:sz w:val="14"/>
                <w:szCs w:val="14"/>
              </w:rPr>
            </w:pPr>
          </w:p>
        </w:tc>
      </w:tr>
      <w:tr w:rsidR="00C0423F" w:rsidRPr="00642F80" w:rsidTr="002F36E1">
        <w:tc>
          <w:tcPr>
            <w:tcW w:w="4769" w:type="dxa"/>
            <w:gridSpan w:val="5"/>
            <w:tcBorders>
              <w:top w:val="single" w:sz="4" w:space="0" w:color="auto"/>
              <w:left w:val="single" w:sz="8" w:space="0" w:color="auto"/>
              <w:bottom w:val="single" w:sz="4" w:space="0" w:color="auto"/>
              <w:right w:val="single" w:sz="4" w:space="0" w:color="auto"/>
            </w:tcBorders>
            <w:vAlign w:val="center"/>
          </w:tcPr>
          <w:p w:rsidR="00C53CAD" w:rsidRPr="00642F80" w:rsidRDefault="00C53CAD" w:rsidP="00967FA8">
            <w:pPr>
              <w:ind w:left="-14"/>
              <w:rPr>
                <w:rFonts w:ascii="Arial" w:hAnsi="Arial" w:cs="Arial"/>
                <w:sz w:val="12"/>
                <w:szCs w:val="12"/>
              </w:rPr>
            </w:pPr>
            <w:r w:rsidRPr="00642F80">
              <w:rPr>
                <w:rFonts w:ascii="Arial" w:hAnsi="Arial" w:cs="Arial"/>
                <w:sz w:val="12"/>
                <w:szCs w:val="12"/>
              </w:rPr>
              <w:t>Odpowiedzialność za wydanie aktu normatywnego niezgodnego z Konstytucją, ratyfikowaną umową międzynarodową lub ustawą oraz za niewydanie aktu normatywnego, którego obowiązek wydania przewiduje przepis prawa (art. 4171 §1 i 4  kc)</w:t>
            </w:r>
          </w:p>
        </w:tc>
        <w:tc>
          <w:tcPr>
            <w:tcW w:w="618" w:type="dxa"/>
            <w:tcBorders>
              <w:top w:val="single" w:sz="4" w:space="0" w:color="auto"/>
              <w:left w:val="single" w:sz="4" w:space="0" w:color="auto"/>
              <w:bottom w:val="single" w:sz="4" w:space="0" w:color="auto"/>
              <w:righ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063</w:t>
            </w:r>
          </w:p>
        </w:tc>
        <w:tc>
          <w:tcPr>
            <w:tcW w:w="283" w:type="dxa"/>
            <w:tcBorders>
              <w:top w:val="single" w:sz="4" w:space="0" w:color="auto"/>
              <w:left w:val="single" w:sz="18" w:space="0" w:color="auto"/>
              <w:bottom w:val="single" w:sz="4" w:space="0" w:color="auto"/>
              <w:right w:val="single" w:sz="4"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25</w:t>
            </w:r>
          </w:p>
        </w:tc>
        <w:tc>
          <w:tcPr>
            <w:tcW w:w="851"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790" w:type="dxa"/>
            <w:tcBorders>
              <w:top w:val="single" w:sz="4" w:space="0" w:color="auto"/>
              <w:left w:val="single" w:sz="12" w:space="0" w:color="auto"/>
              <w:bottom w:val="single" w:sz="4" w:space="0" w:color="auto"/>
              <w:right w:val="single" w:sz="4" w:space="0" w:color="auto"/>
            </w:tcBorders>
            <w:shd w:val="clear" w:color="auto" w:fill="auto"/>
            <w:vAlign w:val="center"/>
          </w:tcPr>
          <w:p w:rsidR="00C53CAD" w:rsidRPr="00642F80" w:rsidRDefault="00C53CAD">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C53CAD" w:rsidRPr="00642F80" w:rsidRDefault="00C53CAD">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18" w:space="0" w:color="auto"/>
            </w:tcBorders>
            <w:shd w:val="clear" w:color="auto" w:fill="auto"/>
            <w:vAlign w:val="center"/>
          </w:tcPr>
          <w:p w:rsidR="00C53CAD" w:rsidRPr="00642F80" w:rsidRDefault="00C53CAD">
            <w:pPr>
              <w:jc w:val="right"/>
              <w:rPr>
                <w:rFonts w:ascii="Arial" w:hAnsi="Arial" w:cs="Arial"/>
                <w:sz w:val="14"/>
                <w:szCs w:val="14"/>
              </w:rPr>
            </w:pPr>
          </w:p>
        </w:tc>
      </w:tr>
      <w:tr w:rsidR="00C0423F" w:rsidRPr="00642F80" w:rsidTr="002F36E1">
        <w:tc>
          <w:tcPr>
            <w:tcW w:w="4769" w:type="dxa"/>
            <w:gridSpan w:val="5"/>
            <w:tcBorders>
              <w:top w:val="single" w:sz="4" w:space="0" w:color="auto"/>
              <w:left w:val="single" w:sz="8" w:space="0" w:color="auto"/>
              <w:bottom w:val="single" w:sz="4" w:space="0" w:color="auto"/>
              <w:right w:val="single" w:sz="4" w:space="0" w:color="auto"/>
            </w:tcBorders>
            <w:vAlign w:val="center"/>
          </w:tcPr>
          <w:p w:rsidR="00C53CAD" w:rsidRPr="00642F80" w:rsidRDefault="00C53CAD" w:rsidP="00967FA8">
            <w:pPr>
              <w:ind w:left="-14"/>
              <w:rPr>
                <w:rFonts w:ascii="Arial" w:hAnsi="Arial" w:cs="Arial"/>
                <w:sz w:val="12"/>
                <w:szCs w:val="12"/>
              </w:rPr>
            </w:pPr>
            <w:r w:rsidRPr="00642F80">
              <w:rPr>
                <w:rFonts w:ascii="Arial" w:hAnsi="Arial" w:cs="Arial"/>
                <w:sz w:val="12"/>
                <w:szCs w:val="12"/>
              </w:rPr>
              <w:t>Odpowiedzialność za wydanie prawomocnego orzeczenia lub ostatecznej decyzji oraz za niewydanie orzeczenia lub decyzji gdy obowiązek ich wydania przewiduje przepis prawa (art. 4171 §2 i 3 kc)</w:t>
            </w:r>
          </w:p>
        </w:tc>
        <w:tc>
          <w:tcPr>
            <w:tcW w:w="618" w:type="dxa"/>
            <w:tcBorders>
              <w:top w:val="single" w:sz="4" w:space="0" w:color="auto"/>
              <w:left w:val="single" w:sz="4" w:space="0" w:color="auto"/>
              <w:bottom w:val="single" w:sz="4" w:space="0" w:color="auto"/>
              <w:righ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064</w:t>
            </w:r>
          </w:p>
        </w:tc>
        <w:tc>
          <w:tcPr>
            <w:tcW w:w="283" w:type="dxa"/>
            <w:tcBorders>
              <w:top w:val="single" w:sz="4" w:space="0" w:color="auto"/>
              <w:left w:val="single" w:sz="18" w:space="0" w:color="auto"/>
              <w:bottom w:val="single" w:sz="4" w:space="0" w:color="auto"/>
              <w:right w:val="single" w:sz="4"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26</w:t>
            </w:r>
          </w:p>
        </w:tc>
        <w:tc>
          <w:tcPr>
            <w:tcW w:w="851"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790" w:type="dxa"/>
            <w:tcBorders>
              <w:top w:val="single" w:sz="4" w:space="0" w:color="auto"/>
              <w:left w:val="single" w:sz="12" w:space="0" w:color="auto"/>
              <w:bottom w:val="single" w:sz="4" w:space="0" w:color="auto"/>
              <w:right w:val="single" w:sz="4" w:space="0" w:color="auto"/>
            </w:tcBorders>
            <w:shd w:val="clear" w:color="auto" w:fill="auto"/>
            <w:vAlign w:val="center"/>
          </w:tcPr>
          <w:p w:rsidR="00C53CAD" w:rsidRPr="00642F80" w:rsidRDefault="00C53CAD">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C53CAD" w:rsidRPr="00642F80" w:rsidRDefault="00C53CAD">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18" w:space="0" w:color="auto"/>
            </w:tcBorders>
            <w:shd w:val="clear" w:color="auto" w:fill="auto"/>
            <w:vAlign w:val="center"/>
          </w:tcPr>
          <w:p w:rsidR="00C53CAD" w:rsidRPr="00642F80" w:rsidRDefault="00C53CAD">
            <w:pPr>
              <w:jc w:val="right"/>
              <w:rPr>
                <w:rFonts w:ascii="Arial" w:hAnsi="Arial" w:cs="Arial"/>
                <w:sz w:val="14"/>
                <w:szCs w:val="14"/>
              </w:rPr>
            </w:pPr>
          </w:p>
        </w:tc>
      </w:tr>
      <w:tr w:rsidR="00C0423F" w:rsidRPr="00642F80" w:rsidTr="00C623D5">
        <w:trPr>
          <w:trHeight w:val="227"/>
        </w:trPr>
        <w:tc>
          <w:tcPr>
            <w:tcW w:w="4769" w:type="dxa"/>
            <w:gridSpan w:val="5"/>
            <w:tcBorders>
              <w:top w:val="single" w:sz="4" w:space="0" w:color="auto"/>
              <w:left w:val="single" w:sz="8" w:space="0" w:color="auto"/>
              <w:bottom w:val="single" w:sz="4" w:space="0" w:color="auto"/>
              <w:right w:val="single" w:sz="4" w:space="0" w:color="auto"/>
            </w:tcBorders>
            <w:vAlign w:val="center"/>
          </w:tcPr>
          <w:p w:rsidR="00C53CAD" w:rsidRPr="00642F80" w:rsidRDefault="00C53CAD" w:rsidP="00967FA8">
            <w:pPr>
              <w:ind w:left="-14"/>
              <w:rPr>
                <w:rFonts w:ascii="Arial" w:hAnsi="Arial" w:cs="Arial"/>
                <w:sz w:val="12"/>
                <w:szCs w:val="12"/>
              </w:rPr>
            </w:pPr>
            <w:r w:rsidRPr="00642F80">
              <w:rPr>
                <w:rFonts w:ascii="Arial" w:hAnsi="Arial" w:cs="Arial"/>
                <w:sz w:val="12"/>
                <w:szCs w:val="12"/>
              </w:rPr>
              <w:t>Inne</w:t>
            </w:r>
          </w:p>
        </w:tc>
        <w:tc>
          <w:tcPr>
            <w:tcW w:w="618" w:type="dxa"/>
            <w:tcBorders>
              <w:top w:val="single" w:sz="4" w:space="0" w:color="auto"/>
              <w:left w:val="single" w:sz="4" w:space="0" w:color="auto"/>
              <w:bottom w:val="single" w:sz="4" w:space="0" w:color="auto"/>
              <w:righ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w:t>
            </w:r>
          </w:p>
        </w:tc>
        <w:tc>
          <w:tcPr>
            <w:tcW w:w="283" w:type="dxa"/>
            <w:tcBorders>
              <w:top w:val="single" w:sz="4" w:space="0" w:color="auto"/>
              <w:left w:val="single" w:sz="18" w:space="0" w:color="auto"/>
              <w:bottom w:val="single" w:sz="4" w:space="0" w:color="auto"/>
              <w:right w:val="single" w:sz="4"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27</w:t>
            </w:r>
          </w:p>
        </w:tc>
        <w:tc>
          <w:tcPr>
            <w:tcW w:w="851"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r w:rsidRPr="00642F80">
              <w:rPr>
                <w:rFonts w:ascii="Arial" w:hAnsi="Arial" w:cs="Arial"/>
                <w:sz w:val="14"/>
                <w:szCs w:val="14"/>
              </w:rPr>
              <w:t>2</w:t>
            </w:r>
          </w:p>
        </w:tc>
        <w:tc>
          <w:tcPr>
            <w:tcW w:w="850"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r w:rsidRPr="00642F80">
              <w:rPr>
                <w:rFonts w:ascii="Arial" w:hAnsi="Arial" w:cs="Arial"/>
                <w:sz w:val="14"/>
                <w:szCs w:val="14"/>
              </w:rPr>
              <w:t>1</w:t>
            </w:r>
          </w:p>
        </w:tc>
        <w:tc>
          <w:tcPr>
            <w:tcW w:w="993"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r w:rsidRPr="00642F80">
              <w:rPr>
                <w:rFonts w:ascii="Arial" w:hAnsi="Arial" w:cs="Arial"/>
                <w:sz w:val="14"/>
                <w:szCs w:val="14"/>
              </w:rPr>
              <w:t>2</w:t>
            </w:r>
          </w:p>
        </w:tc>
        <w:tc>
          <w:tcPr>
            <w:tcW w:w="1134"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r w:rsidRPr="00642F80">
              <w:rPr>
                <w:rFonts w:ascii="Arial" w:hAnsi="Arial" w:cs="Arial"/>
                <w:sz w:val="14"/>
                <w:szCs w:val="14"/>
              </w:rPr>
              <w:t>29.000,00</w:t>
            </w:r>
          </w:p>
        </w:tc>
        <w:tc>
          <w:tcPr>
            <w:tcW w:w="1134" w:type="dxa"/>
            <w:tcBorders>
              <w:top w:val="single" w:sz="4" w:space="0" w:color="auto"/>
              <w:left w:val="single" w:sz="4" w:space="0" w:color="auto"/>
              <w:bottom w:val="single" w:sz="4" w:space="0" w:color="auto"/>
              <w:right w:val="single" w:sz="12" w:space="0" w:color="auto"/>
            </w:tcBorders>
            <w:shd w:val="clear" w:color="auto" w:fill="auto"/>
            <w:vAlign w:val="center"/>
          </w:tcPr>
          <w:p w:rsidR="00C53CAD" w:rsidRPr="00642F80" w:rsidRDefault="00C53CAD">
            <w:pPr>
              <w:jc w:val="right"/>
              <w:rPr>
                <w:rFonts w:ascii="Arial" w:hAnsi="Arial" w:cs="Arial"/>
                <w:sz w:val="14"/>
                <w:szCs w:val="14"/>
              </w:rPr>
            </w:pPr>
            <w:r w:rsidRPr="00642F80">
              <w:rPr>
                <w:rFonts w:ascii="Arial" w:hAnsi="Arial" w:cs="Arial"/>
                <w:sz w:val="14"/>
                <w:szCs w:val="14"/>
              </w:rPr>
              <w:t>16.500,00</w:t>
            </w:r>
          </w:p>
        </w:tc>
        <w:tc>
          <w:tcPr>
            <w:tcW w:w="790" w:type="dxa"/>
            <w:tcBorders>
              <w:top w:val="single" w:sz="4" w:space="0" w:color="auto"/>
              <w:left w:val="single" w:sz="12" w:space="0" w:color="auto"/>
              <w:bottom w:val="single" w:sz="4" w:space="0" w:color="auto"/>
              <w:right w:val="single" w:sz="4" w:space="0" w:color="auto"/>
            </w:tcBorders>
            <w:shd w:val="clear" w:color="auto" w:fill="auto"/>
            <w:vAlign w:val="center"/>
          </w:tcPr>
          <w:p w:rsidR="00C53CAD" w:rsidRPr="00642F80" w:rsidRDefault="00C53CAD">
            <w:pPr>
              <w:jc w:val="right"/>
              <w:rPr>
                <w:rFonts w:ascii="Arial" w:hAnsi="Arial" w:cs="Arial"/>
                <w:sz w:val="14"/>
                <w:szCs w:val="14"/>
              </w:rPr>
            </w:pPr>
            <w:r w:rsidRPr="00642F80">
              <w:rPr>
                <w:rFonts w:ascii="Arial" w:hAnsi="Arial" w:cs="Arial"/>
                <w:sz w:val="14"/>
                <w:szCs w:val="14"/>
              </w:rPr>
              <w:t>1</w:t>
            </w:r>
          </w:p>
        </w:tc>
        <w:tc>
          <w:tcPr>
            <w:tcW w:w="826"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r w:rsidRPr="00642F80">
              <w:rPr>
                <w:rFonts w:ascii="Arial" w:hAnsi="Arial" w:cs="Arial"/>
                <w:sz w:val="14"/>
                <w:szCs w:val="14"/>
              </w:rPr>
              <w:t>1</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C53CAD" w:rsidRPr="00642F80" w:rsidRDefault="00C53CAD">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18" w:space="0" w:color="auto"/>
            </w:tcBorders>
            <w:shd w:val="clear" w:color="auto" w:fill="auto"/>
            <w:vAlign w:val="center"/>
          </w:tcPr>
          <w:p w:rsidR="00C53CAD" w:rsidRPr="00642F80" w:rsidRDefault="00C53CAD">
            <w:pPr>
              <w:jc w:val="right"/>
              <w:rPr>
                <w:rFonts w:ascii="Arial" w:hAnsi="Arial" w:cs="Arial"/>
                <w:sz w:val="14"/>
                <w:szCs w:val="14"/>
              </w:rPr>
            </w:pPr>
            <w:r w:rsidRPr="00642F80">
              <w:rPr>
                <w:rFonts w:ascii="Arial" w:hAnsi="Arial" w:cs="Arial"/>
                <w:sz w:val="14"/>
                <w:szCs w:val="14"/>
              </w:rPr>
              <w:t>37.500,00</w:t>
            </w:r>
          </w:p>
        </w:tc>
      </w:tr>
    </w:tbl>
    <w:p w:rsidR="007A12EC" w:rsidRPr="00642F80" w:rsidRDefault="007A12EC" w:rsidP="00681933">
      <w:pPr>
        <w:rPr>
          <w:rFonts w:ascii="Arial" w:hAnsi="Arial" w:cs="Arial"/>
          <w:b/>
          <w:bCs/>
        </w:rPr>
      </w:pPr>
    </w:p>
    <w:p w:rsidR="007A12EC" w:rsidRPr="00642F80" w:rsidRDefault="00681933" w:rsidP="007A12EC">
      <w:pPr>
        <w:spacing w:after="80"/>
        <w:rPr>
          <w:rFonts w:ascii="Arial" w:hAnsi="Arial" w:cs="Arial"/>
          <w:b/>
        </w:rPr>
      </w:pPr>
      <w:bookmarkStart w:id="11" w:name="OLE_LINK8"/>
      <w:r w:rsidRPr="00642F80">
        <w:rPr>
          <w:rFonts w:ascii="Arial" w:hAnsi="Arial" w:cs="Arial"/>
          <w:b/>
        </w:rPr>
        <w:br w:type="page"/>
      </w:r>
      <w:r w:rsidR="007A12EC" w:rsidRPr="00642F80">
        <w:rPr>
          <w:rFonts w:ascii="Arial" w:hAnsi="Arial" w:cs="Arial"/>
          <w:b/>
        </w:rPr>
        <w:t xml:space="preserve">Dział 7. Sprawy cywilne wielotomowe </w:t>
      </w:r>
    </w:p>
    <w:tbl>
      <w:tblPr>
        <w:tblW w:w="119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6"/>
        <w:gridCol w:w="570"/>
        <w:gridCol w:w="1698"/>
        <w:gridCol w:w="357"/>
        <w:gridCol w:w="1261"/>
        <w:gridCol w:w="1261"/>
        <w:gridCol w:w="1261"/>
        <w:gridCol w:w="1261"/>
        <w:gridCol w:w="1262"/>
        <w:gridCol w:w="1261"/>
        <w:gridCol w:w="1324"/>
      </w:tblGrid>
      <w:tr w:rsidR="00C0423F" w:rsidRPr="00642F80" w:rsidTr="00967FA8">
        <w:trPr>
          <w:cantSplit/>
          <w:trHeight w:hRule="exact" w:val="237"/>
        </w:trPr>
        <w:tc>
          <w:tcPr>
            <w:tcW w:w="3101" w:type="dxa"/>
            <w:gridSpan w:val="4"/>
            <w:vMerge w:val="restart"/>
            <w:vAlign w:val="center"/>
          </w:tcPr>
          <w:p w:rsidR="007A12EC" w:rsidRPr="00642F80" w:rsidRDefault="007A12EC" w:rsidP="00967FA8">
            <w:pPr>
              <w:pStyle w:val="Nagwek6"/>
              <w:ind w:left="-28"/>
              <w:jc w:val="center"/>
              <w:rPr>
                <w:rFonts w:cs="Arial"/>
                <w:b w:val="0"/>
                <w:color w:val="auto"/>
                <w:sz w:val="15"/>
                <w:szCs w:val="15"/>
              </w:rPr>
            </w:pPr>
            <w:r w:rsidRPr="00642F80">
              <w:rPr>
                <w:rFonts w:cs="Arial"/>
                <w:b w:val="0"/>
                <w:color w:val="auto"/>
                <w:sz w:val="15"/>
                <w:szCs w:val="15"/>
              </w:rPr>
              <w:t>SPRAWY</w:t>
            </w:r>
          </w:p>
          <w:p w:rsidR="007A12EC" w:rsidRPr="00642F80" w:rsidRDefault="007A12EC" w:rsidP="00967FA8">
            <w:pPr>
              <w:spacing w:line="140" w:lineRule="exact"/>
              <w:jc w:val="center"/>
              <w:rPr>
                <w:rFonts w:ascii="Arial" w:hAnsi="Arial" w:cs="Arial"/>
                <w:sz w:val="15"/>
                <w:szCs w:val="15"/>
              </w:rPr>
            </w:pPr>
            <w:r w:rsidRPr="00642F80">
              <w:rPr>
                <w:rFonts w:ascii="Arial" w:hAnsi="Arial" w:cs="Arial"/>
                <w:sz w:val="15"/>
                <w:szCs w:val="15"/>
              </w:rPr>
              <w:t>z rep.</w:t>
            </w:r>
          </w:p>
          <w:p w:rsidR="007A12EC" w:rsidRPr="00642F80" w:rsidRDefault="007A12EC" w:rsidP="00967FA8">
            <w:pPr>
              <w:spacing w:line="140" w:lineRule="exact"/>
              <w:jc w:val="center"/>
              <w:rPr>
                <w:rFonts w:ascii="Arial" w:hAnsi="Arial" w:cs="Arial"/>
                <w:b/>
                <w:sz w:val="15"/>
                <w:szCs w:val="15"/>
              </w:rPr>
            </w:pPr>
          </w:p>
        </w:tc>
        <w:tc>
          <w:tcPr>
            <w:tcW w:w="8891" w:type="dxa"/>
            <w:gridSpan w:val="7"/>
            <w:vAlign w:val="center"/>
          </w:tcPr>
          <w:p w:rsidR="007A12EC" w:rsidRPr="00642F80" w:rsidRDefault="007A12EC" w:rsidP="00967FA8">
            <w:pPr>
              <w:spacing w:after="80"/>
              <w:ind w:left="180"/>
              <w:jc w:val="center"/>
              <w:rPr>
                <w:rFonts w:ascii="Arial" w:hAnsi="Arial" w:cs="Arial"/>
                <w:sz w:val="15"/>
                <w:szCs w:val="15"/>
              </w:rPr>
            </w:pPr>
            <w:r w:rsidRPr="00642F80">
              <w:rPr>
                <w:rFonts w:ascii="Arial" w:hAnsi="Arial" w:cs="Arial"/>
                <w:sz w:val="15"/>
                <w:szCs w:val="15"/>
              </w:rPr>
              <w:t>Sprawy cywilne wielotomowe - liczba spraw</w:t>
            </w:r>
          </w:p>
          <w:p w:rsidR="007A12EC" w:rsidRPr="00642F80" w:rsidRDefault="007A12EC" w:rsidP="00967FA8">
            <w:pPr>
              <w:spacing w:line="120" w:lineRule="exact"/>
              <w:jc w:val="center"/>
              <w:rPr>
                <w:rFonts w:ascii="Arial" w:hAnsi="Arial" w:cs="Arial"/>
                <w:sz w:val="15"/>
                <w:szCs w:val="15"/>
              </w:rPr>
            </w:pPr>
          </w:p>
        </w:tc>
      </w:tr>
      <w:bookmarkEnd w:id="11"/>
      <w:tr w:rsidR="00C0423F" w:rsidRPr="00642F80" w:rsidTr="00967FA8">
        <w:trPr>
          <w:cantSplit/>
          <w:trHeight w:val="249"/>
        </w:trPr>
        <w:tc>
          <w:tcPr>
            <w:tcW w:w="3101" w:type="dxa"/>
            <w:gridSpan w:val="4"/>
            <w:vMerge/>
            <w:vAlign w:val="center"/>
          </w:tcPr>
          <w:p w:rsidR="007A12EC" w:rsidRPr="00642F80" w:rsidRDefault="007A12EC" w:rsidP="00967FA8">
            <w:pPr>
              <w:spacing w:line="200" w:lineRule="exact"/>
              <w:rPr>
                <w:rFonts w:ascii="Arial" w:hAnsi="Arial" w:cs="Arial"/>
                <w:b/>
                <w:sz w:val="15"/>
                <w:szCs w:val="15"/>
              </w:rPr>
            </w:pPr>
          </w:p>
        </w:tc>
        <w:tc>
          <w:tcPr>
            <w:tcW w:w="1261" w:type="dxa"/>
            <w:vAlign w:val="center"/>
          </w:tcPr>
          <w:p w:rsidR="007A12EC" w:rsidRPr="00642F80" w:rsidRDefault="007A12EC" w:rsidP="00967FA8">
            <w:pPr>
              <w:jc w:val="center"/>
              <w:rPr>
                <w:rFonts w:ascii="Arial" w:hAnsi="Arial" w:cs="Arial"/>
                <w:sz w:val="15"/>
                <w:szCs w:val="15"/>
              </w:rPr>
            </w:pPr>
            <w:r w:rsidRPr="00642F80">
              <w:rPr>
                <w:rFonts w:ascii="Arial" w:hAnsi="Arial" w:cs="Arial"/>
                <w:sz w:val="15"/>
                <w:szCs w:val="15"/>
              </w:rPr>
              <w:t>zbiorczo pow. 5 tomów</w:t>
            </w:r>
          </w:p>
          <w:p w:rsidR="007A12EC" w:rsidRPr="00642F80" w:rsidRDefault="007A12EC" w:rsidP="00967FA8">
            <w:pPr>
              <w:jc w:val="center"/>
              <w:rPr>
                <w:rFonts w:ascii="Arial" w:hAnsi="Arial" w:cs="Arial"/>
                <w:sz w:val="15"/>
                <w:szCs w:val="15"/>
              </w:rPr>
            </w:pPr>
            <w:r w:rsidRPr="00642F80">
              <w:rPr>
                <w:rFonts w:ascii="Arial" w:hAnsi="Arial" w:cs="Arial"/>
                <w:sz w:val="15"/>
                <w:szCs w:val="15"/>
              </w:rPr>
              <w:t>(kol.2 do 7)</w:t>
            </w:r>
          </w:p>
        </w:tc>
        <w:tc>
          <w:tcPr>
            <w:tcW w:w="1261" w:type="dxa"/>
            <w:vAlign w:val="center"/>
          </w:tcPr>
          <w:p w:rsidR="007A12EC" w:rsidRPr="00642F80" w:rsidRDefault="007A12EC" w:rsidP="00967FA8">
            <w:pPr>
              <w:jc w:val="center"/>
              <w:rPr>
                <w:rFonts w:ascii="Arial" w:hAnsi="Arial" w:cs="Arial"/>
                <w:sz w:val="15"/>
                <w:szCs w:val="15"/>
              </w:rPr>
            </w:pPr>
            <w:r w:rsidRPr="00642F80">
              <w:rPr>
                <w:rFonts w:ascii="Arial" w:hAnsi="Arial" w:cs="Arial"/>
                <w:sz w:val="15"/>
                <w:szCs w:val="15"/>
              </w:rPr>
              <w:t xml:space="preserve">pow. 5 do </w:t>
            </w:r>
          </w:p>
          <w:p w:rsidR="007A12EC" w:rsidRPr="00642F80" w:rsidRDefault="007A12EC" w:rsidP="00967FA8">
            <w:pPr>
              <w:jc w:val="center"/>
              <w:rPr>
                <w:rFonts w:ascii="Arial" w:hAnsi="Arial" w:cs="Arial"/>
                <w:sz w:val="15"/>
                <w:szCs w:val="15"/>
              </w:rPr>
            </w:pPr>
            <w:r w:rsidRPr="00642F80">
              <w:rPr>
                <w:rFonts w:ascii="Arial" w:hAnsi="Arial" w:cs="Arial"/>
                <w:sz w:val="15"/>
                <w:szCs w:val="15"/>
              </w:rPr>
              <w:t>10 tomów</w:t>
            </w:r>
          </w:p>
        </w:tc>
        <w:tc>
          <w:tcPr>
            <w:tcW w:w="1261" w:type="dxa"/>
            <w:vAlign w:val="center"/>
          </w:tcPr>
          <w:p w:rsidR="007A12EC" w:rsidRPr="00642F80" w:rsidRDefault="007A12EC" w:rsidP="00967FA8">
            <w:pPr>
              <w:jc w:val="center"/>
              <w:rPr>
                <w:rFonts w:ascii="Arial" w:hAnsi="Arial" w:cs="Arial"/>
                <w:sz w:val="15"/>
                <w:szCs w:val="15"/>
              </w:rPr>
            </w:pPr>
            <w:r w:rsidRPr="00642F80">
              <w:rPr>
                <w:rFonts w:ascii="Arial" w:hAnsi="Arial" w:cs="Arial"/>
                <w:sz w:val="15"/>
                <w:szCs w:val="15"/>
              </w:rPr>
              <w:t xml:space="preserve">pow. 10 do </w:t>
            </w:r>
          </w:p>
          <w:p w:rsidR="007A12EC" w:rsidRPr="00642F80" w:rsidRDefault="007A12EC" w:rsidP="00967FA8">
            <w:pPr>
              <w:jc w:val="center"/>
              <w:rPr>
                <w:rFonts w:ascii="Arial" w:hAnsi="Arial" w:cs="Arial"/>
                <w:sz w:val="15"/>
                <w:szCs w:val="15"/>
              </w:rPr>
            </w:pPr>
            <w:r w:rsidRPr="00642F80">
              <w:rPr>
                <w:rFonts w:ascii="Arial" w:hAnsi="Arial" w:cs="Arial"/>
                <w:sz w:val="15"/>
                <w:szCs w:val="15"/>
              </w:rPr>
              <w:t xml:space="preserve">20 tomów </w:t>
            </w:r>
          </w:p>
        </w:tc>
        <w:tc>
          <w:tcPr>
            <w:tcW w:w="1261" w:type="dxa"/>
            <w:vAlign w:val="center"/>
          </w:tcPr>
          <w:p w:rsidR="007A12EC" w:rsidRPr="00642F80" w:rsidRDefault="007A12EC" w:rsidP="00967FA8">
            <w:pPr>
              <w:jc w:val="center"/>
              <w:rPr>
                <w:rFonts w:ascii="Arial" w:hAnsi="Arial" w:cs="Arial"/>
                <w:sz w:val="15"/>
                <w:szCs w:val="15"/>
              </w:rPr>
            </w:pPr>
            <w:r w:rsidRPr="00642F80">
              <w:rPr>
                <w:rFonts w:ascii="Arial" w:hAnsi="Arial" w:cs="Arial"/>
                <w:sz w:val="15"/>
                <w:szCs w:val="15"/>
              </w:rPr>
              <w:t xml:space="preserve">pow. 20 </w:t>
            </w:r>
          </w:p>
          <w:p w:rsidR="007A12EC" w:rsidRPr="00642F80" w:rsidRDefault="007A12EC" w:rsidP="00967FA8">
            <w:pPr>
              <w:jc w:val="center"/>
              <w:rPr>
                <w:rFonts w:ascii="Arial" w:hAnsi="Arial" w:cs="Arial"/>
                <w:sz w:val="15"/>
                <w:szCs w:val="15"/>
              </w:rPr>
            </w:pPr>
            <w:r w:rsidRPr="00642F80">
              <w:rPr>
                <w:rFonts w:ascii="Arial" w:hAnsi="Arial" w:cs="Arial"/>
                <w:sz w:val="15"/>
                <w:szCs w:val="15"/>
              </w:rPr>
              <w:t>do 30 tomów</w:t>
            </w:r>
          </w:p>
        </w:tc>
        <w:tc>
          <w:tcPr>
            <w:tcW w:w="1262" w:type="dxa"/>
            <w:vAlign w:val="center"/>
          </w:tcPr>
          <w:p w:rsidR="007A12EC" w:rsidRPr="00642F80" w:rsidRDefault="007A12EC" w:rsidP="00967FA8">
            <w:pPr>
              <w:jc w:val="center"/>
              <w:rPr>
                <w:rFonts w:ascii="Arial" w:hAnsi="Arial" w:cs="Arial"/>
                <w:sz w:val="15"/>
                <w:szCs w:val="15"/>
              </w:rPr>
            </w:pPr>
            <w:r w:rsidRPr="00642F80">
              <w:rPr>
                <w:rFonts w:ascii="Arial" w:hAnsi="Arial" w:cs="Arial"/>
                <w:sz w:val="15"/>
                <w:szCs w:val="15"/>
              </w:rPr>
              <w:t xml:space="preserve">pow. 30 do </w:t>
            </w:r>
          </w:p>
          <w:p w:rsidR="007A12EC" w:rsidRPr="00642F80" w:rsidRDefault="007A12EC" w:rsidP="00967FA8">
            <w:pPr>
              <w:jc w:val="center"/>
              <w:rPr>
                <w:rFonts w:ascii="Arial" w:hAnsi="Arial" w:cs="Arial"/>
                <w:sz w:val="15"/>
                <w:szCs w:val="15"/>
              </w:rPr>
            </w:pPr>
            <w:r w:rsidRPr="00642F80">
              <w:rPr>
                <w:rFonts w:ascii="Arial" w:hAnsi="Arial" w:cs="Arial"/>
                <w:sz w:val="15"/>
                <w:szCs w:val="15"/>
              </w:rPr>
              <w:t>50 tomów</w:t>
            </w:r>
          </w:p>
        </w:tc>
        <w:tc>
          <w:tcPr>
            <w:tcW w:w="1261" w:type="dxa"/>
            <w:vAlign w:val="center"/>
          </w:tcPr>
          <w:p w:rsidR="007A12EC" w:rsidRPr="00642F80" w:rsidRDefault="007A12EC" w:rsidP="00967FA8">
            <w:pPr>
              <w:jc w:val="center"/>
              <w:rPr>
                <w:rFonts w:ascii="Arial" w:hAnsi="Arial" w:cs="Arial"/>
                <w:sz w:val="15"/>
                <w:szCs w:val="15"/>
              </w:rPr>
            </w:pPr>
            <w:r w:rsidRPr="00642F80">
              <w:rPr>
                <w:rFonts w:ascii="Arial" w:hAnsi="Arial" w:cs="Arial"/>
                <w:sz w:val="15"/>
                <w:szCs w:val="15"/>
              </w:rPr>
              <w:t>pow. 50 do</w:t>
            </w:r>
          </w:p>
          <w:p w:rsidR="007A12EC" w:rsidRPr="00642F80" w:rsidRDefault="007A12EC" w:rsidP="00967FA8">
            <w:pPr>
              <w:jc w:val="center"/>
              <w:rPr>
                <w:rFonts w:ascii="Arial" w:hAnsi="Arial" w:cs="Arial"/>
                <w:sz w:val="15"/>
                <w:szCs w:val="15"/>
              </w:rPr>
            </w:pPr>
            <w:r w:rsidRPr="00642F80">
              <w:rPr>
                <w:rFonts w:ascii="Arial" w:hAnsi="Arial" w:cs="Arial"/>
                <w:sz w:val="15"/>
                <w:szCs w:val="15"/>
              </w:rPr>
              <w:t>100 tomów</w:t>
            </w:r>
          </w:p>
        </w:tc>
        <w:tc>
          <w:tcPr>
            <w:tcW w:w="1324" w:type="dxa"/>
            <w:vAlign w:val="center"/>
          </w:tcPr>
          <w:p w:rsidR="007A12EC" w:rsidRPr="00642F80" w:rsidRDefault="007A12EC" w:rsidP="00967FA8">
            <w:pPr>
              <w:jc w:val="center"/>
              <w:rPr>
                <w:rFonts w:ascii="Arial" w:hAnsi="Arial" w:cs="Arial"/>
                <w:sz w:val="15"/>
                <w:szCs w:val="15"/>
              </w:rPr>
            </w:pPr>
            <w:r w:rsidRPr="00642F80">
              <w:rPr>
                <w:rFonts w:ascii="Arial" w:hAnsi="Arial" w:cs="Arial"/>
                <w:sz w:val="15"/>
                <w:szCs w:val="15"/>
              </w:rPr>
              <w:t xml:space="preserve">powyżej 100 tomów </w:t>
            </w:r>
          </w:p>
        </w:tc>
      </w:tr>
      <w:tr w:rsidR="00C0423F" w:rsidRPr="00642F80" w:rsidTr="00967FA8">
        <w:trPr>
          <w:cantSplit/>
          <w:trHeight w:hRule="exact" w:val="169"/>
        </w:trPr>
        <w:tc>
          <w:tcPr>
            <w:tcW w:w="3101" w:type="dxa"/>
            <w:gridSpan w:val="4"/>
            <w:vAlign w:val="center"/>
          </w:tcPr>
          <w:p w:rsidR="007A12EC" w:rsidRPr="00642F80" w:rsidRDefault="007A12EC" w:rsidP="00967FA8">
            <w:pPr>
              <w:spacing w:line="120" w:lineRule="exact"/>
              <w:jc w:val="center"/>
              <w:rPr>
                <w:rFonts w:ascii="Arial" w:hAnsi="Arial" w:cs="Arial"/>
                <w:sz w:val="12"/>
                <w:szCs w:val="12"/>
              </w:rPr>
            </w:pPr>
            <w:r w:rsidRPr="00642F80">
              <w:rPr>
                <w:rFonts w:ascii="Arial" w:hAnsi="Arial" w:cs="Arial"/>
                <w:sz w:val="12"/>
                <w:szCs w:val="12"/>
              </w:rPr>
              <w:t xml:space="preserve">0 </w:t>
            </w:r>
          </w:p>
        </w:tc>
        <w:tc>
          <w:tcPr>
            <w:tcW w:w="1261" w:type="dxa"/>
            <w:tcBorders>
              <w:bottom w:val="single" w:sz="12" w:space="0" w:color="auto"/>
            </w:tcBorders>
            <w:vAlign w:val="center"/>
          </w:tcPr>
          <w:p w:rsidR="007A12EC" w:rsidRPr="00642F80" w:rsidRDefault="007A12EC" w:rsidP="00967FA8">
            <w:pPr>
              <w:spacing w:line="120" w:lineRule="exact"/>
              <w:jc w:val="center"/>
              <w:rPr>
                <w:rFonts w:ascii="Arial" w:hAnsi="Arial" w:cs="Arial"/>
                <w:sz w:val="12"/>
                <w:szCs w:val="12"/>
              </w:rPr>
            </w:pPr>
            <w:r w:rsidRPr="00642F80">
              <w:rPr>
                <w:rFonts w:ascii="Arial" w:hAnsi="Arial" w:cs="Arial"/>
                <w:sz w:val="12"/>
                <w:szCs w:val="12"/>
              </w:rPr>
              <w:t>1</w:t>
            </w:r>
          </w:p>
        </w:tc>
        <w:tc>
          <w:tcPr>
            <w:tcW w:w="1261" w:type="dxa"/>
            <w:tcBorders>
              <w:bottom w:val="single" w:sz="12" w:space="0" w:color="auto"/>
            </w:tcBorders>
            <w:vAlign w:val="center"/>
          </w:tcPr>
          <w:p w:rsidR="007A12EC" w:rsidRPr="00642F80" w:rsidRDefault="007A12EC" w:rsidP="00967FA8">
            <w:pPr>
              <w:spacing w:line="120" w:lineRule="exact"/>
              <w:jc w:val="center"/>
              <w:rPr>
                <w:rFonts w:ascii="Arial" w:hAnsi="Arial" w:cs="Arial"/>
                <w:sz w:val="12"/>
                <w:szCs w:val="12"/>
              </w:rPr>
            </w:pPr>
            <w:r w:rsidRPr="00642F80">
              <w:rPr>
                <w:rFonts w:ascii="Arial" w:hAnsi="Arial" w:cs="Arial"/>
                <w:sz w:val="12"/>
                <w:szCs w:val="12"/>
              </w:rPr>
              <w:t>2</w:t>
            </w:r>
          </w:p>
        </w:tc>
        <w:tc>
          <w:tcPr>
            <w:tcW w:w="1261" w:type="dxa"/>
            <w:tcBorders>
              <w:bottom w:val="single" w:sz="12" w:space="0" w:color="auto"/>
            </w:tcBorders>
            <w:vAlign w:val="center"/>
          </w:tcPr>
          <w:p w:rsidR="007A12EC" w:rsidRPr="00642F80" w:rsidRDefault="007A12EC" w:rsidP="00967FA8">
            <w:pPr>
              <w:spacing w:line="120" w:lineRule="exact"/>
              <w:jc w:val="center"/>
              <w:rPr>
                <w:rFonts w:ascii="Arial" w:hAnsi="Arial" w:cs="Arial"/>
                <w:sz w:val="12"/>
                <w:szCs w:val="12"/>
              </w:rPr>
            </w:pPr>
            <w:r w:rsidRPr="00642F80">
              <w:rPr>
                <w:rFonts w:ascii="Arial" w:hAnsi="Arial" w:cs="Arial"/>
                <w:sz w:val="12"/>
                <w:szCs w:val="12"/>
              </w:rPr>
              <w:t>3</w:t>
            </w:r>
          </w:p>
        </w:tc>
        <w:tc>
          <w:tcPr>
            <w:tcW w:w="1261" w:type="dxa"/>
            <w:tcBorders>
              <w:bottom w:val="single" w:sz="12" w:space="0" w:color="auto"/>
            </w:tcBorders>
            <w:vAlign w:val="center"/>
          </w:tcPr>
          <w:p w:rsidR="007A12EC" w:rsidRPr="00642F80" w:rsidRDefault="007A12EC" w:rsidP="00967FA8">
            <w:pPr>
              <w:spacing w:line="120" w:lineRule="exact"/>
              <w:jc w:val="center"/>
              <w:rPr>
                <w:rFonts w:ascii="Arial" w:hAnsi="Arial" w:cs="Arial"/>
                <w:sz w:val="12"/>
                <w:szCs w:val="12"/>
              </w:rPr>
            </w:pPr>
            <w:r w:rsidRPr="00642F80">
              <w:rPr>
                <w:rFonts w:ascii="Arial" w:hAnsi="Arial" w:cs="Arial"/>
                <w:sz w:val="12"/>
                <w:szCs w:val="12"/>
              </w:rPr>
              <w:t>4</w:t>
            </w:r>
          </w:p>
        </w:tc>
        <w:tc>
          <w:tcPr>
            <w:tcW w:w="1262" w:type="dxa"/>
            <w:tcBorders>
              <w:bottom w:val="single" w:sz="12" w:space="0" w:color="auto"/>
            </w:tcBorders>
            <w:vAlign w:val="center"/>
          </w:tcPr>
          <w:p w:rsidR="007A12EC" w:rsidRPr="00642F80" w:rsidRDefault="007A12EC" w:rsidP="00967FA8">
            <w:pPr>
              <w:spacing w:line="120" w:lineRule="exact"/>
              <w:jc w:val="center"/>
              <w:rPr>
                <w:rFonts w:ascii="Arial" w:hAnsi="Arial" w:cs="Arial"/>
                <w:sz w:val="12"/>
                <w:szCs w:val="12"/>
              </w:rPr>
            </w:pPr>
            <w:r w:rsidRPr="00642F80">
              <w:rPr>
                <w:rFonts w:ascii="Arial" w:hAnsi="Arial" w:cs="Arial"/>
                <w:sz w:val="12"/>
                <w:szCs w:val="12"/>
              </w:rPr>
              <w:t>5</w:t>
            </w:r>
          </w:p>
        </w:tc>
        <w:tc>
          <w:tcPr>
            <w:tcW w:w="1261" w:type="dxa"/>
            <w:tcBorders>
              <w:bottom w:val="single" w:sz="12" w:space="0" w:color="auto"/>
            </w:tcBorders>
            <w:vAlign w:val="center"/>
          </w:tcPr>
          <w:p w:rsidR="007A12EC" w:rsidRPr="00642F80" w:rsidRDefault="007A12EC" w:rsidP="00967FA8">
            <w:pPr>
              <w:spacing w:line="120" w:lineRule="exact"/>
              <w:jc w:val="center"/>
              <w:rPr>
                <w:rFonts w:ascii="Arial" w:hAnsi="Arial" w:cs="Arial"/>
                <w:sz w:val="12"/>
                <w:szCs w:val="12"/>
              </w:rPr>
            </w:pPr>
            <w:r w:rsidRPr="00642F80">
              <w:rPr>
                <w:rFonts w:ascii="Arial" w:hAnsi="Arial" w:cs="Arial"/>
                <w:sz w:val="12"/>
                <w:szCs w:val="12"/>
              </w:rPr>
              <w:t>6</w:t>
            </w:r>
          </w:p>
        </w:tc>
        <w:tc>
          <w:tcPr>
            <w:tcW w:w="1324" w:type="dxa"/>
            <w:tcBorders>
              <w:bottom w:val="single" w:sz="12" w:space="0" w:color="auto"/>
            </w:tcBorders>
            <w:vAlign w:val="center"/>
          </w:tcPr>
          <w:p w:rsidR="007A12EC" w:rsidRPr="00642F80" w:rsidRDefault="007A12EC" w:rsidP="00967FA8">
            <w:pPr>
              <w:spacing w:line="120" w:lineRule="exact"/>
              <w:jc w:val="center"/>
              <w:rPr>
                <w:rFonts w:ascii="Arial" w:hAnsi="Arial" w:cs="Arial"/>
                <w:sz w:val="12"/>
                <w:szCs w:val="12"/>
              </w:rPr>
            </w:pPr>
            <w:r w:rsidRPr="00642F80">
              <w:rPr>
                <w:rFonts w:ascii="Arial" w:hAnsi="Arial" w:cs="Arial"/>
                <w:sz w:val="12"/>
                <w:szCs w:val="12"/>
              </w:rPr>
              <w:t>7</w:t>
            </w:r>
          </w:p>
        </w:tc>
      </w:tr>
      <w:tr w:rsidR="00C0423F" w:rsidRPr="00642F80" w:rsidTr="00267094">
        <w:trPr>
          <w:cantSplit/>
          <w:trHeight w:val="170"/>
        </w:trPr>
        <w:tc>
          <w:tcPr>
            <w:tcW w:w="476" w:type="dxa"/>
            <w:vMerge w:val="restart"/>
            <w:vAlign w:val="center"/>
          </w:tcPr>
          <w:p w:rsidR="00267094" w:rsidRPr="00642F80" w:rsidRDefault="00267094" w:rsidP="00967FA8">
            <w:pPr>
              <w:ind w:left="85" w:right="85"/>
              <w:rPr>
                <w:rFonts w:ascii="Arial" w:hAnsi="Arial" w:cs="Arial"/>
                <w:sz w:val="16"/>
                <w:szCs w:val="16"/>
              </w:rPr>
            </w:pPr>
            <w:r w:rsidRPr="00642F80">
              <w:rPr>
                <w:rFonts w:ascii="Arial" w:hAnsi="Arial" w:cs="Arial"/>
                <w:sz w:val="16"/>
                <w:szCs w:val="16"/>
              </w:rPr>
              <w:t>C</w:t>
            </w:r>
          </w:p>
        </w:tc>
        <w:tc>
          <w:tcPr>
            <w:tcW w:w="2268" w:type="dxa"/>
            <w:gridSpan w:val="2"/>
            <w:tcBorders>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Pozostało z poprzedniego okresu</w:t>
            </w:r>
          </w:p>
        </w:tc>
        <w:tc>
          <w:tcPr>
            <w:tcW w:w="357" w:type="dxa"/>
            <w:tcBorders>
              <w:top w:val="single" w:sz="18" w:space="0" w:color="auto"/>
              <w:left w:val="single" w:sz="18" w:space="0" w:color="auto"/>
              <w:right w:val="single" w:sz="4" w:space="0" w:color="auto"/>
            </w:tcBorders>
            <w:vAlign w:val="center"/>
          </w:tcPr>
          <w:p w:rsidR="00267094" w:rsidRPr="00642F80" w:rsidRDefault="00267094" w:rsidP="00967FA8">
            <w:pPr>
              <w:spacing w:before="100" w:beforeAutospacing="1" w:after="100" w:afterAutospacing="1"/>
              <w:ind w:left="50" w:right="49"/>
              <w:jc w:val="center"/>
              <w:rPr>
                <w:rFonts w:ascii="Arial" w:hAnsi="Arial" w:cs="Arial"/>
                <w:sz w:val="12"/>
                <w:szCs w:val="12"/>
              </w:rPr>
            </w:pPr>
            <w:r w:rsidRPr="00642F80">
              <w:rPr>
                <w:rFonts w:ascii="Arial" w:hAnsi="Arial" w:cs="Arial"/>
                <w:sz w:val="12"/>
                <w:szCs w:val="12"/>
              </w:rPr>
              <w:t>01</w:t>
            </w:r>
          </w:p>
        </w:tc>
        <w:tc>
          <w:tcPr>
            <w:tcW w:w="1261" w:type="dxa"/>
            <w:tcBorders>
              <w:top w:val="single" w:sz="18" w:space="0" w:color="auto"/>
              <w:left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18" w:space="0" w:color="auto"/>
              <w:lef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18"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18" w:space="0" w:color="auto"/>
            </w:tcBorders>
            <w:vAlign w:val="center"/>
          </w:tcPr>
          <w:p w:rsidR="00267094" w:rsidRPr="00642F80" w:rsidRDefault="00267094" w:rsidP="00267094">
            <w:pPr>
              <w:jc w:val="right"/>
              <w:rPr>
                <w:rFonts w:ascii="Arial" w:hAnsi="Arial" w:cs="Arial"/>
                <w:sz w:val="14"/>
                <w:szCs w:val="14"/>
              </w:rPr>
            </w:pPr>
          </w:p>
        </w:tc>
        <w:tc>
          <w:tcPr>
            <w:tcW w:w="1262" w:type="dxa"/>
            <w:tcBorders>
              <w:top w:val="single" w:sz="18"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18" w:space="0" w:color="auto"/>
            </w:tcBorders>
            <w:vAlign w:val="center"/>
          </w:tcPr>
          <w:p w:rsidR="00267094" w:rsidRPr="00642F80" w:rsidRDefault="00267094" w:rsidP="00267094">
            <w:pPr>
              <w:jc w:val="right"/>
              <w:rPr>
                <w:rFonts w:ascii="Arial" w:hAnsi="Arial" w:cs="Arial"/>
                <w:sz w:val="14"/>
                <w:szCs w:val="14"/>
              </w:rPr>
            </w:pPr>
          </w:p>
        </w:tc>
        <w:tc>
          <w:tcPr>
            <w:tcW w:w="1324" w:type="dxa"/>
            <w:tcBorders>
              <w:top w:val="single" w:sz="18" w:space="0" w:color="auto"/>
              <w:right w:val="single" w:sz="18" w:space="0" w:color="auto"/>
            </w:tcBorders>
            <w:vAlign w:val="center"/>
          </w:tcPr>
          <w:p w:rsidR="00267094" w:rsidRPr="00642F80" w:rsidRDefault="00267094" w:rsidP="00267094">
            <w:pPr>
              <w:jc w:val="right"/>
              <w:rPr>
                <w:rFonts w:ascii="Arial" w:hAnsi="Arial" w:cs="Arial"/>
                <w:sz w:val="14"/>
                <w:szCs w:val="14"/>
              </w:rPr>
            </w:pPr>
          </w:p>
        </w:tc>
      </w:tr>
      <w:tr w:rsidR="00C0423F" w:rsidRPr="00642F80" w:rsidTr="00267094">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2268" w:type="dxa"/>
            <w:gridSpan w:val="2"/>
            <w:tcBorders>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Wpływ w okresie sprawozdawczym</w:t>
            </w:r>
          </w:p>
        </w:tc>
        <w:tc>
          <w:tcPr>
            <w:tcW w:w="357" w:type="dxa"/>
            <w:tcBorders>
              <w:top w:val="single" w:sz="4" w:space="0" w:color="auto"/>
              <w:left w:val="single" w:sz="18" w:space="0" w:color="auto"/>
              <w:right w:val="single" w:sz="4" w:space="0" w:color="auto"/>
            </w:tcBorders>
            <w:vAlign w:val="center"/>
          </w:tcPr>
          <w:p w:rsidR="00267094" w:rsidRPr="00642F80" w:rsidRDefault="00267094" w:rsidP="00967FA8">
            <w:pPr>
              <w:spacing w:before="100" w:beforeAutospacing="1" w:after="100" w:afterAutospacing="1"/>
              <w:ind w:left="50" w:right="49"/>
              <w:jc w:val="center"/>
              <w:rPr>
                <w:rFonts w:ascii="Arial" w:hAnsi="Arial" w:cs="Arial"/>
                <w:sz w:val="12"/>
                <w:szCs w:val="12"/>
              </w:rPr>
            </w:pPr>
            <w:r w:rsidRPr="00642F80">
              <w:rPr>
                <w:rFonts w:ascii="Arial" w:hAnsi="Arial" w:cs="Arial"/>
                <w:sz w:val="12"/>
                <w:szCs w:val="12"/>
              </w:rPr>
              <w:t>02</w:t>
            </w:r>
          </w:p>
        </w:tc>
        <w:tc>
          <w:tcPr>
            <w:tcW w:w="1261" w:type="dxa"/>
            <w:tcBorders>
              <w:top w:val="single" w:sz="4" w:space="0" w:color="auto"/>
              <w:left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tcBorders>
            <w:vAlign w:val="center"/>
          </w:tcPr>
          <w:p w:rsidR="00267094" w:rsidRPr="00642F80" w:rsidRDefault="00267094" w:rsidP="00267094">
            <w:pPr>
              <w:jc w:val="right"/>
              <w:rPr>
                <w:rFonts w:ascii="Arial" w:hAnsi="Arial" w:cs="Arial"/>
                <w:sz w:val="14"/>
                <w:szCs w:val="14"/>
              </w:rPr>
            </w:pPr>
          </w:p>
        </w:tc>
        <w:tc>
          <w:tcPr>
            <w:tcW w:w="1262" w:type="dxa"/>
            <w:tcBorders>
              <w:top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tcBorders>
            <w:vAlign w:val="center"/>
          </w:tcPr>
          <w:p w:rsidR="00267094" w:rsidRPr="00642F80" w:rsidRDefault="00267094" w:rsidP="00267094">
            <w:pPr>
              <w:jc w:val="right"/>
              <w:rPr>
                <w:rFonts w:ascii="Arial" w:hAnsi="Arial" w:cs="Arial"/>
                <w:sz w:val="14"/>
                <w:szCs w:val="14"/>
              </w:rPr>
            </w:pPr>
          </w:p>
        </w:tc>
        <w:tc>
          <w:tcPr>
            <w:tcW w:w="1324" w:type="dxa"/>
            <w:tcBorders>
              <w:top w:val="single" w:sz="4" w:space="0" w:color="auto"/>
              <w:right w:val="single" w:sz="18" w:space="0" w:color="auto"/>
            </w:tcBorders>
            <w:vAlign w:val="center"/>
          </w:tcPr>
          <w:p w:rsidR="00267094" w:rsidRPr="00642F80" w:rsidRDefault="00267094" w:rsidP="00267094">
            <w:pPr>
              <w:jc w:val="right"/>
              <w:rPr>
                <w:rFonts w:ascii="Arial" w:hAnsi="Arial" w:cs="Arial"/>
                <w:sz w:val="14"/>
                <w:szCs w:val="14"/>
              </w:rPr>
            </w:pPr>
          </w:p>
        </w:tc>
      </w:tr>
      <w:tr w:rsidR="00C0423F" w:rsidRPr="00642F80" w:rsidTr="00267094">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570" w:type="dxa"/>
            <w:vMerge w:val="restart"/>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 xml:space="preserve">w tym </w:t>
            </w:r>
          </w:p>
        </w:tc>
        <w:tc>
          <w:tcPr>
            <w:tcW w:w="1698" w:type="dxa"/>
            <w:tcBorders>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wpływ w wyniku przekazania z innej jednostki</w:t>
            </w:r>
          </w:p>
        </w:tc>
        <w:tc>
          <w:tcPr>
            <w:tcW w:w="357" w:type="dxa"/>
            <w:tcBorders>
              <w:left w:val="single" w:sz="18" w:space="0" w:color="auto"/>
              <w:right w:val="single" w:sz="4" w:space="0" w:color="auto"/>
            </w:tcBorders>
            <w:vAlign w:val="bottom"/>
          </w:tcPr>
          <w:p w:rsidR="00267094" w:rsidRPr="00642F80" w:rsidRDefault="00267094" w:rsidP="00267094">
            <w:pPr>
              <w:spacing w:after="20"/>
              <w:ind w:left="50" w:right="49"/>
              <w:jc w:val="center"/>
              <w:rPr>
                <w:rFonts w:ascii="Arial" w:hAnsi="Arial" w:cs="Arial"/>
                <w:sz w:val="12"/>
                <w:szCs w:val="12"/>
              </w:rPr>
            </w:pPr>
            <w:r w:rsidRPr="00642F80">
              <w:rPr>
                <w:rFonts w:ascii="Arial" w:hAnsi="Arial" w:cs="Arial"/>
                <w:sz w:val="12"/>
                <w:szCs w:val="12"/>
              </w:rPr>
              <w:t>03</w:t>
            </w:r>
          </w:p>
        </w:tc>
        <w:tc>
          <w:tcPr>
            <w:tcW w:w="1261" w:type="dxa"/>
            <w:tcBorders>
              <w:left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lef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262" w:type="dxa"/>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324" w:type="dxa"/>
            <w:tcBorders>
              <w:right w:val="single" w:sz="18" w:space="0" w:color="auto"/>
            </w:tcBorders>
            <w:vAlign w:val="center"/>
          </w:tcPr>
          <w:p w:rsidR="00267094" w:rsidRPr="00642F80" w:rsidRDefault="00267094" w:rsidP="00267094">
            <w:pPr>
              <w:jc w:val="right"/>
              <w:rPr>
                <w:rFonts w:ascii="Arial" w:hAnsi="Arial" w:cs="Arial"/>
                <w:sz w:val="14"/>
                <w:szCs w:val="14"/>
              </w:rPr>
            </w:pPr>
          </w:p>
        </w:tc>
      </w:tr>
      <w:tr w:rsidR="00C0423F" w:rsidRPr="00642F80" w:rsidTr="00267094">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570" w:type="dxa"/>
            <w:vMerge/>
            <w:vAlign w:val="center"/>
          </w:tcPr>
          <w:p w:rsidR="00267094" w:rsidRPr="00642F80" w:rsidRDefault="00267094" w:rsidP="00967FA8">
            <w:pPr>
              <w:ind w:left="85" w:right="85"/>
              <w:rPr>
                <w:rFonts w:ascii="Arial" w:hAnsi="Arial" w:cs="Arial"/>
                <w:sz w:val="14"/>
                <w:szCs w:val="14"/>
              </w:rPr>
            </w:pPr>
          </w:p>
        </w:tc>
        <w:tc>
          <w:tcPr>
            <w:tcW w:w="1698" w:type="dxa"/>
            <w:tcBorders>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w wyniku zwrotu pozwu</w:t>
            </w:r>
          </w:p>
        </w:tc>
        <w:tc>
          <w:tcPr>
            <w:tcW w:w="357" w:type="dxa"/>
            <w:tcBorders>
              <w:left w:val="single" w:sz="18" w:space="0" w:color="auto"/>
              <w:right w:val="single" w:sz="4" w:space="0" w:color="auto"/>
            </w:tcBorders>
            <w:vAlign w:val="bottom"/>
          </w:tcPr>
          <w:p w:rsidR="00267094" w:rsidRPr="00642F80" w:rsidRDefault="00267094" w:rsidP="00267094">
            <w:pPr>
              <w:spacing w:after="20"/>
              <w:ind w:left="50" w:right="49"/>
              <w:jc w:val="center"/>
              <w:rPr>
                <w:rFonts w:ascii="Arial" w:hAnsi="Arial" w:cs="Arial"/>
                <w:sz w:val="12"/>
                <w:szCs w:val="12"/>
              </w:rPr>
            </w:pPr>
            <w:r w:rsidRPr="00642F80">
              <w:rPr>
                <w:rFonts w:ascii="Arial" w:hAnsi="Arial" w:cs="Arial"/>
                <w:sz w:val="12"/>
                <w:szCs w:val="12"/>
              </w:rPr>
              <w:t>04</w:t>
            </w:r>
          </w:p>
        </w:tc>
        <w:tc>
          <w:tcPr>
            <w:tcW w:w="1261" w:type="dxa"/>
            <w:tcBorders>
              <w:left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lef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262" w:type="dxa"/>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324" w:type="dxa"/>
            <w:tcBorders>
              <w:right w:val="single" w:sz="18" w:space="0" w:color="auto"/>
            </w:tcBorders>
            <w:vAlign w:val="center"/>
          </w:tcPr>
          <w:p w:rsidR="00267094" w:rsidRPr="00642F80" w:rsidRDefault="00267094" w:rsidP="00267094">
            <w:pPr>
              <w:jc w:val="right"/>
              <w:rPr>
                <w:rFonts w:ascii="Arial" w:hAnsi="Arial" w:cs="Arial"/>
                <w:sz w:val="14"/>
                <w:szCs w:val="14"/>
              </w:rPr>
            </w:pPr>
          </w:p>
        </w:tc>
      </w:tr>
      <w:tr w:rsidR="00C0423F" w:rsidRPr="00642F80" w:rsidTr="00267094">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570" w:type="dxa"/>
            <w:vMerge/>
            <w:vAlign w:val="center"/>
          </w:tcPr>
          <w:p w:rsidR="00267094" w:rsidRPr="00642F80" w:rsidRDefault="00267094" w:rsidP="00967FA8">
            <w:pPr>
              <w:ind w:left="85" w:right="85"/>
              <w:rPr>
                <w:rFonts w:ascii="Arial" w:hAnsi="Arial" w:cs="Arial"/>
                <w:sz w:val="14"/>
                <w:szCs w:val="14"/>
              </w:rPr>
            </w:pPr>
          </w:p>
        </w:tc>
        <w:tc>
          <w:tcPr>
            <w:tcW w:w="1698" w:type="dxa"/>
            <w:tcBorders>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wyłączenie sprawy (roszczenia) do odrębnego postępowania</w:t>
            </w:r>
          </w:p>
        </w:tc>
        <w:tc>
          <w:tcPr>
            <w:tcW w:w="357" w:type="dxa"/>
            <w:tcBorders>
              <w:left w:val="single" w:sz="18" w:space="0" w:color="auto"/>
              <w:right w:val="single" w:sz="4" w:space="0" w:color="auto"/>
            </w:tcBorders>
            <w:vAlign w:val="bottom"/>
          </w:tcPr>
          <w:p w:rsidR="00267094" w:rsidRPr="00642F80" w:rsidRDefault="00267094" w:rsidP="00267094">
            <w:pPr>
              <w:spacing w:after="20"/>
              <w:ind w:left="50" w:right="49"/>
              <w:jc w:val="center"/>
              <w:rPr>
                <w:rFonts w:ascii="Arial" w:hAnsi="Arial" w:cs="Arial"/>
                <w:sz w:val="12"/>
                <w:szCs w:val="12"/>
              </w:rPr>
            </w:pPr>
            <w:r w:rsidRPr="00642F80">
              <w:rPr>
                <w:rFonts w:ascii="Arial" w:hAnsi="Arial" w:cs="Arial"/>
                <w:sz w:val="12"/>
                <w:szCs w:val="12"/>
              </w:rPr>
              <w:t>05</w:t>
            </w:r>
          </w:p>
        </w:tc>
        <w:tc>
          <w:tcPr>
            <w:tcW w:w="1261" w:type="dxa"/>
            <w:tcBorders>
              <w:left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lef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262" w:type="dxa"/>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324" w:type="dxa"/>
            <w:tcBorders>
              <w:right w:val="single" w:sz="18" w:space="0" w:color="auto"/>
            </w:tcBorders>
            <w:vAlign w:val="center"/>
          </w:tcPr>
          <w:p w:rsidR="00267094" w:rsidRPr="00642F80" w:rsidRDefault="00267094" w:rsidP="00267094">
            <w:pPr>
              <w:jc w:val="right"/>
              <w:rPr>
                <w:rFonts w:ascii="Arial" w:hAnsi="Arial" w:cs="Arial"/>
                <w:sz w:val="14"/>
                <w:szCs w:val="14"/>
              </w:rPr>
            </w:pPr>
          </w:p>
        </w:tc>
      </w:tr>
      <w:tr w:rsidR="00C0423F" w:rsidRPr="00642F80" w:rsidTr="00D00CCB">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2268" w:type="dxa"/>
            <w:gridSpan w:val="2"/>
            <w:tcBorders>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Załatwienie w okresie sprawozdawczym</w:t>
            </w:r>
          </w:p>
        </w:tc>
        <w:tc>
          <w:tcPr>
            <w:tcW w:w="357" w:type="dxa"/>
            <w:tcBorders>
              <w:left w:val="single" w:sz="18" w:space="0" w:color="auto"/>
              <w:right w:val="single" w:sz="4" w:space="0" w:color="auto"/>
            </w:tcBorders>
            <w:vAlign w:val="center"/>
          </w:tcPr>
          <w:p w:rsidR="00267094" w:rsidRPr="00642F80" w:rsidRDefault="00267094" w:rsidP="00267094">
            <w:pPr>
              <w:spacing w:after="20"/>
              <w:ind w:left="50" w:right="49"/>
              <w:jc w:val="center"/>
              <w:rPr>
                <w:rFonts w:ascii="Arial" w:hAnsi="Arial" w:cs="Arial"/>
                <w:sz w:val="12"/>
                <w:szCs w:val="12"/>
              </w:rPr>
            </w:pPr>
            <w:r w:rsidRPr="00642F80">
              <w:rPr>
                <w:rFonts w:ascii="Arial" w:hAnsi="Arial" w:cs="Arial"/>
                <w:sz w:val="12"/>
                <w:szCs w:val="12"/>
              </w:rPr>
              <w:t>06</w:t>
            </w:r>
          </w:p>
        </w:tc>
        <w:tc>
          <w:tcPr>
            <w:tcW w:w="1261" w:type="dxa"/>
            <w:tcBorders>
              <w:left w:val="single" w:sz="4" w:space="0" w:color="auto"/>
              <w:right w:val="single" w:sz="4" w:space="0" w:color="auto"/>
            </w:tcBorders>
            <w:vAlign w:val="center"/>
          </w:tcPr>
          <w:p w:rsidR="00267094" w:rsidRPr="00642F80" w:rsidRDefault="00267094" w:rsidP="00462255">
            <w:pPr>
              <w:jc w:val="right"/>
              <w:rPr>
                <w:rFonts w:ascii="Arial" w:hAnsi="Arial" w:cs="Arial"/>
                <w:sz w:val="14"/>
              </w:rPr>
            </w:pPr>
          </w:p>
        </w:tc>
        <w:tc>
          <w:tcPr>
            <w:tcW w:w="1261" w:type="dxa"/>
            <w:tcBorders>
              <w:left w:val="single" w:sz="4" w:space="0" w:color="auto"/>
            </w:tcBorders>
            <w:vAlign w:val="center"/>
          </w:tcPr>
          <w:p w:rsidR="00267094" w:rsidRPr="00642F80" w:rsidRDefault="00267094" w:rsidP="00D00CCB">
            <w:pPr>
              <w:jc w:val="right"/>
              <w:rPr>
                <w:rFonts w:ascii="Arial" w:hAnsi="Arial" w:cs="Arial"/>
                <w:sz w:val="14"/>
              </w:rPr>
            </w:pPr>
          </w:p>
        </w:tc>
        <w:tc>
          <w:tcPr>
            <w:tcW w:w="1261" w:type="dxa"/>
            <w:vAlign w:val="center"/>
          </w:tcPr>
          <w:p w:rsidR="00267094" w:rsidRPr="00642F80" w:rsidRDefault="00267094" w:rsidP="00D00CCB">
            <w:pPr>
              <w:jc w:val="right"/>
              <w:rPr>
                <w:rFonts w:ascii="Arial" w:hAnsi="Arial" w:cs="Arial"/>
                <w:sz w:val="14"/>
              </w:rPr>
            </w:pPr>
          </w:p>
        </w:tc>
        <w:tc>
          <w:tcPr>
            <w:tcW w:w="1261" w:type="dxa"/>
            <w:vAlign w:val="center"/>
          </w:tcPr>
          <w:p w:rsidR="00267094" w:rsidRPr="00642F80" w:rsidRDefault="00267094" w:rsidP="00D00CCB">
            <w:pPr>
              <w:jc w:val="right"/>
              <w:rPr>
                <w:rFonts w:ascii="Arial" w:hAnsi="Arial" w:cs="Arial"/>
                <w:sz w:val="14"/>
              </w:rPr>
            </w:pPr>
          </w:p>
        </w:tc>
        <w:tc>
          <w:tcPr>
            <w:tcW w:w="1262" w:type="dxa"/>
            <w:vAlign w:val="center"/>
          </w:tcPr>
          <w:p w:rsidR="00267094" w:rsidRPr="00642F80" w:rsidRDefault="00267094" w:rsidP="00D00CCB">
            <w:pPr>
              <w:jc w:val="right"/>
              <w:rPr>
                <w:rFonts w:ascii="Arial" w:hAnsi="Arial" w:cs="Arial"/>
                <w:sz w:val="14"/>
              </w:rPr>
            </w:pPr>
          </w:p>
        </w:tc>
        <w:tc>
          <w:tcPr>
            <w:tcW w:w="1261" w:type="dxa"/>
            <w:vAlign w:val="center"/>
          </w:tcPr>
          <w:p w:rsidR="00267094" w:rsidRPr="00642F80" w:rsidRDefault="00267094" w:rsidP="00D00CCB">
            <w:pPr>
              <w:jc w:val="right"/>
              <w:rPr>
                <w:rFonts w:ascii="Arial" w:hAnsi="Arial" w:cs="Arial"/>
                <w:sz w:val="14"/>
              </w:rPr>
            </w:pPr>
          </w:p>
        </w:tc>
        <w:tc>
          <w:tcPr>
            <w:tcW w:w="1324" w:type="dxa"/>
            <w:tcBorders>
              <w:right w:val="single" w:sz="18" w:space="0" w:color="auto"/>
            </w:tcBorders>
            <w:vAlign w:val="center"/>
          </w:tcPr>
          <w:p w:rsidR="00267094" w:rsidRPr="00642F80" w:rsidRDefault="00267094" w:rsidP="00D00CCB">
            <w:pPr>
              <w:jc w:val="right"/>
              <w:rPr>
                <w:rFonts w:ascii="Arial" w:hAnsi="Arial" w:cs="Arial"/>
                <w:sz w:val="14"/>
              </w:rPr>
            </w:pPr>
          </w:p>
        </w:tc>
      </w:tr>
      <w:tr w:rsidR="00C0423F" w:rsidRPr="00642F80" w:rsidTr="00267094">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570" w:type="dxa"/>
            <w:vMerge w:val="restart"/>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 xml:space="preserve">w tym </w:t>
            </w:r>
          </w:p>
        </w:tc>
        <w:tc>
          <w:tcPr>
            <w:tcW w:w="1698" w:type="dxa"/>
            <w:tcBorders>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załatwienie w wyniku przekazania do innej jednostki</w:t>
            </w:r>
          </w:p>
        </w:tc>
        <w:tc>
          <w:tcPr>
            <w:tcW w:w="357" w:type="dxa"/>
            <w:tcBorders>
              <w:left w:val="single" w:sz="18" w:space="0" w:color="auto"/>
              <w:right w:val="single" w:sz="4" w:space="0" w:color="auto"/>
            </w:tcBorders>
            <w:vAlign w:val="bottom"/>
          </w:tcPr>
          <w:p w:rsidR="00267094" w:rsidRPr="00642F80" w:rsidRDefault="00267094" w:rsidP="00267094">
            <w:pPr>
              <w:spacing w:after="20"/>
              <w:ind w:left="50" w:right="49"/>
              <w:jc w:val="center"/>
              <w:rPr>
                <w:rFonts w:ascii="Arial" w:hAnsi="Arial" w:cs="Arial"/>
                <w:sz w:val="12"/>
                <w:szCs w:val="12"/>
              </w:rPr>
            </w:pPr>
            <w:r w:rsidRPr="00642F80">
              <w:rPr>
                <w:rFonts w:ascii="Arial" w:hAnsi="Arial" w:cs="Arial"/>
                <w:sz w:val="12"/>
                <w:szCs w:val="12"/>
              </w:rPr>
              <w:t>07</w:t>
            </w:r>
          </w:p>
        </w:tc>
        <w:tc>
          <w:tcPr>
            <w:tcW w:w="1261" w:type="dxa"/>
            <w:tcBorders>
              <w:left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lef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262" w:type="dxa"/>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324" w:type="dxa"/>
            <w:tcBorders>
              <w:right w:val="single" w:sz="18" w:space="0" w:color="auto"/>
            </w:tcBorders>
            <w:vAlign w:val="center"/>
          </w:tcPr>
          <w:p w:rsidR="00267094" w:rsidRPr="00642F80" w:rsidRDefault="00267094" w:rsidP="00267094">
            <w:pPr>
              <w:jc w:val="right"/>
              <w:rPr>
                <w:rFonts w:ascii="Arial" w:hAnsi="Arial" w:cs="Arial"/>
                <w:sz w:val="14"/>
                <w:szCs w:val="14"/>
              </w:rPr>
            </w:pPr>
          </w:p>
        </w:tc>
      </w:tr>
      <w:tr w:rsidR="00C0423F" w:rsidRPr="00642F80" w:rsidTr="00267094">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570" w:type="dxa"/>
            <w:vMerge/>
            <w:vAlign w:val="center"/>
          </w:tcPr>
          <w:p w:rsidR="00267094" w:rsidRPr="00642F80" w:rsidRDefault="00267094" w:rsidP="00967FA8">
            <w:pPr>
              <w:ind w:left="85" w:right="85"/>
              <w:rPr>
                <w:rFonts w:ascii="Arial" w:hAnsi="Arial" w:cs="Arial"/>
                <w:sz w:val="14"/>
                <w:szCs w:val="14"/>
              </w:rPr>
            </w:pPr>
          </w:p>
        </w:tc>
        <w:tc>
          <w:tcPr>
            <w:tcW w:w="1698" w:type="dxa"/>
            <w:tcBorders>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w wyniku zwrotu pozwu</w:t>
            </w:r>
          </w:p>
        </w:tc>
        <w:tc>
          <w:tcPr>
            <w:tcW w:w="357" w:type="dxa"/>
            <w:tcBorders>
              <w:left w:val="single" w:sz="18" w:space="0" w:color="auto"/>
              <w:bottom w:val="single" w:sz="4" w:space="0" w:color="auto"/>
              <w:right w:val="single" w:sz="4" w:space="0" w:color="auto"/>
            </w:tcBorders>
            <w:vAlign w:val="bottom"/>
          </w:tcPr>
          <w:p w:rsidR="00267094" w:rsidRPr="00642F80" w:rsidRDefault="00267094" w:rsidP="00267094">
            <w:pPr>
              <w:spacing w:after="20"/>
              <w:ind w:left="50" w:right="49"/>
              <w:jc w:val="center"/>
              <w:rPr>
                <w:rFonts w:ascii="Arial" w:hAnsi="Arial" w:cs="Arial"/>
                <w:sz w:val="12"/>
                <w:szCs w:val="12"/>
              </w:rPr>
            </w:pPr>
            <w:r w:rsidRPr="00642F80">
              <w:rPr>
                <w:rFonts w:ascii="Arial" w:hAnsi="Arial" w:cs="Arial"/>
                <w:sz w:val="12"/>
                <w:szCs w:val="12"/>
              </w:rPr>
              <w:t>08</w:t>
            </w:r>
          </w:p>
        </w:tc>
        <w:tc>
          <w:tcPr>
            <w:tcW w:w="1261" w:type="dxa"/>
            <w:tcBorders>
              <w:left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lef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262" w:type="dxa"/>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324" w:type="dxa"/>
            <w:tcBorders>
              <w:right w:val="single" w:sz="18" w:space="0" w:color="auto"/>
            </w:tcBorders>
            <w:vAlign w:val="center"/>
          </w:tcPr>
          <w:p w:rsidR="00267094" w:rsidRPr="00642F80" w:rsidRDefault="00267094" w:rsidP="00267094">
            <w:pPr>
              <w:jc w:val="right"/>
              <w:rPr>
                <w:rFonts w:ascii="Arial" w:hAnsi="Arial" w:cs="Arial"/>
                <w:sz w:val="14"/>
                <w:szCs w:val="14"/>
              </w:rPr>
            </w:pPr>
          </w:p>
        </w:tc>
      </w:tr>
      <w:tr w:rsidR="00C0423F" w:rsidRPr="00642F80" w:rsidTr="00267094">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2268" w:type="dxa"/>
            <w:gridSpan w:val="2"/>
            <w:tcBorders>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Pozostało na następny okres sprawozdawczy</w:t>
            </w:r>
          </w:p>
        </w:tc>
        <w:tc>
          <w:tcPr>
            <w:tcW w:w="357" w:type="dxa"/>
            <w:tcBorders>
              <w:left w:val="single" w:sz="18" w:space="0" w:color="auto"/>
              <w:bottom w:val="single" w:sz="4" w:space="0" w:color="auto"/>
              <w:right w:val="single" w:sz="4" w:space="0" w:color="auto"/>
            </w:tcBorders>
            <w:vAlign w:val="center"/>
          </w:tcPr>
          <w:p w:rsidR="00267094" w:rsidRPr="00642F80" w:rsidRDefault="00267094" w:rsidP="00967FA8">
            <w:pPr>
              <w:spacing w:after="20"/>
              <w:ind w:left="50" w:right="49"/>
              <w:jc w:val="center"/>
              <w:rPr>
                <w:rFonts w:ascii="Arial" w:hAnsi="Arial" w:cs="Arial"/>
                <w:sz w:val="12"/>
                <w:szCs w:val="12"/>
              </w:rPr>
            </w:pPr>
            <w:r w:rsidRPr="00642F80">
              <w:rPr>
                <w:rFonts w:ascii="Arial" w:hAnsi="Arial" w:cs="Arial"/>
                <w:sz w:val="12"/>
                <w:szCs w:val="12"/>
              </w:rPr>
              <w:t>09</w:t>
            </w:r>
          </w:p>
        </w:tc>
        <w:tc>
          <w:tcPr>
            <w:tcW w:w="1261" w:type="dxa"/>
            <w:tcBorders>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left w:val="single" w:sz="4" w:space="0" w:color="auto"/>
              <w:bottom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bottom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bottom w:val="single" w:sz="4" w:space="0" w:color="auto"/>
            </w:tcBorders>
            <w:vAlign w:val="center"/>
          </w:tcPr>
          <w:p w:rsidR="00267094" w:rsidRPr="00642F80" w:rsidRDefault="00267094" w:rsidP="00267094">
            <w:pPr>
              <w:jc w:val="right"/>
              <w:rPr>
                <w:rFonts w:ascii="Arial" w:hAnsi="Arial" w:cs="Arial"/>
                <w:sz w:val="14"/>
                <w:szCs w:val="14"/>
              </w:rPr>
            </w:pPr>
          </w:p>
        </w:tc>
        <w:tc>
          <w:tcPr>
            <w:tcW w:w="1262" w:type="dxa"/>
            <w:tcBorders>
              <w:bottom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bottom w:val="single" w:sz="4" w:space="0" w:color="auto"/>
            </w:tcBorders>
            <w:vAlign w:val="center"/>
          </w:tcPr>
          <w:p w:rsidR="00267094" w:rsidRPr="00642F80" w:rsidRDefault="00267094" w:rsidP="00267094">
            <w:pPr>
              <w:jc w:val="right"/>
              <w:rPr>
                <w:rFonts w:ascii="Arial" w:hAnsi="Arial" w:cs="Arial"/>
                <w:sz w:val="14"/>
                <w:szCs w:val="14"/>
              </w:rPr>
            </w:pPr>
          </w:p>
        </w:tc>
        <w:tc>
          <w:tcPr>
            <w:tcW w:w="1324" w:type="dxa"/>
            <w:tcBorders>
              <w:bottom w:val="single" w:sz="4" w:space="0" w:color="auto"/>
              <w:right w:val="single" w:sz="18" w:space="0" w:color="auto"/>
            </w:tcBorders>
            <w:vAlign w:val="center"/>
          </w:tcPr>
          <w:p w:rsidR="00267094" w:rsidRPr="00642F80" w:rsidRDefault="00267094" w:rsidP="00267094">
            <w:pPr>
              <w:jc w:val="right"/>
              <w:rPr>
                <w:rFonts w:ascii="Arial" w:hAnsi="Arial" w:cs="Arial"/>
                <w:sz w:val="14"/>
                <w:szCs w:val="14"/>
              </w:rPr>
            </w:pPr>
          </w:p>
        </w:tc>
      </w:tr>
      <w:tr w:rsidR="00C0423F" w:rsidRPr="00642F80" w:rsidTr="00267094">
        <w:trPr>
          <w:cantSplit/>
          <w:trHeight w:val="170"/>
        </w:trPr>
        <w:tc>
          <w:tcPr>
            <w:tcW w:w="476" w:type="dxa"/>
            <w:vMerge w:val="restart"/>
            <w:vAlign w:val="center"/>
          </w:tcPr>
          <w:p w:rsidR="00267094" w:rsidRPr="00642F80" w:rsidRDefault="00267094" w:rsidP="00967FA8">
            <w:pPr>
              <w:ind w:left="85" w:right="85"/>
              <w:rPr>
                <w:rFonts w:ascii="Arial" w:hAnsi="Arial" w:cs="Arial"/>
                <w:sz w:val="16"/>
                <w:szCs w:val="16"/>
              </w:rPr>
            </w:pPr>
            <w:r w:rsidRPr="00642F80">
              <w:rPr>
                <w:rFonts w:ascii="Arial" w:hAnsi="Arial" w:cs="Arial"/>
                <w:sz w:val="16"/>
                <w:szCs w:val="16"/>
              </w:rPr>
              <w:t>Ca</w:t>
            </w:r>
          </w:p>
        </w:tc>
        <w:tc>
          <w:tcPr>
            <w:tcW w:w="2268" w:type="dxa"/>
            <w:gridSpan w:val="2"/>
            <w:tcBorders>
              <w:top w:val="single" w:sz="4" w:space="0" w:color="auto"/>
              <w:left w:val="single" w:sz="4" w:space="0" w:color="auto"/>
              <w:bottom w:val="single" w:sz="4" w:space="0" w:color="auto"/>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Pozostało z poprzedniego okresu</w:t>
            </w:r>
          </w:p>
        </w:tc>
        <w:tc>
          <w:tcPr>
            <w:tcW w:w="357" w:type="dxa"/>
            <w:tcBorders>
              <w:top w:val="single" w:sz="4" w:space="0" w:color="auto"/>
              <w:left w:val="single" w:sz="18" w:space="0" w:color="auto"/>
              <w:bottom w:val="single" w:sz="4" w:space="0" w:color="auto"/>
              <w:right w:val="single" w:sz="4" w:space="0" w:color="auto"/>
            </w:tcBorders>
            <w:vAlign w:val="center"/>
          </w:tcPr>
          <w:p w:rsidR="00267094" w:rsidRPr="00642F80" w:rsidRDefault="00267094" w:rsidP="00967FA8">
            <w:pPr>
              <w:spacing w:after="20"/>
              <w:ind w:left="50" w:right="49"/>
              <w:jc w:val="center"/>
              <w:rPr>
                <w:rFonts w:ascii="Arial" w:hAnsi="Arial" w:cs="Arial"/>
                <w:sz w:val="12"/>
                <w:szCs w:val="12"/>
              </w:rPr>
            </w:pPr>
            <w:r w:rsidRPr="00642F80">
              <w:rPr>
                <w:rFonts w:ascii="Arial" w:hAnsi="Arial" w:cs="Arial"/>
                <w:sz w:val="12"/>
                <w:szCs w:val="12"/>
              </w:rPr>
              <w:t>10</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3</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2</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1</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8" w:space="0" w:color="auto"/>
            </w:tcBorders>
            <w:vAlign w:val="center"/>
          </w:tcPr>
          <w:p w:rsidR="00267094" w:rsidRPr="00642F80" w:rsidRDefault="00267094" w:rsidP="00267094">
            <w:pPr>
              <w:jc w:val="right"/>
              <w:rPr>
                <w:rFonts w:ascii="Arial" w:hAnsi="Arial" w:cs="Arial"/>
                <w:sz w:val="14"/>
                <w:szCs w:val="14"/>
              </w:rPr>
            </w:pPr>
          </w:p>
        </w:tc>
      </w:tr>
      <w:tr w:rsidR="00C0423F" w:rsidRPr="00642F80" w:rsidTr="00267094">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2268" w:type="dxa"/>
            <w:gridSpan w:val="2"/>
            <w:tcBorders>
              <w:top w:val="single" w:sz="4" w:space="0" w:color="auto"/>
              <w:left w:val="single" w:sz="4" w:space="0" w:color="auto"/>
              <w:bottom w:val="single" w:sz="4" w:space="0" w:color="auto"/>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Wpływ w okresie sprawozdawczym</w:t>
            </w:r>
          </w:p>
        </w:tc>
        <w:tc>
          <w:tcPr>
            <w:tcW w:w="357" w:type="dxa"/>
            <w:tcBorders>
              <w:top w:val="single" w:sz="4" w:space="0" w:color="auto"/>
              <w:left w:val="single" w:sz="18" w:space="0" w:color="auto"/>
              <w:bottom w:val="single" w:sz="4" w:space="0" w:color="auto"/>
              <w:right w:val="single" w:sz="4" w:space="0" w:color="auto"/>
            </w:tcBorders>
            <w:vAlign w:val="center"/>
          </w:tcPr>
          <w:p w:rsidR="00267094" w:rsidRPr="00642F80" w:rsidRDefault="00267094" w:rsidP="00967FA8">
            <w:pPr>
              <w:spacing w:after="20"/>
              <w:ind w:left="50" w:right="49"/>
              <w:jc w:val="center"/>
              <w:rPr>
                <w:rFonts w:ascii="Arial" w:hAnsi="Arial" w:cs="Arial"/>
                <w:sz w:val="12"/>
                <w:szCs w:val="12"/>
              </w:rPr>
            </w:pPr>
            <w:r w:rsidRPr="00642F80">
              <w:rPr>
                <w:rFonts w:ascii="Arial" w:hAnsi="Arial" w:cs="Arial"/>
                <w:sz w:val="12"/>
                <w:szCs w:val="12"/>
              </w:rPr>
              <w:t>11</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3</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2</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1</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8" w:space="0" w:color="auto"/>
            </w:tcBorders>
            <w:vAlign w:val="center"/>
          </w:tcPr>
          <w:p w:rsidR="00267094" w:rsidRPr="00642F80" w:rsidRDefault="00267094" w:rsidP="00267094">
            <w:pPr>
              <w:jc w:val="right"/>
              <w:rPr>
                <w:rFonts w:ascii="Arial" w:hAnsi="Arial" w:cs="Arial"/>
                <w:sz w:val="14"/>
                <w:szCs w:val="14"/>
              </w:rPr>
            </w:pPr>
          </w:p>
        </w:tc>
      </w:tr>
      <w:tr w:rsidR="00C0423F" w:rsidRPr="00642F80" w:rsidTr="00267094">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2268" w:type="dxa"/>
            <w:gridSpan w:val="2"/>
            <w:tcBorders>
              <w:top w:val="single" w:sz="4" w:space="0" w:color="auto"/>
              <w:left w:val="single" w:sz="4" w:space="0" w:color="auto"/>
              <w:bottom w:val="single" w:sz="4" w:space="0" w:color="auto"/>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W tym wpływ w wyniku przekazania z innej jednostki</w:t>
            </w:r>
          </w:p>
        </w:tc>
        <w:tc>
          <w:tcPr>
            <w:tcW w:w="357" w:type="dxa"/>
            <w:tcBorders>
              <w:top w:val="single" w:sz="4" w:space="0" w:color="auto"/>
              <w:left w:val="single" w:sz="18" w:space="0" w:color="auto"/>
              <w:bottom w:val="single" w:sz="4" w:space="0" w:color="auto"/>
              <w:right w:val="single" w:sz="4" w:space="0" w:color="auto"/>
            </w:tcBorders>
            <w:vAlign w:val="center"/>
          </w:tcPr>
          <w:p w:rsidR="00267094" w:rsidRPr="00642F80" w:rsidRDefault="00267094" w:rsidP="00967FA8">
            <w:pPr>
              <w:spacing w:after="20"/>
              <w:ind w:left="50" w:right="49"/>
              <w:jc w:val="center"/>
              <w:rPr>
                <w:rFonts w:ascii="Arial" w:hAnsi="Arial" w:cs="Arial"/>
                <w:sz w:val="12"/>
                <w:szCs w:val="12"/>
              </w:rPr>
            </w:pPr>
            <w:r w:rsidRPr="00642F80">
              <w:rPr>
                <w:rFonts w:ascii="Arial" w:hAnsi="Arial" w:cs="Arial"/>
                <w:sz w:val="12"/>
                <w:szCs w:val="12"/>
              </w:rPr>
              <w:t>12</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8" w:space="0" w:color="auto"/>
            </w:tcBorders>
            <w:vAlign w:val="center"/>
          </w:tcPr>
          <w:p w:rsidR="00267094" w:rsidRPr="00642F80" w:rsidRDefault="00267094" w:rsidP="00267094">
            <w:pPr>
              <w:jc w:val="right"/>
              <w:rPr>
                <w:rFonts w:ascii="Arial" w:hAnsi="Arial" w:cs="Arial"/>
                <w:sz w:val="14"/>
                <w:szCs w:val="14"/>
              </w:rPr>
            </w:pPr>
          </w:p>
        </w:tc>
      </w:tr>
      <w:tr w:rsidR="00C0423F" w:rsidRPr="00642F80" w:rsidTr="00267094">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2268" w:type="dxa"/>
            <w:gridSpan w:val="2"/>
            <w:tcBorders>
              <w:top w:val="single" w:sz="4" w:space="0" w:color="auto"/>
              <w:left w:val="single" w:sz="4" w:space="0" w:color="auto"/>
              <w:bottom w:val="single" w:sz="4" w:space="0" w:color="auto"/>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Załatwienie w okresie sprawozdawczym</w:t>
            </w:r>
          </w:p>
        </w:tc>
        <w:tc>
          <w:tcPr>
            <w:tcW w:w="357" w:type="dxa"/>
            <w:tcBorders>
              <w:top w:val="single" w:sz="4" w:space="0" w:color="auto"/>
              <w:left w:val="single" w:sz="18" w:space="0" w:color="auto"/>
              <w:bottom w:val="single" w:sz="4" w:space="0" w:color="auto"/>
              <w:right w:val="single" w:sz="4" w:space="0" w:color="auto"/>
            </w:tcBorders>
            <w:vAlign w:val="center"/>
          </w:tcPr>
          <w:p w:rsidR="00267094" w:rsidRPr="00642F80" w:rsidRDefault="00267094" w:rsidP="00967FA8">
            <w:pPr>
              <w:spacing w:after="20"/>
              <w:ind w:left="50" w:right="49"/>
              <w:jc w:val="center"/>
              <w:rPr>
                <w:rFonts w:ascii="Arial" w:hAnsi="Arial" w:cs="Arial"/>
                <w:sz w:val="12"/>
                <w:szCs w:val="12"/>
              </w:rPr>
            </w:pPr>
            <w:r w:rsidRPr="00642F80">
              <w:rPr>
                <w:rFonts w:ascii="Arial" w:hAnsi="Arial" w:cs="Arial"/>
                <w:sz w:val="12"/>
                <w:szCs w:val="12"/>
              </w:rPr>
              <w:t>13</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3</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1</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2</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8" w:space="0" w:color="auto"/>
            </w:tcBorders>
            <w:vAlign w:val="center"/>
          </w:tcPr>
          <w:p w:rsidR="00267094" w:rsidRPr="00642F80" w:rsidRDefault="00267094" w:rsidP="00267094">
            <w:pPr>
              <w:jc w:val="right"/>
              <w:rPr>
                <w:rFonts w:ascii="Arial" w:hAnsi="Arial" w:cs="Arial"/>
                <w:sz w:val="14"/>
                <w:szCs w:val="14"/>
              </w:rPr>
            </w:pPr>
          </w:p>
        </w:tc>
      </w:tr>
      <w:tr w:rsidR="00C0423F" w:rsidRPr="00642F80" w:rsidTr="00267094">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2268" w:type="dxa"/>
            <w:gridSpan w:val="2"/>
            <w:tcBorders>
              <w:top w:val="single" w:sz="4" w:space="0" w:color="auto"/>
              <w:left w:val="single" w:sz="4" w:space="0" w:color="auto"/>
              <w:bottom w:val="single" w:sz="4" w:space="0" w:color="auto"/>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w tym załatwienie w wyniku przekazania do innej jednostki</w:t>
            </w:r>
          </w:p>
        </w:tc>
        <w:tc>
          <w:tcPr>
            <w:tcW w:w="357" w:type="dxa"/>
            <w:tcBorders>
              <w:top w:val="single" w:sz="4" w:space="0" w:color="auto"/>
              <w:left w:val="single" w:sz="18" w:space="0" w:color="auto"/>
              <w:bottom w:val="single" w:sz="4" w:space="0" w:color="auto"/>
              <w:right w:val="single" w:sz="4" w:space="0" w:color="auto"/>
            </w:tcBorders>
            <w:vAlign w:val="center"/>
          </w:tcPr>
          <w:p w:rsidR="00267094" w:rsidRPr="00642F80" w:rsidRDefault="00267094" w:rsidP="00967FA8">
            <w:pPr>
              <w:spacing w:after="20"/>
              <w:ind w:left="50" w:right="49"/>
              <w:jc w:val="center"/>
              <w:rPr>
                <w:rFonts w:ascii="Arial" w:hAnsi="Arial" w:cs="Arial"/>
                <w:sz w:val="12"/>
                <w:szCs w:val="12"/>
              </w:rPr>
            </w:pPr>
            <w:r w:rsidRPr="00642F80">
              <w:rPr>
                <w:rFonts w:ascii="Arial" w:hAnsi="Arial" w:cs="Arial"/>
                <w:sz w:val="12"/>
                <w:szCs w:val="12"/>
              </w:rPr>
              <w:t>14</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1</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1</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8" w:space="0" w:color="auto"/>
            </w:tcBorders>
            <w:vAlign w:val="center"/>
          </w:tcPr>
          <w:p w:rsidR="00267094" w:rsidRPr="00642F80" w:rsidRDefault="00267094" w:rsidP="00267094">
            <w:pPr>
              <w:jc w:val="right"/>
              <w:rPr>
                <w:rFonts w:ascii="Arial" w:hAnsi="Arial" w:cs="Arial"/>
                <w:sz w:val="14"/>
                <w:szCs w:val="14"/>
              </w:rPr>
            </w:pPr>
          </w:p>
        </w:tc>
      </w:tr>
      <w:tr w:rsidR="00267094" w:rsidRPr="00642F80" w:rsidTr="00267094">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2268" w:type="dxa"/>
            <w:gridSpan w:val="2"/>
            <w:tcBorders>
              <w:top w:val="single" w:sz="4" w:space="0" w:color="auto"/>
              <w:left w:val="single" w:sz="4" w:space="0" w:color="auto"/>
              <w:bottom w:val="single" w:sz="4" w:space="0" w:color="auto"/>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Pozostało na następny okres sprawozdawczy</w:t>
            </w:r>
          </w:p>
        </w:tc>
        <w:tc>
          <w:tcPr>
            <w:tcW w:w="357" w:type="dxa"/>
            <w:tcBorders>
              <w:top w:val="single" w:sz="4" w:space="0" w:color="auto"/>
              <w:left w:val="single" w:sz="18" w:space="0" w:color="auto"/>
              <w:bottom w:val="single" w:sz="18" w:space="0" w:color="auto"/>
              <w:right w:val="single" w:sz="4" w:space="0" w:color="auto"/>
            </w:tcBorders>
            <w:vAlign w:val="center"/>
          </w:tcPr>
          <w:p w:rsidR="00267094" w:rsidRPr="00642F80" w:rsidRDefault="00267094" w:rsidP="00967FA8">
            <w:pPr>
              <w:spacing w:after="20"/>
              <w:ind w:left="50" w:right="49"/>
              <w:jc w:val="center"/>
              <w:rPr>
                <w:rFonts w:ascii="Arial" w:hAnsi="Arial" w:cs="Arial"/>
                <w:sz w:val="12"/>
                <w:szCs w:val="12"/>
              </w:rPr>
            </w:pPr>
            <w:r w:rsidRPr="00642F80">
              <w:rPr>
                <w:rFonts w:ascii="Arial" w:hAnsi="Arial" w:cs="Arial"/>
                <w:sz w:val="12"/>
                <w:szCs w:val="12"/>
              </w:rPr>
              <w:t>15</w:t>
            </w:r>
          </w:p>
        </w:tc>
        <w:tc>
          <w:tcPr>
            <w:tcW w:w="1261" w:type="dxa"/>
            <w:tcBorders>
              <w:top w:val="single" w:sz="4" w:space="0" w:color="auto"/>
              <w:left w:val="single" w:sz="4" w:space="0" w:color="auto"/>
              <w:bottom w:val="single" w:sz="18" w:space="0" w:color="auto"/>
              <w:righ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3</w:t>
            </w:r>
          </w:p>
        </w:tc>
        <w:tc>
          <w:tcPr>
            <w:tcW w:w="1261" w:type="dxa"/>
            <w:tcBorders>
              <w:top w:val="single" w:sz="4" w:space="0" w:color="auto"/>
              <w:left w:val="single" w:sz="4" w:space="0" w:color="auto"/>
              <w:bottom w:val="single" w:sz="18" w:space="0" w:color="auto"/>
              <w:righ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3</w:t>
            </w:r>
          </w:p>
        </w:tc>
        <w:tc>
          <w:tcPr>
            <w:tcW w:w="1261" w:type="dxa"/>
            <w:tcBorders>
              <w:top w:val="single" w:sz="4" w:space="0" w:color="auto"/>
              <w:left w:val="single" w:sz="4" w:space="0" w:color="auto"/>
              <w:bottom w:val="single" w:sz="18"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18"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2" w:type="dxa"/>
            <w:tcBorders>
              <w:top w:val="single" w:sz="4" w:space="0" w:color="auto"/>
              <w:left w:val="single" w:sz="4" w:space="0" w:color="auto"/>
              <w:bottom w:val="single" w:sz="18"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18"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324" w:type="dxa"/>
            <w:tcBorders>
              <w:top w:val="single" w:sz="4" w:space="0" w:color="auto"/>
              <w:left w:val="single" w:sz="4" w:space="0" w:color="auto"/>
              <w:bottom w:val="single" w:sz="18" w:space="0" w:color="auto"/>
              <w:right w:val="single" w:sz="18" w:space="0" w:color="auto"/>
            </w:tcBorders>
            <w:vAlign w:val="center"/>
          </w:tcPr>
          <w:p w:rsidR="00267094" w:rsidRPr="00642F80" w:rsidRDefault="00267094" w:rsidP="00267094">
            <w:pPr>
              <w:jc w:val="right"/>
              <w:rPr>
                <w:rFonts w:ascii="Arial" w:hAnsi="Arial" w:cs="Arial"/>
                <w:sz w:val="14"/>
                <w:szCs w:val="14"/>
              </w:rPr>
            </w:pPr>
          </w:p>
        </w:tc>
      </w:tr>
    </w:tbl>
    <w:p w:rsidR="000E38C0" w:rsidRPr="00642F80" w:rsidRDefault="000E38C0" w:rsidP="005A294C">
      <w:pPr>
        <w:spacing w:after="80" w:line="220" w:lineRule="exact"/>
        <w:outlineLvl w:val="0"/>
        <w:rPr>
          <w:rFonts w:ascii="Arial" w:hAnsi="Arial" w:cs="Arial"/>
          <w:b/>
          <w:bCs/>
          <w:sz w:val="22"/>
        </w:rPr>
      </w:pPr>
    </w:p>
    <w:p w:rsidR="00AC7ABA" w:rsidRPr="00642F80" w:rsidRDefault="00AC7ABA" w:rsidP="003246C4">
      <w:pPr>
        <w:autoSpaceDE w:val="0"/>
        <w:autoSpaceDN w:val="0"/>
        <w:adjustRightInd w:val="0"/>
        <w:spacing w:before="240"/>
        <w:jc w:val="both"/>
        <w:rPr>
          <w:rFonts w:ascii="Arial" w:hAnsi="Arial" w:cs="Arial"/>
          <w:b/>
          <w:bCs/>
          <w:sz w:val="18"/>
          <w:szCs w:val="18"/>
        </w:rPr>
      </w:pPr>
    </w:p>
    <w:p w:rsidR="00AC7ABA" w:rsidRPr="00642F80" w:rsidRDefault="00AC7ABA" w:rsidP="003246C4">
      <w:pPr>
        <w:autoSpaceDE w:val="0"/>
        <w:autoSpaceDN w:val="0"/>
        <w:adjustRightInd w:val="0"/>
        <w:spacing w:before="240"/>
        <w:jc w:val="both"/>
        <w:rPr>
          <w:rFonts w:ascii="Arial" w:hAnsi="Arial" w:cs="Arial"/>
          <w:b/>
          <w:bCs/>
          <w:sz w:val="18"/>
          <w:szCs w:val="18"/>
        </w:rPr>
      </w:pPr>
    </w:p>
    <w:p w:rsidR="00AC7ABA" w:rsidRPr="00642F80" w:rsidRDefault="00AC7ABA" w:rsidP="003246C4">
      <w:pPr>
        <w:autoSpaceDE w:val="0"/>
        <w:autoSpaceDN w:val="0"/>
        <w:adjustRightInd w:val="0"/>
        <w:spacing w:before="240"/>
        <w:jc w:val="both"/>
        <w:rPr>
          <w:rFonts w:ascii="Arial" w:hAnsi="Arial" w:cs="Arial"/>
          <w:b/>
          <w:bCs/>
          <w:sz w:val="18"/>
          <w:szCs w:val="18"/>
        </w:rPr>
      </w:pPr>
    </w:p>
    <w:p w:rsidR="00AC7ABA" w:rsidRPr="00642F80" w:rsidRDefault="00AC7ABA" w:rsidP="003246C4">
      <w:pPr>
        <w:autoSpaceDE w:val="0"/>
        <w:autoSpaceDN w:val="0"/>
        <w:adjustRightInd w:val="0"/>
        <w:spacing w:before="240"/>
        <w:jc w:val="both"/>
        <w:rPr>
          <w:rFonts w:ascii="Arial" w:hAnsi="Arial" w:cs="Arial"/>
          <w:b/>
          <w:bCs/>
          <w:sz w:val="18"/>
          <w:szCs w:val="18"/>
        </w:rPr>
      </w:pPr>
    </w:p>
    <w:p w:rsidR="00AC7ABA" w:rsidRPr="00642F80" w:rsidRDefault="00AC7ABA" w:rsidP="003246C4">
      <w:pPr>
        <w:autoSpaceDE w:val="0"/>
        <w:autoSpaceDN w:val="0"/>
        <w:adjustRightInd w:val="0"/>
        <w:spacing w:before="240"/>
        <w:jc w:val="both"/>
        <w:rPr>
          <w:rFonts w:ascii="Arial" w:hAnsi="Arial" w:cs="Arial"/>
          <w:b/>
          <w:bCs/>
          <w:sz w:val="18"/>
          <w:szCs w:val="18"/>
        </w:rPr>
      </w:pPr>
    </w:p>
    <w:p w:rsidR="00AC7ABA" w:rsidRPr="00642F80" w:rsidRDefault="00AC7ABA" w:rsidP="003246C4">
      <w:pPr>
        <w:autoSpaceDE w:val="0"/>
        <w:autoSpaceDN w:val="0"/>
        <w:adjustRightInd w:val="0"/>
        <w:spacing w:before="240"/>
        <w:jc w:val="both"/>
        <w:rPr>
          <w:rFonts w:ascii="Arial" w:hAnsi="Arial" w:cs="Arial"/>
          <w:b/>
          <w:bCs/>
          <w:sz w:val="18"/>
          <w:szCs w:val="18"/>
        </w:rPr>
      </w:pPr>
    </w:p>
    <w:p w:rsidR="00AC7ABA" w:rsidRPr="00642F80" w:rsidRDefault="00AC7ABA" w:rsidP="003246C4">
      <w:pPr>
        <w:autoSpaceDE w:val="0"/>
        <w:autoSpaceDN w:val="0"/>
        <w:adjustRightInd w:val="0"/>
        <w:spacing w:before="240"/>
        <w:jc w:val="both"/>
        <w:rPr>
          <w:rFonts w:ascii="Arial" w:hAnsi="Arial" w:cs="Arial"/>
          <w:b/>
          <w:bCs/>
          <w:sz w:val="18"/>
          <w:szCs w:val="18"/>
        </w:rPr>
      </w:pPr>
    </w:p>
    <w:p w:rsidR="00AC7ABA" w:rsidRPr="00642F80" w:rsidRDefault="00AC7ABA" w:rsidP="003246C4">
      <w:pPr>
        <w:autoSpaceDE w:val="0"/>
        <w:autoSpaceDN w:val="0"/>
        <w:adjustRightInd w:val="0"/>
        <w:spacing w:before="240"/>
        <w:jc w:val="both"/>
        <w:rPr>
          <w:rFonts w:ascii="Arial" w:hAnsi="Arial" w:cs="Arial"/>
          <w:b/>
          <w:bCs/>
          <w:sz w:val="18"/>
          <w:szCs w:val="18"/>
        </w:rPr>
      </w:pPr>
    </w:p>
    <w:p w:rsidR="00AC7ABA" w:rsidRPr="00642F80" w:rsidRDefault="00AC7ABA" w:rsidP="003246C4">
      <w:pPr>
        <w:autoSpaceDE w:val="0"/>
        <w:autoSpaceDN w:val="0"/>
        <w:adjustRightInd w:val="0"/>
        <w:spacing w:before="240"/>
        <w:jc w:val="both"/>
        <w:rPr>
          <w:rFonts w:ascii="Arial" w:hAnsi="Arial" w:cs="Arial"/>
          <w:b/>
          <w:bCs/>
          <w:sz w:val="18"/>
          <w:szCs w:val="18"/>
        </w:rPr>
      </w:pPr>
    </w:p>
    <w:p w:rsidR="003246C4" w:rsidRPr="00642F80" w:rsidRDefault="003246C4" w:rsidP="003246C4">
      <w:pPr>
        <w:autoSpaceDE w:val="0"/>
        <w:autoSpaceDN w:val="0"/>
        <w:adjustRightInd w:val="0"/>
        <w:spacing w:before="240"/>
        <w:jc w:val="both"/>
        <w:rPr>
          <w:rFonts w:ascii="Arial" w:hAnsi="Arial" w:cs="Arial"/>
          <w:b/>
          <w:bCs/>
          <w:sz w:val="18"/>
          <w:szCs w:val="18"/>
        </w:rPr>
      </w:pPr>
      <w:r w:rsidRPr="00642F80">
        <w:rPr>
          <w:rFonts w:ascii="Arial" w:hAnsi="Arial" w:cs="Arial"/>
          <w:b/>
          <w:bCs/>
          <w:sz w:val="18"/>
          <w:szCs w:val="18"/>
        </w:rPr>
        <w:t>W poniższych działach odnoszących się do biegłych i tłumaczy wykazujemy dane dotyczące opinii i tłumaczeń zleconych po 1 stycznia 2017r.</w:t>
      </w:r>
    </w:p>
    <w:p w:rsidR="003246C4" w:rsidRPr="00642F80" w:rsidRDefault="003246C4" w:rsidP="003246C4">
      <w:pPr>
        <w:pStyle w:val="style20"/>
        <w:rPr>
          <w:rFonts w:ascii="Arial" w:hAnsi="Arial" w:cs="Arial"/>
          <w:b/>
          <w:bCs/>
          <w:sz w:val="22"/>
          <w:szCs w:val="22"/>
        </w:rPr>
      </w:pPr>
      <w:r w:rsidRPr="00642F80">
        <w:rPr>
          <w:rFonts w:ascii="Arial" w:hAnsi="Arial" w:cs="Arial"/>
          <w:b/>
          <w:bCs/>
          <w:sz w:val="22"/>
          <w:szCs w:val="22"/>
        </w:rPr>
        <w:t xml:space="preserve">Dział 8.1. </w:t>
      </w:r>
      <w:r w:rsidRPr="00642F80">
        <w:rPr>
          <w:rFonts w:ascii="Arial" w:hAnsi="Arial" w:cs="Arial"/>
          <w:b/>
          <w:sz w:val="22"/>
          <w:szCs w:val="22"/>
        </w:rPr>
        <w:t>Liczba biegłych/podmiotów wydających opinie w spraw</w:t>
      </w:r>
      <w:r w:rsidR="0023458F" w:rsidRPr="00642F80">
        <w:rPr>
          <w:rFonts w:ascii="Arial" w:hAnsi="Arial" w:cs="Arial"/>
          <w:b/>
          <w:sz w:val="22"/>
          <w:szCs w:val="22"/>
        </w:rPr>
        <w:t xml:space="preserve">ach </w:t>
      </w:r>
      <w:r w:rsidRPr="00642F80">
        <w:rPr>
          <w:rFonts w:ascii="Arial" w:hAnsi="Arial" w:cs="Arial"/>
          <w:b/>
          <w:sz w:val="22"/>
          <w:szCs w:val="22"/>
        </w:rPr>
        <w:t>(z wył. tłumaczy przysięgłych)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
        <w:gridCol w:w="1228"/>
        <w:gridCol w:w="394"/>
        <w:gridCol w:w="1487"/>
        <w:gridCol w:w="1380"/>
        <w:gridCol w:w="1560"/>
        <w:gridCol w:w="1418"/>
      </w:tblGrid>
      <w:tr w:rsidR="00C0423F" w:rsidRPr="00642F80" w:rsidTr="003246C4">
        <w:trPr>
          <w:trHeight w:val="179"/>
        </w:trPr>
        <w:tc>
          <w:tcPr>
            <w:tcW w:w="2521" w:type="dxa"/>
            <w:gridSpan w:val="3"/>
            <w:vMerge w:val="restart"/>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Sprawy wg repertoriów</w:t>
            </w:r>
          </w:p>
        </w:tc>
        <w:tc>
          <w:tcPr>
            <w:tcW w:w="5845" w:type="dxa"/>
            <w:gridSpan w:val="4"/>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Liczba powołanych biegłych</w:t>
            </w:r>
          </w:p>
        </w:tc>
      </w:tr>
      <w:tr w:rsidR="00C0423F" w:rsidRPr="00642F80" w:rsidTr="003246C4">
        <w:trPr>
          <w:trHeight w:val="140"/>
        </w:trPr>
        <w:tc>
          <w:tcPr>
            <w:tcW w:w="2521" w:type="dxa"/>
            <w:gridSpan w:val="3"/>
            <w:vMerge/>
            <w:shd w:val="clear" w:color="auto" w:fill="auto"/>
            <w:vAlign w:val="center"/>
          </w:tcPr>
          <w:p w:rsidR="003246C4" w:rsidRPr="00642F80" w:rsidRDefault="003246C4" w:rsidP="003246C4">
            <w:pPr>
              <w:jc w:val="center"/>
              <w:rPr>
                <w:rFonts w:ascii="Arial" w:hAnsi="Arial" w:cs="Arial"/>
                <w:sz w:val="16"/>
                <w:szCs w:val="16"/>
              </w:rPr>
            </w:pPr>
          </w:p>
        </w:tc>
        <w:tc>
          <w:tcPr>
            <w:tcW w:w="1487"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Razem (kol. 2-4)</w:t>
            </w:r>
          </w:p>
        </w:tc>
        <w:tc>
          <w:tcPr>
            <w:tcW w:w="1380"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biegli sądowi</w:t>
            </w:r>
          </w:p>
        </w:tc>
        <w:tc>
          <w:tcPr>
            <w:tcW w:w="1560"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biegli spoza listy</w:t>
            </w:r>
          </w:p>
        </w:tc>
        <w:tc>
          <w:tcPr>
            <w:tcW w:w="1418"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inne  podmioty</w:t>
            </w:r>
          </w:p>
        </w:tc>
      </w:tr>
      <w:tr w:rsidR="00C0423F" w:rsidRPr="00642F80" w:rsidTr="003246C4">
        <w:tc>
          <w:tcPr>
            <w:tcW w:w="2521" w:type="dxa"/>
            <w:gridSpan w:val="3"/>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0</w:t>
            </w:r>
          </w:p>
        </w:tc>
        <w:tc>
          <w:tcPr>
            <w:tcW w:w="1487"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1</w:t>
            </w:r>
          </w:p>
        </w:tc>
        <w:tc>
          <w:tcPr>
            <w:tcW w:w="1380"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2</w:t>
            </w:r>
          </w:p>
        </w:tc>
        <w:tc>
          <w:tcPr>
            <w:tcW w:w="1560"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3</w:t>
            </w:r>
          </w:p>
        </w:tc>
        <w:tc>
          <w:tcPr>
            <w:tcW w:w="1418"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4</w:t>
            </w:r>
          </w:p>
        </w:tc>
      </w:tr>
      <w:tr w:rsidR="00C0423F" w:rsidRPr="00642F80" w:rsidTr="003246C4">
        <w:trPr>
          <w:trHeight w:val="76"/>
        </w:trPr>
        <w:tc>
          <w:tcPr>
            <w:tcW w:w="2127" w:type="dxa"/>
            <w:gridSpan w:val="2"/>
            <w:tcBorders>
              <w:right w:val="single" w:sz="12" w:space="0" w:color="auto"/>
            </w:tcBorders>
            <w:shd w:val="clear" w:color="auto" w:fill="auto"/>
            <w:vAlign w:val="center"/>
          </w:tcPr>
          <w:p w:rsidR="0023458F" w:rsidRPr="00642F80" w:rsidRDefault="0023458F" w:rsidP="003246C4">
            <w:pPr>
              <w:rPr>
                <w:rFonts w:ascii="Arial" w:hAnsi="Arial" w:cs="Arial"/>
                <w:sz w:val="16"/>
                <w:szCs w:val="16"/>
              </w:rPr>
            </w:pPr>
            <w:r w:rsidRPr="00642F80">
              <w:rPr>
                <w:rFonts w:ascii="Arial" w:hAnsi="Arial" w:cs="Arial"/>
                <w:sz w:val="16"/>
                <w:szCs w:val="16"/>
              </w:rPr>
              <w:t>Ogółem (w. 02+06)</w:t>
            </w:r>
          </w:p>
        </w:tc>
        <w:tc>
          <w:tcPr>
            <w:tcW w:w="394" w:type="dxa"/>
            <w:tcBorders>
              <w:top w:val="single" w:sz="12" w:space="0" w:color="auto"/>
              <w:left w:val="single" w:sz="12" w:space="0" w:color="auto"/>
            </w:tcBorders>
            <w:shd w:val="clear" w:color="auto" w:fill="auto"/>
            <w:vAlign w:val="center"/>
          </w:tcPr>
          <w:p w:rsidR="0023458F" w:rsidRPr="00642F80" w:rsidRDefault="0023458F" w:rsidP="003246C4">
            <w:pPr>
              <w:jc w:val="center"/>
              <w:rPr>
                <w:rFonts w:ascii="Arial" w:hAnsi="Arial" w:cs="Arial"/>
                <w:sz w:val="14"/>
                <w:szCs w:val="16"/>
              </w:rPr>
            </w:pPr>
            <w:r w:rsidRPr="00642F80">
              <w:rPr>
                <w:rFonts w:ascii="Arial" w:hAnsi="Arial" w:cs="Arial"/>
                <w:sz w:val="14"/>
                <w:szCs w:val="16"/>
              </w:rPr>
              <w:t>01</w:t>
            </w:r>
          </w:p>
        </w:tc>
        <w:tc>
          <w:tcPr>
            <w:tcW w:w="1487" w:type="dxa"/>
            <w:tcBorders>
              <w:top w:val="single" w:sz="12" w:space="0" w:color="auto"/>
            </w:tcBorders>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246</w:t>
            </w:r>
          </w:p>
        </w:tc>
        <w:tc>
          <w:tcPr>
            <w:tcW w:w="1380" w:type="dxa"/>
            <w:tcBorders>
              <w:top w:val="single" w:sz="12" w:space="0" w:color="auto"/>
            </w:tcBorders>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236</w:t>
            </w:r>
          </w:p>
        </w:tc>
        <w:tc>
          <w:tcPr>
            <w:tcW w:w="1560" w:type="dxa"/>
            <w:tcBorders>
              <w:top w:val="single" w:sz="12" w:space="0" w:color="auto"/>
            </w:tcBorders>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3</w:t>
            </w:r>
          </w:p>
        </w:tc>
        <w:tc>
          <w:tcPr>
            <w:tcW w:w="1418" w:type="dxa"/>
            <w:tcBorders>
              <w:top w:val="single" w:sz="12" w:space="0" w:color="auto"/>
              <w:right w:val="single" w:sz="12" w:space="0" w:color="auto"/>
            </w:tcBorders>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7</w:t>
            </w:r>
          </w:p>
        </w:tc>
      </w:tr>
      <w:tr w:rsidR="00C0423F" w:rsidRPr="00642F80" w:rsidTr="003246C4">
        <w:trPr>
          <w:trHeight w:val="123"/>
        </w:trPr>
        <w:tc>
          <w:tcPr>
            <w:tcW w:w="2127" w:type="dxa"/>
            <w:gridSpan w:val="2"/>
            <w:tcBorders>
              <w:right w:val="single" w:sz="12" w:space="0" w:color="auto"/>
            </w:tcBorders>
            <w:shd w:val="clear" w:color="auto" w:fill="auto"/>
          </w:tcPr>
          <w:p w:rsidR="0023458F" w:rsidRPr="00642F80" w:rsidRDefault="0023458F" w:rsidP="003246C4">
            <w:pPr>
              <w:rPr>
                <w:rFonts w:ascii="Arial" w:hAnsi="Arial" w:cs="Arial"/>
                <w:sz w:val="16"/>
                <w:szCs w:val="16"/>
              </w:rPr>
            </w:pPr>
            <w:r w:rsidRPr="00642F80">
              <w:rPr>
                <w:rFonts w:ascii="Arial" w:hAnsi="Arial" w:cs="Arial"/>
                <w:sz w:val="16"/>
                <w:szCs w:val="16"/>
              </w:rPr>
              <w:t>I instancja ogółem</w:t>
            </w:r>
          </w:p>
        </w:tc>
        <w:tc>
          <w:tcPr>
            <w:tcW w:w="394" w:type="dxa"/>
            <w:tcBorders>
              <w:left w:val="single" w:sz="12" w:space="0" w:color="auto"/>
            </w:tcBorders>
            <w:shd w:val="clear" w:color="auto" w:fill="auto"/>
            <w:vAlign w:val="center"/>
          </w:tcPr>
          <w:p w:rsidR="0023458F" w:rsidRPr="00642F80" w:rsidRDefault="0023458F" w:rsidP="003246C4">
            <w:pPr>
              <w:jc w:val="center"/>
              <w:rPr>
                <w:rFonts w:ascii="Arial" w:hAnsi="Arial" w:cs="Arial"/>
                <w:sz w:val="14"/>
                <w:szCs w:val="16"/>
              </w:rPr>
            </w:pPr>
            <w:r w:rsidRPr="00642F80">
              <w:rPr>
                <w:rFonts w:ascii="Arial" w:hAnsi="Arial" w:cs="Arial"/>
                <w:sz w:val="14"/>
                <w:szCs w:val="16"/>
              </w:rPr>
              <w:t>02</w:t>
            </w:r>
          </w:p>
        </w:tc>
        <w:tc>
          <w:tcPr>
            <w:tcW w:w="1487" w:type="dxa"/>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238</w:t>
            </w:r>
          </w:p>
        </w:tc>
        <w:tc>
          <w:tcPr>
            <w:tcW w:w="1380" w:type="dxa"/>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228</w:t>
            </w:r>
          </w:p>
        </w:tc>
        <w:tc>
          <w:tcPr>
            <w:tcW w:w="1560" w:type="dxa"/>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3</w:t>
            </w:r>
          </w:p>
        </w:tc>
        <w:tc>
          <w:tcPr>
            <w:tcW w:w="1418" w:type="dxa"/>
            <w:tcBorders>
              <w:right w:val="single" w:sz="12" w:space="0" w:color="auto"/>
            </w:tcBorders>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7</w:t>
            </w:r>
          </w:p>
        </w:tc>
      </w:tr>
      <w:tr w:rsidR="00C0423F" w:rsidRPr="00642F80" w:rsidTr="0006628E">
        <w:trPr>
          <w:trHeight w:val="171"/>
        </w:trPr>
        <w:tc>
          <w:tcPr>
            <w:tcW w:w="899" w:type="dxa"/>
            <w:vMerge w:val="restart"/>
            <w:shd w:val="clear" w:color="auto" w:fill="auto"/>
            <w:vAlign w:val="center"/>
          </w:tcPr>
          <w:p w:rsidR="0023458F" w:rsidRPr="00642F80" w:rsidRDefault="0023458F" w:rsidP="003246C4">
            <w:pPr>
              <w:rPr>
                <w:rFonts w:ascii="Arial" w:hAnsi="Arial" w:cs="Arial"/>
                <w:sz w:val="16"/>
                <w:szCs w:val="16"/>
              </w:rPr>
            </w:pPr>
            <w:r w:rsidRPr="00642F80">
              <w:rPr>
                <w:rFonts w:ascii="Arial" w:hAnsi="Arial" w:cs="Arial"/>
                <w:sz w:val="16"/>
                <w:szCs w:val="16"/>
              </w:rPr>
              <w:t xml:space="preserve">   w tym</w:t>
            </w:r>
          </w:p>
        </w:tc>
        <w:tc>
          <w:tcPr>
            <w:tcW w:w="1228" w:type="dxa"/>
            <w:tcBorders>
              <w:right w:val="single" w:sz="12" w:space="0" w:color="auto"/>
            </w:tcBorders>
            <w:shd w:val="clear" w:color="auto" w:fill="auto"/>
          </w:tcPr>
          <w:p w:rsidR="0023458F" w:rsidRPr="00642F80" w:rsidRDefault="0023458F" w:rsidP="003246C4">
            <w:pPr>
              <w:rPr>
                <w:rFonts w:ascii="Arial" w:hAnsi="Arial" w:cs="Arial"/>
                <w:sz w:val="16"/>
                <w:szCs w:val="16"/>
              </w:rPr>
            </w:pPr>
            <w:r w:rsidRPr="00642F80">
              <w:rPr>
                <w:rFonts w:ascii="Arial" w:hAnsi="Arial" w:cs="Arial"/>
                <w:sz w:val="16"/>
                <w:szCs w:val="16"/>
              </w:rPr>
              <w:t>C</w:t>
            </w:r>
          </w:p>
        </w:tc>
        <w:tc>
          <w:tcPr>
            <w:tcW w:w="394" w:type="dxa"/>
            <w:tcBorders>
              <w:left w:val="single" w:sz="12" w:space="0" w:color="auto"/>
            </w:tcBorders>
            <w:shd w:val="clear" w:color="auto" w:fill="auto"/>
            <w:vAlign w:val="center"/>
          </w:tcPr>
          <w:p w:rsidR="0023458F" w:rsidRPr="00642F80" w:rsidRDefault="0023458F" w:rsidP="003246C4">
            <w:pPr>
              <w:jc w:val="center"/>
              <w:rPr>
                <w:rFonts w:ascii="Arial" w:hAnsi="Arial" w:cs="Arial"/>
                <w:sz w:val="14"/>
                <w:szCs w:val="16"/>
              </w:rPr>
            </w:pPr>
            <w:r w:rsidRPr="00642F80">
              <w:rPr>
                <w:rFonts w:ascii="Arial" w:hAnsi="Arial" w:cs="Arial"/>
                <w:sz w:val="14"/>
                <w:szCs w:val="16"/>
              </w:rPr>
              <w:t>03</w:t>
            </w:r>
          </w:p>
        </w:tc>
        <w:tc>
          <w:tcPr>
            <w:tcW w:w="1487" w:type="dxa"/>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229</w:t>
            </w:r>
          </w:p>
        </w:tc>
        <w:tc>
          <w:tcPr>
            <w:tcW w:w="1380" w:type="dxa"/>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219</w:t>
            </w:r>
          </w:p>
        </w:tc>
        <w:tc>
          <w:tcPr>
            <w:tcW w:w="1560" w:type="dxa"/>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3</w:t>
            </w:r>
          </w:p>
        </w:tc>
        <w:tc>
          <w:tcPr>
            <w:tcW w:w="1418" w:type="dxa"/>
            <w:tcBorders>
              <w:right w:val="single" w:sz="12" w:space="0" w:color="auto"/>
            </w:tcBorders>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7</w:t>
            </w:r>
          </w:p>
        </w:tc>
      </w:tr>
      <w:tr w:rsidR="00C0423F" w:rsidRPr="00642F80" w:rsidTr="0006628E">
        <w:tc>
          <w:tcPr>
            <w:tcW w:w="899" w:type="dxa"/>
            <w:vMerge/>
            <w:shd w:val="clear" w:color="auto" w:fill="auto"/>
          </w:tcPr>
          <w:p w:rsidR="0023458F" w:rsidRPr="00642F80" w:rsidRDefault="0023458F" w:rsidP="003246C4">
            <w:pPr>
              <w:rPr>
                <w:rFonts w:ascii="Arial" w:hAnsi="Arial" w:cs="Arial"/>
                <w:sz w:val="16"/>
                <w:szCs w:val="16"/>
              </w:rPr>
            </w:pPr>
          </w:p>
        </w:tc>
        <w:tc>
          <w:tcPr>
            <w:tcW w:w="1228" w:type="dxa"/>
            <w:tcBorders>
              <w:right w:val="single" w:sz="12" w:space="0" w:color="auto"/>
            </w:tcBorders>
            <w:shd w:val="clear" w:color="auto" w:fill="auto"/>
          </w:tcPr>
          <w:p w:rsidR="0023458F" w:rsidRPr="00642F80" w:rsidRDefault="0023458F" w:rsidP="003246C4">
            <w:pPr>
              <w:rPr>
                <w:rFonts w:ascii="Arial" w:hAnsi="Arial" w:cs="Arial"/>
                <w:sz w:val="16"/>
                <w:szCs w:val="16"/>
              </w:rPr>
            </w:pPr>
            <w:r w:rsidRPr="00642F80">
              <w:rPr>
                <w:rFonts w:ascii="Arial" w:hAnsi="Arial" w:cs="Arial"/>
                <w:sz w:val="16"/>
                <w:szCs w:val="16"/>
              </w:rPr>
              <w:t>CG-G</w:t>
            </w:r>
          </w:p>
        </w:tc>
        <w:tc>
          <w:tcPr>
            <w:tcW w:w="394" w:type="dxa"/>
            <w:tcBorders>
              <w:left w:val="single" w:sz="12" w:space="0" w:color="auto"/>
            </w:tcBorders>
            <w:shd w:val="clear" w:color="auto" w:fill="auto"/>
            <w:vAlign w:val="center"/>
          </w:tcPr>
          <w:p w:rsidR="0023458F" w:rsidRPr="00642F80" w:rsidRDefault="0023458F" w:rsidP="003246C4">
            <w:pPr>
              <w:jc w:val="center"/>
              <w:rPr>
                <w:rFonts w:ascii="Arial" w:hAnsi="Arial" w:cs="Arial"/>
                <w:sz w:val="14"/>
                <w:szCs w:val="16"/>
              </w:rPr>
            </w:pPr>
            <w:r w:rsidRPr="00642F80">
              <w:rPr>
                <w:rFonts w:ascii="Arial" w:hAnsi="Arial" w:cs="Arial"/>
                <w:sz w:val="14"/>
                <w:szCs w:val="16"/>
              </w:rPr>
              <w:t>04</w:t>
            </w:r>
          </w:p>
        </w:tc>
        <w:tc>
          <w:tcPr>
            <w:tcW w:w="1487" w:type="dxa"/>
            <w:shd w:val="clear" w:color="auto" w:fill="auto"/>
            <w:vAlign w:val="center"/>
          </w:tcPr>
          <w:p w:rsidR="0023458F" w:rsidRPr="00642F80" w:rsidRDefault="0023458F">
            <w:pPr>
              <w:jc w:val="right"/>
              <w:rPr>
                <w:rFonts w:ascii="Arial" w:hAnsi="Arial" w:cs="Arial"/>
                <w:sz w:val="14"/>
                <w:szCs w:val="14"/>
              </w:rPr>
            </w:pPr>
          </w:p>
        </w:tc>
        <w:tc>
          <w:tcPr>
            <w:tcW w:w="1380" w:type="dxa"/>
            <w:shd w:val="clear" w:color="auto" w:fill="auto"/>
            <w:vAlign w:val="center"/>
          </w:tcPr>
          <w:p w:rsidR="0023458F" w:rsidRPr="00642F80" w:rsidRDefault="0023458F">
            <w:pPr>
              <w:jc w:val="right"/>
              <w:rPr>
                <w:rFonts w:ascii="Arial" w:hAnsi="Arial" w:cs="Arial"/>
                <w:sz w:val="14"/>
                <w:szCs w:val="14"/>
              </w:rPr>
            </w:pPr>
          </w:p>
        </w:tc>
        <w:tc>
          <w:tcPr>
            <w:tcW w:w="1560" w:type="dxa"/>
            <w:shd w:val="clear" w:color="auto" w:fill="auto"/>
            <w:vAlign w:val="center"/>
          </w:tcPr>
          <w:p w:rsidR="0023458F" w:rsidRPr="00642F80" w:rsidRDefault="0023458F">
            <w:pPr>
              <w:jc w:val="right"/>
              <w:rPr>
                <w:rFonts w:ascii="Arial" w:hAnsi="Arial" w:cs="Arial"/>
                <w:sz w:val="14"/>
                <w:szCs w:val="14"/>
              </w:rPr>
            </w:pPr>
          </w:p>
        </w:tc>
        <w:tc>
          <w:tcPr>
            <w:tcW w:w="1418" w:type="dxa"/>
            <w:tcBorders>
              <w:right w:val="single" w:sz="12" w:space="0" w:color="auto"/>
            </w:tcBorders>
            <w:shd w:val="clear" w:color="auto" w:fill="auto"/>
            <w:vAlign w:val="center"/>
          </w:tcPr>
          <w:p w:rsidR="0023458F" w:rsidRPr="00642F80" w:rsidRDefault="0023458F">
            <w:pPr>
              <w:jc w:val="right"/>
              <w:rPr>
                <w:rFonts w:ascii="Arial" w:hAnsi="Arial" w:cs="Arial"/>
                <w:sz w:val="14"/>
                <w:szCs w:val="14"/>
              </w:rPr>
            </w:pPr>
          </w:p>
        </w:tc>
      </w:tr>
      <w:tr w:rsidR="00C0423F" w:rsidRPr="00642F80" w:rsidTr="0006628E">
        <w:tc>
          <w:tcPr>
            <w:tcW w:w="899" w:type="dxa"/>
            <w:vMerge/>
            <w:shd w:val="clear" w:color="auto" w:fill="auto"/>
          </w:tcPr>
          <w:p w:rsidR="0023458F" w:rsidRPr="00642F80" w:rsidRDefault="0023458F" w:rsidP="003246C4">
            <w:pPr>
              <w:rPr>
                <w:rFonts w:ascii="Arial" w:hAnsi="Arial" w:cs="Arial"/>
                <w:sz w:val="16"/>
                <w:szCs w:val="16"/>
              </w:rPr>
            </w:pPr>
          </w:p>
        </w:tc>
        <w:tc>
          <w:tcPr>
            <w:tcW w:w="1228" w:type="dxa"/>
            <w:tcBorders>
              <w:right w:val="single" w:sz="12" w:space="0" w:color="auto"/>
            </w:tcBorders>
            <w:shd w:val="clear" w:color="auto" w:fill="auto"/>
          </w:tcPr>
          <w:p w:rsidR="0023458F" w:rsidRPr="00642F80" w:rsidRDefault="0023458F" w:rsidP="003246C4">
            <w:pPr>
              <w:rPr>
                <w:rFonts w:ascii="Arial" w:hAnsi="Arial" w:cs="Arial"/>
                <w:sz w:val="16"/>
                <w:szCs w:val="16"/>
              </w:rPr>
            </w:pPr>
            <w:r w:rsidRPr="00642F80">
              <w:rPr>
                <w:rFonts w:ascii="Arial" w:hAnsi="Arial" w:cs="Arial"/>
                <w:sz w:val="16"/>
                <w:szCs w:val="16"/>
              </w:rPr>
              <w:t>Ns</w:t>
            </w:r>
          </w:p>
        </w:tc>
        <w:tc>
          <w:tcPr>
            <w:tcW w:w="394" w:type="dxa"/>
            <w:tcBorders>
              <w:left w:val="single" w:sz="12" w:space="0" w:color="auto"/>
            </w:tcBorders>
            <w:shd w:val="clear" w:color="auto" w:fill="auto"/>
            <w:vAlign w:val="center"/>
          </w:tcPr>
          <w:p w:rsidR="0023458F" w:rsidRPr="00642F80" w:rsidRDefault="0023458F" w:rsidP="003246C4">
            <w:pPr>
              <w:jc w:val="center"/>
              <w:rPr>
                <w:rFonts w:ascii="Arial" w:hAnsi="Arial" w:cs="Arial"/>
                <w:sz w:val="14"/>
                <w:szCs w:val="16"/>
              </w:rPr>
            </w:pPr>
            <w:r w:rsidRPr="00642F80">
              <w:rPr>
                <w:rFonts w:ascii="Arial" w:hAnsi="Arial" w:cs="Arial"/>
                <w:sz w:val="14"/>
                <w:szCs w:val="16"/>
              </w:rPr>
              <w:t>05</w:t>
            </w:r>
          </w:p>
        </w:tc>
        <w:tc>
          <w:tcPr>
            <w:tcW w:w="1487" w:type="dxa"/>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8</w:t>
            </w:r>
          </w:p>
        </w:tc>
        <w:tc>
          <w:tcPr>
            <w:tcW w:w="1380" w:type="dxa"/>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8</w:t>
            </w:r>
          </w:p>
        </w:tc>
        <w:tc>
          <w:tcPr>
            <w:tcW w:w="1560" w:type="dxa"/>
            <w:shd w:val="clear" w:color="auto" w:fill="auto"/>
            <w:vAlign w:val="center"/>
          </w:tcPr>
          <w:p w:rsidR="0023458F" w:rsidRPr="00642F80" w:rsidRDefault="0023458F">
            <w:pPr>
              <w:jc w:val="right"/>
              <w:rPr>
                <w:rFonts w:ascii="Arial" w:hAnsi="Arial" w:cs="Arial"/>
                <w:sz w:val="14"/>
                <w:szCs w:val="14"/>
              </w:rPr>
            </w:pPr>
          </w:p>
        </w:tc>
        <w:tc>
          <w:tcPr>
            <w:tcW w:w="1418" w:type="dxa"/>
            <w:tcBorders>
              <w:right w:val="single" w:sz="12" w:space="0" w:color="auto"/>
            </w:tcBorders>
            <w:shd w:val="clear" w:color="auto" w:fill="auto"/>
            <w:vAlign w:val="center"/>
          </w:tcPr>
          <w:p w:rsidR="0023458F" w:rsidRPr="00642F80" w:rsidRDefault="0023458F">
            <w:pPr>
              <w:jc w:val="right"/>
              <w:rPr>
                <w:rFonts w:ascii="Arial" w:hAnsi="Arial" w:cs="Arial"/>
                <w:sz w:val="14"/>
                <w:szCs w:val="14"/>
              </w:rPr>
            </w:pPr>
          </w:p>
        </w:tc>
      </w:tr>
      <w:tr w:rsidR="00C0423F" w:rsidRPr="00642F80" w:rsidTr="0006628E">
        <w:tc>
          <w:tcPr>
            <w:tcW w:w="2127" w:type="dxa"/>
            <w:gridSpan w:val="2"/>
            <w:tcBorders>
              <w:right w:val="single" w:sz="12" w:space="0" w:color="auto"/>
            </w:tcBorders>
            <w:shd w:val="clear" w:color="auto" w:fill="auto"/>
          </w:tcPr>
          <w:p w:rsidR="0023458F" w:rsidRPr="00642F80" w:rsidRDefault="0023458F" w:rsidP="003246C4">
            <w:pPr>
              <w:rPr>
                <w:rFonts w:ascii="Arial" w:hAnsi="Arial" w:cs="Arial"/>
                <w:sz w:val="16"/>
                <w:szCs w:val="16"/>
              </w:rPr>
            </w:pPr>
            <w:r w:rsidRPr="00642F80">
              <w:rPr>
                <w:rFonts w:ascii="Arial" w:hAnsi="Arial" w:cs="Arial"/>
                <w:sz w:val="16"/>
                <w:szCs w:val="16"/>
              </w:rPr>
              <w:t>II instancja ogółem</w:t>
            </w:r>
          </w:p>
        </w:tc>
        <w:tc>
          <w:tcPr>
            <w:tcW w:w="394" w:type="dxa"/>
            <w:tcBorders>
              <w:left w:val="single" w:sz="12" w:space="0" w:color="auto"/>
            </w:tcBorders>
            <w:shd w:val="clear" w:color="auto" w:fill="auto"/>
            <w:vAlign w:val="center"/>
          </w:tcPr>
          <w:p w:rsidR="0023458F" w:rsidRPr="00642F80" w:rsidRDefault="0023458F" w:rsidP="003246C4">
            <w:pPr>
              <w:jc w:val="center"/>
              <w:rPr>
                <w:rFonts w:ascii="Arial" w:hAnsi="Arial" w:cs="Arial"/>
                <w:sz w:val="14"/>
                <w:szCs w:val="16"/>
              </w:rPr>
            </w:pPr>
            <w:r w:rsidRPr="00642F80">
              <w:rPr>
                <w:rFonts w:ascii="Arial" w:hAnsi="Arial" w:cs="Arial"/>
                <w:sz w:val="14"/>
                <w:szCs w:val="16"/>
              </w:rPr>
              <w:t>06</w:t>
            </w:r>
          </w:p>
        </w:tc>
        <w:tc>
          <w:tcPr>
            <w:tcW w:w="1487" w:type="dxa"/>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8</w:t>
            </w:r>
          </w:p>
        </w:tc>
        <w:tc>
          <w:tcPr>
            <w:tcW w:w="1380" w:type="dxa"/>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8</w:t>
            </w:r>
          </w:p>
        </w:tc>
        <w:tc>
          <w:tcPr>
            <w:tcW w:w="1560" w:type="dxa"/>
            <w:shd w:val="clear" w:color="auto" w:fill="auto"/>
            <w:vAlign w:val="center"/>
          </w:tcPr>
          <w:p w:rsidR="0023458F" w:rsidRPr="00642F80" w:rsidRDefault="0023458F">
            <w:pPr>
              <w:jc w:val="right"/>
              <w:rPr>
                <w:rFonts w:ascii="Arial" w:hAnsi="Arial" w:cs="Arial"/>
                <w:sz w:val="14"/>
                <w:szCs w:val="14"/>
              </w:rPr>
            </w:pPr>
          </w:p>
        </w:tc>
        <w:tc>
          <w:tcPr>
            <w:tcW w:w="1418" w:type="dxa"/>
            <w:tcBorders>
              <w:right w:val="single" w:sz="12" w:space="0" w:color="auto"/>
            </w:tcBorders>
            <w:shd w:val="clear" w:color="auto" w:fill="auto"/>
            <w:vAlign w:val="center"/>
          </w:tcPr>
          <w:p w:rsidR="0023458F" w:rsidRPr="00642F80" w:rsidRDefault="0023458F">
            <w:pPr>
              <w:jc w:val="right"/>
              <w:rPr>
                <w:rFonts w:ascii="Arial" w:hAnsi="Arial" w:cs="Arial"/>
                <w:sz w:val="14"/>
                <w:szCs w:val="14"/>
              </w:rPr>
            </w:pPr>
          </w:p>
        </w:tc>
      </w:tr>
      <w:tr w:rsidR="00C0423F" w:rsidRPr="00642F80" w:rsidTr="003246C4">
        <w:tc>
          <w:tcPr>
            <w:tcW w:w="2127" w:type="dxa"/>
            <w:gridSpan w:val="2"/>
            <w:tcBorders>
              <w:right w:val="single" w:sz="12" w:space="0" w:color="auto"/>
            </w:tcBorders>
            <w:shd w:val="clear" w:color="auto" w:fill="auto"/>
            <w:vAlign w:val="center"/>
          </w:tcPr>
          <w:p w:rsidR="0023458F" w:rsidRPr="00642F80" w:rsidRDefault="0023458F" w:rsidP="003246C4">
            <w:pPr>
              <w:rPr>
                <w:rFonts w:ascii="Arial" w:hAnsi="Arial" w:cs="Arial"/>
                <w:sz w:val="16"/>
                <w:szCs w:val="16"/>
              </w:rPr>
            </w:pPr>
            <w:r w:rsidRPr="00642F80">
              <w:rPr>
                <w:rFonts w:ascii="Arial" w:hAnsi="Arial" w:cs="Arial"/>
                <w:sz w:val="16"/>
                <w:szCs w:val="16"/>
              </w:rPr>
              <w:t xml:space="preserve">   w tym Ca</w:t>
            </w:r>
          </w:p>
        </w:tc>
        <w:tc>
          <w:tcPr>
            <w:tcW w:w="394" w:type="dxa"/>
            <w:tcBorders>
              <w:left w:val="single" w:sz="12" w:space="0" w:color="auto"/>
              <w:bottom w:val="single" w:sz="12" w:space="0" w:color="auto"/>
            </w:tcBorders>
            <w:shd w:val="clear" w:color="auto" w:fill="auto"/>
            <w:vAlign w:val="center"/>
          </w:tcPr>
          <w:p w:rsidR="0023458F" w:rsidRPr="00642F80" w:rsidRDefault="0023458F" w:rsidP="003246C4">
            <w:pPr>
              <w:jc w:val="center"/>
              <w:rPr>
                <w:rFonts w:ascii="Arial" w:hAnsi="Arial" w:cs="Arial"/>
                <w:sz w:val="14"/>
                <w:szCs w:val="16"/>
              </w:rPr>
            </w:pPr>
            <w:r w:rsidRPr="00642F80">
              <w:rPr>
                <w:rFonts w:ascii="Arial" w:hAnsi="Arial" w:cs="Arial"/>
                <w:sz w:val="14"/>
                <w:szCs w:val="16"/>
              </w:rPr>
              <w:t>07</w:t>
            </w:r>
          </w:p>
        </w:tc>
        <w:tc>
          <w:tcPr>
            <w:tcW w:w="1487" w:type="dxa"/>
            <w:tcBorders>
              <w:bottom w:val="single" w:sz="12" w:space="0" w:color="auto"/>
            </w:tcBorders>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8</w:t>
            </w:r>
          </w:p>
        </w:tc>
        <w:tc>
          <w:tcPr>
            <w:tcW w:w="1380" w:type="dxa"/>
            <w:tcBorders>
              <w:bottom w:val="single" w:sz="12" w:space="0" w:color="auto"/>
            </w:tcBorders>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8</w:t>
            </w:r>
          </w:p>
        </w:tc>
        <w:tc>
          <w:tcPr>
            <w:tcW w:w="1560" w:type="dxa"/>
            <w:tcBorders>
              <w:bottom w:val="single" w:sz="12" w:space="0" w:color="auto"/>
            </w:tcBorders>
            <w:shd w:val="clear" w:color="auto" w:fill="auto"/>
            <w:vAlign w:val="center"/>
          </w:tcPr>
          <w:p w:rsidR="0023458F" w:rsidRPr="00642F80" w:rsidRDefault="0023458F">
            <w:pPr>
              <w:jc w:val="right"/>
              <w:rPr>
                <w:rFonts w:ascii="Arial" w:hAnsi="Arial" w:cs="Arial"/>
                <w:sz w:val="14"/>
                <w:szCs w:val="14"/>
              </w:rPr>
            </w:pPr>
          </w:p>
        </w:tc>
        <w:tc>
          <w:tcPr>
            <w:tcW w:w="1418" w:type="dxa"/>
            <w:tcBorders>
              <w:bottom w:val="single" w:sz="12" w:space="0" w:color="auto"/>
              <w:right w:val="single" w:sz="12" w:space="0" w:color="auto"/>
            </w:tcBorders>
            <w:shd w:val="clear" w:color="auto" w:fill="auto"/>
            <w:vAlign w:val="center"/>
          </w:tcPr>
          <w:p w:rsidR="0023458F" w:rsidRPr="00642F80" w:rsidRDefault="0023458F">
            <w:pPr>
              <w:jc w:val="right"/>
              <w:rPr>
                <w:rFonts w:ascii="Arial" w:hAnsi="Arial" w:cs="Arial"/>
                <w:sz w:val="14"/>
                <w:szCs w:val="14"/>
              </w:rPr>
            </w:pPr>
          </w:p>
        </w:tc>
      </w:tr>
    </w:tbl>
    <w:p w:rsidR="003246C4" w:rsidRPr="00642F80" w:rsidRDefault="00545D28" w:rsidP="003F31EF">
      <w:pPr>
        <w:pStyle w:val="style20"/>
        <w:spacing w:before="120"/>
        <w:rPr>
          <w:rFonts w:ascii="Arial" w:hAnsi="Arial" w:cs="Arial"/>
          <w:b/>
          <w:bCs/>
          <w:sz w:val="22"/>
          <w:szCs w:val="22"/>
        </w:rPr>
      </w:pPr>
      <w:r w:rsidRPr="00642F80">
        <w:rPr>
          <w:rFonts w:ascii="Arial" w:hAnsi="Arial" w:cs="Arial"/>
          <w:b/>
          <w:bCs/>
          <w:sz w:val="22"/>
          <w:szCs w:val="22"/>
        </w:rPr>
        <w:t xml:space="preserve">Dział 8.2. </w:t>
      </w:r>
      <w:r w:rsidR="003246C4" w:rsidRPr="00642F80">
        <w:rPr>
          <w:rFonts w:ascii="Arial" w:hAnsi="Arial" w:cs="Arial"/>
          <w:b/>
          <w:bCs/>
          <w:sz w:val="22"/>
          <w:szCs w:val="22"/>
        </w:rPr>
        <w:t xml:space="preserve">Terminowość sporządzania opinii pisemnych </w:t>
      </w:r>
      <w:r w:rsidR="003246C4" w:rsidRPr="00642F80">
        <w:rPr>
          <w:rFonts w:ascii="Arial" w:hAnsi="Arial" w:cs="Arial"/>
          <w:b/>
          <w:sz w:val="22"/>
          <w:szCs w:val="22"/>
        </w:rPr>
        <w:t>(z wył. tłumaczy przysięgłych)</w:t>
      </w:r>
    </w:p>
    <w:tbl>
      <w:tblPr>
        <w:tblW w:w="112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1309"/>
        <w:gridCol w:w="416"/>
        <w:gridCol w:w="1001"/>
        <w:gridCol w:w="946"/>
        <w:gridCol w:w="1194"/>
        <w:gridCol w:w="1260"/>
        <w:gridCol w:w="1002"/>
        <w:gridCol w:w="985"/>
        <w:gridCol w:w="1189"/>
        <w:gridCol w:w="1134"/>
      </w:tblGrid>
      <w:tr w:rsidR="00C0423F" w:rsidRPr="00642F80" w:rsidTr="003246C4">
        <w:trPr>
          <w:cantSplit/>
          <w:trHeight w:val="230"/>
        </w:trPr>
        <w:tc>
          <w:tcPr>
            <w:tcW w:w="2543" w:type="dxa"/>
            <w:gridSpan w:val="3"/>
            <w:vMerge w:val="restart"/>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Sprawy wg repertoriów</w:t>
            </w:r>
          </w:p>
        </w:tc>
        <w:tc>
          <w:tcPr>
            <w:tcW w:w="8711" w:type="dxa"/>
            <w:gridSpan w:val="8"/>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Liczba sporządzonych opinii</w:t>
            </w:r>
          </w:p>
        </w:tc>
      </w:tr>
      <w:tr w:rsidR="00C0423F" w:rsidRPr="00642F80" w:rsidTr="003246C4">
        <w:trPr>
          <w:cantSplit/>
          <w:trHeight w:val="230"/>
        </w:trPr>
        <w:tc>
          <w:tcPr>
            <w:tcW w:w="2543" w:type="dxa"/>
            <w:gridSpan w:val="3"/>
            <w:vMerge/>
            <w:shd w:val="clear" w:color="auto" w:fill="auto"/>
            <w:vAlign w:val="center"/>
          </w:tcPr>
          <w:p w:rsidR="003246C4" w:rsidRPr="00642F80" w:rsidRDefault="003246C4" w:rsidP="003246C4">
            <w:pPr>
              <w:jc w:val="center"/>
              <w:rPr>
                <w:rFonts w:ascii="Arial" w:hAnsi="Arial" w:cs="Arial"/>
                <w:sz w:val="16"/>
                <w:szCs w:val="16"/>
              </w:rPr>
            </w:pPr>
          </w:p>
        </w:tc>
        <w:tc>
          <w:tcPr>
            <w:tcW w:w="1001" w:type="dxa"/>
            <w:vMerge w:val="restart"/>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razem</w:t>
            </w:r>
          </w:p>
          <w:p w:rsidR="003246C4" w:rsidRPr="00642F80" w:rsidRDefault="003246C4" w:rsidP="003246C4">
            <w:pPr>
              <w:jc w:val="center"/>
              <w:rPr>
                <w:rFonts w:ascii="Arial" w:hAnsi="Arial" w:cs="Arial"/>
                <w:sz w:val="16"/>
                <w:szCs w:val="16"/>
              </w:rPr>
            </w:pPr>
            <w:r w:rsidRPr="00642F80">
              <w:rPr>
                <w:rFonts w:ascii="Arial" w:hAnsi="Arial" w:cs="Arial"/>
                <w:sz w:val="16"/>
                <w:szCs w:val="16"/>
              </w:rPr>
              <w:t>(kol.1= 2 do 5 = 6 do 8)</w:t>
            </w:r>
          </w:p>
        </w:tc>
        <w:tc>
          <w:tcPr>
            <w:tcW w:w="946" w:type="dxa"/>
            <w:vMerge w:val="restart"/>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w ustalonym terminie</w:t>
            </w:r>
          </w:p>
        </w:tc>
        <w:tc>
          <w:tcPr>
            <w:tcW w:w="3456" w:type="dxa"/>
            <w:gridSpan w:val="3"/>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po ustalonym terminie</w:t>
            </w:r>
          </w:p>
        </w:tc>
        <w:tc>
          <w:tcPr>
            <w:tcW w:w="3308" w:type="dxa"/>
            <w:gridSpan w:val="3"/>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wg czasu wydania opinii</w:t>
            </w:r>
          </w:p>
        </w:tc>
      </w:tr>
      <w:tr w:rsidR="00C0423F" w:rsidRPr="00642F80" w:rsidTr="005A18CC">
        <w:trPr>
          <w:cantSplit/>
          <w:trHeight w:val="283"/>
        </w:trPr>
        <w:tc>
          <w:tcPr>
            <w:tcW w:w="2543" w:type="dxa"/>
            <w:gridSpan w:val="3"/>
            <w:vMerge/>
            <w:shd w:val="clear" w:color="auto" w:fill="auto"/>
            <w:vAlign w:val="center"/>
          </w:tcPr>
          <w:p w:rsidR="003246C4" w:rsidRPr="00642F80" w:rsidRDefault="003246C4" w:rsidP="003246C4">
            <w:pPr>
              <w:jc w:val="center"/>
              <w:rPr>
                <w:rFonts w:ascii="Arial" w:hAnsi="Arial" w:cs="Arial"/>
                <w:sz w:val="16"/>
                <w:szCs w:val="16"/>
              </w:rPr>
            </w:pPr>
          </w:p>
        </w:tc>
        <w:tc>
          <w:tcPr>
            <w:tcW w:w="1001" w:type="dxa"/>
            <w:vMerge/>
            <w:shd w:val="clear" w:color="auto" w:fill="auto"/>
            <w:vAlign w:val="center"/>
          </w:tcPr>
          <w:p w:rsidR="003246C4" w:rsidRPr="00642F80" w:rsidRDefault="003246C4" w:rsidP="003246C4">
            <w:pPr>
              <w:jc w:val="center"/>
              <w:rPr>
                <w:rFonts w:ascii="Arial" w:hAnsi="Arial" w:cs="Arial"/>
                <w:sz w:val="16"/>
                <w:szCs w:val="16"/>
              </w:rPr>
            </w:pPr>
          </w:p>
        </w:tc>
        <w:tc>
          <w:tcPr>
            <w:tcW w:w="946" w:type="dxa"/>
            <w:vMerge/>
            <w:shd w:val="clear" w:color="auto" w:fill="auto"/>
            <w:vAlign w:val="center"/>
          </w:tcPr>
          <w:p w:rsidR="003246C4" w:rsidRPr="00642F80" w:rsidRDefault="003246C4" w:rsidP="003246C4">
            <w:pPr>
              <w:jc w:val="center"/>
              <w:rPr>
                <w:rFonts w:ascii="Arial" w:hAnsi="Arial" w:cs="Arial"/>
                <w:sz w:val="16"/>
                <w:szCs w:val="16"/>
              </w:rPr>
            </w:pPr>
          </w:p>
        </w:tc>
        <w:tc>
          <w:tcPr>
            <w:tcW w:w="1194" w:type="dxa"/>
            <w:shd w:val="clear" w:color="auto" w:fill="auto"/>
            <w:vAlign w:val="center"/>
          </w:tcPr>
          <w:p w:rsidR="003246C4" w:rsidRPr="00642F80" w:rsidRDefault="003246C4" w:rsidP="005E0BE7">
            <w:pPr>
              <w:jc w:val="center"/>
              <w:rPr>
                <w:rFonts w:ascii="Arial" w:hAnsi="Arial" w:cs="Arial"/>
                <w:sz w:val="16"/>
                <w:szCs w:val="16"/>
              </w:rPr>
            </w:pPr>
            <w:r w:rsidRPr="00642F80">
              <w:rPr>
                <w:rFonts w:ascii="Arial" w:hAnsi="Arial" w:cs="Arial"/>
                <w:sz w:val="16"/>
                <w:szCs w:val="16"/>
              </w:rPr>
              <w:t>do 30 dni</w:t>
            </w:r>
          </w:p>
        </w:tc>
        <w:tc>
          <w:tcPr>
            <w:tcW w:w="1260"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pow. 1 do 3 miesięcy</w:t>
            </w:r>
          </w:p>
        </w:tc>
        <w:tc>
          <w:tcPr>
            <w:tcW w:w="1002"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pow. 3 miesięcy</w:t>
            </w:r>
          </w:p>
        </w:tc>
        <w:tc>
          <w:tcPr>
            <w:tcW w:w="985"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do 30 dni</w:t>
            </w:r>
          </w:p>
        </w:tc>
        <w:tc>
          <w:tcPr>
            <w:tcW w:w="1189"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pow. 1 do 3 miesięcy</w:t>
            </w:r>
          </w:p>
        </w:tc>
        <w:tc>
          <w:tcPr>
            <w:tcW w:w="1134"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pow. 3 miesięcy</w:t>
            </w:r>
          </w:p>
        </w:tc>
      </w:tr>
      <w:tr w:rsidR="00C0423F" w:rsidRPr="00642F80" w:rsidTr="005A18CC">
        <w:trPr>
          <w:trHeight w:val="220"/>
        </w:trPr>
        <w:tc>
          <w:tcPr>
            <w:tcW w:w="2543" w:type="dxa"/>
            <w:gridSpan w:val="3"/>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0</w:t>
            </w:r>
          </w:p>
        </w:tc>
        <w:tc>
          <w:tcPr>
            <w:tcW w:w="1001"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1</w:t>
            </w:r>
          </w:p>
        </w:tc>
        <w:tc>
          <w:tcPr>
            <w:tcW w:w="946"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2</w:t>
            </w:r>
          </w:p>
        </w:tc>
        <w:tc>
          <w:tcPr>
            <w:tcW w:w="1194"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3</w:t>
            </w:r>
          </w:p>
        </w:tc>
        <w:tc>
          <w:tcPr>
            <w:tcW w:w="1260"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4</w:t>
            </w:r>
          </w:p>
        </w:tc>
        <w:tc>
          <w:tcPr>
            <w:tcW w:w="1002"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5</w:t>
            </w:r>
          </w:p>
        </w:tc>
        <w:tc>
          <w:tcPr>
            <w:tcW w:w="985"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6</w:t>
            </w:r>
          </w:p>
        </w:tc>
        <w:tc>
          <w:tcPr>
            <w:tcW w:w="1189"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7</w:t>
            </w:r>
          </w:p>
        </w:tc>
        <w:tc>
          <w:tcPr>
            <w:tcW w:w="1134"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8</w:t>
            </w:r>
          </w:p>
        </w:tc>
      </w:tr>
      <w:tr w:rsidR="00C0423F" w:rsidRPr="00642F80" w:rsidTr="005A18CC">
        <w:trPr>
          <w:trHeight w:val="249"/>
        </w:trPr>
        <w:tc>
          <w:tcPr>
            <w:tcW w:w="2127" w:type="dxa"/>
            <w:gridSpan w:val="2"/>
            <w:tcBorders>
              <w:right w:val="single" w:sz="12" w:space="0" w:color="auto"/>
            </w:tcBorders>
            <w:shd w:val="clear" w:color="auto" w:fill="auto"/>
            <w:vAlign w:val="center"/>
          </w:tcPr>
          <w:p w:rsidR="008C51EC" w:rsidRPr="00642F80" w:rsidRDefault="008C51EC" w:rsidP="003246C4">
            <w:pPr>
              <w:rPr>
                <w:rFonts w:ascii="Arial" w:hAnsi="Arial" w:cs="Arial"/>
                <w:sz w:val="16"/>
                <w:szCs w:val="16"/>
              </w:rPr>
            </w:pPr>
            <w:r w:rsidRPr="00642F80">
              <w:rPr>
                <w:rFonts w:ascii="Arial" w:hAnsi="Arial" w:cs="Arial"/>
                <w:sz w:val="16"/>
                <w:szCs w:val="16"/>
              </w:rPr>
              <w:t>Ogółem (w. 02+06)</w:t>
            </w:r>
          </w:p>
        </w:tc>
        <w:tc>
          <w:tcPr>
            <w:tcW w:w="416" w:type="dxa"/>
            <w:tcBorders>
              <w:top w:val="single" w:sz="12" w:space="0" w:color="auto"/>
              <w:left w:val="single" w:sz="12" w:space="0" w:color="auto"/>
            </w:tcBorders>
            <w:shd w:val="clear" w:color="auto" w:fill="auto"/>
            <w:vAlign w:val="center"/>
          </w:tcPr>
          <w:p w:rsidR="008C51EC" w:rsidRPr="00642F80" w:rsidRDefault="008C51EC" w:rsidP="003246C4">
            <w:pPr>
              <w:jc w:val="center"/>
              <w:rPr>
                <w:rFonts w:ascii="Arial" w:hAnsi="Arial" w:cs="Arial"/>
                <w:sz w:val="14"/>
                <w:szCs w:val="16"/>
              </w:rPr>
            </w:pPr>
            <w:r w:rsidRPr="00642F80">
              <w:rPr>
                <w:rFonts w:ascii="Arial" w:hAnsi="Arial" w:cs="Arial"/>
                <w:sz w:val="14"/>
                <w:szCs w:val="16"/>
              </w:rPr>
              <w:t>01</w:t>
            </w:r>
          </w:p>
        </w:tc>
        <w:tc>
          <w:tcPr>
            <w:tcW w:w="1001" w:type="dxa"/>
            <w:tcBorders>
              <w:top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316</w:t>
            </w:r>
          </w:p>
        </w:tc>
        <w:tc>
          <w:tcPr>
            <w:tcW w:w="946" w:type="dxa"/>
            <w:tcBorders>
              <w:top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166</w:t>
            </w:r>
          </w:p>
        </w:tc>
        <w:tc>
          <w:tcPr>
            <w:tcW w:w="1194" w:type="dxa"/>
            <w:tcBorders>
              <w:top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58</w:t>
            </w:r>
          </w:p>
        </w:tc>
        <w:tc>
          <w:tcPr>
            <w:tcW w:w="1260" w:type="dxa"/>
            <w:tcBorders>
              <w:top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71</w:t>
            </w:r>
          </w:p>
        </w:tc>
        <w:tc>
          <w:tcPr>
            <w:tcW w:w="1002" w:type="dxa"/>
            <w:tcBorders>
              <w:top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21</w:t>
            </w:r>
          </w:p>
        </w:tc>
        <w:tc>
          <w:tcPr>
            <w:tcW w:w="985" w:type="dxa"/>
            <w:tcBorders>
              <w:top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86</w:t>
            </w:r>
          </w:p>
        </w:tc>
        <w:tc>
          <w:tcPr>
            <w:tcW w:w="1189" w:type="dxa"/>
            <w:tcBorders>
              <w:top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121</w:t>
            </w:r>
          </w:p>
        </w:tc>
        <w:tc>
          <w:tcPr>
            <w:tcW w:w="1134" w:type="dxa"/>
            <w:tcBorders>
              <w:top w:val="single" w:sz="12" w:space="0" w:color="auto"/>
              <w:right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109</w:t>
            </w:r>
          </w:p>
        </w:tc>
      </w:tr>
      <w:tr w:rsidR="00C0423F" w:rsidRPr="00642F80" w:rsidTr="005A18CC">
        <w:trPr>
          <w:trHeight w:val="240"/>
        </w:trPr>
        <w:tc>
          <w:tcPr>
            <w:tcW w:w="2127" w:type="dxa"/>
            <w:gridSpan w:val="2"/>
            <w:tcBorders>
              <w:right w:val="single" w:sz="12" w:space="0" w:color="auto"/>
            </w:tcBorders>
            <w:shd w:val="clear" w:color="auto" w:fill="auto"/>
            <w:vAlign w:val="center"/>
          </w:tcPr>
          <w:p w:rsidR="008C51EC" w:rsidRPr="00642F80" w:rsidRDefault="008C51EC" w:rsidP="003246C4">
            <w:pPr>
              <w:rPr>
                <w:rFonts w:ascii="Arial" w:hAnsi="Arial" w:cs="Arial"/>
                <w:sz w:val="16"/>
                <w:szCs w:val="16"/>
              </w:rPr>
            </w:pPr>
            <w:r w:rsidRPr="00642F80">
              <w:rPr>
                <w:rFonts w:ascii="Arial" w:hAnsi="Arial" w:cs="Arial"/>
                <w:sz w:val="16"/>
                <w:szCs w:val="16"/>
              </w:rPr>
              <w:t>I instancja ogółem</w:t>
            </w:r>
          </w:p>
        </w:tc>
        <w:tc>
          <w:tcPr>
            <w:tcW w:w="416" w:type="dxa"/>
            <w:tcBorders>
              <w:left w:val="single" w:sz="12" w:space="0" w:color="auto"/>
            </w:tcBorders>
            <w:shd w:val="clear" w:color="auto" w:fill="auto"/>
            <w:vAlign w:val="center"/>
          </w:tcPr>
          <w:p w:rsidR="008C51EC" w:rsidRPr="00642F80" w:rsidRDefault="008C51EC" w:rsidP="003246C4">
            <w:pPr>
              <w:jc w:val="center"/>
              <w:rPr>
                <w:rFonts w:ascii="Arial" w:hAnsi="Arial" w:cs="Arial"/>
                <w:sz w:val="14"/>
                <w:szCs w:val="16"/>
              </w:rPr>
            </w:pPr>
            <w:r w:rsidRPr="00642F80">
              <w:rPr>
                <w:rFonts w:ascii="Arial" w:hAnsi="Arial" w:cs="Arial"/>
                <w:sz w:val="14"/>
                <w:szCs w:val="16"/>
              </w:rPr>
              <w:t>02</w:t>
            </w:r>
          </w:p>
        </w:tc>
        <w:tc>
          <w:tcPr>
            <w:tcW w:w="1001"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298</w:t>
            </w:r>
          </w:p>
        </w:tc>
        <w:tc>
          <w:tcPr>
            <w:tcW w:w="946"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162</w:t>
            </w:r>
          </w:p>
        </w:tc>
        <w:tc>
          <w:tcPr>
            <w:tcW w:w="1194"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53</w:t>
            </w:r>
          </w:p>
        </w:tc>
        <w:tc>
          <w:tcPr>
            <w:tcW w:w="1260"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66</w:t>
            </w:r>
          </w:p>
        </w:tc>
        <w:tc>
          <w:tcPr>
            <w:tcW w:w="1002"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17</w:t>
            </w:r>
          </w:p>
        </w:tc>
        <w:tc>
          <w:tcPr>
            <w:tcW w:w="985"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83</w:t>
            </w:r>
          </w:p>
        </w:tc>
        <w:tc>
          <w:tcPr>
            <w:tcW w:w="1189"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114</w:t>
            </w:r>
          </w:p>
        </w:tc>
        <w:tc>
          <w:tcPr>
            <w:tcW w:w="1134" w:type="dxa"/>
            <w:tcBorders>
              <w:right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101</w:t>
            </w:r>
          </w:p>
        </w:tc>
      </w:tr>
      <w:tr w:rsidR="00C0423F" w:rsidRPr="00642F80" w:rsidTr="005A18CC">
        <w:trPr>
          <w:trHeight w:val="227"/>
        </w:trPr>
        <w:tc>
          <w:tcPr>
            <w:tcW w:w="818" w:type="dxa"/>
            <w:vMerge w:val="restart"/>
            <w:shd w:val="clear" w:color="auto" w:fill="auto"/>
            <w:vAlign w:val="center"/>
          </w:tcPr>
          <w:p w:rsidR="008C51EC" w:rsidRPr="00642F80" w:rsidRDefault="008C51EC" w:rsidP="003246C4">
            <w:pPr>
              <w:rPr>
                <w:rFonts w:ascii="Arial" w:hAnsi="Arial" w:cs="Arial"/>
                <w:sz w:val="16"/>
                <w:szCs w:val="16"/>
              </w:rPr>
            </w:pPr>
            <w:r w:rsidRPr="00642F80">
              <w:rPr>
                <w:rFonts w:ascii="Arial" w:hAnsi="Arial" w:cs="Arial"/>
                <w:sz w:val="16"/>
                <w:szCs w:val="16"/>
              </w:rPr>
              <w:t xml:space="preserve">   w tym</w:t>
            </w:r>
          </w:p>
        </w:tc>
        <w:tc>
          <w:tcPr>
            <w:tcW w:w="1309" w:type="dxa"/>
            <w:tcBorders>
              <w:right w:val="single" w:sz="12" w:space="0" w:color="auto"/>
            </w:tcBorders>
            <w:shd w:val="clear" w:color="auto" w:fill="auto"/>
            <w:vAlign w:val="center"/>
          </w:tcPr>
          <w:p w:rsidR="008C51EC" w:rsidRPr="00642F80" w:rsidRDefault="008C51EC" w:rsidP="003246C4">
            <w:pPr>
              <w:rPr>
                <w:rFonts w:ascii="Arial" w:hAnsi="Arial" w:cs="Arial"/>
                <w:sz w:val="16"/>
                <w:szCs w:val="16"/>
              </w:rPr>
            </w:pPr>
            <w:r w:rsidRPr="00642F80">
              <w:rPr>
                <w:rFonts w:ascii="Arial" w:hAnsi="Arial" w:cs="Arial"/>
                <w:sz w:val="16"/>
                <w:szCs w:val="16"/>
              </w:rPr>
              <w:t>C</w:t>
            </w:r>
          </w:p>
        </w:tc>
        <w:tc>
          <w:tcPr>
            <w:tcW w:w="416" w:type="dxa"/>
            <w:tcBorders>
              <w:left w:val="single" w:sz="12" w:space="0" w:color="auto"/>
            </w:tcBorders>
            <w:shd w:val="clear" w:color="auto" w:fill="auto"/>
            <w:vAlign w:val="center"/>
          </w:tcPr>
          <w:p w:rsidR="008C51EC" w:rsidRPr="00642F80" w:rsidRDefault="008C51EC" w:rsidP="003246C4">
            <w:pPr>
              <w:jc w:val="center"/>
              <w:rPr>
                <w:rFonts w:ascii="Arial" w:hAnsi="Arial" w:cs="Arial"/>
                <w:sz w:val="14"/>
                <w:szCs w:val="16"/>
              </w:rPr>
            </w:pPr>
            <w:r w:rsidRPr="00642F80">
              <w:rPr>
                <w:rFonts w:ascii="Arial" w:hAnsi="Arial" w:cs="Arial"/>
                <w:sz w:val="14"/>
                <w:szCs w:val="16"/>
              </w:rPr>
              <w:t>03</w:t>
            </w:r>
          </w:p>
        </w:tc>
        <w:tc>
          <w:tcPr>
            <w:tcW w:w="1001"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296</w:t>
            </w:r>
          </w:p>
        </w:tc>
        <w:tc>
          <w:tcPr>
            <w:tcW w:w="946"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160</w:t>
            </w:r>
          </w:p>
        </w:tc>
        <w:tc>
          <w:tcPr>
            <w:tcW w:w="1194"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53</w:t>
            </w:r>
          </w:p>
        </w:tc>
        <w:tc>
          <w:tcPr>
            <w:tcW w:w="1260"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66</w:t>
            </w:r>
          </w:p>
        </w:tc>
        <w:tc>
          <w:tcPr>
            <w:tcW w:w="1002"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17</w:t>
            </w:r>
          </w:p>
        </w:tc>
        <w:tc>
          <w:tcPr>
            <w:tcW w:w="985"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81</w:t>
            </w:r>
          </w:p>
        </w:tc>
        <w:tc>
          <w:tcPr>
            <w:tcW w:w="1189"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114</w:t>
            </w:r>
          </w:p>
        </w:tc>
        <w:tc>
          <w:tcPr>
            <w:tcW w:w="1134" w:type="dxa"/>
            <w:tcBorders>
              <w:right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101</w:t>
            </w:r>
          </w:p>
        </w:tc>
      </w:tr>
      <w:tr w:rsidR="00C0423F" w:rsidRPr="00642F80" w:rsidTr="005A18CC">
        <w:trPr>
          <w:trHeight w:val="217"/>
        </w:trPr>
        <w:tc>
          <w:tcPr>
            <w:tcW w:w="818" w:type="dxa"/>
            <w:vMerge/>
            <w:shd w:val="clear" w:color="auto" w:fill="auto"/>
            <w:vAlign w:val="center"/>
          </w:tcPr>
          <w:p w:rsidR="008C51EC" w:rsidRPr="00642F80" w:rsidRDefault="008C51EC" w:rsidP="003246C4">
            <w:pPr>
              <w:rPr>
                <w:rFonts w:ascii="Arial" w:hAnsi="Arial" w:cs="Arial"/>
                <w:sz w:val="16"/>
                <w:szCs w:val="16"/>
              </w:rPr>
            </w:pPr>
          </w:p>
        </w:tc>
        <w:tc>
          <w:tcPr>
            <w:tcW w:w="1309" w:type="dxa"/>
            <w:tcBorders>
              <w:right w:val="single" w:sz="12" w:space="0" w:color="auto"/>
            </w:tcBorders>
            <w:shd w:val="clear" w:color="auto" w:fill="auto"/>
            <w:vAlign w:val="center"/>
          </w:tcPr>
          <w:p w:rsidR="008C51EC" w:rsidRPr="00642F80" w:rsidRDefault="008C51EC" w:rsidP="003246C4">
            <w:pPr>
              <w:rPr>
                <w:rFonts w:ascii="Arial" w:hAnsi="Arial" w:cs="Arial"/>
                <w:sz w:val="16"/>
                <w:szCs w:val="16"/>
              </w:rPr>
            </w:pPr>
            <w:r w:rsidRPr="00642F80">
              <w:rPr>
                <w:rFonts w:ascii="Arial" w:hAnsi="Arial" w:cs="Arial"/>
                <w:sz w:val="16"/>
                <w:szCs w:val="16"/>
              </w:rPr>
              <w:t>CG-G</w:t>
            </w:r>
          </w:p>
        </w:tc>
        <w:tc>
          <w:tcPr>
            <w:tcW w:w="416" w:type="dxa"/>
            <w:tcBorders>
              <w:left w:val="single" w:sz="12" w:space="0" w:color="auto"/>
            </w:tcBorders>
            <w:shd w:val="clear" w:color="auto" w:fill="auto"/>
            <w:vAlign w:val="center"/>
          </w:tcPr>
          <w:p w:rsidR="008C51EC" w:rsidRPr="00642F80" w:rsidRDefault="008C51EC" w:rsidP="003246C4">
            <w:pPr>
              <w:jc w:val="center"/>
              <w:rPr>
                <w:rFonts w:ascii="Arial" w:hAnsi="Arial" w:cs="Arial"/>
                <w:sz w:val="14"/>
                <w:szCs w:val="16"/>
              </w:rPr>
            </w:pPr>
            <w:r w:rsidRPr="00642F80">
              <w:rPr>
                <w:rFonts w:ascii="Arial" w:hAnsi="Arial" w:cs="Arial"/>
                <w:sz w:val="14"/>
                <w:szCs w:val="16"/>
              </w:rPr>
              <w:t>04</w:t>
            </w:r>
          </w:p>
        </w:tc>
        <w:tc>
          <w:tcPr>
            <w:tcW w:w="1001" w:type="dxa"/>
            <w:shd w:val="clear" w:color="auto" w:fill="auto"/>
            <w:vAlign w:val="center"/>
          </w:tcPr>
          <w:p w:rsidR="008C51EC" w:rsidRPr="00642F80" w:rsidRDefault="008C51EC">
            <w:pPr>
              <w:jc w:val="right"/>
              <w:rPr>
                <w:rFonts w:ascii="Arial" w:hAnsi="Arial" w:cs="Arial"/>
                <w:sz w:val="14"/>
                <w:szCs w:val="14"/>
              </w:rPr>
            </w:pPr>
          </w:p>
        </w:tc>
        <w:tc>
          <w:tcPr>
            <w:tcW w:w="946" w:type="dxa"/>
            <w:shd w:val="clear" w:color="auto" w:fill="auto"/>
            <w:vAlign w:val="center"/>
          </w:tcPr>
          <w:p w:rsidR="008C51EC" w:rsidRPr="00642F80" w:rsidRDefault="008C51EC">
            <w:pPr>
              <w:jc w:val="right"/>
              <w:rPr>
                <w:rFonts w:ascii="Arial" w:hAnsi="Arial" w:cs="Arial"/>
                <w:sz w:val="14"/>
                <w:szCs w:val="14"/>
              </w:rPr>
            </w:pPr>
          </w:p>
        </w:tc>
        <w:tc>
          <w:tcPr>
            <w:tcW w:w="1194" w:type="dxa"/>
            <w:shd w:val="clear" w:color="auto" w:fill="auto"/>
            <w:vAlign w:val="center"/>
          </w:tcPr>
          <w:p w:rsidR="008C51EC" w:rsidRPr="00642F80" w:rsidRDefault="008C51EC">
            <w:pPr>
              <w:jc w:val="right"/>
              <w:rPr>
                <w:rFonts w:ascii="Arial" w:hAnsi="Arial" w:cs="Arial"/>
                <w:sz w:val="14"/>
                <w:szCs w:val="14"/>
              </w:rPr>
            </w:pPr>
          </w:p>
        </w:tc>
        <w:tc>
          <w:tcPr>
            <w:tcW w:w="1260" w:type="dxa"/>
            <w:shd w:val="clear" w:color="auto" w:fill="auto"/>
            <w:vAlign w:val="center"/>
          </w:tcPr>
          <w:p w:rsidR="008C51EC" w:rsidRPr="00642F80" w:rsidRDefault="008C51EC">
            <w:pPr>
              <w:jc w:val="right"/>
              <w:rPr>
                <w:rFonts w:ascii="Arial" w:hAnsi="Arial" w:cs="Arial"/>
                <w:sz w:val="14"/>
                <w:szCs w:val="14"/>
              </w:rPr>
            </w:pPr>
          </w:p>
        </w:tc>
        <w:tc>
          <w:tcPr>
            <w:tcW w:w="1002" w:type="dxa"/>
            <w:shd w:val="clear" w:color="auto" w:fill="auto"/>
            <w:vAlign w:val="center"/>
          </w:tcPr>
          <w:p w:rsidR="008C51EC" w:rsidRPr="00642F80" w:rsidRDefault="008C51EC">
            <w:pPr>
              <w:jc w:val="right"/>
              <w:rPr>
                <w:rFonts w:ascii="Arial" w:hAnsi="Arial" w:cs="Arial"/>
                <w:sz w:val="14"/>
                <w:szCs w:val="14"/>
              </w:rPr>
            </w:pPr>
          </w:p>
        </w:tc>
        <w:tc>
          <w:tcPr>
            <w:tcW w:w="985" w:type="dxa"/>
            <w:shd w:val="clear" w:color="auto" w:fill="auto"/>
            <w:vAlign w:val="center"/>
          </w:tcPr>
          <w:p w:rsidR="008C51EC" w:rsidRPr="00642F80" w:rsidRDefault="008C51EC">
            <w:pPr>
              <w:jc w:val="right"/>
              <w:rPr>
                <w:rFonts w:ascii="Arial" w:hAnsi="Arial" w:cs="Arial"/>
                <w:sz w:val="14"/>
                <w:szCs w:val="14"/>
              </w:rPr>
            </w:pPr>
          </w:p>
        </w:tc>
        <w:tc>
          <w:tcPr>
            <w:tcW w:w="1189" w:type="dxa"/>
            <w:shd w:val="clear" w:color="auto" w:fill="auto"/>
            <w:vAlign w:val="center"/>
          </w:tcPr>
          <w:p w:rsidR="008C51EC" w:rsidRPr="00642F80" w:rsidRDefault="008C51EC">
            <w:pPr>
              <w:jc w:val="right"/>
              <w:rPr>
                <w:rFonts w:ascii="Arial" w:hAnsi="Arial" w:cs="Arial"/>
                <w:sz w:val="14"/>
                <w:szCs w:val="14"/>
              </w:rPr>
            </w:pPr>
          </w:p>
        </w:tc>
        <w:tc>
          <w:tcPr>
            <w:tcW w:w="1134" w:type="dxa"/>
            <w:tcBorders>
              <w:right w:val="single" w:sz="12" w:space="0" w:color="auto"/>
            </w:tcBorders>
            <w:shd w:val="clear" w:color="auto" w:fill="auto"/>
            <w:vAlign w:val="center"/>
          </w:tcPr>
          <w:p w:rsidR="008C51EC" w:rsidRPr="00642F80" w:rsidRDefault="008C51EC">
            <w:pPr>
              <w:jc w:val="right"/>
              <w:rPr>
                <w:rFonts w:ascii="Arial" w:hAnsi="Arial" w:cs="Arial"/>
                <w:sz w:val="14"/>
                <w:szCs w:val="14"/>
              </w:rPr>
            </w:pPr>
          </w:p>
        </w:tc>
      </w:tr>
      <w:tr w:rsidR="00C0423F" w:rsidRPr="00642F80" w:rsidTr="005A18CC">
        <w:trPr>
          <w:trHeight w:val="217"/>
        </w:trPr>
        <w:tc>
          <w:tcPr>
            <w:tcW w:w="818" w:type="dxa"/>
            <w:vMerge/>
            <w:shd w:val="clear" w:color="auto" w:fill="auto"/>
            <w:vAlign w:val="center"/>
          </w:tcPr>
          <w:p w:rsidR="008C51EC" w:rsidRPr="00642F80" w:rsidRDefault="008C51EC" w:rsidP="003246C4">
            <w:pPr>
              <w:rPr>
                <w:rFonts w:ascii="Arial" w:hAnsi="Arial" w:cs="Arial"/>
                <w:sz w:val="16"/>
                <w:szCs w:val="16"/>
              </w:rPr>
            </w:pPr>
          </w:p>
        </w:tc>
        <w:tc>
          <w:tcPr>
            <w:tcW w:w="1309" w:type="dxa"/>
            <w:tcBorders>
              <w:right w:val="single" w:sz="12" w:space="0" w:color="auto"/>
            </w:tcBorders>
            <w:shd w:val="clear" w:color="auto" w:fill="auto"/>
            <w:vAlign w:val="center"/>
          </w:tcPr>
          <w:p w:rsidR="008C51EC" w:rsidRPr="00642F80" w:rsidRDefault="008C51EC" w:rsidP="003246C4">
            <w:pPr>
              <w:rPr>
                <w:rFonts w:ascii="Arial" w:hAnsi="Arial" w:cs="Arial"/>
                <w:sz w:val="16"/>
                <w:szCs w:val="16"/>
              </w:rPr>
            </w:pPr>
            <w:r w:rsidRPr="00642F80">
              <w:rPr>
                <w:rFonts w:ascii="Arial" w:hAnsi="Arial" w:cs="Arial"/>
                <w:sz w:val="16"/>
                <w:szCs w:val="16"/>
              </w:rPr>
              <w:t>Ns</w:t>
            </w:r>
          </w:p>
        </w:tc>
        <w:tc>
          <w:tcPr>
            <w:tcW w:w="416" w:type="dxa"/>
            <w:tcBorders>
              <w:left w:val="single" w:sz="12" w:space="0" w:color="auto"/>
            </w:tcBorders>
            <w:shd w:val="clear" w:color="auto" w:fill="auto"/>
            <w:vAlign w:val="center"/>
          </w:tcPr>
          <w:p w:rsidR="008C51EC" w:rsidRPr="00642F80" w:rsidRDefault="008C51EC" w:rsidP="003246C4">
            <w:pPr>
              <w:jc w:val="center"/>
              <w:rPr>
                <w:rFonts w:ascii="Arial" w:hAnsi="Arial" w:cs="Arial"/>
                <w:sz w:val="14"/>
                <w:szCs w:val="16"/>
              </w:rPr>
            </w:pPr>
            <w:r w:rsidRPr="00642F80">
              <w:rPr>
                <w:rFonts w:ascii="Arial" w:hAnsi="Arial" w:cs="Arial"/>
                <w:sz w:val="14"/>
                <w:szCs w:val="16"/>
              </w:rPr>
              <w:t>05</w:t>
            </w:r>
          </w:p>
        </w:tc>
        <w:tc>
          <w:tcPr>
            <w:tcW w:w="1001"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2</w:t>
            </w:r>
          </w:p>
        </w:tc>
        <w:tc>
          <w:tcPr>
            <w:tcW w:w="946"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2</w:t>
            </w:r>
          </w:p>
        </w:tc>
        <w:tc>
          <w:tcPr>
            <w:tcW w:w="1194" w:type="dxa"/>
            <w:shd w:val="clear" w:color="auto" w:fill="auto"/>
            <w:vAlign w:val="center"/>
          </w:tcPr>
          <w:p w:rsidR="008C51EC" w:rsidRPr="00642F80" w:rsidRDefault="008C51EC">
            <w:pPr>
              <w:jc w:val="right"/>
              <w:rPr>
                <w:rFonts w:ascii="Arial" w:hAnsi="Arial" w:cs="Arial"/>
                <w:sz w:val="14"/>
                <w:szCs w:val="14"/>
              </w:rPr>
            </w:pPr>
          </w:p>
        </w:tc>
        <w:tc>
          <w:tcPr>
            <w:tcW w:w="1260" w:type="dxa"/>
            <w:shd w:val="clear" w:color="auto" w:fill="auto"/>
            <w:vAlign w:val="center"/>
          </w:tcPr>
          <w:p w:rsidR="008C51EC" w:rsidRPr="00642F80" w:rsidRDefault="008C51EC">
            <w:pPr>
              <w:jc w:val="right"/>
              <w:rPr>
                <w:rFonts w:ascii="Arial" w:hAnsi="Arial" w:cs="Arial"/>
                <w:sz w:val="14"/>
                <w:szCs w:val="14"/>
              </w:rPr>
            </w:pPr>
          </w:p>
        </w:tc>
        <w:tc>
          <w:tcPr>
            <w:tcW w:w="1002" w:type="dxa"/>
            <w:shd w:val="clear" w:color="auto" w:fill="auto"/>
            <w:vAlign w:val="center"/>
          </w:tcPr>
          <w:p w:rsidR="008C51EC" w:rsidRPr="00642F80" w:rsidRDefault="008C51EC">
            <w:pPr>
              <w:jc w:val="right"/>
              <w:rPr>
                <w:rFonts w:ascii="Arial" w:hAnsi="Arial" w:cs="Arial"/>
                <w:sz w:val="14"/>
                <w:szCs w:val="14"/>
              </w:rPr>
            </w:pPr>
          </w:p>
        </w:tc>
        <w:tc>
          <w:tcPr>
            <w:tcW w:w="985"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2</w:t>
            </w:r>
          </w:p>
        </w:tc>
        <w:tc>
          <w:tcPr>
            <w:tcW w:w="1189" w:type="dxa"/>
            <w:shd w:val="clear" w:color="auto" w:fill="auto"/>
            <w:vAlign w:val="center"/>
          </w:tcPr>
          <w:p w:rsidR="008C51EC" w:rsidRPr="00642F80" w:rsidRDefault="008C51EC">
            <w:pPr>
              <w:jc w:val="right"/>
              <w:rPr>
                <w:rFonts w:ascii="Arial" w:hAnsi="Arial" w:cs="Arial"/>
                <w:sz w:val="14"/>
                <w:szCs w:val="14"/>
              </w:rPr>
            </w:pPr>
          </w:p>
        </w:tc>
        <w:tc>
          <w:tcPr>
            <w:tcW w:w="1134" w:type="dxa"/>
            <w:tcBorders>
              <w:right w:val="single" w:sz="12" w:space="0" w:color="auto"/>
            </w:tcBorders>
            <w:shd w:val="clear" w:color="auto" w:fill="auto"/>
            <w:vAlign w:val="center"/>
          </w:tcPr>
          <w:p w:rsidR="008C51EC" w:rsidRPr="00642F80" w:rsidRDefault="008C51EC">
            <w:pPr>
              <w:jc w:val="right"/>
              <w:rPr>
                <w:rFonts w:ascii="Arial" w:hAnsi="Arial" w:cs="Arial"/>
                <w:sz w:val="14"/>
                <w:szCs w:val="14"/>
              </w:rPr>
            </w:pPr>
          </w:p>
        </w:tc>
      </w:tr>
      <w:tr w:rsidR="00C0423F" w:rsidRPr="00642F80" w:rsidTr="005A18CC">
        <w:trPr>
          <w:trHeight w:val="217"/>
        </w:trPr>
        <w:tc>
          <w:tcPr>
            <w:tcW w:w="2127" w:type="dxa"/>
            <w:gridSpan w:val="2"/>
            <w:tcBorders>
              <w:right w:val="single" w:sz="12" w:space="0" w:color="auto"/>
            </w:tcBorders>
            <w:shd w:val="clear" w:color="auto" w:fill="auto"/>
            <w:vAlign w:val="center"/>
          </w:tcPr>
          <w:p w:rsidR="008C51EC" w:rsidRPr="00642F80" w:rsidRDefault="008C51EC" w:rsidP="003246C4">
            <w:pPr>
              <w:rPr>
                <w:rFonts w:ascii="Arial" w:hAnsi="Arial" w:cs="Arial"/>
                <w:sz w:val="16"/>
                <w:szCs w:val="16"/>
              </w:rPr>
            </w:pPr>
            <w:r w:rsidRPr="00642F80">
              <w:rPr>
                <w:rFonts w:ascii="Arial" w:hAnsi="Arial" w:cs="Arial"/>
                <w:sz w:val="16"/>
                <w:szCs w:val="16"/>
              </w:rPr>
              <w:t>II instancja ogółem</w:t>
            </w:r>
          </w:p>
        </w:tc>
        <w:tc>
          <w:tcPr>
            <w:tcW w:w="416" w:type="dxa"/>
            <w:tcBorders>
              <w:left w:val="single" w:sz="12" w:space="0" w:color="auto"/>
            </w:tcBorders>
            <w:shd w:val="clear" w:color="auto" w:fill="auto"/>
            <w:vAlign w:val="center"/>
          </w:tcPr>
          <w:p w:rsidR="008C51EC" w:rsidRPr="00642F80" w:rsidRDefault="008C51EC" w:rsidP="003246C4">
            <w:pPr>
              <w:jc w:val="center"/>
              <w:rPr>
                <w:rFonts w:ascii="Arial" w:hAnsi="Arial" w:cs="Arial"/>
                <w:sz w:val="14"/>
                <w:szCs w:val="16"/>
              </w:rPr>
            </w:pPr>
            <w:r w:rsidRPr="00642F80">
              <w:rPr>
                <w:rFonts w:ascii="Arial" w:hAnsi="Arial" w:cs="Arial"/>
                <w:sz w:val="14"/>
                <w:szCs w:val="16"/>
              </w:rPr>
              <w:t>06</w:t>
            </w:r>
          </w:p>
        </w:tc>
        <w:tc>
          <w:tcPr>
            <w:tcW w:w="1001"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18</w:t>
            </w:r>
          </w:p>
        </w:tc>
        <w:tc>
          <w:tcPr>
            <w:tcW w:w="946"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4</w:t>
            </w:r>
          </w:p>
        </w:tc>
        <w:tc>
          <w:tcPr>
            <w:tcW w:w="1194"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5</w:t>
            </w:r>
          </w:p>
        </w:tc>
        <w:tc>
          <w:tcPr>
            <w:tcW w:w="1260"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5</w:t>
            </w:r>
          </w:p>
        </w:tc>
        <w:tc>
          <w:tcPr>
            <w:tcW w:w="1002"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4</w:t>
            </w:r>
          </w:p>
        </w:tc>
        <w:tc>
          <w:tcPr>
            <w:tcW w:w="985"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3</w:t>
            </w:r>
          </w:p>
        </w:tc>
        <w:tc>
          <w:tcPr>
            <w:tcW w:w="1189"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7</w:t>
            </w:r>
          </w:p>
        </w:tc>
        <w:tc>
          <w:tcPr>
            <w:tcW w:w="1134" w:type="dxa"/>
            <w:tcBorders>
              <w:right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8</w:t>
            </w:r>
          </w:p>
        </w:tc>
      </w:tr>
      <w:tr w:rsidR="00C0423F" w:rsidRPr="00642F80" w:rsidTr="005A18CC">
        <w:trPr>
          <w:trHeight w:val="217"/>
        </w:trPr>
        <w:tc>
          <w:tcPr>
            <w:tcW w:w="2127" w:type="dxa"/>
            <w:gridSpan w:val="2"/>
            <w:tcBorders>
              <w:right w:val="single" w:sz="12" w:space="0" w:color="auto"/>
            </w:tcBorders>
            <w:shd w:val="clear" w:color="auto" w:fill="auto"/>
            <w:vAlign w:val="center"/>
          </w:tcPr>
          <w:p w:rsidR="008C51EC" w:rsidRPr="00642F80" w:rsidRDefault="008C51EC" w:rsidP="003246C4">
            <w:pPr>
              <w:rPr>
                <w:rFonts w:ascii="Arial" w:hAnsi="Arial" w:cs="Arial"/>
                <w:sz w:val="16"/>
                <w:szCs w:val="16"/>
              </w:rPr>
            </w:pPr>
            <w:r w:rsidRPr="00642F80">
              <w:rPr>
                <w:rFonts w:ascii="Arial" w:hAnsi="Arial" w:cs="Arial"/>
                <w:sz w:val="16"/>
                <w:szCs w:val="16"/>
              </w:rPr>
              <w:t xml:space="preserve">   w tym Ca</w:t>
            </w:r>
          </w:p>
        </w:tc>
        <w:tc>
          <w:tcPr>
            <w:tcW w:w="416" w:type="dxa"/>
            <w:tcBorders>
              <w:left w:val="single" w:sz="12" w:space="0" w:color="auto"/>
              <w:bottom w:val="single" w:sz="12" w:space="0" w:color="auto"/>
            </w:tcBorders>
            <w:shd w:val="clear" w:color="auto" w:fill="auto"/>
            <w:vAlign w:val="center"/>
          </w:tcPr>
          <w:p w:rsidR="008C51EC" w:rsidRPr="00642F80" w:rsidRDefault="008C51EC" w:rsidP="003246C4">
            <w:pPr>
              <w:jc w:val="center"/>
              <w:rPr>
                <w:rFonts w:ascii="Arial" w:hAnsi="Arial" w:cs="Arial"/>
                <w:sz w:val="14"/>
                <w:szCs w:val="16"/>
              </w:rPr>
            </w:pPr>
            <w:r w:rsidRPr="00642F80">
              <w:rPr>
                <w:rFonts w:ascii="Arial" w:hAnsi="Arial" w:cs="Arial"/>
                <w:sz w:val="14"/>
                <w:szCs w:val="16"/>
              </w:rPr>
              <w:t>07</w:t>
            </w:r>
          </w:p>
        </w:tc>
        <w:tc>
          <w:tcPr>
            <w:tcW w:w="1001" w:type="dxa"/>
            <w:tcBorders>
              <w:bottom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18</w:t>
            </w:r>
          </w:p>
        </w:tc>
        <w:tc>
          <w:tcPr>
            <w:tcW w:w="946" w:type="dxa"/>
            <w:tcBorders>
              <w:bottom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4</w:t>
            </w:r>
          </w:p>
        </w:tc>
        <w:tc>
          <w:tcPr>
            <w:tcW w:w="1194" w:type="dxa"/>
            <w:tcBorders>
              <w:bottom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5</w:t>
            </w:r>
          </w:p>
        </w:tc>
        <w:tc>
          <w:tcPr>
            <w:tcW w:w="1260" w:type="dxa"/>
            <w:tcBorders>
              <w:bottom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5</w:t>
            </w:r>
          </w:p>
        </w:tc>
        <w:tc>
          <w:tcPr>
            <w:tcW w:w="1002" w:type="dxa"/>
            <w:tcBorders>
              <w:bottom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4</w:t>
            </w:r>
          </w:p>
        </w:tc>
        <w:tc>
          <w:tcPr>
            <w:tcW w:w="985" w:type="dxa"/>
            <w:tcBorders>
              <w:bottom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3</w:t>
            </w:r>
          </w:p>
        </w:tc>
        <w:tc>
          <w:tcPr>
            <w:tcW w:w="1189" w:type="dxa"/>
            <w:tcBorders>
              <w:bottom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7</w:t>
            </w:r>
          </w:p>
        </w:tc>
        <w:tc>
          <w:tcPr>
            <w:tcW w:w="1134" w:type="dxa"/>
            <w:tcBorders>
              <w:bottom w:val="single" w:sz="12" w:space="0" w:color="auto"/>
              <w:right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8</w:t>
            </w:r>
          </w:p>
        </w:tc>
      </w:tr>
    </w:tbl>
    <w:p w:rsidR="003246C4" w:rsidRPr="00642F80" w:rsidRDefault="003246C4" w:rsidP="003F31EF">
      <w:pPr>
        <w:pStyle w:val="style20"/>
        <w:spacing w:line="240" w:lineRule="auto"/>
        <w:rPr>
          <w:rFonts w:ascii="Arial" w:hAnsi="Arial" w:cs="Arial"/>
          <w:bCs/>
          <w:sz w:val="14"/>
          <w:szCs w:val="14"/>
        </w:rPr>
      </w:pPr>
      <w:r w:rsidRPr="00642F80">
        <w:rPr>
          <w:rFonts w:ascii="Arial" w:hAnsi="Arial" w:cs="Arial"/>
          <w:bCs/>
          <w:sz w:val="14"/>
          <w:szCs w:val="14"/>
        </w:rPr>
        <w:t>W przypadku złożenia przez biegłego opinii w terminie przedłużonym przez sąd, uznaje się ją za sporządzoną w ustalonym terminie.</w:t>
      </w:r>
    </w:p>
    <w:p w:rsidR="003246C4" w:rsidRPr="00642F80" w:rsidRDefault="003246C4" w:rsidP="003F31EF">
      <w:pPr>
        <w:pStyle w:val="style20"/>
        <w:spacing w:before="240" w:line="240" w:lineRule="auto"/>
        <w:rPr>
          <w:rFonts w:ascii="Arial" w:hAnsi="Arial" w:cs="Arial"/>
          <w:b/>
          <w:bCs/>
          <w:spacing w:val="-2"/>
          <w:sz w:val="22"/>
          <w:szCs w:val="22"/>
        </w:rPr>
      </w:pPr>
      <w:r w:rsidRPr="00642F80">
        <w:rPr>
          <w:rFonts w:ascii="Arial" w:hAnsi="Arial" w:cs="Arial"/>
          <w:b/>
          <w:bCs/>
          <w:spacing w:val="-2"/>
          <w:sz w:val="22"/>
          <w:szCs w:val="22"/>
        </w:rPr>
        <w:t xml:space="preserve">Dział 8.3. Terminowość przyznawania wynagrodzeń za sporządzenie opinii pisemnych i ustnych oraz za stawiennictwo </w:t>
      </w:r>
      <w:r w:rsidRPr="00642F80">
        <w:rPr>
          <w:rFonts w:ascii="Arial" w:hAnsi="Arial" w:cs="Arial"/>
          <w:b/>
          <w:spacing w:val="-2"/>
          <w:sz w:val="22"/>
          <w:szCs w:val="22"/>
        </w:rPr>
        <w:t>(z wył. tłumaczy przysięgłych)</w:t>
      </w:r>
    </w:p>
    <w:tbl>
      <w:tblPr>
        <w:tblpPr w:leftFromText="141" w:rightFromText="141" w:vertAnchor="text" w:tblpX="144" w:tblpY="1"/>
        <w:tblOverlap w:val="neve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
        <w:gridCol w:w="1333"/>
        <w:gridCol w:w="432"/>
        <w:gridCol w:w="1127"/>
        <w:gridCol w:w="1080"/>
        <w:gridCol w:w="972"/>
        <w:gridCol w:w="1208"/>
        <w:gridCol w:w="1080"/>
        <w:gridCol w:w="1047"/>
        <w:gridCol w:w="1134"/>
        <w:gridCol w:w="1275"/>
      </w:tblGrid>
      <w:tr w:rsidR="00C0423F" w:rsidRPr="00642F80" w:rsidTr="003246C4">
        <w:trPr>
          <w:trHeight w:val="563"/>
        </w:trPr>
        <w:tc>
          <w:tcPr>
            <w:tcW w:w="2525" w:type="dxa"/>
            <w:gridSpan w:val="3"/>
            <w:vMerge w:val="restart"/>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Sprawy wg repertoriów</w:t>
            </w:r>
          </w:p>
        </w:tc>
        <w:tc>
          <w:tcPr>
            <w:tcW w:w="4387" w:type="dxa"/>
            <w:gridSpan w:val="4"/>
            <w:tcBorders>
              <w:bottom w:val="single" w:sz="4" w:space="0" w:color="auto"/>
            </w:tcBorders>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Postanowienia o przyznaniu wynagrodzenia</w:t>
            </w:r>
          </w:p>
          <w:p w:rsidR="003246C4" w:rsidRPr="00642F80" w:rsidRDefault="003246C4" w:rsidP="003246C4">
            <w:pPr>
              <w:jc w:val="center"/>
              <w:rPr>
                <w:rFonts w:ascii="Arial" w:hAnsi="Arial" w:cs="Arial"/>
                <w:sz w:val="16"/>
                <w:szCs w:val="16"/>
              </w:rPr>
            </w:pPr>
            <w:r w:rsidRPr="00642F80">
              <w:rPr>
                <w:rFonts w:ascii="Arial" w:hAnsi="Arial" w:cs="Arial"/>
                <w:sz w:val="16"/>
                <w:szCs w:val="16"/>
              </w:rPr>
              <w:t>wg czasu od złożenia rachunku</w:t>
            </w:r>
          </w:p>
        </w:tc>
        <w:tc>
          <w:tcPr>
            <w:tcW w:w="4536" w:type="dxa"/>
            <w:gridSpan w:val="4"/>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eastAsia="Calibri" w:hAnsi="Arial" w:cs="Arial"/>
                <w:sz w:val="16"/>
                <w:szCs w:val="16"/>
                <w:lang w:eastAsia="en-US"/>
              </w:rPr>
              <w:t>Skierowanie rachunku do oddziału finansowego wg czasu od postanowienia o przyznaniu wynagrodzenia</w:t>
            </w:r>
          </w:p>
        </w:tc>
      </w:tr>
      <w:tr w:rsidR="00C0423F" w:rsidRPr="00642F80" w:rsidTr="003246C4">
        <w:trPr>
          <w:trHeight w:val="375"/>
        </w:trPr>
        <w:tc>
          <w:tcPr>
            <w:tcW w:w="2525" w:type="dxa"/>
            <w:gridSpan w:val="3"/>
            <w:vMerge/>
            <w:tcBorders>
              <w:bottom w:val="single" w:sz="4" w:space="0" w:color="auto"/>
            </w:tcBorders>
            <w:shd w:val="clear" w:color="auto" w:fill="auto"/>
            <w:vAlign w:val="center"/>
          </w:tcPr>
          <w:p w:rsidR="003246C4" w:rsidRPr="00642F80" w:rsidRDefault="003246C4" w:rsidP="003246C4">
            <w:pPr>
              <w:jc w:val="center"/>
              <w:rPr>
                <w:rFonts w:ascii="Arial" w:hAnsi="Arial" w:cs="Arial"/>
                <w:sz w:val="16"/>
                <w:szCs w:val="16"/>
              </w:rPr>
            </w:pPr>
          </w:p>
        </w:tc>
        <w:tc>
          <w:tcPr>
            <w:tcW w:w="1127"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razem</w:t>
            </w:r>
          </w:p>
          <w:p w:rsidR="003246C4" w:rsidRPr="00642F80" w:rsidRDefault="003246C4" w:rsidP="003246C4">
            <w:pPr>
              <w:jc w:val="center"/>
              <w:rPr>
                <w:rFonts w:ascii="Arial" w:hAnsi="Arial" w:cs="Arial"/>
                <w:sz w:val="16"/>
                <w:szCs w:val="16"/>
              </w:rPr>
            </w:pPr>
            <w:r w:rsidRPr="00642F80">
              <w:rPr>
                <w:rFonts w:ascii="Arial" w:hAnsi="Arial" w:cs="Arial"/>
                <w:sz w:val="16"/>
                <w:szCs w:val="16"/>
              </w:rPr>
              <w:t>(kol.2-4)</w:t>
            </w:r>
          </w:p>
        </w:tc>
        <w:tc>
          <w:tcPr>
            <w:tcW w:w="1080"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do 14 dni</w:t>
            </w:r>
          </w:p>
        </w:tc>
        <w:tc>
          <w:tcPr>
            <w:tcW w:w="972"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pow. 14 do 30 dni</w:t>
            </w:r>
          </w:p>
        </w:tc>
        <w:tc>
          <w:tcPr>
            <w:tcW w:w="1208"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powyżej miesiąca</w:t>
            </w:r>
          </w:p>
        </w:tc>
        <w:tc>
          <w:tcPr>
            <w:tcW w:w="1080" w:type="dxa"/>
            <w:tcBorders>
              <w:bottom w:val="single" w:sz="4" w:space="0" w:color="auto"/>
            </w:tcBorders>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razem</w:t>
            </w:r>
          </w:p>
          <w:p w:rsidR="003246C4" w:rsidRPr="00642F80" w:rsidRDefault="003246C4" w:rsidP="003246C4">
            <w:pPr>
              <w:jc w:val="center"/>
              <w:rPr>
                <w:rFonts w:ascii="Arial" w:hAnsi="Arial" w:cs="Arial"/>
                <w:sz w:val="16"/>
                <w:szCs w:val="16"/>
              </w:rPr>
            </w:pPr>
            <w:r w:rsidRPr="00642F80">
              <w:rPr>
                <w:rFonts w:ascii="Arial" w:hAnsi="Arial" w:cs="Arial"/>
                <w:sz w:val="16"/>
                <w:szCs w:val="16"/>
              </w:rPr>
              <w:t>(kol. 6-8)</w:t>
            </w:r>
          </w:p>
        </w:tc>
        <w:tc>
          <w:tcPr>
            <w:tcW w:w="1047" w:type="dxa"/>
            <w:tcBorders>
              <w:bottom w:val="single" w:sz="4" w:space="0" w:color="auto"/>
            </w:tcBorders>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do 14 dni</w:t>
            </w:r>
          </w:p>
        </w:tc>
        <w:tc>
          <w:tcPr>
            <w:tcW w:w="1134" w:type="dxa"/>
            <w:tcBorders>
              <w:bottom w:val="single" w:sz="4" w:space="0" w:color="auto"/>
            </w:tcBorders>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pow.14 do 30 dni</w:t>
            </w:r>
          </w:p>
        </w:tc>
        <w:tc>
          <w:tcPr>
            <w:tcW w:w="1275" w:type="dxa"/>
            <w:tcBorders>
              <w:bottom w:val="single" w:sz="4" w:space="0" w:color="auto"/>
            </w:tcBorders>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powyżej  miesiąca</w:t>
            </w:r>
          </w:p>
        </w:tc>
      </w:tr>
      <w:tr w:rsidR="00C0423F" w:rsidRPr="00642F80" w:rsidTr="003246C4">
        <w:trPr>
          <w:trHeight w:val="116"/>
        </w:trPr>
        <w:tc>
          <w:tcPr>
            <w:tcW w:w="2525" w:type="dxa"/>
            <w:gridSpan w:val="3"/>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0</w:t>
            </w:r>
          </w:p>
        </w:tc>
        <w:tc>
          <w:tcPr>
            <w:tcW w:w="1127"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1</w:t>
            </w:r>
          </w:p>
        </w:tc>
        <w:tc>
          <w:tcPr>
            <w:tcW w:w="1080"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2</w:t>
            </w:r>
          </w:p>
        </w:tc>
        <w:tc>
          <w:tcPr>
            <w:tcW w:w="972"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3</w:t>
            </w:r>
          </w:p>
        </w:tc>
        <w:tc>
          <w:tcPr>
            <w:tcW w:w="1208"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4</w:t>
            </w:r>
          </w:p>
        </w:tc>
        <w:tc>
          <w:tcPr>
            <w:tcW w:w="1080"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5</w:t>
            </w:r>
          </w:p>
        </w:tc>
        <w:tc>
          <w:tcPr>
            <w:tcW w:w="1047"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6</w:t>
            </w:r>
          </w:p>
        </w:tc>
        <w:tc>
          <w:tcPr>
            <w:tcW w:w="1134"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7</w:t>
            </w:r>
          </w:p>
        </w:tc>
        <w:tc>
          <w:tcPr>
            <w:tcW w:w="1275"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8</w:t>
            </w:r>
          </w:p>
        </w:tc>
      </w:tr>
      <w:tr w:rsidR="00C0423F" w:rsidRPr="00642F80" w:rsidTr="003246C4">
        <w:tc>
          <w:tcPr>
            <w:tcW w:w="2093" w:type="dxa"/>
            <w:gridSpan w:val="2"/>
            <w:tcBorders>
              <w:right w:val="single" w:sz="12" w:space="0" w:color="auto"/>
            </w:tcBorders>
            <w:shd w:val="clear" w:color="auto" w:fill="auto"/>
            <w:vAlign w:val="center"/>
          </w:tcPr>
          <w:p w:rsidR="005E6422" w:rsidRPr="00642F80" w:rsidRDefault="005E6422" w:rsidP="003246C4">
            <w:pPr>
              <w:rPr>
                <w:rFonts w:ascii="Arial" w:hAnsi="Arial" w:cs="Arial"/>
                <w:sz w:val="16"/>
                <w:szCs w:val="16"/>
              </w:rPr>
            </w:pPr>
            <w:r w:rsidRPr="00642F80">
              <w:rPr>
                <w:rFonts w:ascii="Arial" w:hAnsi="Arial" w:cs="Arial"/>
                <w:sz w:val="16"/>
                <w:szCs w:val="16"/>
              </w:rPr>
              <w:t>Ogółem (w. 02+06)</w:t>
            </w:r>
          </w:p>
        </w:tc>
        <w:tc>
          <w:tcPr>
            <w:tcW w:w="432" w:type="dxa"/>
            <w:tcBorders>
              <w:top w:val="single" w:sz="12" w:space="0" w:color="auto"/>
              <w:left w:val="single" w:sz="12" w:space="0" w:color="auto"/>
            </w:tcBorders>
            <w:shd w:val="clear" w:color="auto" w:fill="auto"/>
            <w:vAlign w:val="center"/>
          </w:tcPr>
          <w:p w:rsidR="005E6422" w:rsidRPr="00642F80" w:rsidRDefault="005E6422" w:rsidP="003246C4">
            <w:pPr>
              <w:jc w:val="center"/>
              <w:rPr>
                <w:rFonts w:ascii="Arial" w:hAnsi="Arial" w:cs="Arial"/>
                <w:sz w:val="16"/>
                <w:szCs w:val="16"/>
              </w:rPr>
            </w:pPr>
            <w:r w:rsidRPr="00642F80">
              <w:rPr>
                <w:rFonts w:ascii="Arial" w:hAnsi="Arial" w:cs="Arial"/>
                <w:sz w:val="16"/>
                <w:szCs w:val="16"/>
              </w:rPr>
              <w:t>01</w:t>
            </w:r>
          </w:p>
        </w:tc>
        <w:tc>
          <w:tcPr>
            <w:tcW w:w="1127" w:type="dxa"/>
            <w:tcBorders>
              <w:top w:val="single" w:sz="12" w:space="0" w:color="auto"/>
            </w:tcBorders>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273</w:t>
            </w:r>
          </w:p>
        </w:tc>
        <w:tc>
          <w:tcPr>
            <w:tcW w:w="1080" w:type="dxa"/>
            <w:tcBorders>
              <w:top w:val="single" w:sz="12" w:space="0" w:color="auto"/>
            </w:tcBorders>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190</w:t>
            </w:r>
          </w:p>
        </w:tc>
        <w:tc>
          <w:tcPr>
            <w:tcW w:w="972" w:type="dxa"/>
            <w:tcBorders>
              <w:top w:val="single" w:sz="12" w:space="0" w:color="auto"/>
            </w:tcBorders>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39</w:t>
            </w:r>
          </w:p>
        </w:tc>
        <w:tc>
          <w:tcPr>
            <w:tcW w:w="1208" w:type="dxa"/>
            <w:tcBorders>
              <w:top w:val="single" w:sz="12" w:space="0" w:color="auto"/>
            </w:tcBorders>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44</w:t>
            </w:r>
          </w:p>
        </w:tc>
        <w:tc>
          <w:tcPr>
            <w:tcW w:w="1080" w:type="dxa"/>
            <w:tcBorders>
              <w:top w:val="single" w:sz="12" w:space="0" w:color="auto"/>
            </w:tcBorders>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309</w:t>
            </w:r>
          </w:p>
        </w:tc>
        <w:tc>
          <w:tcPr>
            <w:tcW w:w="1047" w:type="dxa"/>
            <w:tcBorders>
              <w:top w:val="single" w:sz="12" w:space="0" w:color="auto"/>
            </w:tcBorders>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15</w:t>
            </w:r>
          </w:p>
        </w:tc>
        <w:tc>
          <w:tcPr>
            <w:tcW w:w="1134" w:type="dxa"/>
            <w:tcBorders>
              <w:top w:val="single" w:sz="12" w:space="0" w:color="auto"/>
            </w:tcBorders>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88</w:t>
            </w:r>
          </w:p>
        </w:tc>
        <w:tc>
          <w:tcPr>
            <w:tcW w:w="1275" w:type="dxa"/>
            <w:tcBorders>
              <w:top w:val="single" w:sz="12" w:space="0" w:color="auto"/>
              <w:right w:val="single" w:sz="12" w:space="0" w:color="auto"/>
            </w:tcBorders>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206</w:t>
            </w:r>
          </w:p>
        </w:tc>
      </w:tr>
      <w:tr w:rsidR="00C0423F" w:rsidRPr="00642F80" w:rsidTr="003246C4">
        <w:trPr>
          <w:trHeight w:val="205"/>
        </w:trPr>
        <w:tc>
          <w:tcPr>
            <w:tcW w:w="2093" w:type="dxa"/>
            <w:gridSpan w:val="2"/>
            <w:tcBorders>
              <w:right w:val="single" w:sz="12" w:space="0" w:color="auto"/>
            </w:tcBorders>
            <w:shd w:val="clear" w:color="auto" w:fill="auto"/>
            <w:vAlign w:val="center"/>
          </w:tcPr>
          <w:p w:rsidR="005E6422" w:rsidRPr="00642F80" w:rsidRDefault="005E6422" w:rsidP="003246C4">
            <w:pPr>
              <w:rPr>
                <w:rFonts w:ascii="Arial" w:hAnsi="Arial" w:cs="Arial"/>
                <w:sz w:val="16"/>
                <w:szCs w:val="16"/>
              </w:rPr>
            </w:pPr>
            <w:r w:rsidRPr="00642F80">
              <w:rPr>
                <w:rFonts w:ascii="Arial" w:hAnsi="Arial" w:cs="Arial"/>
                <w:sz w:val="16"/>
                <w:szCs w:val="16"/>
              </w:rPr>
              <w:t>I instancja ogółem</w:t>
            </w:r>
          </w:p>
        </w:tc>
        <w:tc>
          <w:tcPr>
            <w:tcW w:w="432" w:type="dxa"/>
            <w:tcBorders>
              <w:left w:val="single" w:sz="12" w:space="0" w:color="auto"/>
            </w:tcBorders>
            <w:shd w:val="clear" w:color="auto" w:fill="auto"/>
            <w:vAlign w:val="center"/>
          </w:tcPr>
          <w:p w:rsidR="005E6422" w:rsidRPr="00642F80" w:rsidRDefault="005E6422" w:rsidP="003246C4">
            <w:pPr>
              <w:jc w:val="center"/>
              <w:rPr>
                <w:rFonts w:ascii="Arial" w:hAnsi="Arial" w:cs="Arial"/>
                <w:sz w:val="16"/>
                <w:szCs w:val="16"/>
              </w:rPr>
            </w:pPr>
            <w:r w:rsidRPr="00642F80">
              <w:rPr>
                <w:rFonts w:ascii="Arial" w:hAnsi="Arial" w:cs="Arial"/>
                <w:sz w:val="16"/>
                <w:szCs w:val="16"/>
              </w:rPr>
              <w:t>02</w:t>
            </w:r>
          </w:p>
        </w:tc>
        <w:tc>
          <w:tcPr>
            <w:tcW w:w="1127" w:type="dxa"/>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267</w:t>
            </w:r>
          </w:p>
        </w:tc>
        <w:tc>
          <w:tcPr>
            <w:tcW w:w="1080" w:type="dxa"/>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187</w:t>
            </w:r>
          </w:p>
        </w:tc>
        <w:tc>
          <w:tcPr>
            <w:tcW w:w="972" w:type="dxa"/>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38</w:t>
            </w:r>
          </w:p>
        </w:tc>
        <w:tc>
          <w:tcPr>
            <w:tcW w:w="1208" w:type="dxa"/>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42</w:t>
            </w:r>
          </w:p>
        </w:tc>
        <w:tc>
          <w:tcPr>
            <w:tcW w:w="1080" w:type="dxa"/>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303</w:t>
            </w:r>
          </w:p>
        </w:tc>
        <w:tc>
          <w:tcPr>
            <w:tcW w:w="1047" w:type="dxa"/>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12</w:t>
            </w:r>
          </w:p>
        </w:tc>
        <w:tc>
          <w:tcPr>
            <w:tcW w:w="1134" w:type="dxa"/>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86</w:t>
            </w:r>
          </w:p>
        </w:tc>
        <w:tc>
          <w:tcPr>
            <w:tcW w:w="1275" w:type="dxa"/>
            <w:tcBorders>
              <w:right w:val="single" w:sz="12" w:space="0" w:color="auto"/>
            </w:tcBorders>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205</w:t>
            </w:r>
          </w:p>
        </w:tc>
      </w:tr>
      <w:tr w:rsidR="00C0423F" w:rsidRPr="00642F80" w:rsidTr="003246C4">
        <w:trPr>
          <w:trHeight w:val="173"/>
        </w:trPr>
        <w:tc>
          <w:tcPr>
            <w:tcW w:w="760" w:type="dxa"/>
            <w:vMerge w:val="restart"/>
            <w:shd w:val="clear" w:color="auto" w:fill="auto"/>
            <w:vAlign w:val="center"/>
          </w:tcPr>
          <w:p w:rsidR="005E6422" w:rsidRPr="00642F80" w:rsidRDefault="005E6422" w:rsidP="003246C4">
            <w:pPr>
              <w:rPr>
                <w:rFonts w:ascii="Arial" w:hAnsi="Arial" w:cs="Arial"/>
                <w:sz w:val="16"/>
                <w:szCs w:val="16"/>
              </w:rPr>
            </w:pPr>
            <w:r w:rsidRPr="00642F80">
              <w:rPr>
                <w:rFonts w:ascii="Arial" w:hAnsi="Arial" w:cs="Arial"/>
                <w:sz w:val="16"/>
                <w:szCs w:val="16"/>
              </w:rPr>
              <w:t xml:space="preserve">   w tym</w:t>
            </w:r>
          </w:p>
        </w:tc>
        <w:tc>
          <w:tcPr>
            <w:tcW w:w="1333" w:type="dxa"/>
            <w:tcBorders>
              <w:right w:val="single" w:sz="12" w:space="0" w:color="auto"/>
            </w:tcBorders>
            <w:shd w:val="clear" w:color="auto" w:fill="auto"/>
            <w:vAlign w:val="center"/>
          </w:tcPr>
          <w:p w:rsidR="005E6422" w:rsidRPr="00642F80" w:rsidRDefault="005E6422" w:rsidP="003246C4">
            <w:pPr>
              <w:rPr>
                <w:rFonts w:ascii="Arial" w:hAnsi="Arial" w:cs="Arial"/>
                <w:sz w:val="16"/>
                <w:szCs w:val="16"/>
              </w:rPr>
            </w:pPr>
            <w:r w:rsidRPr="00642F80">
              <w:rPr>
                <w:rFonts w:ascii="Arial" w:hAnsi="Arial" w:cs="Arial"/>
                <w:sz w:val="16"/>
                <w:szCs w:val="16"/>
              </w:rPr>
              <w:t>C</w:t>
            </w:r>
          </w:p>
        </w:tc>
        <w:tc>
          <w:tcPr>
            <w:tcW w:w="432" w:type="dxa"/>
            <w:tcBorders>
              <w:left w:val="single" w:sz="12" w:space="0" w:color="auto"/>
            </w:tcBorders>
            <w:shd w:val="clear" w:color="auto" w:fill="auto"/>
            <w:vAlign w:val="center"/>
          </w:tcPr>
          <w:p w:rsidR="005E6422" w:rsidRPr="00642F80" w:rsidRDefault="005E6422" w:rsidP="003246C4">
            <w:pPr>
              <w:jc w:val="center"/>
              <w:rPr>
                <w:rFonts w:ascii="Arial" w:hAnsi="Arial" w:cs="Arial"/>
                <w:sz w:val="16"/>
                <w:szCs w:val="16"/>
              </w:rPr>
            </w:pPr>
            <w:r w:rsidRPr="00642F80">
              <w:rPr>
                <w:rFonts w:ascii="Arial" w:hAnsi="Arial" w:cs="Arial"/>
                <w:sz w:val="16"/>
                <w:szCs w:val="16"/>
              </w:rPr>
              <w:t>03</w:t>
            </w:r>
          </w:p>
        </w:tc>
        <w:tc>
          <w:tcPr>
            <w:tcW w:w="1127" w:type="dxa"/>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263</w:t>
            </w:r>
          </w:p>
        </w:tc>
        <w:tc>
          <w:tcPr>
            <w:tcW w:w="1080" w:type="dxa"/>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184</w:t>
            </w:r>
          </w:p>
        </w:tc>
        <w:tc>
          <w:tcPr>
            <w:tcW w:w="972" w:type="dxa"/>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37</w:t>
            </w:r>
          </w:p>
        </w:tc>
        <w:tc>
          <w:tcPr>
            <w:tcW w:w="1208" w:type="dxa"/>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42</w:t>
            </w:r>
          </w:p>
        </w:tc>
        <w:tc>
          <w:tcPr>
            <w:tcW w:w="1080" w:type="dxa"/>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299</w:t>
            </w:r>
          </w:p>
        </w:tc>
        <w:tc>
          <w:tcPr>
            <w:tcW w:w="1047" w:type="dxa"/>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12</w:t>
            </w:r>
          </w:p>
        </w:tc>
        <w:tc>
          <w:tcPr>
            <w:tcW w:w="1134" w:type="dxa"/>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84</w:t>
            </w:r>
          </w:p>
        </w:tc>
        <w:tc>
          <w:tcPr>
            <w:tcW w:w="1275" w:type="dxa"/>
            <w:tcBorders>
              <w:right w:val="single" w:sz="12" w:space="0" w:color="auto"/>
            </w:tcBorders>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203</w:t>
            </w:r>
          </w:p>
        </w:tc>
      </w:tr>
      <w:tr w:rsidR="00C0423F" w:rsidRPr="00642F80" w:rsidTr="003246C4">
        <w:trPr>
          <w:trHeight w:val="155"/>
        </w:trPr>
        <w:tc>
          <w:tcPr>
            <w:tcW w:w="760" w:type="dxa"/>
            <w:vMerge/>
            <w:shd w:val="clear" w:color="auto" w:fill="auto"/>
            <w:vAlign w:val="center"/>
          </w:tcPr>
          <w:p w:rsidR="005E6422" w:rsidRPr="00642F80" w:rsidRDefault="005E6422" w:rsidP="003246C4">
            <w:pPr>
              <w:rPr>
                <w:rFonts w:ascii="Arial" w:hAnsi="Arial" w:cs="Arial"/>
                <w:sz w:val="16"/>
                <w:szCs w:val="16"/>
              </w:rPr>
            </w:pPr>
          </w:p>
        </w:tc>
        <w:tc>
          <w:tcPr>
            <w:tcW w:w="1333" w:type="dxa"/>
            <w:tcBorders>
              <w:right w:val="single" w:sz="12" w:space="0" w:color="auto"/>
            </w:tcBorders>
            <w:shd w:val="clear" w:color="auto" w:fill="auto"/>
            <w:vAlign w:val="center"/>
          </w:tcPr>
          <w:p w:rsidR="005E6422" w:rsidRPr="00642F80" w:rsidRDefault="005E6422" w:rsidP="003246C4">
            <w:pPr>
              <w:rPr>
                <w:rFonts w:ascii="Arial" w:hAnsi="Arial" w:cs="Arial"/>
                <w:sz w:val="16"/>
                <w:szCs w:val="16"/>
              </w:rPr>
            </w:pPr>
            <w:r w:rsidRPr="00642F80">
              <w:rPr>
                <w:rFonts w:ascii="Arial" w:hAnsi="Arial" w:cs="Arial"/>
                <w:sz w:val="16"/>
                <w:szCs w:val="16"/>
              </w:rPr>
              <w:t>CG-G</w:t>
            </w:r>
          </w:p>
        </w:tc>
        <w:tc>
          <w:tcPr>
            <w:tcW w:w="432" w:type="dxa"/>
            <w:tcBorders>
              <w:left w:val="single" w:sz="12" w:space="0" w:color="auto"/>
            </w:tcBorders>
            <w:shd w:val="clear" w:color="auto" w:fill="auto"/>
            <w:vAlign w:val="center"/>
          </w:tcPr>
          <w:p w:rsidR="005E6422" w:rsidRPr="00642F80" w:rsidRDefault="005E6422" w:rsidP="003246C4">
            <w:pPr>
              <w:jc w:val="center"/>
              <w:rPr>
                <w:rFonts w:ascii="Arial" w:hAnsi="Arial" w:cs="Arial"/>
                <w:sz w:val="16"/>
                <w:szCs w:val="16"/>
              </w:rPr>
            </w:pPr>
            <w:r w:rsidRPr="00642F80">
              <w:rPr>
                <w:rFonts w:ascii="Arial" w:hAnsi="Arial" w:cs="Arial"/>
                <w:sz w:val="16"/>
                <w:szCs w:val="16"/>
              </w:rPr>
              <w:t>04</w:t>
            </w:r>
          </w:p>
        </w:tc>
        <w:tc>
          <w:tcPr>
            <w:tcW w:w="1127" w:type="dxa"/>
            <w:shd w:val="clear" w:color="auto" w:fill="auto"/>
            <w:vAlign w:val="center"/>
          </w:tcPr>
          <w:p w:rsidR="005E6422" w:rsidRPr="00642F80" w:rsidRDefault="005E6422">
            <w:pPr>
              <w:jc w:val="right"/>
              <w:rPr>
                <w:rFonts w:ascii="Arial" w:hAnsi="Arial" w:cs="Arial"/>
                <w:sz w:val="14"/>
                <w:szCs w:val="14"/>
              </w:rPr>
            </w:pPr>
          </w:p>
        </w:tc>
        <w:tc>
          <w:tcPr>
            <w:tcW w:w="1080" w:type="dxa"/>
            <w:shd w:val="clear" w:color="auto" w:fill="auto"/>
            <w:vAlign w:val="center"/>
          </w:tcPr>
          <w:p w:rsidR="005E6422" w:rsidRPr="00642F80" w:rsidRDefault="005E6422">
            <w:pPr>
              <w:jc w:val="right"/>
              <w:rPr>
                <w:rFonts w:ascii="Arial" w:hAnsi="Arial" w:cs="Arial"/>
                <w:sz w:val="14"/>
                <w:szCs w:val="14"/>
              </w:rPr>
            </w:pPr>
          </w:p>
        </w:tc>
        <w:tc>
          <w:tcPr>
            <w:tcW w:w="972" w:type="dxa"/>
            <w:shd w:val="clear" w:color="auto" w:fill="auto"/>
            <w:vAlign w:val="center"/>
          </w:tcPr>
          <w:p w:rsidR="005E6422" w:rsidRPr="00642F80" w:rsidRDefault="005E6422">
            <w:pPr>
              <w:jc w:val="right"/>
              <w:rPr>
                <w:rFonts w:ascii="Arial" w:hAnsi="Arial" w:cs="Arial"/>
                <w:sz w:val="14"/>
                <w:szCs w:val="14"/>
              </w:rPr>
            </w:pPr>
          </w:p>
        </w:tc>
        <w:tc>
          <w:tcPr>
            <w:tcW w:w="1208" w:type="dxa"/>
            <w:shd w:val="clear" w:color="auto" w:fill="auto"/>
            <w:vAlign w:val="center"/>
          </w:tcPr>
          <w:p w:rsidR="005E6422" w:rsidRPr="00642F80" w:rsidRDefault="005E6422">
            <w:pPr>
              <w:jc w:val="right"/>
              <w:rPr>
                <w:rFonts w:ascii="Arial" w:hAnsi="Arial" w:cs="Arial"/>
                <w:sz w:val="14"/>
                <w:szCs w:val="14"/>
              </w:rPr>
            </w:pPr>
          </w:p>
        </w:tc>
        <w:tc>
          <w:tcPr>
            <w:tcW w:w="1080" w:type="dxa"/>
            <w:shd w:val="clear" w:color="auto" w:fill="auto"/>
            <w:vAlign w:val="center"/>
          </w:tcPr>
          <w:p w:rsidR="005E6422" w:rsidRPr="00642F80" w:rsidRDefault="005E6422">
            <w:pPr>
              <w:jc w:val="right"/>
              <w:rPr>
                <w:rFonts w:ascii="Arial" w:hAnsi="Arial" w:cs="Arial"/>
                <w:sz w:val="14"/>
                <w:szCs w:val="14"/>
              </w:rPr>
            </w:pPr>
          </w:p>
        </w:tc>
        <w:tc>
          <w:tcPr>
            <w:tcW w:w="1047" w:type="dxa"/>
            <w:shd w:val="clear" w:color="auto" w:fill="auto"/>
            <w:vAlign w:val="center"/>
          </w:tcPr>
          <w:p w:rsidR="005E6422" w:rsidRPr="00642F80" w:rsidRDefault="005E6422">
            <w:pPr>
              <w:jc w:val="right"/>
              <w:rPr>
                <w:rFonts w:ascii="Arial" w:hAnsi="Arial" w:cs="Arial"/>
                <w:sz w:val="14"/>
                <w:szCs w:val="14"/>
              </w:rPr>
            </w:pPr>
          </w:p>
        </w:tc>
        <w:tc>
          <w:tcPr>
            <w:tcW w:w="1134" w:type="dxa"/>
            <w:shd w:val="clear" w:color="auto" w:fill="auto"/>
            <w:vAlign w:val="center"/>
          </w:tcPr>
          <w:p w:rsidR="005E6422" w:rsidRPr="00642F80" w:rsidRDefault="005E6422">
            <w:pPr>
              <w:jc w:val="right"/>
              <w:rPr>
                <w:rFonts w:ascii="Arial" w:hAnsi="Arial" w:cs="Arial"/>
                <w:sz w:val="14"/>
                <w:szCs w:val="14"/>
              </w:rPr>
            </w:pPr>
          </w:p>
        </w:tc>
        <w:tc>
          <w:tcPr>
            <w:tcW w:w="1275" w:type="dxa"/>
            <w:tcBorders>
              <w:right w:val="single" w:sz="12" w:space="0" w:color="auto"/>
            </w:tcBorders>
            <w:shd w:val="clear" w:color="auto" w:fill="auto"/>
            <w:vAlign w:val="center"/>
          </w:tcPr>
          <w:p w:rsidR="005E6422" w:rsidRPr="00642F80" w:rsidRDefault="005E6422">
            <w:pPr>
              <w:jc w:val="right"/>
              <w:rPr>
                <w:rFonts w:ascii="Arial" w:hAnsi="Arial" w:cs="Arial"/>
                <w:sz w:val="14"/>
                <w:szCs w:val="14"/>
              </w:rPr>
            </w:pPr>
          </w:p>
        </w:tc>
      </w:tr>
      <w:tr w:rsidR="00C0423F" w:rsidRPr="00642F80" w:rsidTr="003246C4">
        <w:trPr>
          <w:trHeight w:val="155"/>
        </w:trPr>
        <w:tc>
          <w:tcPr>
            <w:tcW w:w="760" w:type="dxa"/>
            <w:vMerge/>
            <w:shd w:val="clear" w:color="auto" w:fill="auto"/>
            <w:vAlign w:val="center"/>
          </w:tcPr>
          <w:p w:rsidR="005E6422" w:rsidRPr="00642F80" w:rsidRDefault="005E6422" w:rsidP="003246C4">
            <w:pPr>
              <w:rPr>
                <w:rFonts w:ascii="Arial" w:hAnsi="Arial" w:cs="Arial"/>
                <w:sz w:val="16"/>
                <w:szCs w:val="16"/>
              </w:rPr>
            </w:pPr>
          </w:p>
        </w:tc>
        <w:tc>
          <w:tcPr>
            <w:tcW w:w="1333" w:type="dxa"/>
            <w:tcBorders>
              <w:right w:val="single" w:sz="12" w:space="0" w:color="auto"/>
            </w:tcBorders>
            <w:shd w:val="clear" w:color="auto" w:fill="auto"/>
            <w:vAlign w:val="center"/>
          </w:tcPr>
          <w:p w:rsidR="005E6422" w:rsidRPr="00642F80" w:rsidRDefault="005E6422" w:rsidP="003246C4">
            <w:pPr>
              <w:rPr>
                <w:rFonts w:ascii="Arial" w:hAnsi="Arial" w:cs="Arial"/>
                <w:sz w:val="16"/>
                <w:szCs w:val="16"/>
              </w:rPr>
            </w:pPr>
            <w:r w:rsidRPr="00642F80">
              <w:rPr>
                <w:rFonts w:ascii="Arial" w:hAnsi="Arial" w:cs="Arial"/>
                <w:sz w:val="16"/>
                <w:szCs w:val="16"/>
              </w:rPr>
              <w:t>Ns</w:t>
            </w:r>
          </w:p>
        </w:tc>
        <w:tc>
          <w:tcPr>
            <w:tcW w:w="432" w:type="dxa"/>
            <w:tcBorders>
              <w:left w:val="single" w:sz="12" w:space="0" w:color="auto"/>
            </w:tcBorders>
            <w:shd w:val="clear" w:color="auto" w:fill="auto"/>
            <w:vAlign w:val="center"/>
          </w:tcPr>
          <w:p w:rsidR="005E6422" w:rsidRPr="00642F80" w:rsidRDefault="005E6422" w:rsidP="003246C4">
            <w:pPr>
              <w:jc w:val="center"/>
              <w:rPr>
                <w:rFonts w:ascii="Arial" w:hAnsi="Arial" w:cs="Arial"/>
                <w:sz w:val="16"/>
                <w:szCs w:val="16"/>
              </w:rPr>
            </w:pPr>
            <w:r w:rsidRPr="00642F80">
              <w:rPr>
                <w:rFonts w:ascii="Arial" w:hAnsi="Arial" w:cs="Arial"/>
                <w:sz w:val="16"/>
                <w:szCs w:val="16"/>
              </w:rPr>
              <w:t>05</w:t>
            </w:r>
          </w:p>
        </w:tc>
        <w:tc>
          <w:tcPr>
            <w:tcW w:w="1127" w:type="dxa"/>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2</w:t>
            </w:r>
          </w:p>
        </w:tc>
        <w:tc>
          <w:tcPr>
            <w:tcW w:w="1080" w:type="dxa"/>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2</w:t>
            </w:r>
          </w:p>
        </w:tc>
        <w:tc>
          <w:tcPr>
            <w:tcW w:w="972" w:type="dxa"/>
            <w:shd w:val="clear" w:color="auto" w:fill="auto"/>
            <w:vAlign w:val="center"/>
          </w:tcPr>
          <w:p w:rsidR="005E6422" w:rsidRPr="00642F80" w:rsidRDefault="005E6422">
            <w:pPr>
              <w:jc w:val="right"/>
              <w:rPr>
                <w:rFonts w:ascii="Arial" w:hAnsi="Arial" w:cs="Arial"/>
                <w:sz w:val="14"/>
                <w:szCs w:val="14"/>
              </w:rPr>
            </w:pPr>
          </w:p>
        </w:tc>
        <w:tc>
          <w:tcPr>
            <w:tcW w:w="1208" w:type="dxa"/>
            <w:shd w:val="clear" w:color="auto" w:fill="auto"/>
            <w:vAlign w:val="center"/>
          </w:tcPr>
          <w:p w:rsidR="005E6422" w:rsidRPr="00642F80" w:rsidRDefault="005E6422">
            <w:pPr>
              <w:jc w:val="right"/>
              <w:rPr>
                <w:rFonts w:ascii="Arial" w:hAnsi="Arial" w:cs="Arial"/>
                <w:sz w:val="14"/>
                <w:szCs w:val="14"/>
              </w:rPr>
            </w:pPr>
          </w:p>
        </w:tc>
        <w:tc>
          <w:tcPr>
            <w:tcW w:w="1080" w:type="dxa"/>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4</w:t>
            </w:r>
          </w:p>
        </w:tc>
        <w:tc>
          <w:tcPr>
            <w:tcW w:w="1047" w:type="dxa"/>
            <w:shd w:val="clear" w:color="auto" w:fill="auto"/>
            <w:vAlign w:val="center"/>
          </w:tcPr>
          <w:p w:rsidR="005E6422" w:rsidRPr="00642F80" w:rsidRDefault="005E6422">
            <w:pPr>
              <w:jc w:val="right"/>
              <w:rPr>
                <w:rFonts w:ascii="Arial" w:hAnsi="Arial" w:cs="Arial"/>
                <w:sz w:val="14"/>
                <w:szCs w:val="14"/>
              </w:rPr>
            </w:pPr>
          </w:p>
        </w:tc>
        <w:tc>
          <w:tcPr>
            <w:tcW w:w="1134" w:type="dxa"/>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2</w:t>
            </w:r>
          </w:p>
        </w:tc>
        <w:tc>
          <w:tcPr>
            <w:tcW w:w="1275" w:type="dxa"/>
            <w:tcBorders>
              <w:right w:val="single" w:sz="12" w:space="0" w:color="auto"/>
            </w:tcBorders>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2</w:t>
            </w:r>
          </w:p>
        </w:tc>
      </w:tr>
      <w:tr w:rsidR="00C0423F" w:rsidRPr="00642F80" w:rsidTr="003246C4">
        <w:trPr>
          <w:trHeight w:val="155"/>
        </w:trPr>
        <w:tc>
          <w:tcPr>
            <w:tcW w:w="2093" w:type="dxa"/>
            <w:gridSpan w:val="2"/>
            <w:tcBorders>
              <w:right w:val="single" w:sz="12" w:space="0" w:color="auto"/>
            </w:tcBorders>
            <w:shd w:val="clear" w:color="auto" w:fill="auto"/>
            <w:vAlign w:val="center"/>
          </w:tcPr>
          <w:p w:rsidR="005E6422" w:rsidRPr="00642F80" w:rsidRDefault="005E6422" w:rsidP="003246C4">
            <w:pPr>
              <w:rPr>
                <w:rFonts w:ascii="Arial" w:hAnsi="Arial" w:cs="Arial"/>
                <w:sz w:val="16"/>
                <w:szCs w:val="16"/>
              </w:rPr>
            </w:pPr>
            <w:r w:rsidRPr="00642F80">
              <w:rPr>
                <w:rFonts w:ascii="Arial" w:hAnsi="Arial" w:cs="Arial"/>
                <w:sz w:val="16"/>
                <w:szCs w:val="16"/>
              </w:rPr>
              <w:t>II instancja ogółem</w:t>
            </w:r>
          </w:p>
        </w:tc>
        <w:tc>
          <w:tcPr>
            <w:tcW w:w="432" w:type="dxa"/>
            <w:tcBorders>
              <w:left w:val="single" w:sz="12" w:space="0" w:color="auto"/>
            </w:tcBorders>
            <w:shd w:val="clear" w:color="auto" w:fill="auto"/>
            <w:vAlign w:val="center"/>
          </w:tcPr>
          <w:p w:rsidR="005E6422" w:rsidRPr="00642F80" w:rsidRDefault="005E6422" w:rsidP="003246C4">
            <w:pPr>
              <w:jc w:val="center"/>
              <w:rPr>
                <w:rFonts w:ascii="Arial" w:hAnsi="Arial" w:cs="Arial"/>
                <w:sz w:val="16"/>
                <w:szCs w:val="16"/>
              </w:rPr>
            </w:pPr>
            <w:r w:rsidRPr="00642F80">
              <w:rPr>
                <w:rFonts w:ascii="Arial" w:hAnsi="Arial" w:cs="Arial"/>
                <w:sz w:val="16"/>
                <w:szCs w:val="16"/>
              </w:rPr>
              <w:t>06</w:t>
            </w:r>
          </w:p>
        </w:tc>
        <w:tc>
          <w:tcPr>
            <w:tcW w:w="1127" w:type="dxa"/>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6</w:t>
            </w:r>
          </w:p>
        </w:tc>
        <w:tc>
          <w:tcPr>
            <w:tcW w:w="1080" w:type="dxa"/>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3</w:t>
            </w:r>
          </w:p>
        </w:tc>
        <w:tc>
          <w:tcPr>
            <w:tcW w:w="972" w:type="dxa"/>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1</w:t>
            </w:r>
          </w:p>
        </w:tc>
        <w:tc>
          <w:tcPr>
            <w:tcW w:w="1208" w:type="dxa"/>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2</w:t>
            </w:r>
          </w:p>
        </w:tc>
        <w:tc>
          <w:tcPr>
            <w:tcW w:w="1080" w:type="dxa"/>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6</w:t>
            </w:r>
          </w:p>
        </w:tc>
        <w:tc>
          <w:tcPr>
            <w:tcW w:w="1047" w:type="dxa"/>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3</w:t>
            </w:r>
          </w:p>
        </w:tc>
        <w:tc>
          <w:tcPr>
            <w:tcW w:w="1134" w:type="dxa"/>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2</w:t>
            </w:r>
          </w:p>
        </w:tc>
        <w:tc>
          <w:tcPr>
            <w:tcW w:w="1275" w:type="dxa"/>
            <w:tcBorders>
              <w:right w:val="single" w:sz="12" w:space="0" w:color="auto"/>
            </w:tcBorders>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1</w:t>
            </w:r>
          </w:p>
        </w:tc>
      </w:tr>
      <w:tr w:rsidR="00C0423F" w:rsidRPr="00642F80" w:rsidTr="003246C4">
        <w:trPr>
          <w:trHeight w:val="155"/>
        </w:trPr>
        <w:tc>
          <w:tcPr>
            <w:tcW w:w="2093" w:type="dxa"/>
            <w:gridSpan w:val="2"/>
            <w:tcBorders>
              <w:right w:val="single" w:sz="12" w:space="0" w:color="auto"/>
            </w:tcBorders>
            <w:shd w:val="clear" w:color="auto" w:fill="auto"/>
            <w:vAlign w:val="center"/>
          </w:tcPr>
          <w:p w:rsidR="005E6422" w:rsidRPr="00642F80" w:rsidRDefault="005E6422" w:rsidP="003246C4">
            <w:pPr>
              <w:rPr>
                <w:rFonts w:ascii="Arial" w:hAnsi="Arial" w:cs="Arial"/>
                <w:sz w:val="16"/>
                <w:szCs w:val="16"/>
              </w:rPr>
            </w:pPr>
            <w:r w:rsidRPr="00642F80">
              <w:rPr>
                <w:rFonts w:ascii="Arial" w:hAnsi="Arial" w:cs="Arial"/>
                <w:sz w:val="16"/>
                <w:szCs w:val="16"/>
              </w:rPr>
              <w:t xml:space="preserve">   w tym Ca</w:t>
            </w:r>
          </w:p>
        </w:tc>
        <w:tc>
          <w:tcPr>
            <w:tcW w:w="432" w:type="dxa"/>
            <w:tcBorders>
              <w:left w:val="single" w:sz="12" w:space="0" w:color="auto"/>
              <w:bottom w:val="single" w:sz="12" w:space="0" w:color="auto"/>
            </w:tcBorders>
            <w:shd w:val="clear" w:color="auto" w:fill="auto"/>
            <w:vAlign w:val="center"/>
          </w:tcPr>
          <w:p w:rsidR="005E6422" w:rsidRPr="00642F80" w:rsidRDefault="005E6422" w:rsidP="003246C4">
            <w:pPr>
              <w:jc w:val="center"/>
              <w:rPr>
                <w:rFonts w:ascii="Arial" w:hAnsi="Arial" w:cs="Arial"/>
                <w:sz w:val="16"/>
                <w:szCs w:val="16"/>
              </w:rPr>
            </w:pPr>
            <w:r w:rsidRPr="00642F80">
              <w:rPr>
                <w:rFonts w:ascii="Arial" w:hAnsi="Arial" w:cs="Arial"/>
                <w:sz w:val="16"/>
                <w:szCs w:val="16"/>
              </w:rPr>
              <w:t>07</w:t>
            </w:r>
          </w:p>
        </w:tc>
        <w:tc>
          <w:tcPr>
            <w:tcW w:w="1127" w:type="dxa"/>
            <w:tcBorders>
              <w:bottom w:val="single" w:sz="12" w:space="0" w:color="auto"/>
            </w:tcBorders>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6</w:t>
            </w:r>
          </w:p>
        </w:tc>
        <w:tc>
          <w:tcPr>
            <w:tcW w:w="1080" w:type="dxa"/>
            <w:tcBorders>
              <w:bottom w:val="single" w:sz="12" w:space="0" w:color="auto"/>
            </w:tcBorders>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3</w:t>
            </w:r>
          </w:p>
        </w:tc>
        <w:tc>
          <w:tcPr>
            <w:tcW w:w="972" w:type="dxa"/>
            <w:tcBorders>
              <w:bottom w:val="single" w:sz="12" w:space="0" w:color="auto"/>
            </w:tcBorders>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1</w:t>
            </w:r>
          </w:p>
        </w:tc>
        <w:tc>
          <w:tcPr>
            <w:tcW w:w="1208" w:type="dxa"/>
            <w:tcBorders>
              <w:bottom w:val="single" w:sz="12" w:space="0" w:color="auto"/>
            </w:tcBorders>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2</w:t>
            </w:r>
          </w:p>
        </w:tc>
        <w:tc>
          <w:tcPr>
            <w:tcW w:w="1080" w:type="dxa"/>
            <w:tcBorders>
              <w:bottom w:val="single" w:sz="12" w:space="0" w:color="auto"/>
            </w:tcBorders>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6</w:t>
            </w:r>
          </w:p>
        </w:tc>
        <w:tc>
          <w:tcPr>
            <w:tcW w:w="1047" w:type="dxa"/>
            <w:tcBorders>
              <w:bottom w:val="single" w:sz="12" w:space="0" w:color="auto"/>
            </w:tcBorders>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3</w:t>
            </w:r>
          </w:p>
        </w:tc>
        <w:tc>
          <w:tcPr>
            <w:tcW w:w="1134" w:type="dxa"/>
            <w:tcBorders>
              <w:bottom w:val="single" w:sz="12" w:space="0" w:color="auto"/>
            </w:tcBorders>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2</w:t>
            </w:r>
          </w:p>
        </w:tc>
        <w:tc>
          <w:tcPr>
            <w:tcW w:w="1275" w:type="dxa"/>
            <w:tcBorders>
              <w:bottom w:val="single" w:sz="12" w:space="0" w:color="auto"/>
              <w:right w:val="single" w:sz="12" w:space="0" w:color="auto"/>
            </w:tcBorders>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1</w:t>
            </w:r>
          </w:p>
        </w:tc>
      </w:tr>
    </w:tbl>
    <w:p w:rsidR="003246C4" w:rsidRPr="00642F80" w:rsidRDefault="003246C4" w:rsidP="003246C4">
      <w:pPr>
        <w:pStyle w:val="style20"/>
        <w:rPr>
          <w:rFonts w:ascii="Arial" w:hAnsi="Arial" w:cs="Arial"/>
          <w:b/>
          <w:bCs/>
        </w:rPr>
      </w:pPr>
    </w:p>
    <w:p w:rsidR="003246C4" w:rsidRPr="00642F80" w:rsidRDefault="003246C4" w:rsidP="003246C4">
      <w:pPr>
        <w:pStyle w:val="style20"/>
        <w:rPr>
          <w:rFonts w:ascii="Arial" w:hAnsi="Arial" w:cs="Arial"/>
          <w:b/>
          <w:bCs/>
        </w:rPr>
      </w:pPr>
    </w:p>
    <w:p w:rsidR="003246C4" w:rsidRPr="00642F80" w:rsidRDefault="003246C4" w:rsidP="003246C4">
      <w:pPr>
        <w:pStyle w:val="style20"/>
        <w:rPr>
          <w:rFonts w:ascii="Arial" w:hAnsi="Arial" w:cs="Arial"/>
          <w:b/>
          <w:bCs/>
        </w:rPr>
      </w:pPr>
    </w:p>
    <w:p w:rsidR="003246C4" w:rsidRPr="00642F80" w:rsidRDefault="003246C4" w:rsidP="003246C4">
      <w:pPr>
        <w:pStyle w:val="style20"/>
        <w:rPr>
          <w:rFonts w:ascii="Arial" w:hAnsi="Arial" w:cs="Arial"/>
          <w:b/>
          <w:bCs/>
        </w:rPr>
      </w:pPr>
    </w:p>
    <w:p w:rsidR="003246C4" w:rsidRPr="00642F80" w:rsidRDefault="003246C4" w:rsidP="003246C4">
      <w:pPr>
        <w:pStyle w:val="style20"/>
        <w:rPr>
          <w:rFonts w:ascii="Arial" w:hAnsi="Arial" w:cs="Arial"/>
          <w:b/>
          <w:bCs/>
        </w:rPr>
      </w:pPr>
    </w:p>
    <w:p w:rsidR="003246C4" w:rsidRPr="00642F80" w:rsidRDefault="003246C4" w:rsidP="003246C4">
      <w:pPr>
        <w:pStyle w:val="style20"/>
        <w:rPr>
          <w:rFonts w:ascii="Arial" w:hAnsi="Arial" w:cs="Arial"/>
          <w:b/>
          <w:bCs/>
        </w:rPr>
      </w:pPr>
    </w:p>
    <w:p w:rsidR="003246C4" w:rsidRPr="00642F80" w:rsidRDefault="003246C4" w:rsidP="003246C4">
      <w:pPr>
        <w:pStyle w:val="style20"/>
        <w:rPr>
          <w:rFonts w:ascii="Arial" w:hAnsi="Arial" w:cs="Arial"/>
          <w:b/>
          <w:bCs/>
        </w:rPr>
      </w:pPr>
    </w:p>
    <w:p w:rsidR="003246C4" w:rsidRPr="00642F80" w:rsidRDefault="003246C4" w:rsidP="003F31EF">
      <w:pPr>
        <w:pStyle w:val="style20"/>
        <w:spacing w:line="240" w:lineRule="auto"/>
        <w:rPr>
          <w:rFonts w:ascii="Arial" w:hAnsi="Arial" w:cs="Arial"/>
          <w:b/>
          <w:bCs/>
        </w:rPr>
      </w:pPr>
      <w:r w:rsidRPr="00642F80">
        <w:rPr>
          <w:rFonts w:ascii="Arial" w:hAnsi="Arial" w:cs="Arial"/>
          <w:bCs/>
          <w:sz w:val="14"/>
          <w:szCs w:val="14"/>
        </w:rPr>
        <w:t xml:space="preserve">W przypadku wezwania biegłego do uzupełnienia rachunku, za datę złożenia rachunku uznaje się datę jego uzupełnienia. </w:t>
      </w:r>
    </w:p>
    <w:tbl>
      <w:tblPr>
        <w:tblpPr w:leftFromText="142" w:rightFromText="142" w:vertAnchor="text" w:horzAnchor="page" w:tblpX="4377" w:tblpY="19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22"/>
      </w:tblGrid>
      <w:tr w:rsidR="00C0423F" w:rsidRPr="00642F80" w:rsidTr="00E74ED2">
        <w:trPr>
          <w:trHeight w:hRule="exact" w:val="460"/>
        </w:trPr>
        <w:tc>
          <w:tcPr>
            <w:tcW w:w="1622" w:type="dxa"/>
            <w:shd w:val="clear" w:color="auto" w:fill="auto"/>
            <w:vAlign w:val="center"/>
          </w:tcPr>
          <w:p w:rsidR="003F31EF" w:rsidRPr="00642F80" w:rsidRDefault="00E74ED2" w:rsidP="00E74ED2">
            <w:pPr>
              <w:rPr>
                <w:rStyle w:val="fontstyle34"/>
                <w:rFonts w:ascii="Arial" w:hAnsi="Arial" w:cs="Arial"/>
                <w:i w:val="0"/>
                <w:iCs w:val="0"/>
                <w:sz w:val="16"/>
                <w:szCs w:val="14"/>
              </w:rPr>
            </w:pPr>
            <w:r w:rsidRPr="00642F80">
              <w:rPr>
                <w:rFonts w:ascii="Arial" w:hAnsi="Arial" w:cs="Arial"/>
                <w:sz w:val="14"/>
                <w:szCs w:val="14"/>
              </w:rPr>
              <w:t>8</w:t>
            </w:r>
          </w:p>
        </w:tc>
      </w:tr>
    </w:tbl>
    <w:p w:rsidR="003246C4" w:rsidRPr="00642F80" w:rsidRDefault="003F31EF" w:rsidP="003F31EF">
      <w:pPr>
        <w:pStyle w:val="style20"/>
        <w:spacing w:before="240"/>
        <w:rPr>
          <w:rFonts w:ascii="Arial" w:hAnsi="Arial" w:cs="Arial"/>
          <w:b/>
          <w:bCs/>
          <w:sz w:val="22"/>
          <w:szCs w:val="22"/>
        </w:rPr>
      </w:pPr>
      <w:r w:rsidRPr="00642F80">
        <w:rPr>
          <w:rFonts w:ascii="Arial" w:hAnsi="Arial" w:cs="Arial"/>
          <w:b/>
          <w:bCs/>
          <w:sz w:val="22"/>
          <w:szCs w:val="22"/>
        </w:rPr>
        <w:t>D</w:t>
      </w:r>
      <w:r w:rsidR="003246C4" w:rsidRPr="00642F80">
        <w:rPr>
          <w:rFonts w:ascii="Arial" w:hAnsi="Arial" w:cs="Arial"/>
          <w:b/>
          <w:bCs/>
          <w:sz w:val="22"/>
          <w:szCs w:val="22"/>
        </w:rPr>
        <w:t>ział 9.1 Liczba powołań tłuma</w:t>
      </w:r>
      <w:r w:rsidRPr="00642F80">
        <w:rPr>
          <w:rFonts w:ascii="Arial" w:hAnsi="Arial" w:cs="Arial"/>
          <w:b/>
          <w:bCs/>
          <w:sz w:val="22"/>
          <w:szCs w:val="22"/>
        </w:rPr>
        <w:t>czy</w:t>
      </w:r>
      <w:r w:rsidR="003246C4" w:rsidRPr="00642F80">
        <w:rPr>
          <w:rFonts w:ascii="Arial" w:hAnsi="Arial" w:cs="Arial"/>
          <w:b/>
          <w:bCs/>
          <w:sz w:val="22"/>
          <w:szCs w:val="22"/>
        </w:rPr>
        <w:t xml:space="preserve"> </w:t>
      </w:r>
    </w:p>
    <w:p w:rsidR="005E0BE7" w:rsidRPr="00642F80" w:rsidRDefault="005E0BE7" w:rsidP="003246C4">
      <w:pPr>
        <w:rPr>
          <w:rFonts w:ascii="Arial" w:hAnsi="Arial" w:cs="Arial"/>
          <w:b/>
          <w:bCs/>
          <w:sz w:val="22"/>
          <w:szCs w:val="22"/>
        </w:rPr>
      </w:pPr>
    </w:p>
    <w:p w:rsidR="005E0BE7" w:rsidRPr="00642F80" w:rsidRDefault="005E0BE7" w:rsidP="003246C4">
      <w:pPr>
        <w:rPr>
          <w:rFonts w:ascii="Arial" w:hAnsi="Arial" w:cs="Arial"/>
          <w:b/>
          <w:bCs/>
          <w:sz w:val="22"/>
          <w:szCs w:val="22"/>
        </w:rPr>
      </w:pPr>
    </w:p>
    <w:p w:rsidR="003246C4" w:rsidRPr="00642F80" w:rsidRDefault="003246C4" w:rsidP="003246C4">
      <w:pPr>
        <w:rPr>
          <w:rFonts w:ascii="Arial" w:eastAsia="Calibri" w:hAnsi="Arial" w:cs="Arial"/>
          <w:b/>
          <w:sz w:val="22"/>
          <w:szCs w:val="22"/>
          <w:lang w:eastAsia="en-US"/>
        </w:rPr>
      </w:pPr>
      <w:r w:rsidRPr="00642F80">
        <w:rPr>
          <w:rFonts w:ascii="Arial" w:hAnsi="Arial" w:cs="Arial"/>
          <w:b/>
          <w:bCs/>
          <w:sz w:val="22"/>
          <w:szCs w:val="22"/>
        </w:rPr>
        <w:t xml:space="preserve">Dział 9.2 </w:t>
      </w:r>
      <w:r w:rsidRPr="00642F80">
        <w:rPr>
          <w:rFonts w:ascii="Arial" w:eastAsia="Calibri" w:hAnsi="Arial" w:cs="Arial"/>
          <w:b/>
          <w:sz w:val="22"/>
          <w:szCs w:val="22"/>
          <w:lang w:eastAsia="en-US"/>
        </w:rPr>
        <w:t xml:space="preserve">Terminowość sporządzania tłumaczeń </w:t>
      </w:r>
      <w:r w:rsidRPr="00642F80">
        <w:rPr>
          <w:rFonts w:ascii="Arial" w:hAnsi="Arial" w:cs="Arial"/>
          <w:b/>
          <w:bCs/>
          <w:sz w:val="22"/>
          <w:szCs w:val="22"/>
        </w:rPr>
        <w:t>pisemnych</w:t>
      </w:r>
      <w:r w:rsidRPr="00642F80">
        <w:rPr>
          <w:rFonts w:ascii="Arial" w:eastAsia="Calibri" w:hAnsi="Arial" w:cs="Arial"/>
          <w:b/>
          <w:sz w:val="22"/>
          <w:szCs w:val="22"/>
          <w:lang w:eastAsia="en-US"/>
        </w:rPr>
        <w:t xml:space="preserve"> </w:t>
      </w:r>
    </w:p>
    <w:tbl>
      <w:tblPr>
        <w:tblW w:w="9356" w:type="dxa"/>
        <w:tblInd w:w="108" w:type="dxa"/>
        <w:tblCellMar>
          <w:left w:w="0" w:type="dxa"/>
          <w:right w:w="0" w:type="dxa"/>
        </w:tblCellMar>
        <w:tblLook w:val="04A0" w:firstRow="1" w:lastRow="0" w:firstColumn="1" w:lastColumn="0" w:noHBand="0" w:noVBand="1"/>
      </w:tblPr>
      <w:tblGrid>
        <w:gridCol w:w="982"/>
        <w:gridCol w:w="1128"/>
        <w:gridCol w:w="1134"/>
        <w:gridCol w:w="1235"/>
        <w:gridCol w:w="999"/>
        <w:gridCol w:w="1043"/>
        <w:gridCol w:w="1276"/>
        <w:gridCol w:w="1559"/>
      </w:tblGrid>
      <w:tr w:rsidR="00C0423F" w:rsidRPr="00642F80" w:rsidTr="005A676A">
        <w:trPr>
          <w:cantSplit/>
          <w:trHeight w:val="230"/>
        </w:trPr>
        <w:tc>
          <w:tcPr>
            <w:tcW w:w="9356"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Liczba sporządzonych tłumaczeń pisemnych</w:t>
            </w:r>
          </w:p>
        </w:tc>
      </w:tr>
      <w:tr w:rsidR="00C0423F" w:rsidRPr="00642F80" w:rsidTr="005A676A">
        <w:trPr>
          <w:cantSplit/>
          <w:trHeight w:val="230"/>
        </w:trPr>
        <w:tc>
          <w:tcPr>
            <w:tcW w:w="98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razem</w:t>
            </w:r>
          </w:p>
          <w:p w:rsidR="003246C4" w:rsidRPr="00642F80" w:rsidRDefault="003246C4" w:rsidP="003246C4">
            <w:pPr>
              <w:jc w:val="center"/>
              <w:rPr>
                <w:rFonts w:ascii="Arial" w:hAnsi="Arial" w:cs="Arial"/>
                <w:sz w:val="16"/>
                <w:szCs w:val="16"/>
              </w:rPr>
            </w:pPr>
            <w:r w:rsidRPr="00642F80">
              <w:rPr>
                <w:rFonts w:ascii="Arial" w:hAnsi="Arial" w:cs="Arial"/>
                <w:sz w:val="16"/>
                <w:szCs w:val="16"/>
              </w:rPr>
              <w:t>(kol.1= 2 do 5 = 6 do 8)</w:t>
            </w:r>
          </w:p>
        </w:tc>
        <w:tc>
          <w:tcPr>
            <w:tcW w:w="112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w ustalonym terminie</w:t>
            </w:r>
          </w:p>
        </w:tc>
        <w:tc>
          <w:tcPr>
            <w:tcW w:w="3368"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po ustalonym terminie</w:t>
            </w:r>
          </w:p>
        </w:tc>
        <w:tc>
          <w:tcPr>
            <w:tcW w:w="3878"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wg czasu wydania tłumaczenia</w:t>
            </w:r>
          </w:p>
        </w:tc>
      </w:tr>
      <w:tr w:rsidR="00C0423F" w:rsidRPr="00642F80" w:rsidTr="005A676A">
        <w:trPr>
          <w:cantSplit/>
          <w:trHeight w:val="283"/>
        </w:trPr>
        <w:tc>
          <w:tcPr>
            <w:tcW w:w="982" w:type="dxa"/>
            <w:vMerge/>
            <w:tcBorders>
              <w:top w:val="nil"/>
              <w:left w:val="single" w:sz="8" w:space="0" w:color="auto"/>
              <w:bottom w:val="single" w:sz="8" w:space="0" w:color="auto"/>
              <w:right w:val="single" w:sz="8" w:space="0" w:color="auto"/>
            </w:tcBorders>
            <w:vAlign w:val="center"/>
          </w:tcPr>
          <w:p w:rsidR="003246C4" w:rsidRPr="00642F80" w:rsidRDefault="003246C4" w:rsidP="003246C4">
            <w:pPr>
              <w:jc w:val="center"/>
              <w:rPr>
                <w:rFonts w:ascii="Arial" w:eastAsia="Calibri" w:hAnsi="Arial" w:cs="Arial"/>
                <w:sz w:val="16"/>
                <w:szCs w:val="16"/>
                <w:lang w:eastAsia="en-US"/>
              </w:rPr>
            </w:pPr>
          </w:p>
        </w:tc>
        <w:tc>
          <w:tcPr>
            <w:tcW w:w="0" w:type="auto"/>
            <w:vMerge/>
            <w:tcBorders>
              <w:top w:val="nil"/>
              <w:left w:val="nil"/>
              <w:bottom w:val="single" w:sz="8" w:space="0" w:color="auto"/>
              <w:right w:val="single" w:sz="8" w:space="0" w:color="auto"/>
            </w:tcBorders>
            <w:vAlign w:val="center"/>
          </w:tcPr>
          <w:p w:rsidR="003246C4" w:rsidRPr="00642F80" w:rsidRDefault="003246C4" w:rsidP="003246C4">
            <w:pPr>
              <w:jc w:val="center"/>
              <w:rPr>
                <w:rFonts w:ascii="Arial" w:eastAsia="Calibri" w:hAnsi="Arial" w:cs="Arial"/>
                <w:sz w:val="16"/>
                <w:szCs w:val="16"/>
                <w:lang w:eastAsia="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do 30 dni</w:t>
            </w:r>
          </w:p>
          <w:p w:rsidR="003246C4" w:rsidRPr="00642F80" w:rsidRDefault="003246C4" w:rsidP="003246C4">
            <w:pPr>
              <w:jc w:val="center"/>
              <w:rPr>
                <w:rFonts w:ascii="Arial" w:eastAsia="Calibri" w:hAnsi="Arial" w:cs="Arial"/>
                <w:sz w:val="16"/>
                <w:szCs w:val="16"/>
                <w:lang w:eastAsia="en-US"/>
              </w:rPr>
            </w:pPr>
          </w:p>
        </w:tc>
        <w:tc>
          <w:tcPr>
            <w:tcW w:w="1235" w:type="dxa"/>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pow. 1 do 3 miesięcy</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pow. 3 miesięcy</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do 30 dni</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pow. 1 do 3 miesięcy</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pow. 3 miesięcy</w:t>
            </w:r>
          </w:p>
        </w:tc>
      </w:tr>
      <w:tr w:rsidR="00C0423F" w:rsidRPr="00642F80" w:rsidTr="005A676A">
        <w:trPr>
          <w:trHeight w:val="220"/>
        </w:trPr>
        <w:tc>
          <w:tcPr>
            <w:tcW w:w="982" w:type="dxa"/>
            <w:tcBorders>
              <w:top w:val="nil"/>
              <w:left w:val="single" w:sz="8" w:space="0" w:color="auto"/>
              <w:bottom w:val="single" w:sz="12"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1</w:t>
            </w:r>
          </w:p>
        </w:tc>
        <w:tc>
          <w:tcPr>
            <w:tcW w:w="1128" w:type="dxa"/>
            <w:tcBorders>
              <w:top w:val="nil"/>
              <w:left w:val="nil"/>
              <w:bottom w:val="single" w:sz="12"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2</w:t>
            </w:r>
          </w:p>
        </w:tc>
        <w:tc>
          <w:tcPr>
            <w:tcW w:w="1134" w:type="dxa"/>
            <w:tcBorders>
              <w:top w:val="nil"/>
              <w:left w:val="nil"/>
              <w:bottom w:val="single" w:sz="12"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3</w:t>
            </w:r>
          </w:p>
        </w:tc>
        <w:tc>
          <w:tcPr>
            <w:tcW w:w="1235" w:type="dxa"/>
            <w:tcBorders>
              <w:top w:val="nil"/>
              <w:left w:val="nil"/>
              <w:bottom w:val="single" w:sz="12"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4</w:t>
            </w:r>
          </w:p>
        </w:tc>
        <w:tc>
          <w:tcPr>
            <w:tcW w:w="999" w:type="dxa"/>
            <w:tcBorders>
              <w:top w:val="nil"/>
              <w:left w:val="nil"/>
              <w:bottom w:val="single" w:sz="12"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5</w:t>
            </w:r>
          </w:p>
        </w:tc>
        <w:tc>
          <w:tcPr>
            <w:tcW w:w="1043" w:type="dxa"/>
            <w:tcBorders>
              <w:top w:val="nil"/>
              <w:left w:val="nil"/>
              <w:bottom w:val="single" w:sz="12"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6</w:t>
            </w:r>
          </w:p>
        </w:tc>
        <w:tc>
          <w:tcPr>
            <w:tcW w:w="1276" w:type="dxa"/>
            <w:tcBorders>
              <w:top w:val="nil"/>
              <w:left w:val="nil"/>
              <w:bottom w:val="single" w:sz="12"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7</w:t>
            </w:r>
          </w:p>
        </w:tc>
        <w:tc>
          <w:tcPr>
            <w:tcW w:w="1559" w:type="dxa"/>
            <w:tcBorders>
              <w:top w:val="nil"/>
              <w:left w:val="nil"/>
              <w:bottom w:val="single" w:sz="12"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8</w:t>
            </w:r>
          </w:p>
        </w:tc>
      </w:tr>
      <w:tr w:rsidR="005A676A" w:rsidRPr="00642F80" w:rsidTr="005A676A">
        <w:trPr>
          <w:trHeight w:val="249"/>
        </w:trPr>
        <w:tc>
          <w:tcPr>
            <w:tcW w:w="982" w:type="dxa"/>
            <w:tcBorders>
              <w:top w:val="single" w:sz="12" w:space="0" w:color="auto"/>
              <w:left w:val="single" w:sz="12" w:space="0" w:color="auto"/>
              <w:bottom w:val="single" w:sz="12" w:space="0" w:color="auto"/>
              <w:right w:val="single" w:sz="8" w:space="0" w:color="auto"/>
            </w:tcBorders>
            <w:tcMar>
              <w:top w:w="0" w:type="dxa"/>
              <w:left w:w="108" w:type="dxa"/>
              <w:bottom w:w="0" w:type="dxa"/>
              <w:right w:w="108" w:type="dxa"/>
            </w:tcMar>
            <w:vAlign w:val="center"/>
          </w:tcPr>
          <w:p w:rsidR="005A676A" w:rsidRPr="00642F80" w:rsidRDefault="005A676A">
            <w:pPr>
              <w:jc w:val="right"/>
              <w:rPr>
                <w:rFonts w:ascii="Arial" w:hAnsi="Arial" w:cs="Arial"/>
                <w:sz w:val="14"/>
                <w:szCs w:val="14"/>
              </w:rPr>
            </w:pPr>
            <w:r w:rsidRPr="00642F80">
              <w:rPr>
                <w:rFonts w:ascii="Arial" w:hAnsi="Arial" w:cs="Arial"/>
                <w:sz w:val="14"/>
                <w:szCs w:val="14"/>
              </w:rPr>
              <w:t>5</w:t>
            </w:r>
          </w:p>
        </w:tc>
        <w:tc>
          <w:tcPr>
            <w:tcW w:w="1128"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5A676A" w:rsidRPr="00642F80" w:rsidRDefault="005A676A">
            <w:pPr>
              <w:jc w:val="right"/>
              <w:rPr>
                <w:rFonts w:ascii="Arial" w:hAnsi="Arial" w:cs="Arial"/>
                <w:sz w:val="14"/>
                <w:szCs w:val="14"/>
              </w:rPr>
            </w:pPr>
            <w:r w:rsidRPr="00642F80">
              <w:rPr>
                <w:rFonts w:ascii="Arial" w:hAnsi="Arial" w:cs="Arial"/>
                <w:sz w:val="14"/>
                <w:szCs w:val="14"/>
              </w:rPr>
              <w:t>2</w:t>
            </w:r>
          </w:p>
        </w:tc>
        <w:tc>
          <w:tcPr>
            <w:tcW w:w="1134"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5A676A" w:rsidRPr="00642F80" w:rsidRDefault="005A676A">
            <w:pPr>
              <w:jc w:val="right"/>
              <w:rPr>
                <w:rFonts w:ascii="Arial" w:hAnsi="Arial" w:cs="Arial"/>
                <w:sz w:val="14"/>
                <w:szCs w:val="14"/>
              </w:rPr>
            </w:pPr>
            <w:r w:rsidRPr="00642F80">
              <w:rPr>
                <w:rFonts w:ascii="Arial" w:hAnsi="Arial" w:cs="Arial"/>
                <w:sz w:val="14"/>
                <w:szCs w:val="14"/>
              </w:rPr>
              <w:t>3</w:t>
            </w:r>
          </w:p>
        </w:tc>
        <w:tc>
          <w:tcPr>
            <w:tcW w:w="1235"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5A676A" w:rsidRPr="00642F80" w:rsidRDefault="005A676A">
            <w:pPr>
              <w:jc w:val="right"/>
              <w:rPr>
                <w:rFonts w:ascii="Arial" w:hAnsi="Arial" w:cs="Arial"/>
                <w:sz w:val="14"/>
                <w:szCs w:val="14"/>
              </w:rPr>
            </w:pPr>
          </w:p>
        </w:tc>
        <w:tc>
          <w:tcPr>
            <w:tcW w:w="999"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5A676A" w:rsidRPr="00642F80" w:rsidRDefault="005A676A">
            <w:pPr>
              <w:jc w:val="right"/>
              <w:rPr>
                <w:rFonts w:ascii="Arial" w:hAnsi="Arial" w:cs="Arial"/>
                <w:sz w:val="14"/>
                <w:szCs w:val="14"/>
              </w:rPr>
            </w:pPr>
          </w:p>
        </w:tc>
        <w:tc>
          <w:tcPr>
            <w:tcW w:w="1043"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5A676A" w:rsidRPr="00642F80" w:rsidRDefault="005A676A">
            <w:pPr>
              <w:jc w:val="right"/>
              <w:rPr>
                <w:rFonts w:ascii="Arial" w:hAnsi="Arial" w:cs="Arial"/>
                <w:sz w:val="14"/>
                <w:szCs w:val="14"/>
              </w:rPr>
            </w:pPr>
            <w:r w:rsidRPr="00642F80">
              <w:rPr>
                <w:rFonts w:ascii="Arial" w:hAnsi="Arial" w:cs="Arial"/>
                <w:sz w:val="14"/>
                <w:szCs w:val="14"/>
              </w:rPr>
              <w:t>4</w:t>
            </w:r>
          </w:p>
        </w:tc>
        <w:tc>
          <w:tcPr>
            <w:tcW w:w="1276"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5A676A" w:rsidRPr="00642F80" w:rsidRDefault="005A676A">
            <w:pPr>
              <w:jc w:val="right"/>
              <w:rPr>
                <w:rFonts w:ascii="Arial" w:hAnsi="Arial" w:cs="Arial"/>
                <w:sz w:val="14"/>
                <w:szCs w:val="14"/>
              </w:rPr>
            </w:pPr>
            <w:r w:rsidRPr="00642F80">
              <w:rPr>
                <w:rFonts w:ascii="Arial" w:hAnsi="Arial" w:cs="Arial"/>
                <w:sz w:val="14"/>
                <w:szCs w:val="14"/>
              </w:rPr>
              <w:t>1</w:t>
            </w:r>
          </w:p>
        </w:tc>
        <w:tc>
          <w:tcPr>
            <w:tcW w:w="1559"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tcPr>
          <w:p w:rsidR="005A676A" w:rsidRPr="00642F80" w:rsidRDefault="005A676A">
            <w:pPr>
              <w:jc w:val="right"/>
              <w:rPr>
                <w:rFonts w:ascii="Arial" w:hAnsi="Arial" w:cs="Arial"/>
                <w:sz w:val="14"/>
                <w:szCs w:val="14"/>
              </w:rPr>
            </w:pPr>
          </w:p>
        </w:tc>
      </w:tr>
    </w:tbl>
    <w:p w:rsidR="003246C4" w:rsidRPr="00642F80" w:rsidRDefault="003246C4" w:rsidP="003246C4">
      <w:pPr>
        <w:rPr>
          <w:rFonts w:ascii="Arial" w:eastAsia="Calibri" w:hAnsi="Arial" w:cs="Arial"/>
          <w:lang w:eastAsia="en-US"/>
        </w:rPr>
      </w:pPr>
    </w:p>
    <w:p w:rsidR="003246C4" w:rsidRPr="00642F80" w:rsidRDefault="003246C4" w:rsidP="003246C4">
      <w:pPr>
        <w:rPr>
          <w:rFonts w:ascii="Arial" w:eastAsia="Calibri" w:hAnsi="Arial" w:cs="Arial"/>
          <w:b/>
          <w:sz w:val="22"/>
          <w:szCs w:val="22"/>
          <w:lang w:eastAsia="en-US"/>
        </w:rPr>
      </w:pPr>
      <w:r w:rsidRPr="00642F80">
        <w:rPr>
          <w:rFonts w:ascii="Arial" w:hAnsi="Arial" w:cs="Arial"/>
          <w:b/>
          <w:bCs/>
          <w:sz w:val="22"/>
          <w:szCs w:val="22"/>
        </w:rPr>
        <w:t xml:space="preserve">Dział 9.3 </w:t>
      </w:r>
      <w:r w:rsidRPr="00642F80">
        <w:rPr>
          <w:rFonts w:ascii="Arial" w:eastAsia="Calibri" w:hAnsi="Arial" w:cs="Arial"/>
          <w:b/>
          <w:sz w:val="22"/>
          <w:szCs w:val="22"/>
          <w:lang w:eastAsia="en-US"/>
        </w:rPr>
        <w:t xml:space="preserve">Terminowość przyznawania wynagrodzeń </w:t>
      </w:r>
      <w:r w:rsidRPr="00642F80">
        <w:rPr>
          <w:rFonts w:ascii="Arial" w:hAnsi="Arial" w:cs="Arial"/>
          <w:b/>
          <w:bCs/>
          <w:sz w:val="22"/>
          <w:szCs w:val="22"/>
        </w:rPr>
        <w:t>za sporządzenie tłumaczeń pisemnych i ustnych oraz za stawiennictwo</w:t>
      </w:r>
    </w:p>
    <w:tbl>
      <w:tblPr>
        <w:tblpPr w:leftFromText="141" w:rightFromText="141" w:vertAnchor="text" w:tblpX="108"/>
        <w:tblW w:w="9322" w:type="dxa"/>
        <w:tblLayout w:type="fixed"/>
        <w:tblCellMar>
          <w:left w:w="0" w:type="dxa"/>
          <w:right w:w="0" w:type="dxa"/>
        </w:tblCellMar>
        <w:tblLook w:val="04A0" w:firstRow="1" w:lastRow="0" w:firstColumn="1" w:lastColumn="0" w:noHBand="0" w:noVBand="1"/>
      </w:tblPr>
      <w:tblGrid>
        <w:gridCol w:w="1101"/>
        <w:gridCol w:w="992"/>
        <w:gridCol w:w="1134"/>
        <w:gridCol w:w="1276"/>
        <w:gridCol w:w="992"/>
        <w:gridCol w:w="992"/>
        <w:gridCol w:w="1276"/>
        <w:gridCol w:w="1559"/>
      </w:tblGrid>
      <w:tr w:rsidR="00C0423F" w:rsidRPr="00642F80" w:rsidTr="005A676A">
        <w:trPr>
          <w:trHeight w:val="563"/>
        </w:trPr>
        <w:tc>
          <w:tcPr>
            <w:tcW w:w="4503"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D56BFE">
            <w:pPr>
              <w:jc w:val="center"/>
              <w:rPr>
                <w:rFonts w:ascii="Arial" w:eastAsia="Calibri" w:hAnsi="Arial" w:cs="Arial"/>
                <w:sz w:val="16"/>
                <w:szCs w:val="16"/>
                <w:lang w:eastAsia="en-US"/>
              </w:rPr>
            </w:pPr>
            <w:r w:rsidRPr="00642F80">
              <w:rPr>
                <w:rFonts w:ascii="Arial" w:eastAsia="Calibri" w:hAnsi="Arial" w:cs="Arial"/>
                <w:sz w:val="16"/>
                <w:szCs w:val="16"/>
                <w:lang w:eastAsia="en-US"/>
              </w:rPr>
              <w:t>Postanowienia o przyznaniu wynagrodzenia wg czasu od złożenia rachunku</w:t>
            </w:r>
          </w:p>
        </w:tc>
        <w:tc>
          <w:tcPr>
            <w:tcW w:w="4819"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D56BFE">
            <w:pPr>
              <w:jc w:val="center"/>
              <w:rPr>
                <w:rFonts w:ascii="Arial" w:hAnsi="Arial" w:cs="Arial"/>
                <w:sz w:val="16"/>
                <w:szCs w:val="16"/>
              </w:rPr>
            </w:pPr>
            <w:r w:rsidRPr="00642F80">
              <w:rPr>
                <w:rFonts w:ascii="Arial" w:eastAsia="Calibri" w:hAnsi="Arial" w:cs="Arial"/>
                <w:sz w:val="16"/>
                <w:szCs w:val="16"/>
                <w:lang w:eastAsia="en-US"/>
              </w:rPr>
              <w:t>Skierowanie rachunku do oddziału finansowego wg czasu od postanowienia o przyznaniu wynagrodzenia</w:t>
            </w:r>
          </w:p>
        </w:tc>
      </w:tr>
      <w:tr w:rsidR="00C0423F" w:rsidRPr="00642F80" w:rsidTr="00080607">
        <w:trPr>
          <w:trHeight w:val="674"/>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D56BFE">
            <w:pPr>
              <w:jc w:val="center"/>
              <w:rPr>
                <w:rFonts w:ascii="Arial" w:eastAsia="Calibri" w:hAnsi="Arial" w:cs="Arial"/>
                <w:sz w:val="16"/>
                <w:szCs w:val="16"/>
                <w:lang w:eastAsia="en-US"/>
              </w:rPr>
            </w:pPr>
            <w:r w:rsidRPr="00642F80">
              <w:rPr>
                <w:rFonts w:ascii="Arial" w:eastAsia="Calibri" w:hAnsi="Arial" w:cs="Arial"/>
                <w:sz w:val="16"/>
                <w:szCs w:val="16"/>
                <w:lang w:eastAsia="en-US"/>
              </w:rPr>
              <w:t>razem</w:t>
            </w:r>
          </w:p>
          <w:p w:rsidR="003246C4" w:rsidRPr="00642F80" w:rsidRDefault="003246C4" w:rsidP="00D56BFE">
            <w:pPr>
              <w:jc w:val="center"/>
              <w:rPr>
                <w:rFonts w:ascii="Arial" w:eastAsia="Calibri" w:hAnsi="Arial" w:cs="Arial"/>
                <w:sz w:val="16"/>
                <w:szCs w:val="16"/>
                <w:lang w:eastAsia="en-US"/>
              </w:rPr>
            </w:pPr>
            <w:r w:rsidRPr="00642F80">
              <w:rPr>
                <w:rFonts w:ascii="Arial" w:eastAsia="Calibri" w:hAnsi="Arial" w:cs="Arial"/>
                <w:sz w:val="16"/>
                <w:szCs w:val="16"/>
                <w:lang w:eastAsia="en-US"/>
              </w:rPr>
              <w:t>(kol.2-4)</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D56BFE">
            <w:pPr>
              <w:jc w:val="center"/>
              <w:rPr>
                <w:rFonts w:ascii="Arial" w:eastAsia="Calibri" w:hAnsi="Arial" w:cs="Arial"/>
                <w:sz w:val="16"/>
                <w:szCs w:val="16"/>
                <w:lang w:eastAsia="en-US"/>
              </w:rPr>
            </w:pPr>
            <w:r w:rsidRPr="00642F80">
              <w:rPr>
                <w:rFonts w:ascii="Arial" w:eastAsia="Calibri" w:hAnsi="Arial" w:cs="Arial"/>
                <w:sz w:val="16"/>
                <w:szCs w:val="16"/>
                <w:lang w:eastAsia="en-US"/>
              </w:rPr>
              <w:t>do 14 dni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D56BFE">
            <w:pPr>
              <w:jc w:val="center"/>
              <w:rPr>
                <w:rFonts w:ascii="Arial" w:eastAsia="Calibri" w:hAnsi="Arial" w:cs="Arial"/>
                <w:sz w:val="16"/>
                <w:szCs w:val="16"/>
                <w:lang w:eastAsia="en-US"/>
              </w:rPr>
            </w:pPr>
            <w:r w:rsidRPr="00642F80">
              <w:rPr>
                <w:rFonts w:ascii="Arial" w:eastAsia="Calibri" w:hAnsi="Arial" w:cs="Arial"/>
                <w:sz w:val="16"/>
                <w:szCs w:val="16"/>
                <w:lang w:eastAsia="en-US"/>
              </w:rPr>
              <w:t>pow. 14 do 30 dni</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D56BFE">
            <w:pPr>
              <w:jc w:val="center"/>
              <w:rPr>
                <w:rFonts w:ascii="Arial" w:eastAsia="Calibri" w:hAnsi="Arial" w:cs="Arial"/>
                <w:sz w:val="16"/>
                <w:szCs w:val="16"/>
                <w:lang w:eastAsia="en-US"/>
              </w:rPr>
            </w:pPr>
            <w:r w:rsidRPr="00642F80">
              <w:rPr>
                <w:rFonts w:ascii="Arial" w:eastAsia="Calibri" w:hAnsi="Arial" w:cs="Arial"/>
                <w:sz w:val="16"/>
                <w:szCs w:val="16"/>
                <w:lang w:eastAsia="en-US"/>
              </w:rPr>
              <w:t>powyżej miesiąca</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D56BFE">
            <w:pPr>
              <w:jc w:val="center"/>
              <w:rPr>
                <w:rFonts w:ascii="Arial" w:eastAsia="Calibri" w:hAnsi="Arial" w:cs="Arial"/>
                <w:sz w:val="16"/>
                <w:szCs w:val="16"/>
                <w:lang w:eastAsia="en-US"/>
              </w:rPr>
            </w:pPr>
            <w:r w:rsidRPr="00642F80">
              <w:rPr>
                <w:rFonts w:ascii="Arial" w:eastAsia="Calibri" w:hAnsi="Arial" w:cs="Arial"/>
                <w:sz w:val="16"/>
                <w:szCs w:val="16"/>
                <w:lang w:eastAsia="en-US"/>
              </w:rPr>
              <w:t>razem (kol. 6-8)</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D56BFE">
            <w:pPr>
              <w:jc w:val="center"/>
              <w:rPr>
                <w:rFonts w:ascii="Arial" w:eastAsia="Calibri" w:hAnsi="Arial" w:cs="Arial"/>
                <w:sz w:val="16"/>
                <w:szCs w:val="16"/>
                <w:lang w:eastAsia="en-US"/>
              </w:rPr>
            </w:pPr>
            <w:r w:rsidRPr="00642F80">
              <w:rPr>
                <w:rFonts w:ascii="Arial" w:eastAsia="Calibri" w:hAnsi="Arial" w:cs="Arial"/>
                <w:sz w:val="16"/>
                <w:szCs w:val="16"/>
                <w:lang w:eastAsia="en-US"/>
              </w:rPr>
              <w:t>do 14 dni</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D56BFE">
            <w:pPr>
              <w:jc w:val="center"/>
              <w:rPr>
                <w:rFonts w:ascii="Arial" w:eastAsia="Calibri" w:hAnsi="Arial" w:cs="Arial"/>
                <w:sz w:val="16"/>
                <w:szCs w:val="16"/>
                <w:lang w:eastAsia="en-US"/>
              </w:rPr>
            </w:pPr>
            <w:r w:rsidRPr="00642F80">
              <w:rPr>
                <w:rFonts w:ascii="Arial" w:eastAsia="Calibri" w:hAnsi="Arial" w:cs="Arial"/>
                <w:sz w:val="16"/>
                <w:szCs w:val="16"/>
                <w:lang w:eastAsia="en-US"/>
              </w:rPr>
              <w:t>pow.14 do 30 dni</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D56BFE">
            <w:pPr>
              <w:jc w:val="center"/>
              <w:rPr>
                <w:rFonts w:ascii="Arial" w:eastAsia="Calibri" w:hAnsi="Arial" w:cs="Arial"/>
                <w:sz w:val="16"/>
                <w:szCs w:val="16"/>
                <w:lang w:eastAsia="en-US"/>
              </w:rPr>
            </w:pPr>
            <w:r w:rsidRPr="00642F80">
              <w:rPr>
                <w:rFonts w:ascii="Arial" w:eastAsia="Calibri" w:hAnsi="Arial" w:cs="Arial"/>
                <w:sz w:val="16"/>
                <w:szCs w:val="16"/>
                <w:lang w:eastAsia="en-US"/>
              </w:rPr>
              <w:t>powyżej miesiąca</w:t>
            </w:r>
          </w:p>
        </w:tc>
      </w:tr>
      <w:tr w:rsidR="00C0423F" w:rsidRPr="00642F80" w:rsidTr="00080607">
        <w:trPr>
          <w:trHeight w:val="116"/>
        </w:trPr>
        <w:tc>
          <w:tcPr>
            <w:tcW w:w="1101" w:type="dxa"/>
            <w:tcBorders>
              <w:top w:val="nil"/>
              <w:left w:val="single" w:sz="8" w:space="0" w:color="auto"/>
              <w:bottom w:val="single" w:sz="12" w:space="0" w:color="auto"/>
              <w:right w:val="single" w:sz="8" w:space="0" w:color="auto"/>
            </w:tcBorders>
            <w:tcMar>
              <w:top w:w="0" w:type="dxa"/>
              <w:left w:w="108" w:type="dxa"/>
              <w:bottom w:w="0" w:type="dxa"/>
              <w:right w:w="108" w:type="dxa"/>
            </w:tcMar>
            <w:vAlign w:val="center"/>
          </w:tcPr>
          <w:p w:rsidR="003246C4" w:rsidRPr="00642F80" w:rsidRDefault="003246C4" w:rsidP="00D56BFE">
            <w:pPr>
              <w:jc w:val="center"/>
              <w:rPr>
                <w:rFonts w:ascii="Arial" w:eastAsia="Calibri" w:hAnsi="Arial" w:cs="Arial"/>
                <w:sz w:val="16"/>
                <w:szCs w:val="16"/>
                <w:lang w:eastAsia="en-US"/>
              </w:rPr>
            </w:pPr>
            <w:r w:rsidRPr="00642F80">
              <w:rPr>
                <w:rFonts w:ascii="Arial" w:eastAsia="Calibri" w:hAnsi="Arial" w:cs="Arial"/>
                <w:sz w:val="16"/>
                <w:szCs w:val="16"/>
                <w:lang w:eastAsia="en-US"/>
              </w:rPr>
              <w:t>1</w:t>
            </w:r>
          </w:p>
        </w:tc>
        <w:tc>
          <w:tcPr>
            <w:tcW w:w="992" w:type="dxa"/>
            <w:tcBorders>
              <w:top w:val="nil"/>
              <w:left w:val="nil"/>
              <w:bottom w:val="single" w:sz="12" w:space="0" w:color="auto"/>
              <w:right w:val="single" w:sz="8" w:space="0" w:color="auto"/>
            </w:tcBorders>
            <w:tcMar>
              <w:top w:w="0" w:type="dxa"/>
              <w:left w:w="108" w:type="dxa"/>
              <w:bottom w:w="0" w:type="dxa"/>
              <w:right w:w="108" w:type="dxa"/>
            </w:tcMar>
            <w:vAlign w:val="center"/>
          </w:tcPr>
          <w:p w:rsidR="003246C4" w:rsidRPr="00642F80" w:rsidRDefault="003246C4" w:rsidP="00D56BFE">
            <w:pPr>
              <w:jc w:val="center"/>
              <w:rPr>
                <w:rFonts w:ascii="Arial" w:eastAsia="Calibri" w:hAnsi="Arial" w:cs="Arial"/>
                <w:sz w:val="16"/>
                <w:szCs w:val="16"/>
                <w:lang w:eastAsia="en-US"/>
              </w:rPr>
            </w:pPr>
            <w:r w:rsidRPr="00642F80">
              <w:rPr>
                <w:rFonts w:ascii="Arial" w:eastAsia="Calibri" w:hAnsi="Arial" w:cs="Arial"/>
                <w:sz w:val="16"/>
                <w:szCs w:val="16"/>
                <w:lang w:eastAsia="en-US"/>
              </w:rPr>
              <w:t>2</w:t>
            </w:r>
          </w:p>
        </w:tc>
        <w:tc>
          <w:tcPr>
            <w:tcW w:w="1134" w:type="dxa"/>
            <w:tcBorders>
              <w:top w:val="nil"/>
              <w:left w:val="nil"/>
              <w:bottom w:val="single" w:sz="12" w:space="0" w:color="auto"/>
              <w:right w:val="single" w:sz="8" w:space="0" w:color="auto"/>
            </w:tcBorders>
            <w:tcMar>
              <w:top w:w="0" w:type="dxa"/>
              <w:left w:w="108" w:type="dxa"/>
              <w:bottom w:w="0" w:type="dxa"/>
              <w:right w:w="108" w:type="dxa"/>
            </w:tcMar>
            <w:vAlign w:val="center"/>
          </w:tcPr>
          <w:p w:rsidR="003246C4" w:rsidRPr="00642F80" w:rsidRDefault="003246C4" w:rsidP="00D56BFE">
            <w:pPr>
              <w:jc w:val="center"/>
              <w:rPr>
                <w:rFonts w:ascii="Arial" w:eastAsia="Calibri" w:hAnsi="Arial" w:cs="Arial"/>
                <w:sz w:val="16"/>
                <w:szCs w:val="16"/>
                <w:lang w:eastAsia="en-US"/>
              </w:rPr>
            </w:pPr>
            <w:r w:rsidRPr="00642F80">
              <w:rPr>
                <w:rFonts w:ascii="Arial" w:eastAsia="Calibri" w:hAnsi="Arial" w:cs="Arial"/>
                <w:sz w:val="16"/>
                <w:szCs w:val="16"/>
                <w:lang w:eastAsia="en-US"/>
              </w:rPr>
              <w:t>3</w:t>
            </w:r>
          </w:p>
        </w:tc>
        <w:tc>
          <w:tcPr>
            <w:tcW w:w="1276" w:type="dxa"/>
            <w:tcBorders>
              <w:top w:val="nil"/>
              <w:left w:val="nil"/>
              <w:bottom w:val="single" w:sz="12" w:space="0" w:color="auto"/>
              <w:right w:val="single" w:sz="8" w:space="0" w:color="auto"/>
            </w:tcBorders>
            <w:tcMar>
              <w:top w:w="0" w:type="dxa"/>
              <w:left w:w="108" w:type="dxa"/>
              <w:bottom w:w="0" w:type="dxa"/>
              <w:right w:w="108" w:type="dxa"/>
            </w:tcMar>
            <w:vAlign w:val="center"/>
          </w:tcPr>
          <w:p w:rsidR="003246C4" w:rsidRPr="00642F80" w:rsidRDefault="003246C4" w:rsidP="00D56BFE">
            <w:pPr>
              <w:jc w:val="center"/>
              <w:rPr>
                <w:rFonts w:ascii="Arial" w:eastAsia="Calibri" w:hAnsi="Arial" w:cs="Arial"/>
                <w:sz w:val="16"/>
                <w:szCs w:val="16"/>
                <w:lang w:eastAsia="en-US"/>
              </w:rPr>
            </w:pPr>
            <w:r w:rsidRPr="00642F80">
              <w:rPr>
                <w:rFonts w:ascii="Arial" w:eastAsia="Calibri" w:hAnsi="Arial" w:cs="Arial"/>
                <w:sz w:val="16"/>
                <w:szCs w:val="16"/>
                <w:lang w:eastAsia="en-US"/>
              </w:rPr>
              <w:t>4</w:t>
            </w:r>
          </w:p>
        </w:tc>
        <w:tc>
          <w:tcPr>
            <w:tcW w:w="992" w:type="dxa"/>
            <w:tcBorders>
              <w:top w:val="nil"/>
              <w:left w:val="nil"/>
              <w:bottom w:val="single" w:sz="12" w:space="0" w:color="auto"/>
              <w:right w:val="single" w:sz="8" w:space="0" w:color="auto"/>
            </w:tcBorders>
            <w:tcMar>
              <w:top w:w="0" w:type="dxa"/>
              <w:left w:w="108" w:type="dxa"/>
              <w:bottom w:w="0" w:type="dxa"/>
              <w:right w:w="108" w:type="dxa"/>
            </w:tcMar>
            <w:vAlign w:val="center"/>
          </w:tcPr>
          <w:p w:rsidR="003246C4" w:rsidRPr="00642F80" w:rsidRDefault="003246C4" w:rsidP="00D56BFE">
            <w:pPr>
              <w:jc w:val="center"/>
              <w:rPr>
                <w:rFonts w:ascii="Arial" w:eastAsia="Calibri" w:hAnsi="Arial" w:cs="Arial"/>
                <w:sz w:val="16"/>
                <w:szCs w:val="16"/>
                <w:lang w:eastAsia="en-US"/>
              </w:rPr>
            </w:pPr>
            <w:r w:rsidRPr="00642F80">
              <w:rPr>
                <w:rFonts w:ascii="Arial" w:eastAsia="Calibri" w:hAnsi="Arial" w:cs="Arial"/>
                <w:sz w:val="16"/>
                <w:szCs w:val="16"/>
                <w:lang w:eastAsia="en-US"/>
              </w:rPr>
              <w:t>5</w:t>
            </w:r>
          </w:p>
        </w:tc>
        <w:tc>
          <w:tcPr>
            <w:tcW w:w="992" w:type="dxa"/>
            <w:tcBorders>
              <w:top w:val="nil"/>
              <w:left w:val="nil"/>
              <w:bottom w:val="single" w:sz="12" w:space="0" w:color="auto"/>
              <w:right w:val="single" w:sz="8" w:space="0" w:color="auto"/>
            </w:tcBorders>
            <w:tcMar>
              <w:top w:w="0" w:type="dxa"/>
              <w:left w:w="108" w:type="dxa"/>
              <w:bottom w:w="0" w:type="dxa"/>
              <w:right w:w="108" w:type="dxa"/>
            </w:tcMar>
            <w:vAlign w:val="center"/>
          </w:tcPr>
          <w:p w:rsidR="003246C4" w:rsidRPr="00642F80" w:rsidRDefault="003246C4" w:rsidP="00D56BFE">
            <w:pPr>
              <w:jc w:val="center"/>
              <w:rPr>
                <w:rFonts w:ascii="Arial" w:eastAsia="Calibri" w:hAnsi="Arial" w:cs="Arial"/>
                <w:sz w:val="16"/>
                <w:szCs w:val="16"/>
                <w:lang w:eastAsia="en-US"/>
              </w:rPr>
            </w:pPr>
            <w:r w:rsidRPr="00642F80">
              <w:rPr>
                <w:rFonts w:ascii="Arial" w:eastAsia="Calibri" w:hAnsi="Arial" w:cs="Arial"/>
                <w:sz w:val="16"/>
                <w:szCs w:val="16"/>
                <w:lang w:eastAsia="en-US"/>
              </w:rPr>
              <w:t>6</w:t>
            </w:r>
          </w:p>
        </w:tc>
        <w:tc>
          <w:tcPr>
            <w:tcW w:w="1276" w:type="dxa"/>
            <w:tcBorders>
              <w:top w:val="nil"/>
              <w:left w:val="nil"/>
              <w:bottom w:val="single" w:sz="12" w:space="0" w:color="auto"/>
              <w:right w:val="single" w:sz="8" w:space="0" w:color="auto"/>
            </w:tcBorders>
            <w:tcMar>
              <w:top w:w="0" w:type="dxa"/>
              <w:left w:w="108" w:type="dxa"/>
              <w:bottom w:w="0" w:type="dxa"/>
              <w:right w:w="108" w:type="dxa"/>
            </w:tcMar>
            <w:vAlign w:val="center"/>
          </w:tcPr>
          <w:p w:rsidR="003246C4" w:rsidRPr="00642F80" w:rsidRDefault="003246C4" w:rsidP="00D56BFE">
            <w:pPr>
              <w:jc w:val="center"/>
              <w:rPr>
                <w:rFonts w:ascii="Arial" w:eastAsia="Calibri" w:hAnsi="Arial" w:cs="Arial"/>
                <w:sz w:val="16"/>
                <w:szCs w:val="16"/>
                <w:lang w:eastAsia="en-US"/>
              </w:rPr>
            </w:pPr>
            <w:r w:rsidRPr="00642F80">
              <w:rPr>
                <w:rFonts w:ascii="Arial" w:eastAsia="Calibri" w:hAnsi="Arial" w:cs="Arial"/>
                <w:sz w:val="16"/>
                <w:szCs w:val="16"/>
                <w:lang w:eastAsia="en-US"/>
              </w:rPr>
              <w:t>7</w:t>
            </w:r>
          </w:p>
        </w:tc>
        <w:tc>
          <w:tcPr>
            <w:tcW w:w="1559" w:type="dxa"/>
            <w:tcBorders>
              <w:top w:val="nil"/>
              <w:left w:val="nil"/>
              <w:bottom w:val="single" w:sz="12" w:space="0" w:color="auto"/>
              <w:right w:val="single" w:sz="8" w:space="0" w:color="auto"/>
            </w:tcBorders>
            <w:tcMar>
              <w:top w:w="0" w:type="dxa"/>
              <w:left w:w="108" w:type="dxa"/>
              <w:bottom w:w="0" w:type="dxa"/>
              <w:right w:w="108" w:type="dxa"/>
            </w:tcMar>
            <w:vAlign w:val="center"/>
          </w:tcPr>
          <w:p w:rsidR="003246C4" w:rsidRPr="00642F80" w:rsidRDefault="003246C4" w:rsidP="00D56BFE">
            <w:pPr>
              <w:jc w:val="center"/>
              <w:rPr>
                <w:rFonts w:ascii="Arial" w:eastAsia="Calibri" w:hAnsi="Arial" w:cs="Arial"/>
                <w:sz w:val="16"/>
                <w:szCs w:val="16"/>
                <w:lang w:eastAsia="en-US"/>
              </w:rPr>
            </w:pPr>
            <w:r w:rsidRPr="00642F80">
              <w:rPr>
                <w:rFonts w:ascii="Arial" w:eastAsia="Calibri" w:hAnsi="Arial" w:cs="Arial"/>
                <w:sz w:val="16"/>
                <w:szCs w:val="16"/>
                <w:lang w:eastAsia="en-US"/>
              </w:rPr>
              <w:t>8</w:t>
            </w:r>
          </w:p>
        </w:tc>
      </w:tr>
      <w:tr w:rsidR="00C0423F" w:rsidRPr="00642F80" w:rsidTr="00080607">
        <w:trPr>
          <w:trHeight w:val="191"/>
        </w:trPr>
        <w:tc>
          <w:tcPr>
            <w:tcW w:w="1101" w:type="dxa"/>
            <w:tcBorders>
              <w:top w:val="single" w:sz="12" w:space="0" w:color="auto"/>
              <w:left w:val="single" w:sz="12" w:space="0" w:color="auto"/>
              <w:bottom w:val="single" w:sz="12" w:space="0" w:color="auto"/>
              <w:right w:val="single" w:sz="8" w:space="0" w:color="auto"/>
            </w:tcBorders>
            <w:tcMar>
              <w:top w:w="0" w:type="dxa"/>
              <w:left w:w="108" w:type="dxa"/>
              <w:bottom w:w="0" w:type="dxa"/>
              <w:right w:w="108" w:type="dxa"/>
            </w:tcMar>
            <w:vAlign w:val="center"/>
          </w:tcPr>
          <w:p w:rsidR="005A676A" w:rsidRPr="00642F80" w:rsidRDefault="005A676A">
            <w:pPr>
              <w:jc w:val="right"/>
              <w:rPr>
                <w:rFonts w:ascii="Arial" w:hAnsi="Arial" w:cs="Arial"/>
                <w:sz w:val="14"/>
                <w:szCs w:val="14"/>
              </w:rPr>
            </w:pPr>
            <w:r w:rsidRPr="00642F80">
              <w:rPr>
                <w:rFonts w:ascii="Arial" w:hAnsi="Arial" w:cs="Arial"/>
                <w:sz w:val="14"/>
                <w:szCs w:val="14"/>
              </w:rPr>
              <w:t>5</w:t>
            </w:r>
          </w:p>
        </w:tc>
        <w:tc>
          <w:tcPr>
            <w:tcW w:w="992"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5A676A" w:rsidRPr="00642F80" w:rsidRDefault="005A676A">
            <w:pPr>
              <w:jc w:val="right"/>
              <w:rPr>
                <w:rFonts w:ascii="Arial" w:hAnsi="Arial" w:cs="Arial"/>
                <w:sz w:val="14"/>
                <w:szCs w:val="14"/>
              </w:rPr>
            </w:pPr>
            <w:r w:rsidRPr="00642F80">
              <w:rPr>
                <w:rFonts w:ascii="Arial" w:hAnsi="Arial" w:cs="Arial"/>
                <w:sz w:val="14"/>
                <w:szCs w:val="14"/>
              </w:rPr>
              <w:t>4</w:t>
            </w:r>
          </w:p>
        </w:tc>
        <w:tc>
          <w:tcPr>
            <w:tcW w:w="1134"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5A676A" w:rsidRPr="00642F80" w:rsidRDefault="005A676A">
            <w:pPr>
              <w:jc w:val="right"/>
              <w:rPr>
                <w:rFonts w:ascii="Arial" w:hAnsi="Arial" w:cs="Arial"/>
                <w:sz w:val="14"/>
                <w:szCs w:val="14"/>
              </w:rPr>
            </w:pPr>
          </w:p>
        </w:tc>
        <w:tc>
          <w:tcPr>
            <w:tcW w:w="1276"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5A676A" w:rsidRPr="00642F80" w:rsidRDefault="005A676A">
            <w:pPr>
              <w:jc w:val="right"/>
              <w:rPr>
                <w:rFonts w:ascii="Arial" w:hAnsi="Arial" w:cs="Arial"/>
                <w:sz w:val="14"/>
                <w:szCs w:val="14"/>
              </w:rPr>
            </w:pPr>
            <w:r w:rsidRPr="00642F80">
              <w:rPr>
                <w:rFonts w:ascii="Arial" w:hAnsi="Arial" w:cs="Arial"/>
                <w:sz w:val="14"/>
                <w:szCs w:val="14"/>
              </w:rPr>
              <w:t>1</w:t>
            </w:r>
          </w:p>
        </w:tc>
        <w:tc>
          <w:tcPr>
            <w:tcW w:w="992"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5A676A" w:rsidRPr="00642F80" w:rsidRDefault="005A676A">
            <w:pPr>
              <w:jc w:val="right"/>
              <w:rPr>
                <w:rFonts w:ascii="Arial" w:hAnsi="Arial" w:cs="Arial"/>
                <w:sz w:val="14"/>
                <w:szCs w:val="14"/>
              </w:rPr>
            </w:pPr>
            <w:r w:rsidRPr="00642F80">
              <w:rPr>
                <w:rFonts w:ascii="Arial" w:hAnsi="Arial" w:cs="Arial"/>
                <w:sz w:val="14"/>
                <w:szCs w:val="14"/>
              </w:rPr>
              <w:t>5</w:t>
            </w:r>
          </w:p>
        </w:tc>
        <w:tc>
          <w:tcPr>
            <w:tcW w:w="992"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5A676A" w:rsidRPr="00642F80" w:rsidRDefault="005A676A">
            <w:pPr>
              <w:jc w:val="right"/>
              <w:rPr>
                <w:rFonts w:ascii="Arial" w:hAnsi="Arial" w:cs="Arial"/>
                <w:sz w:val="14"/>
                <w:szCs w:val="14"/>
              </w:rPr>
            </w:pPr>
          </w:p>
        </w:tc>
        <w:tc>
          <w:tcPr>
            <w:tcW w:w="1276"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5A676A" w:rsidRPr="00642F80" w:rsidRDefault="005A676A">
            <w:pPr>
              <w:jc w:val="right"/>
              <w:rPr>
                <w:rFonts w:ascii="Arial" w:hAnsi="Arial" w:cs="Arial"/>
                <w:sz w:val="14"/>
                <w:szCs w:val="14"/>
              </w:rPr>
            </w:pPr>
            <w:r w:rsidRPr="00642F80">
              <w:rPr>
                <w:rFonts w:ascii="Arial" w:hAnsi="Arial" w:cs="Arial"/>
                <w:sz w:val="14"/>
                <w:szCs w:val="14"/>
              </w:rPr>
              <w:t>2</w:t>
            </w:r>
          </w:p>
        </w:tc>
        <w:tc>
          <w:tcPr>
            <w:tcW w:w="1559"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tcPr>
          <w:p w:rsidR="005A676A" w:rsidRPr="00642F80" w:rsidRDefault="005A676A">
            <w:pPr>
              <w:jc w:val="right"/>
              <w:rPr>
                <w:rFonts w:ascii="Arial" w:hAnsi="Arial" w:cs="Arial"/>
                <w:sz w:val="14"/>
                <w:szCs w:val="14"/>
              </w:rPr>
            </w:pPr>
            <w:r w:rsidRPr="00642F80">
              <w:rPr>
                <w:rFonts w:ascii="Arial" w:hAnsi="Arial" w:cs="Arial"/>
                <w:sz w:val="14"/>
                <w:szCs w:val="14"/>
              </w:rPr>
              <w:t>3</w:t>
            </w:r>
          </w:p>
        </w:tc>
      </w:tr>
    </w:tbl>
    <w:p w:rsidR="003246C4" w:rsidRPr="00642F80" w:rsidRDefault="003246C4" w:rsidP="003246C4">
      <w:pPr>
        <w:pStyle w:val="style20"/>
        <w:rPr>
          <w:rFonts w:ascii="Arial" w:hAnsi="Arial" w:cs="Arial"/>
          <w:b/>
          <w:bCs/>
        </w:rPr>
      </w:pPr>
    </w:p>
    <w:p w:rsidR="003246C4" w:rsidRPr="00642F80" w:rsidRDefault="003246C4" w:rsidP="003246C4">
      <w:pPr>
        <w:pStyle w:val="style20"/>
        <w:rPr>
          <w:rFonts w:ascii="Arial" w:hAnsi="Arial" w:cs="Arial"/>
          <w:b/>
          <w:bCs/>
        </w:rPr>
      </w:pPr>
    </w:p>
    <w:p w:rsidR="003246C4" w:rsidRPr="00642F80" w:rsidRDefault="003246C4" w:rsidP="003246C4">
      <w:pPr>
        <w:pStyle w:val="style20"/>
        <w:rPr>
          <w:rFonts w:ascii="Arial" w:hAnsi="Arial" w:cs="Arial"/>
          <w:b/>
          <w:bCs/>
        </w:rPr>
      </w:pPr>
    </w:p>
    <w:p w:rsidR="003246C4" w:rsidRPr="00642F80" w:rsidRDefault="003246C4" w:rsidP="003246C4">
      <w:pPr>
        <w:pStyle w:val="style20"/>
        <w:rPr>
          <w:rFonts w:ascii="Arial" w:hAnsi="Arial" w:cs="Arial"/>
          <w:b/>
          <w:bCs/>
        </w:rPr>
      </w:pPr>
    </w:p>
    <w:p w:rsidR="00D56BFE" w:rsidRPr="00642F80" w:rsidRDefault="00D56BFE" w:rsidP="00267094">
      <w:pPr>
        <w:pStyle w:val="style20"/>
        <w:rPr>
          <w:rFonts w:ascii="Arial" w:hAnsi="Arial" w:cs="Arial"/>
          <w:b/>
          <w:bCs/>
        </w:rPr>
      </w:pPr>
    </w:p>
    <w:p w:rsidR="00267094" w:rsidRPr="00642F80" w:rsidRDefault="001053C3" w:rsidP="00267094">
      <w:pPr>
        <w:pStyle w:val="style20"/>
        <w:rPr>
          <w:rStyle w:val="fontstyle38"/>
          <w:b/>
        </w:rPr>
      </w:pPr>
      <w:r w:rsidRPr="006C565F">
        <w:rPr>
          <w:rFonts w:cs="Arial"/>
          <w:b/>
          <w:bCs/>
          <w:noProof/>
        </w:rPr>
        <mc:AlternateContent>
          <mc:Choice Requires="wps">
            <w:drawing>
              <wp:anchor distT="0" distB="0" distL="114300" distR="114300" simplePos="0" relativeHeight="251666432" behindDoc="0" locked="0" layoutInCell="1" allowOverlap="1">
                <wp:simplePos x="0" y="0"/>
                <wp:positionH relativeFrom="column">
                  <wp:posOffset>5430520</wp:posOffset>
                </wp:positionH>
                <wp:positionV relativeFrom="paragraph">
                  <wp:posOffset>210820</wp:posOffset>
                </wp:positionV>
                <wp:extent cx="4686300" cy="2265680"/>
                <wp:effectExtent l="1270" t="1270" r="0" b="0"/>
                <wp:wrapNone/>
                <wp:docPr id="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265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39B9" w:rsidRPr="00536D04" w:rsidRDefault="009839B9" w:rsidP="002D70D2">
                            <w:pPr>
                              <w:spacing w:line="220" w:lineRule="exact"/>
                              <w:rPr>
                                <w:rFonts w:ascii="Arial" w:hAnsi="Arial" w:cs="Arial"/>
                                <w:color w:val="000000"/>
                                <w:sz w:val="16"/>
                                <w:szCs w:val="16"/>
                              </w:rPr>
                            </w:pPr>
                            <w:r w:rsidRPr="00536D04">
                              <w:rPr>
                                <w:rFonts w:ascii="Arial" w:hAnsi="Arial" w:cs="Arial"/>
                                <w:color w:val="000000"/>
                                <w:sz w:val="16"/>
                                <w:szCs w:val="16"/>
                              </w:rPr>
                              <w:t>Wyjaśnienia dotyczące sprawozdania można</w:t>
                            </w:r>
                          </w:p>
                          <w:p w:rsidR="009839B9" w:rsidRPr="00536D04" w:rsidRDefault="009839B9" w:rsidP="002D70D2">
                            <w:pPr>
                              <w:spacing w:line="220" w:lineRule="exact"/>
                              <w:rPr>
                                <w:rFonts w:ascii="Arial" w:hAnsi="Arial" w:cs="Arial"/>
                                <w:color w:val="000000"/>
                                <w:sz w:val="18"/>
                              </w:rPr>
                            </w:pPr>
                            <w:r w:rsidRPr="00536D04">
                              <w:rPr>
                                <w:rFonts w:ascii="Arial" w:hAnsi="Arial" w:cs="Arial"/>
                                <w:color w:val="000000"/>
                                <w:sz w:val="16"/>
                                <w:szCs w:val="16"/>
                              </w:rPr>
                              <w:t>uzyskać pod numerem telefonu</w:t>
                            </w:r>
                          </w:p>
                          <w:p w:rsidR="009839B9" w:rsidRPr="00536D04" w:rsidRDefault="009839B9" w:rsidP="002D70D2">
                            <w:pPr>
                              <w:spacing w:line="160" w:lineRule="exact"/>
                              <w:rPr>
                                <w:rFonts w:ascii="Arial" w:hAnsi="Arial" w:cs="Arial"/>
                                <w:color w:val="000000"/>
                                <w:sz w:val="16"/>
                                <w:szCs w:val="16"/>
                              </w:rPr>
                            </w:pPr>
                          </w:p>
                          <w:p w:rsidR="009839B9" w:rsidRPr="00536D04" w:rsidRDefault="009839B9" w:rsidP="002D70D2">
                            <w:pPr>
                              <w:spacing w:line="220" w:lineRule="exact"/>
                              <w:rPr>
                                <w:rFonts w:ascii="Arial" w:hAnsi="Arial" w:cs="Arial"/>
                                <w:color w:val="000000"/>
                                <w:sz w:val="18"/>
                              </w:rPr>
                            </w:pPr>
                            <w:r w:rsidRPr="00536D04">
                              <w:rPr>
                                <w:rFonts w:ascii="Arial" w:hAnsi="Arial" w:cs="Arial"/>
                              </w:rPr>
                              <w:t>..........................................</w:t>
                            </w:r>
                            <w:r>
                              <w:rPr>
                                <w:rFonts w:ascii="Arial" w:hAnsi="Arial" w:cs="Arial"/>
                              </w:rPr>
                              <w:t>.</w:t>
                            </w:r>
                          </w:p>
                          <w:p w:rsidR="009839B9" w:rsidRPr="00536D04" w:rsidRDefault="009839B9" w:rsidP="002D70D2">
                            <w:pPr>
                              <w:spacing w:before="480" w:line="80" w:lineRule="exact"/>
                              <w:rPr>
                                <w:rFonts w:ascii="Arial" w:hAnsi="Arial" w:cs="Arial"/>
                                <w:sz w:val="12"/>
                              </w:rPr>
                            </w:pPr>
                            <w:r w:rsidRPr="00536D04">
                              <w:rPr>
                                <w:rFonts w:ascii="Arial" w:hAnsi="Arial" w:cs="Arial"/>
                                <w:sz w:val="12"/>
                              </w:rPr>
                              <w:t>..............................................................................                 .................................................................................................................</w:t>
                            </w:r>
                          </w:p>
                          <w:p w:rsidR="009839B9" w:rsidRPr="00536D04" w:rsidRDefault="009839B9" w:rsidP="002D70D2">
                            <w:pPr>
                              <w:spacing w:line="110" w:lineRule="exact"/>
                              <w:rPr>
                                <w:rFonts w:ascii="Arial" w:hAnsi="Arial" w:cs="Arial"/>
                                <w:sz w:val="10"/>
                              </w:rPr>
                            </w:pPr>
                            <w:r w:rsidRPr="00536D04">
                              <w:rPr>
                                <w:rFonts w:ascii="Arial" w:hAnsi="Arial" w:cs="Arial"/>
                                <w:sz w:val="10"/>
                              </w:rPr>
                              <w:t xml:space="preserve">                              (miejscowość i data)                                                                              (pieczątka i podpis osoby sporządzającej) </w:t>
                            </w:r>
                          </w:p>
                          <w:p w:rsidR="009839B9" w:rsidRPr="00536D04" w:rsidRDefault="009839B9" w:rsidP="002D70D2">
                            <w:pPr>
                              <w:spacing w:before="480" w:line="80" w:lineRule="exact"/>
                              <w:rPr>
                                <w:rFonts w:ascii="Arial" w:hAnsi="Arial" w:cs="Arial"/>
                                <w:sz w:val="12"/>
                              </w:rPr>
                            </w:pPr>
                            <w:r w:rsidRPr="00536D04">
                              <w:rPr>
                                <w:rFonts w:ascii="Arial" w:hAnsi="Arial" w:cs="Arial"/>
                                <w:sz w:val="12"/>
                              </w:rPr>
                              <w:t>............................................................................                   ................................................................................................................</w:t>
                            </w:r>
                          </w:p>
                          <w:p w:rsidR="009839B9" w:rsidRPr="00536D04" w:rsidRDefault="009839B9" w:rsidP="002D70D2">
                            <w:pPr>
                              <w:spacing w:line="110" w:lineRule="exact"/>
                              <w:rPr>
                                <w:rFonts w:ascii="Arial" w:hAnsi="Arial" w:cs="Arial"/>
                                <w:sz w:val="10"/>
                              </w:rPr>
                            </w:pPr>
                            <w:r w:rsidRPr="00536D04">
                              <w:rPr>
                                <w:rFonts w:ascii="Arial" w:hAnsi="Arial" w:cs="Arial"/>
                                <w:sz w:val="10"/>
                              </w:rPr>
                              <w:t xml:space="preserve">                              (miejscowość i data)                                                                               (pieczątka i podpis przewodniczącego wydziału)</w:t>
                            </w:r>
                          </w:p>
                          <w:p w:rsidR="009839B9" w:rsidRPr="00536D04" w:rsidRDefault="009839B9" w:rsidP="002D70D2">
                            <w:pPr>
                              <w:pStyle w:val="Tekstpodstawowy3"/>
                              <w:spacing w:before="40"/>
                              <w:ind w:right="444"/>
                              <w:rPr>
                                <w:rFonts w:cs="Arial"/>
                                <w:sz w:val="12"/>
                              </w:rPr>
                            </w:pPr>
                          </w:p>
                          <w:p w:rsidR="009839B9" w:rsidRPr="00536D04" w:rsidRDefault="009839B9" w:rsidP="002D70D2">
                            <w:pPr>
                              <w:spacing w:line="110" w:lineRule="exact"/>
                              <w:rPr>
                                <w:rFonts w:ascii="Arial" w:hAnsi="Arial" w:cs="Arial"/>
                              </w:rPr>
                            </w:pPr>
                            <w:r w:rsidRPr="00536D04">
                              <w:rPr>
                                <w:rFonts w:ascii="Arial" w:hAnsi="Arial" w:cs="Arial"/>
                              </w:rPr>
                              <w:t xml:space="preserve"> </w:t>
                            </w:r>
                          </w:p>
                          <w:p w:rsidR="009839B9" w:rsidRPr="00536D04" w:rsidRDefault="009839B9" w:rsidP="002D70D2">
                            <w:pPr>
                              <w:spacing w:line="110" w:lineRule="exact"/>
                              <w:rPr>
                                <w:rFonts w:ascii="Arial" w:hAnsi="Arial" w:cs="Arial"/>
                              </w:rPr>
                            </w:pPr>
                          </w:p>
                          <w:p w:rsidR="009839B9" w:rsidRPr="00536D04" w:rsidRDefault="009839B9" w:rsidP="002D70D2">
                            <w:pPr>
                              <w:spacing w:line="110" w:lineRule="exact"/>
                              <w:rPr>
                                <w:rFonts w:ascii="Arial" w:hAnsi="Arial" w:cs="Arial"/>
                              </w:rPr>
                            </w:pPr>
                          </w:p>
                          <w:p w:rsidR="009839B9" w:rsidRPr="00536D04" w:rsidRDefault="009839B9" w:rsidP="002D70D2">
                            <w:pPr>
                              <w:spacing w:line="110" w:lineRule="exact"/>
                              <w:rPr>
                                <w:rFonts w:ascii="Arial" w:hAnsi="Arial" w:cs="Arial"/>
                                <w:sz w:val="12"/>
                              </w:rPr>
                            </w:pPr>
                            <w:r w:rsidRPr="00536D04">
                              <w:rPr>
                                <w:rFonts w:ascii="Arial" w:hAnsi="Arial" w:cs="Arial"/>
                                <w:sz w:val="12"/>
                              </w:rPr>
                              <w:t xml:space="preserve"> .......................................................................                       .................................................................................................................</w:t>
                            </w:r>
                          </w:p>
                          <w:p w:rsidR="009839B9" w:rsidRPr="00536D04" w:rsidRDefault="009839B9" w:rsidP="002D70D2">
                            <w:pPr>
                              <w:spacing w:line="110" w:lineRule="exact"/>
                              <w:rPr>
                                <w:rFonts w:ascii="Arial" w:hAnsi="Arial" w:cs="Arial"/>
                                <w:sz w:val="10"/>
                              </w:rPr>
                            </w:pPr>
                            <w:r w:rsidRPr="00536D04">
                              <w:rPr>
                                <w:rFonts w:ascii="Arial" w:hAnsi="Arial" w:cs="Arial"/>
                                <w:sz w:val="10"/>
                              </w:rPr>
                              <w:t xml:space="preserve">                             (miejscowość i data)                                                                                 (pieczątka i podpis prezesa sądu)</w:t>
                            </w:r>
                          </w:p>
                          <w:p w:rsidR="009839B9" w:rsidRDefault="009839B9" w:rsidP="002D70D2">
                            <w:pPr>
                              <w:rPr>
                                <w:rFonts w:ascii="TimesNewRomanPSMT" w:hAnsi="TimesNewRomanPSMT" w:cs="TimesNewRomanPSMT"/>
                                <w:color w:val="FF0000"/>
                                <w:sz w:val="12"/>
                                <w:szCs w:val="12"/>
                                <w:highlight w:val="yellow"/>
                              </w:rPr>
                            </w:pPr>
                          </w:p>
                          <w:p w:rsidR="009839B9" w:rsidRDefault="009839B9" w:rsidP="002D70D2">
                            <w:pPr>
                              <w:rPr>
                                <w:rFonts w:ascii="Arial" w:hAnsi="Arial" w:cs="Arial"/>
                                <w:sz w:val="12"/>
                                <w:szCs w:val="12"/>
                              </w:rPr>
                            </w:pPr>
                          </w:p>
                          <w:p w:rsidR="009839B9" w:rsidRPr="00615A9A" w:rsidRDefault="009839B9" w:rsidP="002D70D2">
                            <w:pPr>
                              <w:rPr>
                                <w:rFonts w:ascii="Arial" w:hAnsi="Arial" w:cs="Arial"/>
                                <w:sz w:val="10"/>
                              </w:rPr>
                            </w:pPr>
                            <w:r w:rsidRPr="00615A9A">
                              <w:rPr>
                                <w:rFonts w:ascii="Arial" w:hAnsi="Arial" w:cs="Arial"/>
                                <w:sz w:val="12"/>
                                <w:szCs w:val="12"/>
                              </w:rPr>
                              <w:t>*Wymóg opatrzenia pieczęcią dotyczy wyłącznie sprawozdania wnoszonego w postaci papierowej</w:t>
                            </w:r>
                            <w:r w:rsidRPr="00615A9A">
                              <w:rPr>
                                <w:rFonts w:ascii="Arial" w:hAnsi="Arial" w:cs="Arial"/>
                                <w:sz w:val="14"/>
                                <w:szCs w:val="14"/>
                              </w:rPr>
                              <w:t>.</w:t>
                            </w:r>
                          </w:p>
                          <w:p w:rsidR="009839B9" w:rsidRPr="00536D04" w:rsidRDefault="009839B9" w:rsidP="002D70D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45" type="#_x0000_t202" style="position:absolute;left:0;text-align:left;margin-left:427.6pt;margin-top:16.6pt;width:369pt;height:17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udVugIAAMM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" filled="f" stroked="f">
                <v:textbox>
                  <w:txbxContent>
                    <w:p w:rsidR="009839B9" w:rsidRPr="00536D04" w:rsidRDefault="009839B9" w:rsidP="002D70D2">
                      <w:pPr>
                        <w:spacing w:line="220" w:lineRule="exact"/>
                        <w:rPr>
                          <w:rFonts w:ascii="Arial" w:hAnsi="Arial" w:cs="Arial"/>
                          <w:color w:val="000000"/>
                          <w:sz w:val="16"/>
                          <w:szCs w:val="16"/>
                        </w:rPr>
                      </w:pPr>
                      <w:r w:rsidRPr="00536D04">
                        <w:rPr>
                          <w:rFonts w:ascii="Arial" w:hAnsi="Arial" w:cs="Arial"/>
                          <w:color w:val="000000"/>
                          <w:sz w:val="16"/>
                          <w:szCs w:val="16"/>
                        </w:rPr>
                        <w:t>Wyjaśnienia dotyczące sprawozdania można</w:t>
                      </w:r>
                    </w:p>
                    <w:p w:rsidR="009839B9" w:rsidRPr="00536D04" w:rsidRDefault="009839B9" w:rsidP="002D70D2">
                      <w:pPr>
                        <w:spacing w:line="220" w:lineRule="exact"/>
                        <w:rPr>
                          <w:rFonts w:ascii="Arial" w:hAnsi="Arial" w:cs="Arial"/>
                          <w:color w:val="000000"/>
                          <w:sz w:val="18"/>
                        </w:rPr>
                      </w:pPr>
                      <w:r w:rsidRPr="00536D04">
                        <w:rPr>
                          <w:rFonts w:ascii="Arial" w:hAnsi="Arial" w:cs="Arial"/>
                          <w:color w:val="000000"/>
                          <w:sz w:val="16"/>
                          <w:szCs w:val="16"/>
                        </w:rPr>
                        <w:t>uzyskać pod numerem telefonu</w:t>
                      </w:r>
                    </w:p>
                    <w:p w:rsidR="009839B9" w:rsidRPr="00536D04" w:rsidRDefault="009839B9" w:rsidP="002D70D2">
                      <w:pPr>
                        <w:spacing w:line="160" w:lineRule="exact"/>
                        <w:rPr>
                          <w:rFonts w:ascii="Arial" w:hAnsi="Arial" w:cs="Arial"/>
                          <w:color w:val="000000"/>
                          <w:sz w:val="16"/>
                          <w:szCs w:val="16"/>
                        </w:rPr>
                      </w:pPr>
                    </w:p>
                    <w:p w:rsidR="009839B9" w:rsidRPr="00536D04" w:rsidRDefault="009839B9" w:rsidP="002D70D2">
                      <w:pPr>
                        <w:spacing w:line="220" w:lineRule="exact"/>
                        <w:rPr>
                          <w:rFonts w:ascii="Arial" w:hAnsi="Arial" w:cs="Arial"/>
                          <w:color w:val="000000"/>
                          <w:sz w:val="18"/>
                        </w:rPr>
                      </w:pPr>
                      <w:r w:rsidRPr="00536D04">
                        <w:rPr>
                          <w:rFonts w:ascii="Arial" w:hAnsi="Arial" w:cs="Arial"/>
                        </w:rPr>
                        <w:t>..........................................</w:t>
                      </w:r>
                      <w:r>
                        <w:rPr>
                          <w:rFonts w:ascii="Arial" w:hAnsi="Arial" w:cs="Arial"/>
                        </w:rPr>
                        <w:t>.</w:t>
                      </w:r>
                    </w:p>
                    <w:p w:rsidR="009839B9" w:rsidRPr="00536D04" w:rsidRDefault="009839B9" w:rsidP="002D70D2">
                      <w:pPr>
                        <w:spacing w:before="480" w:line="80" w:lineRule="exact"/>
                        <w:rPr>
                          <w:rFonts w:ascii="Arial" w:hAnsi="Arial" w:cs="Arial"/>
                          <w:sz w:val="12"/>
                        </w:rPr>
                      </w:pPr>
                      <w:r w:rsidRPr="00536D04">
                        <w:rPr>
                          <w:rFonts w:ascii="Arial" w:hAnsi="Arial" w:cs="Arial"/>
                          <w:sz w:val="12"/>
                        </w:rPr>
                        <w:t>..............................................................................                 .................................................................................................................</w:t>
                      </w:r>
                    </w:p>
                    <w:p w:rsidR="009839B9" w:rsidRPr="00536D04" w:rsidRDefault="009839B9" w:rsidP="002D70D2">
                      <w:pPr>
                        <w:spacing w:line="110" w:lineRule="exact"/>
                        <w:rPr>
                          <w:rFonts w:ascii="Arial" w:hAnsi="Arial" w:cs="Arial"/>
                          <w:sz w:val="10"/>
                        </w:rPr>
                      </w:pPr>
                      <w:r w:rsidRPr="00536D04">
                        <w:rPr>
                          <w:rFonts w:ascii="Arial" w:hAnsi="Arial" w:cs="Arial"/>
                          <w:sz w:val="10"/>
                        </w:rPr>
                        <w:t xml:space="preserve">                              (miejscowość i data)                                                                              (pieczątka i podpis osoby sporządzającej) </w:t>
                      </w:r>
                    </w:p>
                    <w:p w:rsidR="009839B9" w:rsidRPr="00536D04" w:rsidRDefault="009839B9" w:rsidP="002D70D2">
                      <w:pPr>
                        <w:spacing w:before="480" w:line="80" w:lineRule="exact"/>
                        <w:rPr>
                          <w:rFonts w:ascii="Arial" w:hAnsi="Arial" w:cs="Arial"/>
                          <w:sz w:val="12"/>
                        </w:rPr>
                      </w:pPr>
                      <w:r w:rsidRPr="00536D04">
                        <w:rPr>
                          <w:rFonts w:ascii="Arial" w:hAnsi="Arial" w:cs="Arial"/>
                          <w:sz w:val="12"/>
                        </w:rPr>
                        <w:t>............................................................................                   ................................................................................................................</w:t>
                      </w:r>
                    </w:p>
                    <w:p w:rsidR="009839B9" w:rsidRPr="00536D04" w:rsidRDefault="009839B9" w:rsidP="002D70D2">
                      <w:pPr>
                        <w:spacing w:line="110" w:lineRule="exact"/>
                        <w:rPr>
                          <w:rFonts w:ascii="Arial" w:hAnsi="Arial" w:cs="Arial"/>
                          <w:sz w:val="10"/>
                        </w:rPr>
                      </w:pPr>
                      <w:r w:rsidRPr="00536D04">
                        <w:rPr>
                          <w:rFonts w:ascii="Arial" w:hAnsi="Arial" w:cs="Arial"/>
                          <w:sz w:val="10"/>
                        </w:rPr>
                        <w:t xml:space="preserve">                              (miejscowość i data)                                                                               (pieczątka i podpis przewodniczącego wydziału)</w:t>
                      </w:r>
                    </w:p>
                    <w:p w:rsidR="009839B9" w:rsidRPr="00536D04" w:rsidRDefault="009839B9" w:rsidP="002D70D2">
                      <w:pPr>
                        <w:pStyle w:val="Tekstpodstawowy3"/>
                        <w:spacing w:before="40"/>
                        <w:ind w:right="444"/>
                        <w:rPr>
                          <w:rFonts w:cs="Arial"/>
                          <w:sz w:val="12"/>
                        </w:rPr>
                      </w:pPr>
                    </w:p>
                    <w:p w:rsidR="009839B9" w:rsidRPr="00536D04" w:rsidRDefault="009839B9" w:rsidP="002D70D2">
                      <w:pPr>
                        <w:spacing w:line="110" w:lineRule="exact"/>
                        <w:rPr>
                          <w:rFonts w:ascii="Arial" w:hAnsi="Arial" w:cs="Arial"/>
                        </w:rPr>
                      </w:pPr>
                      <w:r w:rsidRPr="00536D04">
                        <w:rPr>
                          <w:rFonts w:ascii="Arial" w:hAnsi="Arial" w:cs="Arial"/>
                        </w:rPr>
                        <w:t xml:space="preserve"> </w:t>
                      </w:r>
                    </w:p>
                    <w:p w:rsidR="009839B9" w:rsidRPr="00536D04" w:rsidRDefault="009839B9" w:rsidP="002D70D2">
                      <w:pPr>
                        <w:spacing w:line="110" w:lineRule="exact"/>
                        <w:rPr>
                          <w:rFonts w:ascii="Arial" w:hAnsi="Arial" w:cs="Arial"/>
                        </w:rPr>
                      </w:pPr>
                    </w:p>
                    <w:p w:rsidR="009839B9" w:rsidRPr="00536D04" w:rsidRDefault="009839B9" w:rsidP="002D70D2">
                      <w:pPr>
                        <w:spacing w:line="110" w:lineRule="exact"/>
                        <w:rPr>
                          <w:rFonts w:ascii="Arial" w:hAnsi="Arial" w:cs="Arial"/>
                        </w:rPr>
                      </w:pPr>
                    </w:p>
                    <w:p w:rsidR="009839B9" w:rsidRPr="00536D04" w:rsidRDefault="009839B9" w:rsidP="002D70D2">
                      <w:pPr>
                        <w:spacing w:line="110" w:lineRule="exact"/>
                        <w:rPr>
                          <w:rFonts w:ascii="Arial" w:hAnsi="Arial" w:cs="Arial"/>
                          <w:sz w:val="12"/>
                        </w:rPr>
                      </w:pPr>
                      <w:r w:rsidRPr="00536D04">
                        <w:rPr>
                          <w:rFonts w:ascii="Arial" w:hAnsi="Arial" w:cs="Arial"/>
                          <w:sz w:val="12"/>
                        </w:rPr>
                        <w:t xml:space="preserve"> .......................................................................                       .................................................................................................................</w:t>
                      </w:r>
                    </w:p>
                    <w:p w:rsidR="009839B9" w:rsidRPr="00536D04" w:rsidRDefault="009839B9" w:rsidP="002D70D2">
                      <w:pPr>
                        <w:spacing w:line="110" w:lineRule="exact"/>
                        <w:rPr>
                          <w:rFonts w:ascii="Arial" w:hAnsi="Arial" w:cs="Arial"/>
                          <w:sz w:val="10"/>
                        </w:rPr>
                      </w:pPr>
                      <w:r w:rsidRPr="00536D04">
                        <w:rPr>
                          <w:rFonts w:ascii="Arial" w:hAnsi="Arial" w:cs="Arial"/>
                          <w:sz w:val="10"/>
                        </w:rPr>
                        <w:t xml:space="preserve">                             (miejscowość i data)                                                                                 (pieczątka i podpis prezesa sądu)</w:t>
                      </w:r>
                    </w:p>
                    <w:p w:rsidR="009839B9" w:rsidRDefault="009839B9" w:rsidP="002D70D2">
                      <w:pPr>
                        <w:rPr>
                          <w:rFonts w:ascii="TimesNewRomanPSMT" w:hAnsi="TimesNewRomanPSMT" w:cs="TimesNewRomanPSMT"/>
                          <w:color w:val="FF0000"/>
                          <w:sz w:val="12"/>
                          <w:szCs w:val="12"/>
                          <w:highlight w:val="yellow"/>
                        </w:rPr>
                      </w:pPr>
                    </w:p>
                    <w:p w:rsidR="009839B9" w:rsidRDefault="009839B9" w:rsidP="002D70D2">
                      <w:pPr>
                        <w:rPr>
                          <w:rFonts w:ascii="Arial" w:hAnsi="Arial" w:cs="Arial"/>
                          <w:sz w:val="12"/>
                          <w:szCs w:val="12"/>
                        </w:rPr>
                      </w:pPr>
                    </w:p>
                    <w:p w:rsidR="009839B9" w:rsidRPr="00615A9A" w:rsidRDefault="009839B9" w:rsidP="002D70D2">
                      <w:pPr>
                        <w:rPr>
                          <w:rFonts w:ascii="Arial" w:hAnsi="Arial" w:cs="Arial"/>
                          <w:sz w:val="10"/>
                        </w:rPr>
                      </w:pPr>
                      <w:r w:rsidRPr="00615A9A">
                        <w:rPr>
                          <w:rFonts w:ascii="Arial" w:hAnsi="Arial" w:cs="Arial"/>
                          <w:sz w:val="12"/>
                          <w:szCs w:val="12"/>
                        </w:rPr>
                        <w:t>*Wymóg opatrzenia pieczęcią dotyczy wyłącznie sprawozdania wnoszonego w postaci papierowej</w:t>
                      </w:r>
                      <w:r w:rsidRPr="00615A9A">
                        <w:rPr>
                          <w:rFonts w:ascii="Arial" w:hAnsi="Arial" w:cs="Arial"/>
                          <w:sz w:val="14"/>
                          <w:szCs w:val="14"/>
                        </w:rPr>
                        <w:t>.</w:t>
                      </w:r>
                    </w:p>
                    <w:p w:rsidR="009839B9" w:rsidRPr="00536D04" w:rsidRDefault="009839B9" w:rsidP="002D70D2">
                      <w:pPr>
                        <w:rPr>
                          <w:rFonts w:ascii="Arial" w:hAnsi="Arial" w:cs="Arial"/>
                        </w:rPr>
                      </w:pPr>
                    </w:p>
                  </w:txbxContent>
                </v:textbox>
              </v:shape>
            </w:pict>
          </mc:Fallback>
        </mc:AlternateContent>
      </w:r>
      <w:r w:rsidR="00641FF6" w:rsidRPr="00642F80">
        <w:rPr>
          <w:rFonts w:ascii="Arial" w:hAnsi="Arial" w:cs="Arial"/>
          <w:b/>
          <w:bCs/>
        </w:rPr>
        <w:t>Dział 10</w:t>
      </w:r>
      <w:r w:rsidR="00267094" w:rsidRPr="00642F80">
        <w:rPr>
          <w:rFonts w:ascii="Arial" w:hAnsi="Arial" w:cs="Arial"/>
          <w:b/>
          <w:bCs/>
        </w:rPr>
        <w:t xml:space="preserve">. </w:t>
      </w:r>
      <w:r w:rsidR="00267094" w:rsidRPr="00642F80">
        <w:rPr>
          <w:rStyle w:val="fontstyle38"/>
          <w:b/>
        </w:rPr>
        <w:t>Obciążenia administracyjne respondentów</w:t>
      </w:r>
    </w:p>
    <w:p w:rsidR="00267094" w:rsidRPr="00642F80" w:rsidRDefault="00267094" w:rsidP="00267094">
      <w:pPr>
        <w:pStyle w:val="style20"/>
        <w:rPr>
          <w:rStyle w:val="fontstyle34"/>
          <w:rFonts w:ascii="Arial" w:hAnsi="Arial" w:cs="Arial"/>
          <w:i w:val="0"/>
          <w:sz w:val="18"/>
          <w:szCs w:val="18"/>
        </w:rPr>
      </w:pPr>
      <w:r w:rsidRPr="00642F80">
        <w:rPr>
          <w:rStyle w:val="fontstyle34"/>
          <w:rFonts w:ascii="Arial" w:hAnsi="Arial" w:cs="Arial"/>
          <w:i w:val="0"/>
          <w:sz w:val="18"/>
          <w:szCs w:val="18"/>
        </w:rPr>
        <w:t>Proszę podać czas (w minutach) przeznaczony na:</w:t>
      </w:r>
    </w:p>
    <w:tbl>
      <w:tblPr>
        <w:tblpPr w:leftFromText="142" w:rightFromText="142" w:vertAnchor="text" w:horzAnchor="margin" w:tblpX="398" w:tblpY="58"/>
        <w:tblW w:w="0" w:type="auto"/>
        <w:tblLook w:val="01E0" w:firstRow="1" w:lastRow="1" w:firstColumn="1" w:lastColumn="1" w:noHBand="0" w:noVBand="0"/>
      </w:tblPr>
      <w:tblGrid>
        <w:gridCol w:w="5637"/>
        <w:gridCol w:w="1580"/>
      </w:tblGrid>
      <w:tr w:rsidR="00C0423F" w:rsidRPr="00642F80" w:rsidTr="008E3283">
        <w:trPr>
          <w:trHeight w:val="371"/>
        </w:trPr>
        <w:tc>
          <w:tcPr>
            <w:tcW w:w="5637" w:type="dxa"/>
            <w:tcBorders>
              <w:right w:val="single" w:sz="4" w:space="0" w:color="auto"/>
            </w:tcBorders>
            <w:shd w:val="clear" w:color="auto" w:fill="auto"/>
          </w:tcPr>
          <w:p w:rsidR="00641FF6" w:rsidRPr="00642F80" w:rsidRDefault="00641FF6" w:rsidP="008E3283">
            <w:pPr>
              <w:pStyle w:val="style20"/>
              <w:spacing w:line="240" w:lineRule="auto"/>
              <w:jc w:val="left"/>
              <w:rPr>
                <w:rStyle w:val="fontstyle34"/>
                <w:rFonts w:ascii="Arial" w:hAnsi="Arial" w:cs="Arial"/>
                <w:i w:val="0"/>
                <w:sz w:val="18"/>
                <w:szCs w:val="18"/>
              </w:rPr>
            </w:pPr>
            <w:r w:rsidRPr="00642F80">
              <w:rPr>
                <w:rStyle w:val="fontstyle34"/>
                <w:rFonts w:ascii="Arial" w:hAnsi="Arial" w:cs="Arial"/>
                <w:i w:val="0"/>
                <w:sz w:val="18"/>
                <w:szCs w:val="18"/>
              </w:rPr>
              <w:t>przygotowanie danych dla potrzeb wypełnianego formularza</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tcPr>
          <w:p w:rsidR="00641FF6" w:rsidRPr="00642F80" w:rsidRDefault="00641FF6">
            <w:pPr>
              <w:jc w:val="right"/>
              <w:rPr>
                <w:rFonts w:ascii="Arial" w:hAnsi="Arial" w:cs="Arial"/>
                <w:sz w:val="14"/>
                <w:szCs w:val="16"/>
              </w:rPr>
            </w:pPr>
            <w:r w:rsidRPr="00642F80">
              <w:rPr>
                <w:rFonts w:ascii="Arial" w:hAnsi="Arial" w:cs="Arial"/>
                <w:sz w:val="14"/>
                <w:szCs w:val="16"/>
              </w:rPr>
              <w:t>1.500</w:t>
            </w:r>
          </w:p>
        </w:tc>
      </w:tr>
      <w:tr w:rsidR="00C0423F" w:rsidRPr="00642F80" w:rsidTr="008E3283">
        <w:trPr>
          <w:trHeight w:hRule="exact" w:val="417"/>
        </w:trPr>
        <w:tc>
          <w:tcPr>
            <w:tcW w:w="5637" w:type="dxa"/>
            <w:tcBorders>
              <w:right w:val="single" w:sz="4" w:space="0" w:color="auto"/>
            </w:tcBorders>
            <w:shd w:val="clear" w:color="auto" w:fill="auto"/>
          </w:tcPr>
          <w:p w:rsidR="00641FF6" w:rsidRPr="00642F80" w:rsidRDefault="00641FF6" w:rsidP="008E3283">
            <w:pPr>
              <w:pStyle w:val="style20"/>
              <w:spacing w:line="240" w:lineRule="auto"/>
              <w:jc w:val="left"/>
              <w:rPr>
                <w:rStyle w:val="fontstyle34"/>
                <w:rFonts w:ascii="Arial" w:hAnsi="Arial" w:cs="Arial"/>
                <w:i w:val="0"/>
                <w:sz w:val="18"/>
                <w:szCs w:val="18"/>
              </w:rPr>
            </w:pPr>
            <w:r w:rsidRPr="00642F80">
              <w:rPr>
                <w:rStyle w:val="fontstyle34"/>
                <w:rFonts w:ascii="Arial" w:hAnsi="Arial" w:cs="Arial"/>
                <w:i w:val="0"/>
                <w:sz w:val="18"/>
                <w:szCs w:val="18"/>
              </w:rPr>
              <w:t>wypełnienie formularza</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tcPr>
          <w:p w:rsidR="00641FF6" w:rsidRPr="00642F80" w:rsidRDefault="00641FF6">
            <w:pPr>
              <w:jc w:val="right"/>
              <w:rPr>
                <w:rFonts w:ascii="Arial" w:hAnsi="Arial" w:cs="Arial"/>
                <w:sz w:val="14"/>
                <w:szCs w:val="16"/>
              </w:rPr>
            </w:pPr>
            <w:r w:rsidRPr="00642F80">
              <w:rPr>
                <w:rFonts w:ascii="Arial" w:hAnsi="Arial" w:cs="Arial"/>
                <w:sz w:val="14"/>
                <w:szCs w:val="16"/>
              </w:rPr>
              <w:t>300</w:t>
            </w:r>
          </w:p>
        </w:tc>
      </w:tr>
    </w:tbl>
    <w:p w:rsidR="001E67DA" w:rsidRPr="00642F80" w:rsidRDefault="001E67DA" w:rsidP="000E38C0">
      <w:pPr>
        <w:ind w:left="900" w:hanging="900"/>
        <w:rPr>
          <w:rFonts w:ascii="Arial" w:hAnsi="Arial" w:cs="Arial"/>
          <w:b/>
          <w:bCs/>
          <w:sz w:val="22"/>
        </w:rPr>
      </w:pPr>
    </w:p>
    <w:p w:rsidR="000E38C0" w:rsidRPr="00642F80" w:rsidRDefault="000E38C0" w:rsidP="000E38C0">
      <w:pPr>
        <w:ind w:left="900" w:hanging="900"/>
        <w:rPr>
          <w:rFonts w:ascii="Arial" w:hAnsi="Arial" w:cs="Arial"/>
          <w:b/>
          <w:bCs/>
          <w:sz w:val="22"/>
        </w:rPr>
      </w:pPr>
    </w:p>
    <w:p w:rsidR="000E38C0" w:rsidRPr="00642F80" w:rsidRDefault="000E38C0" w:rsidP="000E38C0">
      <w:pPr>
        <w:pStyle w:val="Tekstpodstawowy"/>
        <w:spacing w:line="240" w:lineRule="auto"/>
        <w:jc w:val="center"/>
        <w:outlineLvl w:val="0"/>
        <w:rPr>
          <w:rFonts w:cs="Arial"/>
          <w:b/>
          <w:bCs/>
          <w:color w:val="auto"/>
          <w:sz w:val="24"/>
        </w:rPr>
      </w:pPr>
    </w:p>
    <w:p w:rsidR="000E38C0" w:rsidRPr="00642F80" w:rsidRDefault="000E38C0" w:rsidP="000E38C0">
      <w:pPr>
        <w:pStyle w:val="Tekstpodstawowy"/>
        <w:spacing w:line="240" w:lineRule="auto"/>
        <w:jc w:val="center"/>
        <w:outlineLvl w:val="0"/>
        <w:rPr>
          <w:rFonts w:cs="Arial"/>
          <w:b/>
          <w:bCs/>
          <w:color w:val="auto"/>
          <w:sz w:val="24"/>
        </w:rPr>
      </w:pPr>
    </w:p>
    <w:p w:rsidR="000E38C0" w:rsidRPr="00642F80" w:rsidRDefault="000E38C0" w:rsidP="002D70D2">
      <w:pPr>
        <w:pStyle w:val="Tekstpodstawowy"/>
        <w:spacing w:line="240" w:lineRule="auto"/>
        <w:outlineLvl w:val="0"/>
        <w:rPr>
          <w:rFonts w:cs="Arial"/>
          <w:b/>
          <w:bCs/>
          <w:color w:val="auto"/>
          <w:sz w:val="24"/>
        </w:rPr>
      </w:pPr>
    </w:p>
    <w:p w:rsidR="000E38C0" w:rsidRPr="00642F80" w:rsidRDefault="000E38C0" w:rsidP="000E38C0">
      <w:pPr>
        <w:pStyle w:val="Tekstpodstawowy"/>
        <w:spacing w:line="240" w:lineRule="auto"/>
        <w:jc w:val="center"/>
        <w:outlineLvl w:val="0"/>
        <w:rPr>
          <w:rFonts w:cs="Arial"/>
          <w:b/>
          <w:bCs/>
          <w:color w:val="auto"/>
          <w:sz w:val="24"/>
        </w:rPr>
      </w:pPr>
    </w:p>
    <w:p w:rsidR="000E38C0" w:rsidRPr="00642F80" w:rsidRDefault="000E38C0" w:rsidP="000E38C0">
      <w:pPr>
        <w:pStyle w:val="Tekstpodstawowy"/>
        <w:spacing w:line="240" w:lineRule="auto"/>
        <w:jc w:val="center"/>
        <w:outlineLvl w:val="0"/>
        <w:rPr>
          <w:rFonts w:cs="Arial"/>
          <w:b/>
          <w:bCs/>
          <w:color w:val="auto"/>
          <w:sz w:val="24"/>
        </w:rPr>
      </w:pPr>
    </w:p>
    <w:p w:rsidR="000E38C0" w:rsidRPr="00642F80" w:rsidRDefault="000E38C0" w:rsidP="000E38C0">
      <w:pPr>
        <w:pStyle w:val="Tekstpodstawowy"/>
        <w:spacing w:line="240" w:lineRule="auto"/>
        <w:jc w:val="center"/>
        <w:outlineLvl w:val="0"/>
        <w:rPr>
          <w:rFonts w:cs="Arial"/>
          <w:b/>
          <w:bCs/>
          <w:color w:val="auto"/>
          <w:sz w:val="24"/>
        </w:rPr>
      </w:pPr>
    </w:p>
    <w:p w:rsidR="000E38C0" w:rsidRPr="00642F80" w:rsidRDefault="000E38C0" w:rsidP="000E38C0">
      <w:pPr>
        <w:pStyle w:val="Tekstpodstawowy"/>
        <w:spacing w:line="240" w:lineRule="auto"/>
        <w:jc w:val="center"/>
        <w:outlineLvl w:val="0"/>
        <w:rPr>
          <w:rFonts w:cs="Arial"/>
          <w:b/>
          <w:bCs/>
          <w:color w:val="auto"/>
          <w:sz w:val="24"/>
        </w:rPr>
      </w:pPr>
    </w:p>
    <w:p w:rsidR="000E38C0" w:rsidRPr="00642F80" w:rsidRDefault="000E38C0" w:rsidP="000E38C0">
      <w:pPr>
        <w:pStyle w:val="Tekstpodstawowy"/>
        <w:spacing w:line="240" w:lineRule="auto"/>
        <w:jc w:val="center"/>
        <w:outlineLvl w:val="0"/>
        <w:rPr>
          <w:rFonts w:cs="Arial"/>
          <w:b/>
          <w:bCs/>
          <w:color w:val="auto"/>
          <w:sz w:val="24"/>
        </w:rPr>
      </w:pPr>
    </w:p>
    <w:p w:rsidR="00A10969" w:rsidRPr="00642F80" w:rsidRDefault="00A10969" w:rsidP="00A10969">
      <w:pPr>
        <w:pStyle w:val="Tekstpodstawowy"/>
        <w:spacing w:line="240" w:lineRule="auto"/>
        <w:jc w:val="center"/>
        <w:outlineLvl w:val="0"/>
        <w:rPr>
          <w:rFonts w:cs="Arial"/>
          <w:b/>
          <w:bCs/>
          <w:color w:val="auto"/>
          <w:sz w:val="24"/>
        </w:rPr>
      </w:pPr>
    </w:p>
    <w:p w:rsidR="000E38C0" w:rsidRPr="00642F80" w:rsidRDefault="000E38C0" w:rsidP="00DC2713">
      <w:pPr>
        <w:pStyle w:val="Tekstpodstawowy"/>
        <w:spacing w:line="240" w:lineRule="auto"/>
        <w:outlineLvl w:val="0"/>
        <w:rPr>
          <w:rFonts w:cs="Arial"/>
          <w:b/>
          <w:bCs/>
          <w:color w:val="auto"/>
          <w:sz w:val="23"/>
          <w:szCs w:val="23"/>
        </w:rPr>
      </w:pPr>
    </w:p>
    <w:p w:rsidR="003F31EF" w:rsidRPr="00642F80" w:rsidRDefault="003F31EF" w:rsidP="003F31EF">
      <w:pPr>
        <w:pStyle w:val="Tekstpodstawowy"/>
        <w:spacing w:line="240" w:lineRule="auto"/>
        <w:outlineLvl w:val="0"/>
        <w:rPr>
          <w:rFonts w:cs="Arial"/>
          <w:bCs/>
          <w:color w:val="auto"/>
          <w:sz w:val="18"/>
          <w:szCs w:val="18"/>
        </w:rPr>
      </w:pPr>
    </w:p>
    <w:p w:rsidR="00F95A4B" w:rsidRPr="00F95A4B" w:rsidRDefault="006F3F55" w:rsidP="00F95A4B">
      <w:pPr>
        <w:pStyle w:val="Tekstpodstawowy"/>
        <w:spacing w:line="240" w:lineRule="auto"/>
        <w:jc w:val="center"/>
        <w:outlineLvl w:val="0"/>
        <w:rPr>
          <w:rFonts w:cs="Arial"/>
          <w:b/>
          <w:bCs/>
          <w:color w:val="auto"/>
          <w:sz w:val="24"/>
        </w:rPr>
      </w:pPr>
      <w:r w:rsidRPr="00642F80">
        <w:rPr>
          <w:rFonts w:cs="Arial"/>
          <w:bCs/>
          <w:color w:val="auto"/>
          <w:sz w:val="18"/>
          <w:szCs w:val="18"/>
        </w:rPr>
        <w:br w:type="page"/>
      </w:r>
      <w:r w:rsidR="00F95A4B" w:rsidRPr="00F95A4B">
        <w:rPr>
          <w:rFonts w:cs="Arial"/>
          <w:b/>
          <w:bCs/>
          <w:color w:val="auto"/>
          <w:sz w:val="24"/>
        </w:rPr>
        <w:t>Objaśnienia do formularza MS-S1</w:t>
      </w:r>
    </w:p>
    <w:p w:rsidR="00F95A4B" w:rsidRPr="00F95A4B" w:rsidRDefault="00F95A4B" w:rsidP="00F95A4B">
      <w:pPr>
        <w:pStyle w:val="Tekstpodstawowy"/>
        <w:jc w:val="center"/>
        <w:rPr>
          <w:rFonts w:cs="Arial"/>
          <w:b/>
          <w:bCs/>
          <w:color w:val="auto"/>
          <w:sz w:val="24"/>
        </w:rPr>
      </w:pPr>
    </w:p>
    <w:p w:rsidR="00F95A4B" w:rsidRPr="00F95A4B" w:rsidRDefault="00F95A4B" w:rsidP="00F95A4B">
      <w:pPr>
        <w:pStyle w:val="Tekstpodstawowy"/>
        <w:jc w:val="center"/>
        <w:rPr>
          <w:rFonts w:cs="Arial"/>
          <w:b/>
          <w:bCs/>
          <w:color w:val="auto"/>
          <w:sz w:val="24"/>
        </w:rPr>
      </w:pPr>
    </w:p>
    <w:p w:rsidR="00F95A4B" w:rsidRPr="00F95A4B" w:rsidRDefault="00F95A4B" w:rsidP="00F95A4B">
      <w:pPr>
        <w:jc w:val="both"/>
        <w:rPr>
          <w:b/>
        </w:rPr>
      </w:pPr>
      <w:r w:rsidRPr="00F95A4B">
        <w:rPr>
          <w:rFonts w:ascii="Arial" w:hAnsi="Arial" w:cs="Arial"/>
          <w:b/>
          <w:sz w:val="18"/>
          <w:szCs w:val="18"/>
        </w:rPr>
        <w:t xml:space="preserve">Użyte w formularzu określnie sprawy C z właściwości sądów rejonowych oznacza także sprawy C-upr.  </w:t>
      </w:r>
    </w:p>
    <w:p w:rsidR="00F95A4B" w:rsidRPr="00F95A4B" w:rsidRDefault="00F95A4B" w:rsidP="00F95A4B">
      <w:pPr>
        <w:autoSpaceDE w:val="0"/>
        <w:autoSpaceDN w:val="0"/>
        <w:adjustRightInd w:val="0"/>
        <w:spacing w:before="120"/>
        <w:jc w:val="both"/>
        <w:rPr>
          <w:rFonts w:ascii="Arial" w:hAnsi="Arial" w:cs="Arial"/>
          <w:b/>
          <w:bCs/>
          <w:sz w:val="18"/>
          <w:szCs w:val="18"/>
        </w:rPr>
      </w:pPr>
      <w:r w:rsidRPr="00F95A4B">
        <w:rPr>
          <w:rFonts w:ascii="Arial" w:hAnsi="Arial" w:cs="Arial"/>
          <w:b/>
          <w:bCs/>
          <w:sz w:val="18"/>
          <w:szCs w:val="18"/>
        </w:rPr>
        <w:t>W sprawach WSC wykazuje się jedynie skargi, a nie wnioski.</w:t>
      </w:r>
    </w:p>
    <w:p w:rsidR="00F95A4B" w:rsidRPr="00F95A4B" w:rsidRDefault="00F95A4B" w:rsidP="00F95A4B">
      <w:pPr>
        <w:autoSpaceDE w:val="0"/>
        <w:autoSpaceDN w:val="0"/>
        <w:adjustRightInd w:val="0"/>
        <w:spacing w:before="120"/>
        <w:jc w:val="both"/>
        <w:rPr>
          <w:rFonts w:ascii="Arial" w:hAnsi="Arial" w:cs="Arial"/>
          <w:b/>
          <w:bCs/>
          <w:sz w:val="18"/>
          <w:szCs w:val="18"/>
        </w:rPr>
      </w:pPr>
      <w:r w:rsidRPr="00F95A4B">
        <w:rPr>
          <w:rFonts w:ascii="Arial" w:hAnsi="Arial" w:cs="Arial"/>
          <w:b/>
          <w:bCs/>
          <w:sz w:val="18"/>
          <w:szCs w:val="18"/>
        </w:rPr>
        <w:t>W przypadku wydania orzeczenia o uchyleniu i umorzeniu, czy też uchyleniu i odrzuceniu tego rodzaju rozstrzygnięcia, odnotowujemy odpowiednio w kolumnach dotyczących odpowiednio umorzenia, czy też odrzucenia.</w:t>
      </w:r>
    </w:p>
    <w:p w:rsidR="00F95A4B" w:rsidRPr="00F95A4B" w:rsidRDefault="00F95A4B" w:rsidP="00F95A4B">
      <w:pPr>
        <w:autoSpaceDE w:val="0"/>
        <w:autoSpaceDN w:val="0"/>
        <w:adjustRightInd w:val="0"/>
        <w:jc w:val="both"/>
        <w:rPr>
          <w:rFonts w:ascii="Arial" w:hAnsi="Arial" w:cs="Arial"/>
          <w:bCs/>
          <w:sz w:val="18"/>
          <w:szCs w:val="18"/>
        </w:rPr>
      </w:pPr>
    </w:p>
    <w:p w:rsidR="00F95A4B" w:rsidRPr="00F95A4B" w:rsidRDefault="00F95A4B" w:rsidP="00F95A4B">
      <w:pPr>
        <w:autoSpaceDE w:val="0"/>
        <w:autoSpaceDN w:val="0"/>
        <w:adjustRightInd w:val="0"/>
        <w:jc w:val="both"/>
        <w:rPr>
          <w:rFonts w:ascii="Arial" w:hAnsi="Arial" w:cs="Arial"/>
          <w:bCs/>
          <w:sz w:val="18"/>
          <w:szCs w:val="18"/>
        </w:rPr>
      </w:pPr>
      <w:r w:rsidRPr="00F95A4B">
        <w:rPr>
          <w:rFonts w:ascii="Arial" w:hAnsi="Arial" w:cs="Arial"/>
          <w:bCs/>
          <w:sz w:val="18"/>
          <w:szCs w:val="18"/>
        </w:rPr>
        <w:t>Dział 1.1.1 i 1.1.2.</w:t>
      </w:r>
    </w:p>
    <w:p w:rsidR="00F95A4B" w:rsidRPr="00F95A4B" w:rsidRDefault="00F95A4B" w:rsidP="00F95A4B">
      <w:pPr>
        <w:jc w:val="both"/>
        <w:rPr>
          <w:rFonts w:ascii="Arial" w:hAnsi="Arial" w:cs="Arial"/>
          <w:sz w:val="18"/>
          <w:szCs w:val="18"/>
        </w:rPr>
      </w:pPr>
      <w:r w:rsidRPr="00F95A4B">
        <w:rPr>
          <w:rFonts w:ascii="Arial" w:hAnsi="Arial" w:cs="Arial"/>
          <w:bCs/>
          <w:sz w:val="18"/>
          <w:szCs w:val="18"/>
        </w:rPr>
        <w:t xml:space="preserve">Ewidencja spraw ogółem </w:t>
      </w:r>
      <w:r w:rsidRPr="00F95A4B">
        <w:rPr>
          <w:rFonts w:ascii="Courier New" w:hAnsi="Courier New" w:cs="Courier New"/>
          <w:bCs/>
          <w:sz w:val="18"/>
          <w:szCs w:val="18"/>
        </w:rPr>
        <w:softHyphen/>
      </w:r>
      <w:r w:rsidRPr="00F95A4B">
        <w:rPr>
          <w:rFonts w:ascii="Arial" w:hAnsi="Arial" w:cs="Arial"/>
          <w:bCs/>
          <w:sz w:val="18"/>
          <w:szCs w:val="18"/>
        </w:rPr>
        <w:t xml:space="preserve"> należy wykazać sprawy wg rodzajów wpisywanych do poszczególnych repertoriów, odpowiednio w pierwszej lub drugiej instancji. W rep. Ca wykazuje się rodzaje spraw rejestrowane w poszczególnych repertoriach w sądach rejonowych przekazane do sądu okręgowego z apelacją wg symboli w sądzie rejonowym. Indeksy literowe w kolumnie „załatwiono razem” oznaczają wykazanie innych, szczególnych rodzajów załatwień poniżej tabeli sprawozdawczej.</w:t>
      </w:r>
      <w:r w:rsidRPr="00F95A4B">
        <w:t xml:space="preserve"> </w:t>
      </w:r>
      <w:r w:rsidRPr="00F95A4B">
        <w:rPr>
          <w:rFonts w:ascii="Arial" w:hAnsi="Arial" w:cs="Arial"/>
          <w:sz w:val="18"/>
          <w:szCs w:val="18"/>
        </w:rPr>
        <w:t>W kolumnie 14 wykazujemy również ponowne odroczenie publikacji orzeczenia.</w:t>
      </w:r>
      <w:r w:rsidRPr="00F95A4B">
        <w:t xml:space="preserve"> </w:t>
      </w:r>
      <w:r w:rsidRPr="00F95A4B">
        <w:rPr>
          <w:rFonts w:ascii="Arial" w:hAnsi="Arial" w:cs="Arial"/>
          <w:sz w:val="18"/>
          <w:szCs w:val="18"/>
        </w:rPr>
        <w:t>W dziale 1.1.2 w wierszu 116 – „Alimenty(orzeczono)”  - wykazujemy wszystkie sprawy, w których przedmiotem jest zasadzenie alimentów, bez względu na to czy sąd II instancji oddalił apelację czy też dokonał zmiany i zasądził alimenty. Nie wykazujemy w tym wierszu spraw, których przedmiotem żądania jest zmiana wysokości alimentów lub ich wygaśnięcie.</w:t>
      </w:r>
      <w:r w:rsidRPr="00F95A4B">
        <w:t xml:space="preserve">  </w:t>
      </w:r>
      <w:r w:rsidRPr="00F95A4B">
        <w:rPr>
          <w:rFonts w:ascii="Arial" w:hAnsi="Arial" w:cs="Arial"/>
          <w:sz w:val="18"/>
          <w:szCs w:val="18"/>
        </w:rPr>
        <w:t>W kolumnie „inne załatwienia” wykazuje się m.in. sprawy zawieszone, w których doszło do zakreślenia na podstawie art. 174 § 2 (174 § 1 pkt.1 i 4 ) kpc. Spraw takich nie wykazujemy ponownie w kolumnie „umorzenia”, w razie gdy doszło do ich umorzenia na skutek upływu czasu (art. 182 §1 kpc i 182</w:t>
      </w:r>
      <w:r w:rsidRPr="00F95A4B">
        <w:rPr>
          <w:rFonts w:ascii="Arial" w:hAnsi="Arial" w:cs="Arial"/>
          <w:sz w:val="18"/>
          <w:szCs w:val="18"/>
          <w:vertAlign w:val="superscript"/>
        </w:rPr>
        <w:t>1</w:t>
      </w:r>
      <w:r w:rsidRPr="00F95A4B">
        <w:rPr>
          <w:rFonts w:ascii="Arial" w:hAnsi="Arial" w:cs="Arial"/>
          <w:sz w:val="18"/>
          <w:szCs w:val="18"/>
        </w:rPr>
        <w:t xml:space="preserve"> § 1 kpc). W przypadku nienadania symbolu w sądzie I instancji w sprawach z zakresu ksiąg wieczystych – np. symbol 280 – w dziale 1.1.2. sprawę tę należy wykazać wg przedmiotu sprawy, a więc przy symbolu 280, a nie w kategorii „Inne bez symbolu”. Jeżeli w formularzu jest mowa o sprawie o separację rozumie się przez to również sprawę o zniesienie separacji. Załatwienia wykazane w kolumnie 12 nie muszą odpowiadać danym z wiersza 50 działu 1.1.o</w:t>
      </w:r>
    </w:p>
    <w:p w:rsidR="00F95A4B" w:rsidRPr="00F95A4B" w:rsidRDefault="00F95A4B" w:rsidP="00F95A4B">
      <w:pPr>
        <w:jc w:val="both"/>
        <w:rPr>
          <w:rFonts w:ascii="Arial" w:hAnsi="Arial" w:cs="Arial"/>
          <w:bCs/>
          <w:sz w:val="18"/>
          <w:szCs w:val="18"/>
        </w:rPr>
      </w:pPr>
      <w:r w:rsidRPr="00F95A4B">
        <w:rPr>
          <w:rFonts w:ascii="Arial" w:hAnsi="Arial" w:cs="Arial"/>
          <w:bCs/>
          <w:sz w:val="18"/>
          <w:szCs w:val="18"/>
        </w:rPr>
        <w:t xml:space="preserve">Dla każdego wiersza działu zachodzi równość: suma liczb z kolumn ”Pozostało z ubiegłego roku” i „Wpłynęło” i jest ona równa sumie liczb z kolumn „Załatwiono” i „Pozostało na okres następny”. </w:t>
      </w:r>
    </w:p>
    <w:p w:rsidR="00F95A4B" w:rsidRPr="00F95A4B" w:rsidRDefault="00F95A4B" w:rsidP="00F95A4B">
      <w:pPr>
        <w:jc w:val="both"/>
        <w:rPr>
          <w:rFonts w:ascii="Arial" w:hAnsi="Arial" w:cs="Arial"/>
          <w:bCs/>
          <w:sz w:val="18"/>
          <w:szCs w:val="18"/>
        </w:rPr>
      </w:pPr>
      <w:r w:rsidRPr="00F95A4B">
        <w:rPr>
          <w:rFonts w:ascii="Arial" w:hAnsi="Arial" w:cs="Arial"/>
          <w:bCs/>
          <w:sz w:val="18"/>
          <w:szCs w:val="18"/>
        </w:rPr>
        <w:t xml:space="preserve">Wyjątek stanowi kontrola dla wierszy dotyczących rozwodów i separacji. </w:t>
      </w:r>
    </w:p>
    <w:p w:rsidR="00F95A4B" w:rsidRPr="00F95A4B" w:rsidRDefault="00F95A4B" w:rsidP="00F95A4B">
      <w:pPr>
        <w:jc w:val="both"/>
        <w:rPr>
          <w:rFonts w:ascii="Arial" w:hAnsi="Arial" w:cs="Arial"/>
          <w:bCs/>
          <w:sz w:val="18"/>
          <w:szCs w:val="18"/>
        </w:rPr>
      </w:pPr>
      <w:r w:rsidRPr="00F95A4B">
        <w:rPr>
          <w:rFonts w:ascii="Arial" w:hAnsi="Arial" w:cs="Arial"/>
          <w:bCs/>
          <w:sz w:val="18"/>
          <w:szCs w:val="18"/>
        </w:rPr>
        <w:t>W Dziale 1.1.1. wiersze 04 i 09 są liczone łącznie. Suma liczb z kolumn ”Pozostało z ubiegłego roku” i „Wpłynęło” jest równa sumie liczb z kolumn „Załatwiono” i „Pozostało na okres następny”. Nie przeprowadza się kontroli oddzielnie dla każdego z wierszy 04 i 09, natomiast dla wierszy 05 do 08  i 10 do 13 obliczamy sumę liczb z kolumn ”Pozostało z ubiegłego roku” i „Wpłynęło” i jest równa sumie liczb z kolumn „Załatwiono” i „Pozostało na okres następny”. Nie przeprowadza się kontroli oddzielnie dla każdego z wierszy 05 do 08  i 10 do 13.</w:t>
      </w:r>
    </w:p>
    <w:p w:rsidR="00F95A4B" w:rsidRPr="00F95A4B" w:rsidRDefault="00F95A4B" w:rsidP="00F95A4B">
      <w:pPr>
        <w:jc w:val="both"/>
        <w:rPr>
          <w:rFonts w:ascii="Arial" w:hAnsi="Arial" w:cs="Arial"/>
          <w:sz w:val="18"/>
          <w:szCs w:val="18"/>
        </w:rPr>
      </w:pPr>
      <w:r w:rsidRPr="00F95A4B">
        <w:rPr>
          <w:rFonts w:ascii="Arial" w:hAnsi="Arial" w:cs="Arial"/>
          <w:sz w:val="18"/>
          <w:szCs w:val="18"/>
        </w:rPr>
        <w:t xml:space="preserve">W dziale 1.1.1 i 1.1.2 należy wykazać wszystkie odroczenia rozpraw jakie miały miejsce w danym okresie sprawozdawczym z wyłączeniem odroczeń w sprawach incydentalnych. </w:t>
      </w:r>
    </w:p>
    <w:p w:rsidR="00F95A4B" w:rsidRPr="00F95A4B" w:rsidRDefault="00F95A4B" w:rsidP="00F95A4B">
      <w:pPr>
        <w:jc w:val="both"/>
        <w:rPr>
          <w:rFonts w:ascii="Arial" w:hAnsi="Arial" w:cs="Arial"/>
          <w:sz w:val="18"/>
          <w:szCs w:val="18"/>
        </w:rPr>
      </w:pPr>
      <w:r w:rsidRPr="00F95A4B">
        <w:rPr>
          <w:rFonts w:ascii="Arial" w:hAnsi="Arial" w:cs="Arial"/>
          <w:sz w:val="18"/>
          <w:szCs w:val="18"/>
        </w:rPr>
        <w:t>W dziale 1.1.2, w wierszu 191 k.12 należy wykazywać sprawy przekazane do Sądu Najwyższego celem rozpoznania skargi kasacyjnej</w:t>
      </w:r>
    </w:p>
    <w:p w:rsidR="00F95A4B" w:rsidRPr="00F95A4B" w:rsidRDefault="00F95A4B" w:rsidP="00F95A4B">
      <w:pPr>
        <w:jc w:val="both"/>
        <w:rPr>
          <w:rFonts w:ascii="Arial" w:hAnsi="Arial" w:cs="Arial"/>
          <w:sz w:val="18"/>
          <w:szCs w:val="18"/>
        </w:rPr>
      </w:pPr>
      <w:r w:rsidRPr="00F95A4B">
        <w:rPr>
          <w:rFonts w:ascii="Arial" w:hAnsi="Arial" w:cs="Arial"/>
          <w:bCs/>
          <w:sz w:val="18"/>
          <w:szCs w:val="18"/>
        </w:rPr>
        <w:t xml:space="preserve">W dz. 1.1.2 w przypadku wydania orzeczenia o uchyleniu i umorzeniu czy też uchyleniu i odrzuceniu - tego rodzaju rozstrzygnięcia odnotowujemy odpowiednio w kolumnach dotyczących umorzenia czy też odrzucenia. Pozostałe sprawy, w których orzeczenie sądu I instancji zostało uchylone lub uchylone i przekazane do sądu I instancji (wyrok, postanowienie, zarządzenie) należy wykazać w dziale 1.1.2 kolumna 6. </w:t>
      </w:r>
    </w:p>
    <w:p w:rsidR="00F95A4B" w:rsidRPr="00F95A4B" w:rsidRDefault="00F95A4B" w:rsidP="00F95A4B">
      <w:pPr>
        <w:jc w:val="both"/>
        <w:rPr>
          <w:rFonts w:ascii="Arial" w:hAnsi="Arial" w:cs="Arial"/>
          <w:sz w:val="18"/>
          <w:szCs w:val="18"/>
        </w:rPr>
      </w:pPr>
    </w:p>
    <w:p w:rsidR="00F95A4B" w:rsidRPr="00F95A4B" w:rsidRDefault="00F95A4B" w:rsidP="00F95A4B">
      <w:pPr>
        <w:jc w:val="both"/>
        <w:rPr>
          <w:rFonts w:ascii="Arial" w:hAnsi="Arial" w:cs="Arial"/>
          <w:sz w:val="18"/>
          <w:szCs w:val="18"/>
        </w:rPr>
      </w:pPr>
      <w:r w:rsidRPr="00F95A4B">
        <w:rPr>
          <w:rFonts w:ascii="Arial" w:hAnsi="Arial" w:cs="Arial"/>
          <w:sz w:val="18"/>
          <w:szCs w:val="18"/>
        </w:rPr>
        <w:t>Dział 1.1.a</w:t>
      </w:r>
    </w:p>
    <w:p w:rsidR="00F95A4B" w:rsidRPr="00F95A4B" w:rsidRDefault="00F95A4B" w:rsidP="00F95A4B">
      <w:pPr>
        <w:jc w:val="both"/>
        <w:rPr>
          <w:rFonts w:ascii="Arial" w:hAnsi="Arial" w:cs="Arial"/>
          <w:b/>
          <w:sz w:val="18"/>
          <w:szCs w:val="18"/>
        </w:rPr>
      </w:pPr>
      <w:r w:rsidRPr="00F95A4B">
        <w:rPr>
          <w:rFonts w:ascii="Arial" w:hAnsi="Arial" w:cs="Arial"/>
          <w:b/>
          <w:sz w:val="18"/>
          <w:szCs w:val="18"/>
        </w:rPr>
        <w:t>W dziale tym nie wykazuje się spraw  i roszczeń połączonych  do wspólnego rozpoznania na podstawie art. 219 k.p.c”</w:t>
      </w:r>
    </w:p>
    <w:p w:rsidR="00F95A4B" w:rsidRPr="00F95A4B" w:rsidRDefault="00F95A4B" w:rsidP="00F95A4B">
      <w:pPr>
        <w:jc w:val="both"/>
        <w:rPr>
          <w:rFonts w:ascii="Arial" w:hAnsi="Arial" w:cs="Arial"/>
          <w:b/>
          <w:sz w:val="18"/>
          <w:szCs w:val="18"/>
        </w:rPr>
      </w:pPr>
    </w:p>
    <w:p w:rsidR="00F95A4B" w:rsidRPr="00F95A4B" w:rsidRDefault="00F95A4B" w:rsidP="00F95A4B">
      <w:pPr>
        <w:jc w:val="both"/>
        <w:rPr>
          <w:rFonts w:ascii="Arial" w:hAnsi="Arial" w:cs="Arial"/>
          <w:sz w:val="18"/>
          <w:szCs w:val="18"/>
        </w:rPr>
      </w:pPr>
      <w:r w:rsidRPr="00F95A4B">
        <w:rPr>
          <w:rFonts w:ascii="Arial" w:hAnsi="Arial" w:cs="Arial"/>
          <w:sz w:val="18"/>
          <w:szCs w:val="18"/>
        </w:rPr>
        <w:t>Dział 1.1.b</w:t>
      </w:r>
    </w:p>
    <w:p w:rsidR="00F95A4B" w:rsidRPr="00F95A4B" w:rsidRDefault="00F95A4B" w:rsidP="00F95A4B">
      <w:pPr>
        <w:jc w:val="both"/>
        <w:rPr>
          <w:rFonts w:ascii="Arial" w:hAnsi="Arial" w:cs="Arial"/>
          <w:b/>
          <w:sz w:val="18"/>
          <w:szCs w:val="18"/>
        </w:rPr>
      </w:pPr>
      <w:r w:rsidRPr="00F95A4B">
        <w:rPr>
          <w:rFonts w:ascii="Arial" w:hAnsi="Arial" w:cs="Arial"/>
          <w:b/>
          <w:sz w:val="18"/>
          <w:szCs w:val="18"/>
        </w:rPr>
        <w:t>W dziale 1.1.b (wiersz 02 i 04 „w tym na podstawie porozumienia”) powinny  być wykazywane jedynie sprawy, w których powierzono wykonywanie władzy rodzicielskiej z uwzględnieniem porozumienia stron w tym zakresie na podstawie art. 58 § 1 zd. drugie i  art. 58 § 1a zd. drugie k.r.o. W wierszu 01 i 03 powinny zostać wykazane sprawy, w których strony przedstawiły porozumienia o sposobie wykonywania władzy, bez względu na to, czy zostały one uwzględnione przez sąd. Dział ten dotyczy spraw załatwionych, a zatem nie ma znaczenia okres statystyczny, w którym udzielono zabezpieczenia, gdyż dotyczy to całego czasu trwania postępowania.</w:t>
      </w:r>
    </w:p>
    <w:p w:rsidR="00F95A4B" w:rsidRPr="00F95A4B" w:rsidRDefault="00F95A4B" w:rsidP="00F95A4B">
      <w:pPr>
        <w:jc w:val="both"/>
        <w:rPr>
          <w:rFonts w:ascii="Arial" w:hAnsi="Arial" w:cs="Arial"/>
          <w:b/>
          <w:sz w:val="18"/>
          <w:szCs w:val="18"/>
        </w:rPr>
      </w:pPr>
      <w:r w:rsidRPr="00F95A4B">
        <w:rPr>
          <w:rFonts w:ascii="Arial" w:hAnsi="Arial" w:cs="Arial"/>
          <w:b/>
          <w:sz w:val="18"/>
          <w:szCs w:val="18"/>
        </w:rPr>
        <w:t>W dziale wykazuje się wszystkie wnioski o powierzenie wykonywania władzy rodzicielskiej załatwione w okresie sprawozdawczym, bez względu kiedy wpłynęły, również należy wykazać wnioski złożone ustnie do protokołu jako stanowisko procesowe</w:t>
      </w:r>
    </w:p>
    <w:p w:rsidR="00F95A4B" w:rsidRPr="00F95A4B" w:rsidRDefault="00F95A4B" w:rsidP="00F95A4B">
      <w:pPr>
        <w:jc w:val="both"/>
        <w:rPr>
          <w:b/>
        </w:rPr>
      </w:pPr>
    </w:p>
    <w:p w:rsidR="00F95A4B" w:rsidRPr="00F95A4B" w:rsidRDefault="00F95A4B" w:rsidP="00F95A4B">
      <w:pPr>
        <w:jc w:val="both"/>
        <w:rPr>
          <w:rFonts w:ascii="Arial" w:hAnsi="Arial" w:cs="Arial"/>
          <w:sz w:val="18"/>
          <w:szCs w:val="18"/>
        </w:rPr>
      </w:pPr>
      <w:r w:rsidRPr="00F95A4B">
        <w:rPr>
          <w:rFonts w:ascii="Arial" w:hAnsi="Arial" w:cs="Arial"/>
          <w:sz w:val="18"/>
          <w:szCs w:val="18"/>
        </w:rPr>
        <w:t>Dział 1.1.e</w:t>
      </w:r>
    </w:p>
    <w:p w:rsidR="00F95A4B" w:rsidRPr="00F95A4B" w:rsidRDefault="00F95A4B" w:rsidP="00F95A4B">
      <w:pPr>
        <w:jc w:val="both"/>
        <w:rPr>
          <w:rFonts w:ascii="Arial" w:hAnsi="Arial" w:cs="Arial"/>
          <w:b/>
          <w:sz w:val="20"/>
          <w:szCs w:val="20"/>
        </w:rPr>
      </w:pPr>
      <w:r w:rsidRPr="00F95A4B">
        <w:rPr>
          <w:rFonts w:ascii="Arial" w:hAnsi="Arial" w:cs="Arial"/>
          <w:b/>
          <w:sz w:val="20"/>
          <w:szCs w:val="20"/>
        </w:rPr>
        <w:t>W przypadku, gdy w wyniku orzeczenia dojdzie do zmiany ubezwłasnowolnienia z całkowitego na częściowe, orzeczenie takie wykazujemy w polu „częściowe”. W sytuacji, gdy w wyniku orzeczenia dojdzie do zmiany ubezwłasnowolnienia z częściowego na całkowite, orzeczenie takie wykazujemy w polu „całkowite”. Tym samym w polu „całkowite” wykazywane są orzeczenia o ubezwłasnowolnieniu także zapadłe w wyniku zmiany. Identyczna zasada dotyczy pola „częściowe”.</w:t>
      </w:r>
    </w:p>
    <w:p w:rsidR="00F95A4B" w:rsidRPr="00F95A4B" w:rsidRDefault="00F95A4B" w:rsidP="00F95A4B">
      <w:pPr>
        <w:jc w:val="both"/>
        <w:rPr>
          <w:rFonts w:ascii="Arial" w:hAnsi="Arial" w:cs="Arial"/>
          <w:b/>
          <w:sz w:val="20"/>
          <w:szCs w:val="20"/>
        </w:rPr>
      </w:pPr>
      <w:r w:rsidRPr="00F95A4B">
        <w:rPr>
          <w:rFonts w:ascii="Arial" w:hAnsi="Arial" w:cs="Arial"/>
          <w:b/>
          <w:sz w:val="20"/>
          <w:szCs w:val="20"/>
        </w:rPr>
        <w:t>Liczba złożonych wniosków  o ubezwłasnowolnienie  ze względu na osobę wnioskodawcy dotyczy spraw zakończonych.</w:t>
      </w:r>
    </w:p>
    <w:p w:rsidR="00F95A4B" w:rsidRPr="00F95A4B" w:rsidRDefault="00F95A4B" w:rsidP="00F95A4B">
      <w:pPr>
        <w:jc w:val="both"/>
        <w:rPr>
          <w:rFonts w:ascii="Arial" w:hAnsi="Arial" w:cs="Arial"/>
          <w:b/>
          <w:sz w:val="20"/>
          <w:szCs w:val="20"/>
        </w:rPr>
      </w:pPr>
      <w:r w:rsidRPr="00F95A4B">
        <w:rPr>
          <w:rFonts w:ascii="Arial" w:hAnsi="Arial" w:cs="Arial"/>
          <w:b/>
          <w:sz w:val="20"/>
          <w:szCs w:val="20"/>
        </w:rPr>
        <w:t>W dziale należy wykazać liczbę wydanych postanowień (w okresie statystycznym) o ustanowieniu doradcy tymczasowego.</w:t>
      </w:r>
    </w:p>
    <w:p w:rsidR="00F95A4B" w:rsidRPr="00F95A4B" w:rsidRDefault="00F95A4B" w:rsidP="00F95A4B">
      <w:pPr>
        <w:jc w:val="both"/>
        <w:rPr>
          <w:b/>
        </w:rPr>
      </w:pPr>
    </w:p>
    <w:p w:rsidR="00F95A4B" w:rsidRPr="00F95A4B" w:rsidRDefault="00F95A4B" w:rsidP="00F95A4B">
      <w:pPr>
        <w:jc w:val="both"/>
        <w:rPr>
          <w:rFonts w:ascii="Arial" w:hAnsi="Arial" w:cs="Arial"/>
          <w:sz w:val="18"/>
          <w:szCs w:val="18"/>
        </w:rPr>
      </w:pPr>
      <w:r w:rsidRPr="00F95A4B">
        <w:rPr>
          <w:rFonts w:ascii="Arial" w:hAnsi="Arial" w:cs="Arial"/>
          <w:sz w:val="18"/>
          <w:szCs w:val="18"/>
        </w:rPr>
        <w:br/>
      </w:r>
    </w:p>
    <w:p w:rsidR="00F95A4B" w:rsidRPr="00F95A4B" w:rsidRDefault="00F95A4B" w:rsidP="00F95A4B">
      <w:pPr>
        <w:jc w:val="both"/>
        <w:rPr>
          <w:rFonts w:ascii="Arial" w:hAnsi="Arial" w:cs="Arial"/>
          <w:sz w:val="18"/>
          <w:szCs w:val="18"/>
        </w:rPr>
      </w:pPr>
    </w:p>
    <w:p w:rsidR="00F95A4B" w:rsidRPr="00F95A4B" w:rsidRDefault="00F95A4B" w:rsidP="00F95A4B">
      <w:pPr>
        <w:jc w:val="both"/>
        <w:rPr>
          <w:rFonts w:ascii="Arial" w:hAnsi="Arial" w:cs="Arial"/>
          <w:sz w:val="18"/>
          <w:szCs w:val="18"/>
        </w:rPr>
      </w:pPr>
      <w:r w:rsidRPr="00F95A4B">
        <w:rPr>
          <w:rFonts w:ascii="Arial" w:hAnsi="Arial" w:cs="Arial"/>
          <w:sz w:val="18"/>
          <w:szCs w:val="18"/>
        </w:rPr>
        <w:t xml:space="preserve">Dział 1.1.k </w:t>
      </w:r>
    </w:p>
    <w:p w:rsidR="00F95A4B" w:rsidRPr="00F95A4B" w:rsidRDefault="00F95A4B" w:rsidP="00F95A4B">
      <w:pPr>
        <w:jc w:val="both"/>
        <w:rPr>
          <w:rFonts w:ascii="Arial" w:hAnsi="Arial" w:cs="Arial"/>
          <w:sz w:val="18"/>
          <w:szCs w:val="18"/>
        </w:rPr>
      </w:pPr>
      <w:r w:rsidRPr="00F95A4B">
        <w:rPr>
          <w:rFonts w:ascii="Arial" w:hAnsi="Arial" w:cs="Arial"/>
          <w:sz w:val="18"/>
          <w:szCs w:val="18"/>
        </w:rPr>
        <w:t xml:space="preserve">W dziale tym wykazujemy pełnomocników z datą wydania postanowienia o ich ustanowieniu (nie dopiero po ich wyznaczeniu przez ORA czy OIRP) . Dotyczy to pełnomocników dla każdej ze stron. W sytuacji wyznaczenia większej liczby pełnomocników dla jednej ze stron podlegają oni wykazaniu. W postępowaniu odwoławczym wykazujemy tak pełnomocników ustanowionych w tym postępowaniu (nie dotyczy to pełnomocników ustanowionych na etapie sądu I instancji)  jak i w celu wniesienia skargi kasacyjnej. W </w:t>
      </w:r>
      <w:r w:rsidRPr="00F95A4B">
        <w:rPr>
          <w:rFonts w:ascii="Arial" w:hAnsi="Arial" w:cs="Arial"/>
          <w:b/>
          <w:sz w:val="18"/>
          <w:szCs w:val="18"/>
        </w:rPr>
        <w:t>przypadku , gdy sąd I instancji oddalił wniosek o ustanowienie pełnomocnika, a sąd II instancji zmienił to orzeczenie i wniosek uwzględnił,  to taki pełnomocnik jest  wykazywany przez sąd I instancji</w:t>
      </w:r>
      <w:r w:rsidRPr="00F95A4B">
        <w:rPr>
          <w:rFonts w:ascii="Arial" w:hAnsi="Arial" w:cs="Arial"/>
          <w:sz w:val="18"/>
          <w:szCs w:val="18"/>
        </w:rPr>
        <w:t xml:space="preserve">, </w:t>
      </w:r>
      <w:r w:rsidRPr="00F95A4B">
        <w:rPr>
          <w:rFonts w:ascii="Arial" w:hAnsi="Arial" w:cs="Arial"/>
          <w:b/>
          <w:sz w:val="18"/>
          <w:szCs w:val="18"/>
        </w:rPr>
        <w:t>gdyż sąd II instancji dokonał jedynie zmiany orzeczenia sadu pierwszej instancji (a nie faktycznego wyznaczenia pełnomocnika)</w:t>
      </w:r>
      <w:r w:rsidRPr="00F95A4B">
        <w:rPr>
          <w:rFonts w:ascii="Arial" w:hAnsi="Arial" w:cs="Arial"/>
          <w:sz w:val="18"/>
          <w:szCs w:val="18"/>
        </w:rPr>
        <w:t xml:space="preserve">. W sytuacji, gdy w danym okresie statystycznym ustanowiono pełnomocnika dla jednej ze stron a w kolejnym okresie statystycznym dla innej strony, faktu tego  nie wykazujemy po raz kolejny w kolumnie 1, natomiast wykazujemy ustanowienie pełnomocnika w kolumnie 2. </w:t>
      </w:r>
    </w:p>
    <w:p w:rsidR="00F95A4B" w:rsidRPr="00F95A4B" w:rsidRDefault="00F95A4B" w:rsidP="00F95A4B">
      <w:pPr>
        <w:autoSpaceDE w:val="0"/>
        <w:autoSpaceDN w:val="0"/>
        <w:adjustRightInd w:val="0"/>
        <w:jc w:val="both"/>
        <w:rPr>
          <w:rFonts w:ascii="Arial" w:hAnsi="Arial" w:cs="Arial"/>
          <w:bCs/>
          <w:sz w:val="18"/>
          <w:szCs w:val="18"/>
        </w:rPr>
      </w:pPr>
    </w:p>
    <w:p w:rsidR="00F95A4B" w:rsidRPr="00F95A4B" w:rsidRDefault="00F95A4B" w:rsidP="00F95A4B">
      <w:pPr>
        <w:autoSpaceDE w:val="0"/>
        <w:autoSpaceDN w:val="0"/>
        <w:adjustRightInd w:val="0"/>
        <w:jc w:val="both"/>
        <w:rPr>
          <w:rFonts w:ascii="Arial" w:hAnsi="Arial" w:cs="Arial"/>
          <w:bCs/>
          <w:sz w:val="18"/>
          <w:szCs w:val="18"/>
        </w:rPr>
      </w:pPr>
      <w:r w:rsidRPr="00F95A4B">
        <w:rPr>
          <w:rFonts w:ascii="Arial" w:hAnsi="Arial" w:cs="Arial"/>
          <w:bCs/>
          <w:sz w:val="18"/>
          <w:szCs w:val="18"/>
        </w:rPr>
        <w:t xml:space="preserve">Dział 1.1.l. </w:t>
      </w:r>
    </w:p>
    <w:p w:rsidR="00F95A4B" w:rsidRPr="00F95A4B" w:rsidRDefault="00F95A4B" w:rsidP="00F95A4B">
      <w:pPr>
        <w:autoSpaceDE w:val="0"/>
        <w:autoSpaceDN w:val="0"/>
        <w:adjustRightInd w:val="0"/>
        <w:jc w:val="both"/>
        <w:rPr>
          <w:rFonts w:ascii="Arial" w:hAnsi="Arial" w:cs="Arial"/>
          <w:bCs/>
          <w:sz w:val="18"/>
          <w:szCs w:val="18"/>
        </w:rPr>
      </w:pPr>
      <w:r w:rsidRPr="00F95A4B">
        <w:rPr>
          <w:rFonts w:ascii="Arial" w:hAnsi="Arial" w:cs="Arial"/>
          <w:bCs/>
          <w:sz w:val="18"/>
          <w:szCs w:val="18"/>
        </w:rPr>
        <w:t xml:space="preserve">Sprawy mediacyjne zostały dodane w związku z regulacją prawną kpc, a sposób rejestracji spraw zawarty jest w </w:t>
      </w:r>
      <w:r w:rsidRPr="00F95A4B">
        <w:rPr>
          <w:rFonts w:ascii="Arial" w:hAnsi="Arial" w:cs="Arial"/>
          <w:sz w:val="18"/>
          <w:szCs w:val="18"/>
        </w:rPr>
        <w:t>zarządzeniu M</w:t>
      </w:r>
      <w:r w:rsidRPr="00F95A4B">
        <w:rPr>
          <w:rFonts w:ascii="Arial" w:hAnsi="Arial" w:cs="Arial"/>
          <w:bCs/>
          <w:sz w:val="18"/>
          <w:szCs w:val="18"/>
        </w:rPr>
        <w:t>inistra Sprawiedliwości Nr 235/07/DO</w:t>
      </w:r>
      <w:r w:rsidRPr="00F95A4B">
        <w:rPr>
          <w:rFonts w:ascii="Arial" w:hAnsi="Arial" w:cs="Arial"/>
          <w:sz w:val="18"/>
          <w:szCs w:val="18"/>
        </w:rPr>
        <w:t xml:space="preserve"> z dnia 28 grudnia 2007 r. </w:t>
      </w:r>
      <w:r w:rsidRPr="00F95A4B">
        <w:rPr>
          <w:rFonts w:ascii="Arial" w:hAnsi="Arial" w:cs="Arial"/>
          <w:bCs/>
          <w:sz w:val="18"/>
          <w:szCs w:val="18"/>
        </w:rPr>
        <w:t xml:space="preserve">zmieniającym zarządzenie w sprawie organizacji i zakresu działania sekretariatów sądowych oraz innych działów administracji sądowej (Dz. Urz. Min. Sprawiedl. z 2008 r. Nr 1, poz. 4). Sprawy, w których strony skierowano do mediacji na mocy postanowienia sądu wykazywane są z momentem wydania postanowienia. Rozstrzygnięcia powinny być wykazywane z wykazu mediacji wg daty zakreślenia mediacji. W wierszu </w:t>
      </w:r>
      <w:r w:rsidR="006C32D9">
        <w:rPr>
          <w:rFonts w:ascii="Arial" w:hAnsi="Arial" w:cs="Arial"/>
          <w:bCs/>
          <w:sz w:val="18"/>
          <w:szCs w:val="18"/>
        </w:rPr>
        <w:t>8</w:t>
      </w:r>
      <w:r w:rsidRPr="00F95A4B">
        <w:rPr>
          <w:rFonts w:ascii="Arial" w:hAnsi="Arial" w:cs="Arial"/>
          <w:bCs/>
          <w:sz w:val="18"/>
          <w:szCs w:val="18"/>
        </w:rPr>
        <w:t xml:space="preserve"> należy wykazać liczbę mediacji, do których nie doszło z różnych powodów, np. z powodu niestawienia się stron na mediacji pomimo postanowienia sądu o skierowaniu do mediacji lub w sytuacji, gdy strony zgłosiły się, ale jedna ze stron cofnęła zgodę na mediacje i w związku z tym do m</w:t>
      </w:r>
      <w:r w:rsidR="006C32D9">
        <w:rPr>
          <w:rFonts w:ascii="Arial" w:hAnsi="Arial" w:cs="Arial"/>
          <w:bCs/>
          <w:sz w:val="18"/>
          <w:szCs w:val="18"/>
        </w:rPr>
        <w:t>ediacji nie doszło. W wierszu 16</w:t>
      </w:r>
      <w:r w:rsidRPr="00F95A4B">
        <w:rPr>
          <w:rFonts w:ascii="Arial" w:hAnsi="Arial" w:cs="Arial"/>
          <w:bCs/>
          <w:sz w:val="18"/>
          <w:szCs w:val="18"/>
        </w:rPr>
        <w:t xml:space="preserve"> należy wykazać liczbę protokołów w przypadku mediacji pozasądowej i w których strony zawarły ugodę. W przypadku, gdy w mediacji pozasądowej nie zawarto ugody, mediator nie składa protokołu do sądu.</w:t>
      </w:r>
    </w:p>
    <w:p w:rsidR="00F95A4B" w:rsidRPr="00F95A4B" w:rsidRDefault="00F95A4B" w:rsidP="00F95A4B">
      <w:pPr>
        <w:autoSpaceDE w:val="0"/>
        <w:autoSpaceDN w:val="0"/>
        <w:adjustRightInd w:val="0"/>
        <w:jc w:val="both"/>
        <w:rPr>
          <w:rFonts w:ascii="Arial" w:hAnsi="Arial" w:cs="Arial"/>
          <w:bCs/>
          <w:sz w:val="18"/>
          <w:szCs w:val="18"/>
        </w:rPr>
      </w:pPr>
    </w:p>
    <w:p w:rsidR="00F95A4B" w:rsidRPr="00F95A4B" w:rsidRDefault="00F95A4B" w:rsidP="00F95A4B">
      <w:pPr>
        <w:autoSpaceDE w:val="0"/>
        <w:autoSpaceDN w:val="0"/>
        <w:adjustRightInd w:val="0"/>
        <w:jc w:val="both"/>
        <w:rPr>
          <w:rFonts w:ascii="Arial" w:hAnsi="Arial" w:cs="Arial"/>
          <w:bCs/>
          <w:sz w:val="18"/>
          <w:szCs w:val="18"/>
        </w:rPr>
      </w:pPr>
      <w:r w:rsidRPr="00F95A4B">
        <w:rPr>
          <w:rFonts w:ascii="Arial" w:hAnsi="Arial" w:cs="Arial"/>
          <w:bCs/>
          <w:sz w:val="18"/>
          <w:szCs w:val="18"/>
        </w:rPr>
        <w:t xml:space="preserve">Dział 1.1.o. </w:t>
      </w:r>
    </w:p>
    <w:p w:rsidR="00F95A4B" w:rsidRPr="00F95A4B" w:rsidRDefault="00F95A4B" w:rsidP="00F95A4B">
      <w:pPr>
        <w:jc w:val="both"/>
        <w:rPr>
          <w:rFonts w:ascii="Arial" w:hAnsi="Arial" w:cs="Arial"/>
          <w:sz w:val="18"/>
          <w:szCs w:val="18"/>
        </w:rPr>
      </w:pPr>
      <w:r w:rsidRPr="00F95A4B">
        <w:rPr>
          <w:rFonts w:ascii="Arial" w:hAnsi="Arial" w:cs="Arial"/>
          <w:bCs/>
          <w:sz w:val="18"/>
          <w:szCs w:val="18"/>
        </w:rPr>
        <w:t xml:space="preserve">Jest odpowiedni do działu 1.1.1. w poszczególnych repertoriach oraz rodzajach wpływów i załatwień spraw, wykazywanych w dz. 1.1.1. wg dyspozycji umieszczonych w poszczególnych wierszach. Jednocześnie w odpowiednich kolumnach wiersza 02 (wpływ) i 29 (załatwienie) wykazujemy całościowy wpływ (odpowiednio załatwienie) spraw z danego repertorium czy wykazu (w kolumnie 1 z wszystkich urządzeń ewidencyjnych – „ogółem”). Dane z pozostałych wierszy obrazujących ponowny wpływ (odpowiednio załatwienie) w połączeniu z danymi z wierszy dotyczących wpływu (odpowiednio załatwienia) pozostałych spraw mają odpowiadać danym z wiersza 02 (odpowiednio załatwienia z wiersza 29). </w:t>
      </w:r>
      <w:r w:rsidRPr="00F95A4B">
        <w:rPr>
          <w:rFonts w:ascii="Arial" w:hAnsi="Arial" w:cs="Arial"/>
          <w:sz w:val="18"/>
          <w:szCs w:val="18"/>
        </w:rPr>
        <w:t>W wierszu 57 wpisujemy wszystkie inne formalne załatwienia (skutkujące zakreśleniem), które nie są wymienione w wierszach 31-56, a w wierszu 58 wykazujemy wszystkie inne załatwienia nie wymienione w wierszu 30 (suma wierszy 31-57</w:t>
      </w:r>
      <w:r w:rsidRPr="00F95A4B">
        <w:rPr>
          <w:sz w:val="18"/>
          <w:szCs w:val="18"/>
        </w:rPr>
        <w:t xml:space="preserve">). </w:t>
      </w:r>
      <w:r w:rsidRPr="00F95A4B">
        <w:rPr>
          <w:rFonts w:ascii="Arial" w:hAnsi="Arial" w:cs="Arial"/>
          <w:sz w:val="18"/>
          <w:szCs w:val="18"/>
        </w:rPr>
        <w:t xml:space="preserve">Przekazanie spraw pomiędzy wydziałami tego samego pionu orzeczniczego dotyczy tylko i wyłącznie wydziałów w danym pionie a więc w cywilnym, karnym, rodzinnym itd. Na szczeblu sądu okręgowego wydziały cywilne, które rozpoznają również sprawy rodzinne należy traktować jako wydziały cywilne w pionie cywilnym w przeciwieństwie do szczebla sądu rejonowego.  </w:t>
      </w:r>
    </w:p>
    <w:p w:rsidR="00F95A4B" w:rsidRPr="00F95A4B" w:rsidRDefault="00F95A4B" w:rsidP="00F95A4B">
      <w:pPr>
        <w:jc w:val="both"/>
        <w:rPr>
          <w:rFonts w:ascii="Arial" w:hAnsi="Arial" w:cs="Arial"/>
          <w:sz w:val="18"/>
          <w:szCs w:val="18"/>
        </w:rPr>
      </w:pPr>
      <w:r w:rsidRPr="00F95A4B">
        <w:rPr>
          <w:rFonts w:ascii="Arial" w:hAnsi="Arial" w:cs="Arial"/>
          <w:b/>
          <w:sz w:val="18"/>
          <w:szCs w:val="18"/>
        </w:rPr>
        <w:t>Wiersz 07  dotyczy przypadków kiedy doszło do wyłączenia  sprawy, jak też poszczególnych roszczeń do odrębnego rozpoznania”.</w:t>
      </w:r>
    </w:p>
    <w:p w:rsidR="00F95A4B" w:rsidRPr="00F95A4B" w:rsidRDefault="00F95A4B" w:rsidP="00F95A4B">
      <w:pPr>
        <w:autoSpaceDE w:val="0"/>
        <w:autoSpaceDN w:val="0"/>
        <w:adjustRightInd w:val="0"/>
        <w:jc w:val="both"/>
        <w:rPr>
          <w:rFonts w:ascii="Arial" w:hAnsi="Arial" w:cs="Arial"/>
          <w:sz w:val="18"/>
          <w:szCs w:val="18"/>
        </w:rPr>
      </w:pPr>
      <w:r w:rsidRPr="00F95A4B">
        <w:rPr>
          <w:rFonts w:ascii="Arial" w:hAnsi="Arial" w:cs="Arial"/>
          <w:sz w:val="18"/>
          <w:szCs w:val="18"/>
        </w:rPr>
        <w:t>Sprawy przekazane przez Sąd Rejonowy Lublin-Zachód  w Lublinie (e-sąd) winny być wykazywane w wierszu 14 oraz 15.</w:t>
      </w:r>
    </w:p>
    <w:p w:rsidR="00F95A4B" w:rsidRPr="00F95A4B" w:rsidRDefault="00F95A4B" w:rsidP="00F95A4B">
      <w:pPr>
        <w:autoSpaceDE w:val="0"/>
        <w:autoSpaceDN w:val="0"/>
        <w:adjustRightInd w:val="0"/>
        <w:jc w:val="both"/>
        <w:rPr>
          <w:rFonts w:ascii="Arial" w:hAnsi="Arial" w:cs="Arial"/>
          <w:bCs/>
          <w:sz w:val="18"/>
          <w:szCs w:val="18"/>
        </w:rPr>
      </w:pPr>
      <w:r w:rsidRPr="00F95A4B">
        <w:rPr>
          <w:rFonts w:ascii="Arial" w:hAnsi="Arial" w:cs="Arial"/>
          <w:bCs/>
          <w:sz w:val="18"/>
          <w:szCs w:val="18"/>
        </w:rPr>
        <w:t xml:space="preserve">W wierszu 25 wykazujemy wszystkie sprawy ponownie zarejestrowane w związku z funkcjonowaniem § 43 Regulaminu, o ile do takich przypadków dochodzi. Wiersz ten ma na celu weryfikację (monitoring) rejestracji spraw w SLPS i wykluczenia sytuacji w których mogłoby z jakiś względów dojść do przerejestrowywania spraw. Odpowiednio dotyczy to wiersza 55 (załatwienia). </w:t>
      </w:r>
    </w:p>
    <w:p w:rsidR="00F95A4B" w:rsidRPr="00F95A4B" w:rsidRDefault="00F95A4B" w:rsidP="00F95A4B">
      <w:pPr>
        <w:autoSpaceDE w:val="0"/>
        <w:autoSpaceDN w:val="0"/>
        <w:adjustRightInd w:val="0"/>
        <w:jc w:val="both"/>
        <w:rPr>
          <w:rFonts w:ascii="Arial" w:hAnsi="Arial" w:cs="Arial"/>
          <w:bCs/>
          <w:sz w:val="18"/>
          <w:szCs w:val="18"/>
        </w:rPr>
      </w:pPr>
      <w:r w:rsidRPr="00F95A4B">
        <w:rPr>
          <w:rFonts w:ascii="Arial" w:hAnsi="Arial" w:cs="Arial"/>
          <w:bCs/>
          <w:sz w:val="18"/>
          <w:szCs w:val="18"/>
        </w:rPr>
        <w:t xml:space="preserve">Podobnie wykazujemy w wierszach 26 (odpowiednio przy załatwieniach w wierszu 56) wszystkie przerejestrowania (załatwienia) do jakich ewentualnie doszło w wyniku wprowadzenia systemu wspólnego wpływu spraw na pion (§ 54 ust 2 Regulaminu). </w:t>
      </w:r>
    </w:p>
    <w:p w:rsidR="00F95A4B" w:rsidRPr="00F95A4B" w:rsidRDefault="00F95A4B" w:rsidP="00F95A4B">
      <w:pPr>
        <w:tabs>
          <w:tab w:val="right" w:pos="15278"/>
        </w:tabs>
        <w:rPr>
          <w:rFonts w:ascii="Arial" w:hAnsi="Arial" w:cs="Arial"/>
          <w:strike/>
          <w:sz w:val="18"/>
          <w:szCs w:val="18"/>
        </w:rPr>
      </w:pPr>
      <w:r w:rsidRPr="00F95A4B">
        <w:rPr>
          <w:rFonts w:ascii="Arial" w:hAnsi="Arial" w:cs="Arial"/>
          <w:sz w:val="18"/>
          <w:szCs w:val="18"/>
        </w:rPr>
        <w:tab/>
      </w:r>
    </w:p>
    <w:p w:rsidR="00F95A4B" w:rsidRPr="00F95A4B" w:rsidRDefault="00F95A4B" w:rsidP="00F95A4B">
      <w:pPr>
        <w:rPr>
          <w:rFonts w:ascii="Arial" w:hAnsi="Arial" w:cs="Arial"/>
          <w:sz w:val="18"/>
          <w:szCs w:val="18"/>
          <w:lang w:eastAsia="en-US"/>
        </w:rPr>
      </w:pPr>
      <w:r w:rsidRPr="00F95A4B">
        <w:rPr>
          <w:rFonts w:ascii="Arial" w:hAnsi="Arial" w:cs="Arial"/>
          <w:sz w:val="18"/>
          <w:szCs w:val="18"/>
          <w:lang w:eastAsia="en-US"/>
        </w:rPr>
        <w:t>Dział 1.1.p</w:t>
      </w:r>
    </w:p>
    <w:p w:rsidR="00F95A4B" w:rsidRPr="00F95A4B" w:rsidRDefault="00F95A4B" w:rsidP="00F95A4B">
      <w:pPr>
        <w:rPr>
          <w:rFonts w:ascii="Arial" w:hAnsi="Arial" w:cs="Arial"/>
          <w:sz w:val="18"/>
          <w:szCs w:val="18"/>
          <w:lang w:eastAsia="en-US"/>
        </w:rPr>
      </w:pPr>
      <w:r w:rsidRPr="00F95A4B">
        <w:rPr>
          <w:rFonts w:ascii="Arial" w:hAnsi="Arial" w:cs="Arial"/>
          <w:sz w:val="18"/>
          <w:szCs w:val="18"/>
          <w:lang w:eastAsia="en-US"/>
        </w:rPr>
        <w:t xml:space="preserve">W dziale tym wykazujemy ławników jako osoby niezależnie od liczby spraw, do których zostali wyznaczeni oraz liczby terminów sesyjnych, w których brali udział. </w:t>
      </w:r>
    </w:p>
    <w:p w:rsidR="00F95A4B" w:rsidRPr="00F95A4B" w:rsidRDefault="00F95A4B" w:rsidP="00F95A4B">
      <w:pPr>
        <w:spacing w:before="120"/>
        <w:jc w:val="both"/>
        <w:outlineLvl w:val="0"/>
        <w:rPr>
          <w:rFonts w:ascii="Arial" w:hAnsi="Arial" w:cs="Arial"/>
          <w:bCs/>
          <w:sz w:val="18"/>
          <w:szCs w:val="18"/>
        </w:rPr>
      </w:pPr>
      <w:r w:rsidRPr="00F95A4B">
        <w:rPr>
          <w:rFonts w:ascii="Arial" w:hAnsi="Arial" w:cs="Arial"/>
          <w:bCs/>
          <w:sz w:val="18"/>
          <w:szCs w:val="18"/>
        </w:rPr>
        <w:t xml:space="preserve">Dział 1.1.t. </w:t>
      </w:r>
    </w:p>
    <w:p w:rsidR="00F95A4B" w:rsidRPr="00F95A4B" w:rsidRDefault="00F95A4B" w:rsidP="00F95A4B">
      <w:pPr>
        <w:rPr>
          <w:rFonts w:ascii="Arial" w:hAnsi="Arial" w:cs="Arial"/>
          <w:sz w:val="18"/>
          <w:szCs w:val="18"/>
        </w:rPr>
      </w:pPr>
      <w:r w:rsidRPr="00F95A4B">
        <w:rPr>
          <w:rFonts w:ascii="Arial" w:hAnsi="Arial" w:cs="Arial"/>
          <w:sz w:val="18"/>
          <w:szCs w:val="18"/>
        </w:rPr>
        <w:t>Dane w tym dziale wykazują Wydziały Sądów Okręgowych (I instancja).</w:t>
      </w:r>
    </w:p>
    <w:p w:rsidR="00F95A4B" w:rsidRPr="00F95A4B" w:rsidRDefault="00F95A4B" w:rsidP="00F95A4B">
      <w:pPr>
        <w:rPr>
          <w:rFonts w:ascii="Arial" w:hAnsi="Arial" w:cs="Arial"/>
          <w:sz w:val="18"/>
          <w:szCs w:val="18"/>
        </w:rPr>
      </w:pPr>
      <w:r w:rsidRPr="00F95A4B">
        <w:rPr>
          <w:rFonts w:ascii="Arial" w:hAnsi="Arial" w:cs="Arial"/>
          <w:sz w:val="18"/>
          <w:szCs w:val="18"/>
        </w:rPr>
        <w:t>Wykazujemy wszystkie sprawy gdzie w orzeczeniu zasądzone zostały alimenty, prawomocne w danym  okresie statystycznym (Dział ten dotyczy prawomocnych orzeczeń kończących postępowanie w sprawie).</w:t>
      </w:r>
    </w:p>
    <w:p w:rsidR="00F95A4B" w:rsidRPr="00F95A4B" w:rsidRDefault="00F95A4B" w:rsidP="00F95A4B">
      <w:pPr>
        <w:rPr>
          <w:rFonts w:ascii="Arial" w:hAnsi="Arial" w:cs="Arial"/>
          <w:sz w:val="18"/>
          <w:szCs w:val="18"/>
        </w:rPr>
      </w:pPr>
      <w:r w:rsidRPr="00F95A4B">
        <w:rPr>
          <w:rFonts w:ascii="Arial" w:hAnsi="Arial" w:cs="Arial"/>
          <w:sz w:val="18"/>
          <w:szCs w:val="18"/>
        </w:rPr>
        <w:t>Ważny jest fakt prawomocności, nie ma znaczenia, w której instancji orzeczenie uprawomocniło się.</w:t>
      </w:r>
    </w:p>
    <w:p w:rsidR="00F95A4B" w:rsidRPr="00F95A4B" w:rsidRDefault="00F95A4B" w:rsidP="00F95A4B">
      <w:pPr>
        <w:rPr>
          <w:rFonts w:ascii="Arial" w:hAnsi="Arial" w:cs="Arial"/>
          <w:b/>
          <w:sz w:val="18"/>
          <w:szCs w:val="18"/>
        </w:rPr>
      </w:pPr>
      <w:r w:rsidRPr="00F95A4B">
        <w:rPr>
          <w:rFonts w:ascii="Arial" w:hAnsi="Arial" w:cs="Arial"/>
          <w:bCs/>
          <w:sz w:val="18"/>
          <w:szCs w:val="18"/>
        </w:rPr>
        <w:t>Kwotę alimentów orzeczoną w obcej walucie należy przeliczyć na PLN wg. średniego kursu NBP na dzień wydania orzeczenia kończącego postępowanie.</w:t>
      </w:r>
    </w:p>
    <w:p w:rsidR="00F95A4B" w:rsidRPr="00F95A4B" w:rsidRDefault="00F95A4B" w:rsidP="00F95A4B">
      <w:pPr>
        <w:rPr>
          <w:rFonts w:ascii="Arial" w:hAnsi="Arial" w:cs="Arial"/>
          <w:sz w:val="18"/>
          <w:szCs w:val="18"/>
        </w:rPr>
      </w:pPr>
    </w:p>
    <w:p w:rsidR="00F95A4B" w:rsidRPr="00F95A4B" w:rsidRDefault="00F95A4B" w:rsidP="00F95A4B">
      <w:pPr>
        <w:rPr>
          <w:rFonts w:ascii="Arial" w:hAnsi="Arial" w:cs="Arial"/>
          <w:sz w:val="18"/>
          <w:szCs w:val="18"/>
        </w:rPr>
      </w:pPr>
      <w:r w:rsidRPr="00F95A4B">
        <w:rPr>
          <w:rFonts w:ascii="Arial" w:hAnsi="Arial" w:cs="Arial"/>
          <w:sz w:val="18"/>
          <w:szCs w:val="18"/>
        </w:rPr>
        <w:t>Dział 1.1.l.1 W wierszu „Liczba mediacji ogółem” należy wykazać wszystkie mediacje w sprawie.</w:t>
      </w:r>
    </w:p>
    <w:p w:rsidR="00F95A4B" w:rsidRPr="00F95A4B" w:rsidRDefault="00F95A4B" w:rsidP="00F95A4B">
      <w:pPr>
        <w:rPr>
          <w:rFonts w:ascii="Arial" w:hAnsi="Arial" w:cs="Arial"/>
          <w:sz w:val="18"/>
          <w:szCs w:val="18"/>
        </w:rPr>
      </w:pPr>
    </w:p>
    <w:p w:rsidR="00F95A4B" w:rsidRPr="00F95A4B" w:rsidRDefault="00F95A4B" w:rsidP="00F95A4B">
      <w:pPr>
        <w:rPr>
          <w:rFonts w:ascii="Arial" w:hAnsi="Arial" w:cs="Arial"/>
          <w:sz w:val="18"/>
          <w:szCs w:val="18"/>
        </w:rPr>
      </w:pPr>
      <w:r w:rsidRPr="00F95A4B">
        <w:rPr>
          <w:rFonts w:ascii="Arial" w:hAnsi="Arial" w:cs="Arial"/>
          <w:sz w:val="18"/>
          <w:szCs w:val="18"/>
        </w:rPr>
        <w:t xml:space="preserve">Dział 1.1.3. </w:t>
      </w:r>
    </w:p>
    <w:p w:rsidR="00F95A4B" w:rsidRPr="00F95A4B" w:rsidRDefault="00F95A4B" w:rsidP="00F95A4B">
      <w:pPr>
        <w:rPr>
          <w:rFonts w:ascii="Arial" w:hAnsi="Arial" w:cs="Arial"/>
          <w:b/>
          <w:sz w:val="18"/>
          <w:szCs w:val="18"/>
        </w:rPr>
      </w:pPr>
      <w:r w:rsidRPr="00F95A4B">
        <w:rPr>
          <w:rFonts w:ascii="Arial" w:hAnsi="Arial" w:cs="Arial"/>
          <w:b/>
          <w:sz w:val="18"/>
          <w:szCs w:val="18"/>
        </w:rPr>
        <w:t>Dział ten dotyczy składów 3 osobowych, bez względu na to, czy biorą w nich udział sędziowie okręgowi, czy też w wydaniu orzeczenia brali udział sędziowie rejonowi.</w:t>
      </w:r>
    </w:p>
    <w:p w:rsidR="00F95A4B" w:rsidRPr="00F95A4B" w:rsidRDefault="00F95A4B" w:rsidP="00F95A4B">
      <w:pPr>
        <w:autoSpaceDE w:val="0"/>
        <w:autoSpaceDN w:val="0"/>
        <w:adjustRightInd w:val="0"/>
        <w:jc w:val="both"/>
        <w:rPr>
          <w:rFonts w:ascii="Arial" w:hAnsi="Arial" w:cs="Arial"/>
          <w:bCs/>
          <w:sz w:val="18"/>
          <w:szCs w:val="18"/>
        </w:rPr>
      </w:pPr>
    </w:p>
    <w:p w:rsidR="00F95A4B" w:rsidRPr="00F95A4B" w:rsidRDefault="00F95A4B" w:rsidP="00F95A4B">
      <w:pPr>
        <w:autoSpaceDE w:val="0"/>
        <w:autoSpaceDN w:val="0"/>
        <w:adjustRightInd w:val="0"/>
        <w:jc w:val="both"/>
        <w:rPr>
          <w:rFonts w:ascii="Arial" w:hAnsi="Arial" w:cs="Arial"/>
          <w:bCs/>
          <w:sz w:val="18"/>
          <w:szCs w:val="18"/>
        </w:rPr>
      </w:pPr>
      <w:r w:rsidRPr="00F95A4B">
        <w:rPr>
          <w:rFonts w:ascii="Arial" w:hAnsi="Arial" w:cs="Arial"/>
          <w:bCs/>
          <w:sz w:val="18"/>
          <w:szCs w:val="18"/>
        </w:rPr>
        <w:t>Dział 1.2.1.</w:t>
      </w:r>
    </w:p>
    <w:p w:rsidR="00F95A4B" w:rsidRPr="00F95A4B" w:rsidRDefault="00F95A4B" w:rsidP="00F95A4B">
      <w:pPr>
        <w:autoSpaceDE w:val="0"/>
        <w:autoSpaceDN w:val="0"/>
        <w:adjustRightInd w:val="0"/>
        <w:jc w:val="both"/>
        <w:rPr>
          <w:rFonts w:ascii="Arial" w:hAnsi="Arial" w:cs="Arial"/>
          <w:bCs/>
          <w:sz w:val="18"/>
          <w:szCs w:val="18"/>
        </w:rPr>
      </w:pPr>
      <w:r w:rsidRPr="00F95A4B">
        <w:rPr>
          <w:rFonts w:ascii="Arial" w:hAnsi="Arial" w:cs="Arial"/>
          <w:bCs/>
          <w:sz w:val="18"/>
          <w:szCs w:val="18"/>
        </w:rPr>
        <w:t>Liczbę sesji (rozprawy i posiedzenia) w tym dziale podajemy jako liczbę sporządzonych wokand (wyznaczonych wokand, choćby dana sesja się nie odbyła). Liczbę wyznaczonych spraw ustala się przez wykazanie wszystkich spraw wyznaczonych na sesje (rozprawy i posiedzenia) w danym okresie statystycznym. Wykazuje się sprawy, choćby były wyznaczone więcej niż raz w danym okresie statystycznym. Przykładowo wyznaczenie sprawy „C” na 4 terminach rozpraw w skali danego okresu statystycznego oznacza, iż należy wykazać 4 razy wyznaczenie tej sprawy</w:t>
      </w:r>
      <w:r w:rsidRPr="00F95A4B">
        <w:rPr>
          <w:rFonts w:ascii="Arial" w:hAnsi="Arial" w:cs="Arial"/>
          <w:b/>
          <w:bCs/>
          <w:sz w:val="18"/>
          <w:szCs w:val="18"/>
        </w:rPr>
        <w:t>. Nadto wykazuje się jedynie te wyznaczenia spraw, które wiążą się z merytorycznym ich rozpoznaniem, a nie z kwestiami incydentalnymi w danego rodzaju</w:t>
      </w:r>
      <w:r w:rsidRPr="00F95A4B">
        <w:rPr>
          <w:rFonts w:ascii="Arial" w:hAnsi="Arial" w:cs="Arial"/>
          <w:bCs/>
          <w:sz w:val="18"/>
          <w:szCs w:val="18"/>
        </w:rPr>
        <w:t xml:space="preserve">. Przykładowo nie należy wykazywać jako wyznaczonej sprawy „C”,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 Wykazujemy </w:t>
      </w:r>
      <w:r w:rsidRPr="00F95A4B">
        <w:rPr>
          <w:rFonts w:ascii="Arial" w:hAnsi="Arial" w:cs="Arial"/>
          <w:b/>
          <w:bCs/>
          <w:sz w:val="18"/>
          <w:szCs w:val="18"/>
          <w:u w:val="single"/>
        </w:rPr>
        <w:t>wszystkie</w:t>
      </w:r>
      <w:r w:rsidRPr="00F95A4B">
        <w:rPr>
          <w:rFonts w:ascii="Arial" w:hAnsi="Arial" w:cs="Arial"/>
          <w:bCs/>
          <w:sz w:val="18"/>
          <w:szCs w:val="18"/>
        </w:rPr>
        <w:t xml:space="preserve"> wokandy (choćby było ich więcej niż jedna danego dnia) jakie zostały sporządzone, a dotyczą one wyznaczenia spraw, </w:t>
      </w:r>
      <w:r w:rsidRPr="00F95A4B">
        <w:rPr>
          <w:rFonts w:ascii="Arial" w:hAnsi="Arial" w:cs="Arial"/>
          <w:b/>
          <w:bCs/>
          <w:sz w:val="18"/>
          <w:szCs w:val="18"/>
        </w:rPr>
        <w:t xml:space="preserve">które wiążą się z merytorycznym ich rozpoznaniem, a nie z kwestiami incydentalnymi w danego rodzaju sprawie.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można natomiast wliczać do liczby terminów sesyjnych (tzw. pensum sesji) ustalanych dla sędziów przez prezesa danego sądu i należy go traktować jako termin dodatkowy. </w:t>
      </w:r>
      <w:r w:rsidRPr="00F95A4B">
        <w:rPr>
          <w:rFonts w:ascii="Arial" w:hAnsi="Arial" w:cs="Arial"/>
          <w:sz w:val="18"/>
          <w:szCs w:val="18"/>
        </w:rPr>
        <w:t>Jeżeli wyznaczono termin merytoryczny w sprawie i na niej doszło do połączenia z inną sprawą, taką rozprawę wykazujemy w tym dziale. Jeżeli natomiast wyznaczono posiedzenie jedynie w celu połączenia spraw, takiego posiedzenia się nie wykazuje.</w:t>
      </w:r>
    </w:p>
    <w:p w:rsidR="00F95A4B" w:rsidRPr="00F95A4B" w:rsidRDefault="00F95A4B" w:rsidP="00F95A4B">
      <w:pPr>
        <w:ind w:firstLine="708"/>
        <w:rPr>
          <w:rFonts w:ascii="Arial" w:hAnsi="Arial" w:cs="Arial"/>
          <w:sz w:val="18"/>
          <w:szCs w:val="18"/>
        </w:rPr>
      </w:pPr>
      <w:r w:rsidRPr="00F95A4B">
        <w:rPr>
          <w:rFonts w:ascii="Arial" w:hAnsi="Arial" w:cs="Arial"/>
          <w:sz w:val="18"/>
          <w:szCs w:val="18"/>
        </w:rPr>
        <w:t xml:space="preserve">W kolumnach „inni” wykazujemy wszystkich sędziów w tym funkcyjnych świadczących obowiązki orzecznicze na rzecz danego wydziału (pionu), a nie ujętych w kolumnach wcześniejszych (sędziowie SO danego sądu)  np. z innych wydziałów. Powyższe pozwoli definitywnie określić poziom własnych wyznaczeń (danego wydziału, pionu, sądu).  </w:t>
      </w:r>
    </w:p>
    <w:p w:rsidR="00F95A4B" w:rsidRPr="00F95A4B" w:rsidRDefault="00F95A4B" w:rsidP="00F95A4B">
      <w:pPr>
        <w:autoSpaceDE w:val="0"/>
        <w:autoSpaceDN w:val="0"/>
        <w:adjustRightInd w:val="0"/>
        <w:ind w:firstLine="708"/>
        <w:jc w:val="both"/>
        <w:rPr>
          <w:rFonts w:ascii="Arial" w:hAnsi="Arial" w:cs="Arial"/>
          <w:b/>
          <w:sz w:val="18"/>
          <w:szCs w:val="18"/>
          <w:u w:val="single"/>
        </w:rPr>
      </w:pPr>
      <w:r w:rsidRPr="00F95A4B">
        <w:rPr>
          <w:rFonts w:ascii="Arial" w:hAnsi="Arial" w:cs="Arial"/>
          <w:b/>
          <w:bCs/>
          <w:sz w:val="18"/>
          <w:szCs w:val="18"/>
          <w:u w:val="single"/>
        </w:rPr>
        <w:t xml:space="preserve">Dane dotyczące działu limitów i obsad wykazywane są na dotychczasowych zasadach. </w:t>
      </w:r>
    </w:p>
    <w:p w:rsidR="00F95A4B" w:rsidRPr="00F95A4B" w:rsidRDefault="00F95A4B" w:rsidP="00F95A4B">
      <w:pPr>
        <w:autoSpaceDE w:val="0"/>
        <w:autoSpaceDN w:val="0"/>
        <w:adjustRightInd w:val="0"/>
        <w:ind w:firstLine="708"/>
        <w:jc w:val="both"/>
        <w:rPr>
          <w:rFonts w:ascii="Arial" w:hAnsi="Arial" w:cs="Arial"/>
          <w:strike/>
          <w:sz w:val="18"/>
          <w:szCs w:val="18"/>
        </w:rPr>
      </w:pPr>
      <w:r w:rsidRPr="00F95A4B">
        <w:rPr>
          <w:rFonts w:ascii="Arial" w:hAnsi="Arial" w:cs="Arial"/>
          <w:bCs/>
          <w:sz w:val="18"/>
          <w:szCs w:val="18"/>
        </w:rPr>
        <w:t>Prezesa sądu i wiceprezesów wykazujemy w kolumnach dotyczących sędziów choćby orzekali w kilku pionach. Podobnie Rzecznika prasowego, zastępcę rzecznika dyscyplinarnego, kierownika szkolenia.</w:t>
      </w:r>
    </w:p>
    <w:p w:rsidR="00F95A4B" w:rsidRPr="00F95A4B" w:rsidRDefault="00F95A4B" w:rsidP="00F95A4B">
      <w:pPr>
        <w:autoSpaceDE w:val="0"/>
        <w:autoSpaceDN w:val="0"/>
        <w:adjustRightInd w:val="0"/>
        <w:ind w:firstLine="708"/>
        <w:jc w:val="both"/>
        <w:rPr>
          <w:rFonts w:ascii="Arial" w:hAnsi="Arial" w:cs="Arial"/>
          <w:bCs/>
          <w:sz w:val="18"/>
          <w:szCs w:val="18"/>
        </w:rPr>
      </w:pPr>
      <w:r w:rsidRPr="00F95A4B">
        <w:rPr>
          <w:rFonts w:ascii="Arial" w:hAnsi="Arial" w:cs="Arial"/>
          <w:bCs/>
          <w:sz w:val="18"/>
          <w:szCs w:val="18"/>
        </w:rPr>
        <w:t>Sędziowie sądów rejonowych pełniący stanowiska w sądach okręgowych np. prezesów sądu, wykazujemy jako sędziów delegowanych, gdyż nie są sędziami sądów okręgowych.</w:t>
      </w:r>
    </w:p>
    <w:p w:rsidR="00F95A4B" w:rsidRPr="00F95A4B" w:rsidRDefault="00F95A4B" w:rsidP="00F95A4B">
      <w:pPr>
        <w:autoSpaceDE w:val="0"/>
        <w:autoSpaceDN w:val="0"/>
        <w:adjustRightInd w:val="0"/>
        <w:ind w:firstLine="708"/>
        <w:jc w:val="both"/>
        <w:rPr>
          <w:rFonts w:ascii="Arial" w:hAnsi="Arial" w:cs="Arial"/>
          <w:strike/>
          <w:sz w:val="18"/>
          <w:szCs w:val="18"/>
        </w:rPr>
      </w:pPr>
      <w:r w:rsidRPr="00F95A4B">
        <w:rPr>
          <w:rFonts w:ascii="Arial" w:hAnsi="Arial" w:cs="Arial"/>
          <w:bCs/>
          <w:sz w:val="18"/>
          <w:szCs w:val="18"/>
        </w:rPr>
        <w:t xml:space="preserve">W kolumnie 21 i 39 wykazujemy wszystkich innych sędziów nie ujętych we wcześniejszych kolumnach a świadczących pracę na rzecz danego sądu np. sędziów sądów wojskowych , sędziów sądu apelacyjnego kończących sprawy po uzyskaniu awansu z sądu okręgowego do sądu apelacyjnego w procesie nominacyjnym. </w:t>
      </w:r>
    </w:p>
    <w:p w:rsidR="00F95A4B" w:rsidRPr="00F95A4B" w:rsidRDefault="00F95A4B" w:rsidP="00F95A4B">
      <w:pPr>
        <w:rPr>
          <w:rFonts w:ascii="Arial" w:hAnsi="Arial" w:cs="Arial"/>
          <w:sz w:val="18"/>
          <w:szCs w:val="18"/>
        </w:rPr>
      </w:pPr>
    </w:p>
    <w:p w:rsidR="00F95A4B" w:rsidRPr="00F95A4B" w:rsidRDefault="00F95A4B" w:rsidP="00F95A4B">
      <w:pPr>
        <w:autoSpaceDE w:val="0"/>
        <w:autoSpaceDN w:val="0"/>
        <w:adjustRightInd w:val="0"/>
        <w:jc w:val="both"/>
        <w:rPr>
          <w:rFonts w:ascii="Arial" w:hAnsi="Arial" w:cs="Arial"/>
          <w:bCs/>
          <w:sz w:val="18"/>
          <w:szCs w:val="18"/>
        </w:rPr>
      </w:pPr>
      <w:r w:rsidRPr="00F95A4B">
        <w:rPr>
          <w:rFonts w:ascii="Arial" w:hAnsi="Arial" w:cs="Arial"/>
          <w:bCs/>
          <w:sz w:val="18"/>
          <w:szCs w:val="18"/>
        </w:rPr>
        <w:t>Dział 1.2.2.</w:t>
      </w:r>
    </w:p>
    <w:p w:rsidR="00F95A4B" w:rsidRPr="00F95A4B" w:rsidRDefault="00F95A4B" w:rsidP="00F95A4B">
      <w:pPr>
        <w:autoSpaceDE w:val="0"/>
        <w:autoSpaceDN w:val="0"/>
        <w:adjustRightInd w:val="0"/>
        <w:spacing w:before="60"/>
        <w:jc w:val="both"/>
        <w:rPr>
          <w:rFonts w:ascii="Arial" w:hAnsi="Arial" w:cs="Arial"/>
          <w:strike/>
          <w:sz w:val="18"/>
          <w:szCs w:val="18"/>
        </w:rPr>
      </w:pPr>
      <w:r w:rsidRPr="00F95A4B">
        <w:rPr>
          <w:rFonts w:ascii="Arial" w:hAnsi="Arial" w:cs="Arial"/>
          <w:bCs/>
          <w:sz w:val="18"/>
          <w:szCs w:val="18"/>
        </w:rPr>
        <w:t xml:space="preserve">Liczbę załatwionych spraw ustala się poprzez wykazanie wszystkich spraw załatwionych w danym okresie statystycznym w rozbiciu na załatwienia dokonane przez określone grupy sędziów. W dziale tym liczba sesji (rozprawy i posiedzenia) różni się od kolumny w dziale 1.2.1 tym, iż w dziale 1.2.2 wykazujemy jedynie sesje (wokandy) odbyte, a nie wszystkie, np. w wyniku odwołania sesji z powodu choroby sędziów. Sumy załatwień w kol. 2 mają odpowiadać załatwieniu wykazanemu w dziale 1.1.1. </w:t>
      </w:r>
      <w:r w:rsidRPr="00F95A4B">
        <w:rPr>
          <w:rFonts w:ascii="Arial" w:hAnsi="Arial" w:cs="Arial"/>
          <w:b/>
          <w:bCs/>
          <w:sz w:val="18"/>
          <w:szCs w:val="18"/>
        </w:rPr>
        <w:t xml:space="preserve">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w:t>
      </w:r>
    </w:p>
    <w:p w:rsidR="00F95A4B" w:rsidRPr="00F95A4B" w:rsidRDefault="00F95A4B" w:rsidP="00F95A4B">
      <w:pPr>
        <w:ind w:firstLine="708"/>
        <w:rPr>
          <w:rFonts w:ascii="Arial" w:hAnsi="Arial" w:cs="Arial"/>
          <w:sz w:val="18"/>
          <w:szCs w:val="18"/>
        </w:rPr>
      </w:pPr>
      <w:r w:rsidRPr="00F95A4B">
        <w:rPr>
          <w:rFonts w:ascii="Arial" w:hAnsi="Arial" w:cs="Arial"/>
          <w:sz w:val="18"/>
          <w:szCs w:val="18"/>
        </w:rPr>
        <w:t xml:space="preserve">W kolumnach „inni” wykazujemy wszystkich sędziów w tym funkcyjnych świadczących obowiązki orzecznicze na rzecz danego wydziału (pionu), a nie ujętych w kolumnach wcześniejszych (sędziowie SO danego sądu)  np. z innych wydziałów. Powyższe pozwoli definitywnie określić poziom własnych załatwień (danego wydziału, pionu, sądu).  </w:t>
      </w:r>
    </w:p>
    <w:p w:rsidR="00F95A4B" w:rsidRPr="00F95A4B" w:rsidRDefault="00F95A4B" w:rsidP="00F95A4B">
      <w:pPr>
        <w:ind w:firstLine="708"/>
        <w:rPr>
          <w:rFonts w:ascii="Arial" w:hAnsi="Arial" w:cs="Arial"/>
          <w:sz w:val="18"/>
          <w:szCs w:val="18"/>
        </w:rPr>
      </w:pPr>
      <w:r w:rsidRPr="00F95A4B">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F95A4B" w:rsidRPr="00F95A4B" w:rsidRDefault="00F95A4B" w:rsidP="00F95A4B">
      <w:pPr>
        <w:autoSpaceDE w:val="0"/>
        <w:autoSpaceDN w:val="0"/>
        <w:adjustRightInd w:val="0"/>
        <w:ind w:firstLine="708"/>
        <w:jc w:val="both"/>
        <w:rPr>
          <w:rFonts w:ascii="Arial" w:hAnsi="Arial" w:cs="Arial"/>
          <w:b/>
          <w:sz w:val="18"/>
          <w:szCs w:val="18"/>
          <w:u w:val="single"/>
        </w:rPr>
      </w:pPr>
      <w:r w:rsidRPr="00F95A4B">
        <w:rPr>
          <w:rFonts w:ascii="Arial" w:hAnsi="Arial" w:cs="Arial"/>
          <w:b/>
          <w:bCs/>
          <w:sz w:val="18"/>
          <w:szCs w:val="18"/>
          <w:u w:val="single"/>
        </w:rPr>
        <w:t xml:space="preserve">Dane dotyczące działu limitów i obsad wykazywane są na dotychczasowych zasadach. </w:t>
      </w:r>
    </w:p>
    <w:p w:rsidR="00F95A4B" w:rsidRPr="00F95A4B" w:rsidRDefault="00F95A4B" w:rsidP="00F95A4B">
      <w:pPr>
        <w:ind w:firstLine="708"/>
        <w:rPr>
          <w:rFonts w:ascii="Arial" w:hAnsi="Arial" w:cs="Arial"/>
          <w:sz w:val="18"/>
          <w:szCs w:val="18"/>
        </w:rPr>
      </w:pPr>
      <w:r w:rsidRPr="00F95A4B">
        <w:rPr>
          <w:rFonts w:ascii="Arial" w:hAnsi="Arial" w:cs="Arial"/>
          <w:sz w:val="18"/>
          <w:szCs w:val="18"/>
        </w:rPr>
        <w:t xml:space="preserve">Powyższe pozwoli również na precyzyjniejsze obliczenie wyników pracy wydziału według obsady w wersji 2 tak dla wydziału nie wspieranego pracą innych sędziów, wspieranego pracą sędziów z innych wydziałów tego pionu i tego sądu jak i wspieranego pracą innych sędziów z innych wydziałów innego pionu tego sądu oraz sędziami z innych sądów.   </w:t>
      </w:r>
    </w:p>
    <w:p w:rsidR="00F95A4B" w:rsidRPr="00F95A4B" w:rsidRDefault="00F95A4B" w:rsidP="00F95A4B">
      <w:pPr>
        <w:autoSpaceDE w:val="0"/>
        <w:autoSpaceDN w:val="0"/>
        <w:adjustRightInd w:val="0"/>
        <w:ind w:firstLine="708"/>
        <w:jc w:val="both"/>
        <w:rPr>
          <w:rFonts w:ascii="Arial" w:hAnsi="Arial" w:cs="Arial"/>
          <w:bCs/>
          <w:sz w:val="18"/>
          <w:szCs w:val="18"/>
        </w:rPr>
      </w:pPr>
      <w:r w:rsidRPr="00F95A4B">
        <w:rPr>
          <w:rFonts w:ascii="Arial" w:hAnsi="Arial" w:cs="Arial"/>
          <w:bCs/>
          <w:sz w:val="18"/>
          <w:szCs w:val="18"/>
        </w:rPr>
        <w:t>Prezesa sądu i wiceprezesów wykazujemy w kolumnach dotyczących sędziów funkcyjnych choćby orzekali w kilku pionach. Podobnie Rzecznika prasowego, zastępcę rzecznika dyscyplinarnego, kierownika szkolenia.</w:t>
      </w:r>
    </w:p>
    <w:p w:rsidR="00F95A4B" w:rsidRPr="00F95A4B" w:rsidRDefault="00F95A4B" w:rsidP="00F95A4B">
      <w:pPr>
        <w:autoSpaceDE w:val="0"/>
        <w:autoSpaceDN w:val="0"/>
        <w:adjustRightInd w:val="0"/>
        <w:ind w:firstLine="708"/>
        <w:jc w:val="both"/>
        <w:rPr>
          <w:rFonts w:ascii="Arial" w:hAnsi="Arial" w:cs="Arial"/>
          <w:bCs/>
          <w:sz w:val="18"/>
          <w:szCs w:val="18"/>
        </w:rPr>
      </w:pPr>
      <w:r w:rsidRPr="00F95A4B">
        <w:rPr>
          <w:rFonts w:ascii="Arial" w:hAnsi="Arial" w:cs="Arial"/>
          <w:bCs/>
          <w:sz w:val="18"/>
          <w:szCs w:val="18"/>
        </w:rPr>
        <w:t>Sędziowie sądów rejonowych pełniący stanowiska w sądach okręgowych np. prezesów sądu, wykazujemy jako sędziów delegowanych, gdyż nie są sędziami sądów okręgowych.</w:t>
      </w:r>
    </w:p>
    <w:p w:rsidR="00F95A4B" w:rsidRPr="00F95A4B" w:rsidRDefault="00F95A4B" w:rsidP="00F95A4B">
      <w:pPr>
        <w:autoSpaceDE w:val="0"/>
        <w:autoSpaceDN w:val="0"/>
        <w:adjustRightInd w:val="0"/>
        <w:ind w:firstLine="708"/>
        <w:jc w:val="both"/>
        <w:rPr>
          <w:rFonts w:ascii="Arial" w:hAnsi="Arial" w:cs="Arial"/>
          <w:strike/>
          <w:sz w:val="18"/>
          <w:szCs w:val="18"/>
        </w:rPr>
      </w:pPr>
      <w:r w:rsidRPr="00F95A4B">
        <w:rPr>
          <w:rFonts w:ascii="Arial" w:hAnsi="Arial" w:cs="Arial"/>
          <w:bCs/>
          <w:sz w:val="18"/>
          <w:szCs w:val="18"/>
        </w:rPr>
        <w:t xml:space="preserve">W kolumnie 21 i 39 wykazujemy wszystkich innych sędziów nie ujętych we wcześniejszych kolumnach a świadczących pracę na rzecz danego sądu np. sędziów sądów wojskowych , sędziów sądu apelacyjnego kończących sprawy po uzyskaniu awansu z sądu okręgowego do sądu apelacyjnego w procesie nominacyjnym, sędziów SO z innych sądów. Suma wszystkich kolumn musi dać całościowe załatwienie danej kategorii spraw w tym sądzie.   </w:t>
      </w:r>
    </w:p>
    <w:p w:rsidR="00F95A4B" w:rsidRPr="00F95A4B" w:rsidRDefault="00F95A4B" w:rsidP="00F95A4B">
      <w:pPr>
        <w:jc w:val="both"/>
        <w:rPr>
          <w:rFonts w:ascii="Arial" w:hAnsi="Arial" w:cs="Arial"/>
          <w:sz w:val="18"/>
          <w:szCs w:val="18"/>
        </w:rPr>
      </w:pPr>
    </w:p>
    <w:p w:rsidR="00F95A4B" w:rsidRPr="00F95A4B" w:rsidRDefault="00F95A4B" w:rsidP="00F95A4B">
      <w:pPr>
        <w:jc w:val="both"/>
        <w:rPr>
          <w:rFonts w:ascii="Arial" w:hAnsi="Arial" w:cs="Arial"/>
          <w:sz w:val="18"/>
          <w:szCs w:val="18"/>
        </w:rPr>
      </w:pPr>
      <w:r w:rsidRPr="00F95A4B">
        <w:rPr>
          <w:rFonts w:ascii="Arial" w:hAnsi="Arial" w:cs="Arial"/>
          <w:sz w:val="18"/>
          <w:szCs w:val="18"/>
        </w:rPr>
        <w:t>Dział 1.3.</w:t>
      </w:r>
    </w:p>
    <w:p w:rsidR="00F95A4B" w:rsidRPr="00F95A4B" w:rsidRDefault="00F95A4B" w:rsidP="00F95A4B">
      <w:pPr>
        <w:jc w:val="both"/>
        <w:rPr>
          <w:rFonts w:ascii="Arial" w:hAnsi="Arial" w:cs="Arial"/>
          <w:sz w:val="18"/>
          <w:szCs w:val="18"/>
        </w:rPr>
      </w:pPr>
      <w:r w:rsidRPr="00F95A4B">
        <w:rPr>
          <w:rFonts w:ascii="Arial" w:hAnsi="Arial" w:cs="Arial"/>
          <w:sz w:val="18"/>
          <w:szCs w:val="18"/>
        </w:rPr>
        <w:t xml:space="preserve">Wykazujemy jako załatwienie przez referendarza rozpoznanie przez niego </w:t>
      </w:r>
      <w:r w:rsidRPr="00F95A4B">
        <w:rPr>
          <w:rFonts w:ascii="Arial" w:hAnsi="Arial" w:cs="Arial"/>
          <w:b/>
          <w:sz w:val="18"/>
          <w:szCs w:val="18"/>
        </w:rPr>
        <w:t>wniosku o zwolnienie od kosztów sądowych,</w:t>
      </w:r>
      <w:r w:rsidRPr="00F95A4B">
        <w:rPr>
          <w:rFonts w:ascii="Arial" w:hAnsi="Arial" w:cs="Arial"/>
          <w:sz w:val="18"/>
          <w:szCs w:val="18"/>
        </w:rPr>
        <w:t xml:space="preserve"> złożonego przed wytoczeniem sprawy i zarejestrowanego odrębnie w repertorium „Co” (§105 instrukcji sądowej).</w:t>
      </w:r>
    </w:p>
    <w:p w:rsidR="00F95A4B" w:rsidRPr="00F95A4B" w:rsidRDefault="00F95A4B" w:rsidP="00F95A4B">
      <w:pPr>
        <w:ind w:firstLine="360"/>
        <w:jc w:val="both"/>
        <w:rPr>
          <w:rFonts w:ascii="Arial" w:hAnsi="Arial" w:cs="Arial"/>
          <w:sz w:val="18"/>
          <w:szCs w:val="18"/>
        </w:rPr>
      </w:pPr>
      <w:r w:rsidRPr="00F95A4B">
        <w:rPr>
          <w:rFonts w:ascii="Arial" w:hAnsi="Arial" w:cs="Arial"/>
          <w:b/>
          <w:sz w:val="18"/>
          <w:szCs w:val="18"/>
        </w:rPr>
        <w:t>Rozpoznanie wniosku o ustanowienie adwokata/radcy prawnego z urzędu</w:t>
      </w:r>
      <w:r w:rsidRPr="00F95A4B">
        <w:rPr>
          <w:rFonts w:ascii="Arial" w:hAnsi="Arial" w:cs="Arial"/>
          <w:sz w:val="18"/>
          <w:szCs w:val="18"/>
        </w:rPr>
        <w:t xml:space="preserve"> wykazujemy jako załatwienie przez referendarza, o ile wniosek został złożony przed wytoczeniem sprawy i podlegał odrębnej rejestracji w repertorium „Co” (§105 instrukcji sądowej), a także, gdy wniosek nie był połączony z wnioskiem o zwolnienie od kosztów sądowych w kolumnach 1 do 7. Rozpoznanie przez referendarza wniosku o zwolnienie od kosztów sądowych i ustanowienie adwokata/radcy prawnego z urzędu, złożonego w toku sprawy, nie stanowi załatwienia.</w:t>
      </w:r>
    </w:p>
    <w:p w:rsidR="00F95A4B" w:rsidRPr="00F95A4B" w:rsidRDefault="00F95A4B" w:rsidP="00F95A4B">
      <w:pPr>
        <w:jc w:val="both"/>
        <w:rPr>
          <w:rFonts w:ascii="Arial" w:hAnsi="Arial" w:cs="Arial"/>
          <w:sz w:val="18"/>
          <w:szCs w:val="18"/>
        </w:rPr>
      </w:pPr>
      <w:r w:rsidRPr="00F95A4B">
        <w:rPr>
          <w:rFonts w:ascii="Arial" w:hAnsi="Arial" w:cs="Arial"/>
          <w:sz w:val="18"/>
          <w:szCs w:val="18"/>
        </w:rPr>
        <w:t xml:space="preserve">Załatwienie przez referendarza w repertorium „Nc” w wypadku </w:t>
      </w:r>
      <w:r w:rsidRPr="00F95A4B">
        <w:rPr>
          <w:rFonts w:ascii="Arial" w:hAnsi="Arial" w:cs="Arial"/>
          <w:b/>
          <w:sz w:val="18"/>
          <w:szCs w:val="18"/>
        </w:rPr>
        <w:t>nakazu zapłaty</w:t>
      </w:r>
      <w:r w:rsidRPr="00F95A4B">
        <w:rPr>
          <w:rFonts w:ascii="Arial" w:hAnsi="Arial" w:cs="Arial"/>
          <w:sz w:val="18"/>
          <w:szCs w:val="18"/>
        </w:rPr>
        <w:t xml:space="preserve"> </w:t>
      </w:r>
      <w:r w:rsidRPr="00F95A4B">
        <w:rPr>
          <w:rFonts w:ascii="Arial" w:hAnsi="Arial" w:cs="Arial"/>
          <w:b/>
          <w:sz w:val="18"/>
          <w:szCs w:val="18"/>
        </w:rPr>
        <w:t>w postępowaniu upominawczym następuje</w:t>
      </w:r>
      <w:r w:rsidRPr="00F95A4B">
        <w:rPr>
          <w:rFonts w:ascii="Arial" w:hAnsi="Arial" w:cs="Arial"/>
          <w:sz w:val="18"/>
          <w:szCs w:val="18"/>
        </w:rPr>
        <w:t xml:space="preserve"> po wydaniu nakazu zapłaty w postępowaniu upominawczym (§124 ust. 1a instrukcji sądowej).</w:t>
      </w:r>
    </w:p>
    <w:p w:rsidR="00F95A4B" w:rsidRPr="00F95A4B" w:rsidRDefault="00F95A4B" w:rsidP="00F95A4B">
      <w:pPr>
        <w:ind w:firstLine="360"/>
        <w:jc w:val="both"/>
        <w:rPr>
          <w:rFonts w:ascii="Arial" w:hAnsi="Arial" w:cs="Arial"/>
          <w:sz w:val="18"/>
          <w:szCs w:val="18"/>
        </w:rPr>
      </w:pPr>
      <w:r w:rsidRPr="00F95A4B">
        <w:rPr>
          <w:rFonts w:ascii="Arial" w:hAnsi="Arial" w:cs="Arial"/>
          <w:sz w:val="18"/>
          <w:szCs w:val="18"/>
        </w:rPr>
        <w:t xml:space="preserve">Rozpoznanie wniosku </w:t>
      </w:r>
      <w:r w:rsidRPr="00F95A4B">
        <w:rPr>
          <w:rFonts w:ascii="Arial" w:hAnsi="Arial" w:cs="Arial"/>
          <w:b/>
          <w:sz w:val="18"/>
          <w:szCs w:val="18"/>
        </w:rPr>
        <w:t xml:space="preserve">o nadanie klauzuli wykonalności (z wyłączeniem bankowych tytułów egzekucyjnych) jest </w:t>
      </w:r>
      <w:r w:rsidRPr="00F95A4B">
        <w:rPr>
          <w:rFonts w:ascii="Arial" w:hAnsi="Arial" w:cs="Arial"/>
          <w:sz w:val="18"/>
          <w:szCs w:val="18"/>
        </w:rPr>
        <w:t xml:space="preserve">załatwieniem przez referendarza (repertorium „Co”), jeżeli wniosek podlegał odrębnej rejestracji i nie był rozpatrywany w ramach innej sprawy. Rozpoznanie przez referendarza wniosku o nadanie klauzuli wykonalności orzeczeniom, pochodzącym od sądu i referendarza oraz ugodom sądowym, nie może stanowić jego załatwienia, gdyż wnioski te nie podlegają odrębnej rejestracji. Rozpoznanie przez referendarza wniosku </w:t>
      </w:r>
      <w:r w:rsidRPr="00F95A4B">
        <w:rPr>
          <w:rFonts w:ascii="Arial" w:hAnsi="Arial" w:cs="Arial"/>
          <w:b/>
          <w:sz w:val="18"/>
          <w:szCs w:val="18"/>
        </w:rPr>
        <w:t xml:space="preserve">o nadanie klauzuli wykonalności bankowemu tytułowi egzekucyjnemu </w:t>
      </w:r>
      <w:r w:rsidRPr="00F95A4B">
        <w:rPr>
          <w:rFonts w:ascii="Arial" w:hAnsi="Arial" w:cs="Arial"/>
          <w:sz w:val="18"/>
          <w:szCs w:val="18"/>
        </w:rPr>
        <w:t xml:space="preserve">stanowi jego załatwienie w repertorium „Co”. </w:t>
      </w:r>
    </w:p>
    <w:p w:rsidR="00F95A4B" w:rsidRPr="00F95A4B" w:rsidRDefault="00F95A4B" w:rsidP="00F95A4B">
      <w:pPr>
        <w:jc w:val="both"/>
        <w:rPr>
          <w:rFonts w:ascii="Arial" w:hAnsi="Arial" w:cs="Arial"/>
          <w:sz w:val="18"/>
          <w:szCs w:val="18"/>
        </w:rPr>
      </w:pPr>
      <w:r w:rsidRPr="00F95A4B">
        <w:rPr>
          <w:rFonts w:ascii="Arial" w:hAnsi="Arial" w:cs="Arial"/>
          <w:sz w:val="18"/>
          <w:szCs w:val="18"/>
        </w:rPr>
        <w:t>Zwrot pisma wykazujemy jako załatwienie przez referendarza, o ile pismo podlegało rejestracji w odpowiednim repertorium, a jego zwrot skutkował zakreśleniem numeru porządkowego sprawy.</w:t>
      </w:r>
    </w:p>
    <w:p w:rsidR="00F95A4B" w:rsidRPr="00F95A4B" w:rsidRDefault="00F95A4B" w:rsidP="00F95A4B">
      <w:pPr>
        <w:rPr>
          <w:rFonts w:ascii="Arial" w:hAnsi="Arial" w:cs="Arial"/>
          <w:bCs/>
          <w:sz w:val="18"/>
          <w:szCs w:val="18"/>
        </w:rPr>
      </w:pPr>
    </w:p>
    <w:p w:rsidR="00F95A4B" w:rsidRPr="00F95A4B" w:rsidRDefault="00F95A4B" w:rsidP="00F95A4B">
      <w:pPr>
        <w:rPr>
          <w:rFonts w:ascii="Arial" w:hAnsi="Arial" w:cs="Arial"/>
          <w:bCs/>
          <w:sz w:val="18"/>
          <w:szCs w:val="18"/>
        </w:rPr>
      </w:pPr>
      <w:r w:rsidRPr="00F95A4B">
        <w:rPr>
          <w:rFonts w:ascii="Arial" w:hAnsi="Arial" w:cs="Arial"/>
          <w:bCs/>
          <w:sz w:val="18"/>
          <w:szCs w:val="18"/>
        </w:rPr>
        <w:t>Dział 1.4.</w:t>
      </w:r>
    </w:p>
    <w:p w:rsidR="00F95A4B" w:rsidRPr="00F95A4B" w:rsidRDefault="00F95A4B" w:rsidP="00F95A4B">
      <w:pPr>
        <w:jc w:val="both"/>
        <w:rPr>
          <w:rFonts w:ascii="Arial" w:hAnsi="Arial" w:cs="Arial"/>
          <w:bCs/>
          <w:sz w:val="18"/>
          <w:szCs w:val="18"/>
        </w:rPr>
      </w:pPr>
      <w:r w:rsidRPr="00F95A4B">
        <w:rPr>
          <w:rFonts w:ascii="Arial" w:hAnsi="Arial" w:cs="Arial"/>
          <w:bCs/>
          <w:sz w:val="18"/>
          <w:szCs w:val="18"/>
        </w:rPr>
        <w:t xml:space="preserve">W kolumnach 3, 5, 7, 9 wykazuje się uzasadnienia sporządzone we wskazanych w nich terminach, które przypadają </w:t>
      </w:r>
      <w:r w:rsidRPr="00F95A4B">
        <w:rPr>
          <w:rFonts w:ascii="Arial" w:hAnsi="Arial" w:cs="Arial"/>
          <w:b/>
          <w:bCs/>
          <w:sz w:val="18"/>
          <w:szCs w:val="18"/>
          <w:u w:val="single"/>
        </w:rPr>
        <w:t>po terminie ustawowym</w:t>
      </w:r>
      <w:r w:rsidRPr="00F95A4B">
        <w:rPr>
          <w:rFonts w:ascii="Arial" w:hAnsi="Arial" w:cs="Arial"/>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F95A4B">
        <w:rPr>
          <w:rFonts w:ascii="Arial" w:hAnsi="Arial" w:cs="Arial"/>
          <w:b/>
          <w:bCs/>
          <w:sz w:val="18"/>
          <w:szCs w:val="18"/>
          <w:u w:val="single"/>
        </w:rPr>
        <w:t>nadto</w:t>
      </w:r>
      <w:r w:rsidRPr="00F95A4B">
        <w:rPr>
          <w:rFonts w:ascii="Arial" w:hAnsi="Arial" w:cs="Arial"/>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W dziale tym wykazuje się uzasadnienia sporządzone w orzeczeniach kończących postępowanie w sprawie. Nie wykazuje się uzasadnień sporządzanych w orzeczeniach rozstrzygających kwestie incydentalne w toczących się postępowaniach np. :rozstrzygnięcie o kosztach, ustanowienie pełnomocnika, przyznanie wynagrodzenia uczestnikom postępowania, ukaranie grzywną biegłego lub świadka, wyłączenie sędziego itp."</w:t>
      </w:r>
    </w:p>
    <w:p w:rsidR="00F95A4B" w:rsidRPr="00F95A4B" w:rsidRDefault="00F95A4B" w:rsidP="00F95A4B">
      <w:pPr>
        <w:autoSpaceDE w:val="0"/>
        <w:autoSpaceDN w:val="0"/>
        <w:adjustRightInd w:val="0"/>
        <w:jc w:val="both"/>
        <w:rPr>
          <w:rFonts w:ascii="Arial" w:hAnsi="Arial" w:cs="Arial"/>
          <w:sz w:val="18"/>
          <w:szCs w:val="18"/>
        </w:rPr>
      </w:pPr>
      <w:r w:rsidRPr="00F95A4B">
        <w:rPr>
          <w:rFonts w:ascii="Arial" w:hAnsi="Arial" w:cs="Arial"/>
          <w:sz w:val="18"/>
          <w:szCs w:val="18"/>
        </w:rPr>
        <w:t>W sprawach drugoinstancyjnych Ca i Cz wykazujemy tylko te uzasadnienia, które związane są z rozstrzygnięciem, które powoduje zakreślenie w repertorium.</w:t>
      </w:r>
    </w:p>
    <w:p w:rsidR="00F95A4B" w:rsidRPr="00F95A4B" w:rsidRDefault="00F95A4B" w:rsidP="00F95A4B">
      <w:pPr>
        <w:autoSpaceDE w:val="0"/>
        <w:autoSpaceDN w:val="0"/>
        <w:adjustRightInd w:val="0"/>
        <w:jc w:val="both"/>
        <w:rPr>
          <w:rFonts w:ascii="Arial" w:hAnsi="Arial" w:cs="Arial"/>
          <w:bCs/>
          <w:sz w:val="18"/>
          <w:szCs w:val="18"/>
        </w:rPr>
      </w:pPr>
      <w:r w:rsidRPr="00F95A4B">
        <w:rPr>
          <w:rFonts w:ascii="Arial" w:hAnsi="Arial" w:cs="Arial"/>
          <w:bCs/>
          <w:sz w:val="18"/>
          <w:szCs w:val="18"/>
        </w:rPr>
        <w:t>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Tym samym nie wykazujemy też projektów uzasadnień dotyczących jedynie tzw. części historycznej w uzasadnieniach sądów odwoławczych. W kolumnie 13 wykazujemy wszystkie projekty uzasadnień o których mowa wyżej sporządzone przez asystentów. W kolumnie 14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w tej kolumnie (14). Tym samym sporządzenie projektu uzasadnienia może zostać odnotowane dopiero po oddaniu uzasadnienia przez sędziego (wówczas jest możliwa jego ocena pod kątem jego akceptacji). W kolumnie 13 i 14 nie wykazuje się projektów uzasadnień mających być wygłoszonymi w trybie art. 328§1</w:t>
      </w:r>
      <w:r w:rsidRPr="00F95A4B">
        <w:rPr>
          <w:rFonts w:ascii="Arial" w:hAnsi="Arial" w:cs="Arial"/>
          <w:bCs/>
          <w:sz w:val="18"/>
          <w:szCs w:val="18"/>
          <w:vertAlign w:val="superscript"/>
        </w:rPr>
        <w:t xml:space="preserve">1 </w:t>
      </w:r>
      <w:r w:rsidRPr="00F95A4B">
        <w:rPr>
          <w:rFonts w:ascii="Arial" w:hAnsi="Arial" w:cs="Arial"/>
          <w:bCs/>
          <w:sz w:val="18"/>
          <w:szCs w:val="18"/>
        </w:rPr>
        <w:t>kpc.</w:t>
      </w:r>
    </w:p>
    <w:p w:rsidR="00F95A4B" w:rsidRPr="00F95A4B" w:rsidRDefault="00F95A4B" w:rsidP="00F95A4B">
      <w:pPr>
        <w:autoSpaceDE w:val="0"/>
        <w:autoSpaceDN w:val="0"/>
        <w:adjustRightInd w:val="0"/>
        <w:jc w:val="both"/>
        <w:rPr>
          <w:rFonts w:ascii="Arial" w:hAnsi="Arial" w:cs="Arial"/>
          <w:sz w:val="18"/>
          <w:szCs w:val="18"/>
        </w:rPr>
      </w:pPr>
    </w:p>
    <w:p w:rsidR="00F95A4B" w:rsidRPr="00F95A4B" w:rsidRDefault="00F95A4B" w:rsidP="00F95A4B">
      <w:pPr>
        <w:autoSpaceDE w:val="0"/>
        <w:autoSpaceDN w:val="0"/>
        <w:adjustRightInd w:val="0"/>
        <w:jc w:val="both"/>
        <w:rPr>
          <w:rFonts w:ascii="Arial" w:hAnsi="Arial" w:cs="Arial"/>
          <w:sz w:val="18"/>
          <w:szCs w:val="18"/>
        </w:rPr>
      </w:pPr>
    </w:p>
    <w:p w:rsidR="00F95A4B" w:rsidRPr="00F95A4B" w:rsidRDefault="00F95A4B" w:rsidP="00F95A4B">
      <w:pPr>
        <w:autoSpaceDE w:val="0"/>
        <w:autoSpaceDN w:val="0"/>
        <w:adjustRightInd w:val="0"/>
        <w:jc w:val="both"/>
        <w:rPr>
          <w:rFonts w:ascii="Arial" w:hAnsi="Arial" w:cs="Arial"/>
          <w:bCs/>
          <w:sz w:val="18"/>
          <w:szCs w:val="18"/>
        </w:rPr>
      </w:pPr>
      <w:r w:rsidRPr="00F95A4B">
        <w:rPr>
          <w:rFonts w:ascii="Arial" w:hAnsi="Arial" w:cs="Arial"/>
          <w:bCs/>
          <w:sz w:val="18"/>
          <w:szCs w:val="18"/>
        </w:rPr>
        <w:t>Dział 2.1.1.</w:t>
      </w:r>
    </w:p>
    <w:p w:rsidR="00F95A4B" w:rsidRPr="001A429C" w:rsidRDefault="00F95A4B" w:rsidP="00F95A4B">
      <w:pPr>
        <w:jc w:val="both"/>
        <w:rPr>
          <w:rFonts w:ascii="Arial" w:hAnsi="Arial" w:cs="Arial"/>
          <w:sz w:val="18"/>
          <w:szCs w:val="18"/>
        </w:rPr>
      </w:pPr>
      <w:r w:rsidRPr="00F95A4B">
        <w:rPr>
          <w:rFonts w:ascii="Arial" w:hAnsi="Arial" w:cs="Arial"/>
          <w:bCs/>
          <w:sz w:val="18"/>
          <w:szCs w:val="18"/>
        </w:rPr>
        <w:t xml:space="preserve">Dział ten dotyczy wszystkich niezałatwionych spraw na ostatni dzień okresu sprawozdawczego i obejmuje także sprawy, które wpłynęły w poprzednich okresach sprawozdawczych oraz te, które </w:t>
      </w:r>
      <w:r w:rsidRPr="001A429C">
        <w:rPr>
          <w:rFonts w:ascii="Arial" w:hAnsi="Arial" w:cs="Arial"/>
          <w:bCs/>
          <w:sz w:val="18"/>
          <w:szCs w:val="18"/>
        </w:rPr>
        <w:t>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czy uchylenia sprawy do ponownego rozpoznania.</w:t>
      </w:r>
      <w:r w:rsidR="006C32D9" w:rsidRPr="001A429C">
        <w:rPr>
          <w:rFonts w:ascii="Arial" w:hAnsi="Arial" w:cs="Arial"/>
          <w:bCs/>
          <w:sz w:val="18"/>
          <w:szCs w:val="18"/>
        </w:rPr>
        <w:t xml:space="preserve"> </w:t>
      </w:r>
      <w:r w:rsidR="006C32D9" w:rsidRPr="001A429C">
        <w:rPr>
          <w:rFonts w:ascii="Arial" w:hAnsi="Arial" w:cs="Arial"/>
          <w:sz w:val="18"/>
          <w:szCs w:val="18"/>
        </w:rPr>
        <w:t xml:space="preserve">Wiersz pierwszy  ma się równać wartości wykazanej w dziale ewidencyjnym w wierszu ogółem (1)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 </w:t>
      </w:r>
      <w:r w:rsidRPr="001A429C">
        <w:rPr>
          <w:rFonts w:ascii="Arial" w:hAnsi="Arial" w:cs="Arial"/>
          <w:bCs/>
          <w:sz w:val="18"/>
          <w:szCs w:val="18"/>
        </w:rPr>
        <w:t>Sprawami niezałatwionymi są wszystkie sprawy, w których nie doszło do zakreślenia sprawy w urządzeniu ewidencyjnym. Sprawy z działu 2.1.1.wraz ze sprawami z działu 2.1.2 tworzą całościowy zbiór spraw niezałatwionych. W wierszu 04 wykazujemy sprawy o separację, a nie sprawy o zniesienie separacji.</w:t>
      </w:r>
      <w:r w:rsidRPr="001A429C">
        <w:t xml:space="preserve"> </w:t>
      </w:r>
      <w:r w:rsidRPr="001A429C">
        <w:rPr>
          <w:rFonts w:ascii="Arial" w:hAnsi="Arial" w:cs="Arial"/>
          <w:sz w:val="18"/>
          <w:szCs w:val="18"/>
        </w:rPr>
        <w:t xml:space="preserve">W wierszu 07 wykazujemy </w:t>
      </w:r>
      <w:r w:rsidRPr="001A429C">
        <w:rPr>
          <w:rFonts w:ascii="Arial" w:hAnsi="Arial" w:cs="Arial"/>
          <w:sz w:val="18"/>
          <w:szCs w:val="18"/>
          <w:u w:val="single"/>
        </w:rPr>
        <w:t>również</w:t>
      </w:r>
      <w:r w:rsidRPr="001A429C">
        <w:rPr>
          <w:rFonts w:ascii="Arial" w:hAnsi="Arial" w:cs="Arial"/>
          <w:sz w:val="18"/>
          <w:szCs w:val="18"/>
        </w:rPr>
        <w:t xml:space="preserve"> sprawy o zniesienie separacji.  </w:t>
      </w:r>
    </w:p>
    <w:p w:rsidR="00F95A4B" w:rsidRPr="001A429C" w:rsidRDefault="00F95A4B" w:rsidP="00F95A4B">
      <w:pPr>
        <w:jc w:val="both"/>
        <w:rPr>
          <w:rFonts w:ascii="Arial" w:hAnsi="Arial" w:cs="Arial"/>
          <w:sz w:val="18"/>
          <w:szCs w:val="18"/>
        </w:rPr>
      </w:pPr>
    </w:p>
    <w:p w:rsidR="00F95A4B" w:rsidRPr="001A429C" w:rsidRDefault="00F95A4B" w:rsidP="00F95A4B">
      <w:pPr>
        <w:jc w:val="both"/>
        <w:rPr>
          <w:rFonts w:ascii="Arial" w:hAnsi="Arial" w:cs="Arial"/>
          <w:sz w:val="18"/>
          <w:szCs w:val="18"/>
        </w:rPr>
      </w:pPr>
      <w:r w:rsidRPr="001A429C">
        <w:rPr>
          <w:rFonts w:ascii="Arial" w:hAnsi="Arial" w:cs="Arial"/>
          <w:sz w:val="18"/>
          <w:szCs w:val="18"/>
        </w:rPr>
        <w:t xml:space="preserve">Dział 2.1.1.1. </w:t>
      </w:r>
    </w:p>
    <w:p w:rsidR="00F95A4B" w:rsidRPr="001A429C" w:rsidRDefault="00F95A4B" w:rsidP="00F95A4B">
      <w:pPr>
        <w:rPr>
          <w:rFonts w:ascii="Arial" w:hAnsi="Arial" w:cs="Arial"/>
          <w:bCs/>
          <w:sz w:val="18"/>
          <w:szCs w:val="18"/>
          <w:u w:val="single"/>
        </w:rPr>
      </w:pPr>
      <w:r w:rsidRPr="001A429C">
        <w:rPr>
          <w:rFonts w:ascii="Arial" w:hAnsi="Arial" w:cs="Arial"/>
          <w:sz w:val="18"/>
          <w:szCs w:val="18"/>
        </w:rPr>
        <w:t>Wykazujemy sprawy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1A429C">
        <w:rPr>
          <w:rFonts w:ascii="Arial" w:hAnsi="Arial" w:cs="Arial"/>
          <w:bCs/>
          <w:sz w:val="18"/>
          <w:szCs w:val="18"/>
          <w:u w:val="single"/>
        </w:rPr>
        <w:t xml:space="preserve"> Jedynie w odniesieniu do spraw wszczętych po 1 stycznia 2016 r. należy od czasu trwania postępowania odliczać czas trwania mediacji</w:t>
      </w:r>
      <w:r w:rsidRPr="001A429C">
        <w:rPr>
          <w:rFonts w:ascii="Arial" w:hAnsi="Arial" w:cs="Arial"/>
          <w:bCs/>
          <w:sz w:val="18"/>
          <w:szCs w:val="18"/>
        </w:rPr>
        <w:t>.(art. 183</w:t>
      </w:r>
      <w:r w:rsidRPr="001A429C">
        <w:rPr>
          <w:rFonts w:ascii="Arial" w:hAnsi="Arial" w:cs="Arial"/>
          <w:bCs/>
          <w:sz w:val="18"/>
          <w:szCs w:val="18"/>
          <w:vertAlign w:val="superscript"/>
        </w:rPr>
        <w:t>10</w:t>
      </w:r>
      <w:r w:rsidRPr="001A429C">
        <w:rPr>
          <w:rFonts w:ascii="Arial" w:hAnsi="Arial" w:cs="Arial"/>
          <w:bCs/>
          <w:sz w:val="18"/>
          <w:szCs w:val="18"/>
        </w:rPr>
        <w:t xml:space="preserve"> § 1 kpc i art. 9 ustawy z dnia 10 września 2015 r. o zmianie niektórych ustaw w związku ze wspieraniem polubownych metod rozwiązywania sporów, Dz.U. poz. 1595).</w:t>
      </w:r>
      <w:r w:rsidR="006C32D9" w:rsidRPr="001A429C">
        <w:rPr>
          <w:rFonts w:ascii="Arial" w:hAnsi="Arial" w:cs="Arial"/>
          <w:bCs/>
          <w:sz w:val="18"/>
          <w:szCs w:val="18"/>
        </w:rPr>
        <w:t xml:space="preserve"> Wiersz pierwszy  ma się równać wartości wykazanej w dziale ewidencyjnym w wierszu ogółem (1)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w:t>
      </w:r>
    </w:p>
    <w:p w:rsidR="00F95A4B" w:rsidRPr="001A429C" w:rsidRDefault="00F95A4B" w:rsidP="00F95A4B">
      <w:pPr>
        <w:jc w:val="both"/>
        <w:rPr>
          <w:rFonts w:ascii="Arial" w:hAnsi="Arial" w:cs="Arial"/>
          <w:sz w:val="18"/>
          <w:szCs w:val="18"/>
        </w:rPr>
      </w:pPr>
    </w:p>
    <w:p w:rsidR="00F95A4B" w:rsidRPr="001A429C" w:rsidRDefault="00F95A4B" w:rsidP="00F95A4B">
      <w:pPr>
        <w:jc w:val="both"/>
        <w:rPr>
          <w:rFonts w:ascii="Arial" w:hAnsi="Arial" w:cs="Arial"/>
          <w:bCs/>
          <w:sz w:val="18"/>
          <w:szCs w:val="18"/>
        </w:rPr>
      </w:pPr>
      <w:r w:rsidRPr="001A429C">
        <w:rPr>
          <w:rFonts w:ascii="Arial" w:hAnsi="Arial" w:cs="Arial"/>
          <w:bCs/>
          <w:sz w:val="18"/>
          <w:szCs w:val="18"/>
        </w:rPr>
        <w:t>Dział 2.1.1.a</w:t>
      </w:r>
    </w:p>
    <w:p w:rsidR="00F95A4B" w:rsidRPr="00F95A4B" w:rsidRDefault="00F95A4B" w:rsidP="00F95A4B">
      <w:pPr>
        <w:jc w:val="both"/>
        <w:rPr>
          <w:rFonts w:ascii="Arial" w:hAnsi="Arial" w:cs="Arial"/>
          <w:bCs/>
          <w:sz w:val="4"/>
          <w:szCs w:val="4"/>
        </w:rPr>
      </w:pPr>
    </w:p>
    <w:p w:rsidR="00F95A4B" w:rsidRPr="00F95A4B" w:rsidRDefault="00F95A4B" w:rsidP="00F95A4B">
      <w:pPr>
        <w:jc w:val="both"/>
        <w:rPr>
          <w:rFonts w:ascii="Arial" w:hAnsi="Arial" w:cs="Arial"/>
          <w:sz w:val="18"/>
          <w:szCs w:val="18"/>
        </w:rPr>
      </w:pPr>
      <w:r w:rsidRPr="00F95A4B">
        <w:rPr>
          <w:rFonts w:ascii="Arial" w:hAnsi="Arial" w:cs="Arial"/>
          <w:sz w:val="18"/>
          <w:szCs w:val="18"/>
        </w:rPr>
        <w:t xml:space="preserve">Dział ten dotyczy wszystkich spraw zawieszonych niezałatwionych na ostatni dzień okresu sprawozdawczego, które zostały również wykazane w dziale 2.1.1. </w:t>
      </w:r>
    </w:p>
    <w:p w:rsidR="00F95A4B" w:rsidRPr="00F95A4B" w:rsidRDefault="00F95A4B" w:rsidP="00F95A4B">
      <w:pPr>
        <w:jc w:val="both"/>
        <w:rPr>
          <w:rFonts w:ascii="Arial" w:hAnsi="Arial" w:cs="Arial"/>
          <w:bCs/>
          <w:sz w:val="18"/>
          <w:szCs w:val="18"/>
        </w:rPr>
      </w:pPr>
    </w:p>
    <w:p w:rsidR="00F95A4B" w:rsidRPr="00F95A4B" w:rsidRDefault="00F95A4B" w:rsidP="00F95A4B">
      <w:pPr>
        <w:jc w:val="both"/>
        <w:rPr>
          <w:rFonts w:ascii="Arial" w:hAnsi="Arial" w:cs="Arial"/>
          <w:sz w:val="18"/>
          <w:szCs w:val="18"/>
        </w:rPr>
      </w:pPr>
      <w:r w:rsidRPr="00F95A4B">
        <w:rPr>
          <w:rFonts w:ascii="Arial" w:hAnsi="Arial" w:cs="Arial"/>
          <w:sz w:val="18"/>
          <w:szCs w:val="18"/>
        </w:rPr>
        <w:t>Dział 2.1.1.a.1.</w:t>
      </w:r>
    </w:p>
    <w:p w:rsidR="00F95A4B" w:rsidRPr="00F95A4B" w:rsidRDefault="00F95A4B" w:rsidP="00F95A4B">
      <w:pPr>
        <w:rPr>
          <w:rFonts w:ascii="Arial" w:hAnsi="Arial" w:cs="Arial"/>
          <w:bCs/>
          <w:sz w:val="18"/>
          <w:szCs w:val="18"/>
          <w:u w:val="single"/>
        </w:rPr>
      </w:pPr>
      <w:r w:rsidRPr="00F95A4B">
        <w:rPr>
          <w:rFonts w:ascii="Arial" w:hAnsi="Arial" w:cs="Arial"/>
          <w:sz w:val="18"/>
          <w:szCs w:val="18"/>
        </w:rPr>
        <w:t>Wykazujemy sprawy  zawieszone nie zakreślone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F95A4B">
        <w:rPr>
          <w:rFonts w:ascii="Arial" w:hAnsi="Arial" w:cs="Arial"/>
          <w:bCs/>
          <w:sz w:val="18"/>
          <w:szCs w:val="18"/>
          <w:u w:val="single"/>
        </w:rPr>
        <w:t xml:space="preserve"> Jedynie w odniesieniu do spraw wszczętych po 1 stycznia 2016 r. należy od czasu trwania postępowania odliczać czas trwania mediacji</w:t>
      </w:r>
      <w:r w:rsidRPr="00F95A4B">
        <w:rPr>
          <w:rFonts w:ascii="Arial" w:hAnsi="Arial" w:cs="Arial"/>
          <w:bCs/>
          <w:sz w:val="18"/>
          <w:szCs w:val="18"/>
        </w:rPr>
        <w:t>.(art. 183</w:t>
      </w:r>
      <w:r w:rsidRPr="00F95A4B">
        <w:rPr>
          <w:rFonts w:ascii="Arial" w:hAnsi="Arial" w:cs="Arial"/>
          <w:bCs/>
          <w:sz w:val="18"/>
          <w:szCs w:val="18"/>
          <w:vertAlign w:val="superscript"/>
        </w:rPr>
        <w:t>10</w:t>
      </w:r>
      <w:r w:rsidRPr="00F95A4B">
        <w:rPr>
          <w:rFonts w:ascii="Arial" w:hAnsi="Arial" w:cs="Arial"/>
          <w:bCs/>
          <w:sz w:val="18"/>
          <w:szCs w:val="18"/>
        </w:rPr>
        <w:t xml:space="preserve"> § 1 kpc i art. 9 ustawy z dnia 10 września 2015 r. o zmianie niektórych ustaw w związku ze wspieraniem polubownych metod rozwiązywania sporów, Dz.U. poz. 1595).</w:t>
      </w:r>
    </w:p>
    <w:p w:rsidR="00F95A4B" w:rsidRPr="00F95A4B" w:rsidRDefault="00F95A4B" w:rsidP="00F95A4B">
      <w:pPr>
        <w:jc w:val="both"/>
        <w:rPr>
          <w:rFonts w:ascii="Arial" w:hAnsi="Arial" w:cs="Arial"/>
          <w:sz w:val="18"/>
          <w:szCs w:val="18"/>
        </w:rPr>
      </w:pPr>
    </w:p>
    <w:p w:rsidR="00F95A4B" w:rsidRPr="00F95A4B" w:rsidRDefault="006C32D9" w:rsidP="00F95A4B">
      <w:pPr>
        <w:spacing w:before="120"/>
        <w:jc w:val="both"/>
        <w:rPr>
          <w:rFonts w:ascii="Arial" w:hAnsi="Arial" w:cs="Arial"/>
          <w:bCs/>
          <w:sz w:val="18"/>
          <w:szCs w:val="18"/>
        </w:rPr>
      </w:pPr>
      <w:r>
        <w:rPr>
          <w:rFonts w:ascii="Arial" w:hAnsi="Arial" w:cs="Arial"/>
          <w:bCs/>
          <w:sz w:val="18"/>
          <w:szCs w:val="18"/>
        </w:rPr>
        <w:br w:type="page"/>
      </w:r>
      <w:r w:rsidR="00F95A4B" w:rsidRPr="00F95A4B">
        <w:rPr>
          <w:rFonts w:ascii="Arial" w:hAnsi="Arial" w:cs="Arial"/>
          <w:bCs/>
          <w:sz w:val="18"/>
          <w:szCs w:val="18"/>
        </w:rPr>
        <w:t>Dział 2.1.2.</w:t>
      </w:r>
    </w:p>
    <w:p w:rsidR="00F95A4B" w:rsidRPr="00F95A4B" w:rsidRDefault="00F95A4B" w:rsidP="00F95A4B">
      <w:pPr>
        <w:jc w:val="both"/>
        <w:rPr>
          <w:rFonts w:ascii="Arial" w:hAnsi="Arial" w:cs="Arial"/>
          <w:b/>
          <w:bCs/>
          <w:sz w:val="18"/>
          <w:szCs w:val="18"/>
        </w:rPr>
      </w:pPr>
      <w:r w:rsidRPr="00F95A4B">
        <w:rPr>
          <w:rFonts w:ascii="Arial" w:hAnsi="Arial" w:cs="Arial"/>
          <w:sz w:val="18"/>
          <w:szCs w:val="18"/>
        </w:rPr>
        <w:t xml:space="preserve">Dział ten dotyczy wszystkich spraw zakreślonych w wyniku zawieszenia postępowania i dotyczy spraw zawieszonych, niezależnie od daty zawieszenia (a </w:t>
      </w:r>
      <w:r w:rsidRPr="00F95A4B">
        <w:rPr>
          <w:rFonts w:ascii="Arial" w:hAnsi="Arial" w:cs="Arial"/>
          <w:b/>
          <w:bCs/>
          <w:sz w:val="18"/>
          <w:szCs w:val="18"/>
        </w:rPr>
        <w:t xml:space="preserve">więc dotyczy okresów sprzed nowelizacji kpc dokonanej w dniu 5 lutego 2005 r. , jak i po nowelizacji). </w:t>
      </w:r>
      <w:r w:rsidRPr="00F95A4B">
        <w:rPr>
          <w:rFonts w:ascii="Arial" w:hAnsi="Arial" w:cs="Arial"/>
          <w:sz w:val="18"/>
          <w:szCs w:val="18"/>
        </w:rPr>
        <w:t xml:space="preserve">Okres zawieszenia liczymy od daty </w:t>
      </w:r>
      <w:r w:rsidRPr="00F95A4B">
        <w:rPr>
          <w:rFonts w:ascii="Arial" w:hAnsi="Arial" w:cs="Arial"/>
          <w:bCs/>
          <w:sz w:val="18"/>
          <w:szCs w:val="18"/>
        </w:rPr>
        <w:t xml:space="preserve">pierwszego </w:t>
      </w:r>
      <w:r w:rsidRPr="00F95A4B">
        <w:rPr>
          <w:rFonts w:ascii="Arial" w:hAnsi="Arial" w:cs="Arial"/>
          <w:sz w:val="18"/>
          <w:szCs w:val="18"/>
        </w:rPr>
        <w:t xml:space="preserve">wpływu sprawy.  </w:t>
      </w:r>
      <w:r w:rsidRPr="00F95A4B">
        <w:rPr>
          <w:rFonts w:ascii="Arial" w:hAnsi="Arial" w:cs="Arial"/>
          <w:b/>
          <w:bCs/>
          <w:sz w:val="18"/>
          <w:szCs w:val="18"/>
        </w:rPr>
        <w:t>Jeżeli do zawieszenia doszło w stanie prawnym po dniu 5 lutego 2005 r. wykazuje się tylko sprawy zawieszone i zakreślone na podstawie art. 174 pkt 1 i 4 k.p.c (§ 124 instrukcji sądowej).</w:t>
      </w:r>
      <w:r w:rsidRPr="00F95A4B">
        <w:rPr>
          <w:rFonts w:ascii="Arial" w:hAnsi="Arial" w:cs="Arial"/>
          <w:sz w:val="18"/>
          <w:szCs w:val="18"/>
        </w:rPr>
        <w:t xml:space="preserve"> Sprawy zawieszone, które zostały umorzone (np. wobec upływu czasu na podstawie art. 182 § 1 k.p.c.) powinny zostać wykazane , jako zakończone w dziale ewidencyjnym, </w:t>
      </w:r>
      <w:r w:rsidRPr="00F95A4B">
        <w:rPr>
          <w:rFonts w:ascii="Arial" w:hAnsi="Arial" w:cs="Arial"/>
          <w:b/>
          <w:bCs/>
          <w:sz w:val="18"/>
          <w:szCs w:val="18"/>
        </w:rPr>
        <w:t xml:space="preserve">o ile wcześniej nie zostały zakreślone i wykazane w kolumnie „ inne załatwienia”. </w:t>
      </w:r>
    </w:p>
    <w:p w:rsidR="00F95A4B" w:rsidRPr="00F95A4B" w:rsidRDefault="00F95A4B" w:rsidP="00F95A4B">
      <w:pPr>
        <w:jc w:val="both"/>
        <w:rPr>
          <w:rFonts w:ascii="Arial" w:hAnsi="Arial" w:cs="Arial"/>
          <w:bCs/>
          <w:sz w:val="18"/>
          <w:szCs w:val="18"/>
        </w:rPr>
      </w:pPr>
    </w:p>
    <w:p w:rsidR="00F95A4B" w:rsidRPr="00F95A4B" w:rsidRDefault="00F95A4B" w:rsidP="00F95A4B">
      <w:pPr>
        <w:jc w:val="both"/>
        <w:rPr>
          <w:rFonts w:ascii="Arial" w:hAnsi="Arial" w:cs="Arial"/>
          <w:bCs/>
          <w:sz w:val="18"/>
          <w:szCs w:val="18"/>
        </w:rPr>
      </w:pPr>
      <w:r w:rsidRPr="00F95A4B">
        <w:rPr>
          <w:rFonts w:ascii="Arial" w:hAnsi="Arial" w:cs="Arial"/>
          <w:bCs/>
          <w:sz w:val="18"/>
          <w:szCs w:val="18"/>
        </w:rPr>
        <w:t xml:space="preserve">Dział 2.1.2.1. </w:t>
      </w:r>
    </w:p>
    <w:p w:rsidR="00F95A4B" w:rsidRPr="006C32D9" w:rsidRDefault="00F95A4B" w:rsidP="006C32D9">
      <w:pPr>
        <w:rPr>
          <w:rFonts w:ascii="Arial" w:hAnsi="Arial" w:cs="Arial"/>
          <w:bCs/>
          <w:sz w:val="18"/>
          <w:szCs w:val="18"/>
          <w:u w:val="single"/>
        </w:rPr>
      </w:pPr>
      <w:r w:rsidRPr="00F95A4B">
        <w:rPr>
          <w:rFonts w:ascii="Arial" w:hAnsi="Arial" w:cs="Arial"/>
          <w:bCs/>
          <w:sz w:val="18"/>
          <w:szCs w:val="18"/>
        </w:rPr>
        <w:t xml:space="preserve">Wykazujemy sprawy zawieszone zakreślone </w:t>
      </w:r>
      <w:r w:rsidRPr="00F95A4B">
        <w:rPr>
          <w:rFonts w:ascii="Arial" w:hAnsi="Arial" w:cs="Arial"/>
          <w:sz w:val="18"/>
          <w:szCs w:val="18"/>
        </w:rPr>
        <w:t xml:space="preserve">z czasem </w:t>
      </w:r>
      <w:r w:rsidRPr="00F95A4B">
        <w:rPr>
          <w:rFonts w:ascii="Arial" w:hAnsi="Arial" w:cs="Arial"/>
          <w:bCs/>
          <w:sz w:val="18"/>
          <w:szCs w:val="18"/>
        </w:rPr>
        <w:t>trwania mediacji zakończonych (od dnia wydania postanowienia o skierowaniu stron do mediacji do dnia oświadczenia o braku zgody na mediację lub złożenia protokołu z przebiegu mediacji lub upływu wyznaczonego terminu na przeprowadzenie mediacji).</w:t>
      </w:r>
      <w:r w:rsidRPr="00F95A4B">
        <w:rPr>
          <w:rFonts w:ascii="Arial" w:hAnsi="Arial" w:cs="Arial"/>
          <w:bCs/>
          <w:sz w:val="18"/>
          <w:szCs w:val="18"/>
          <w:u w:val="single"/>
        </w:rPr>
        <w:t xml:space="preserve"> Jedynie w odniesieniu do spraw wszczętych po 1 stycznia 2016 r. należy od czasu trwania postępowania odliczać czas trwania mediacji</w:t>
      </w:r>
      <w:r w:rsidRPr="00F95A4B">
        <w:rPr>
          <w:rFonts w:ascii="Arial" w:hAnsi="Arial" w:cs="Arial"/>
          <w:bCs/>
          <w:sz w:val="18"/>
          <w:szCs w:val="18"/>
        </w:rPr>
        <w:t>.(art. 183</w:t>
      </w:r>
      <w:r w:rsidRPr="00F95A4B">
        <w:rPr>
          <w:rFonts w:ascii="Arial" w:hAnsi="Arial" w:cs="Arial"/>
          <w:bCs/>
          <w:sz w:val="18"/>
          <w:szCs w:val="18"/>
          <w:vertAlign w:val="superscript"/>
        </w:rPr>
        <w:t>10</w:t>
      </w:r>
      <w:r w:rsidRPr="00F95A4B">
        <w:rPr>
          <w:rFonts w:ascii="Arial" w:hAnsi="Arial" w:cs="Arial"/>
          <w:bCs/>
          <w:sz w:val="18"/>
          <w:szCs w:val="18"/>
        </w:rPr>
        <w:t xml:space="preserve"> § 1 kpc i art. 9 ustawy z dnia 10 września 2015 r. o zmianie niektórych ustaw w związku ze wspieraniem polubownych metod rozwiązywania sporów, Dz.U. poz. 1595).</w:t>
      </w:r>
    </w:p>
    <w:p w:rsidR="00F95A4B" w:rsidRPr="00F95A4B" w:rsidRDefault="00F95A4B" w:rsidP="00F95A4B">
      <w:pPr>
        <w:jc w:val="both"/>
        <w:rPr>
          <w:rFonts w:ascii="Arial" w:hAnsi="Arial" w:cs="Arial"/>
          <w:bCs/>
          <w:sz w:val="18"/>
          <w:szCs w:val="18"/>
        </w:rPr>
      </w:pPr>
    </w:p>
    <w:p w:rsidR="00F95A4B" w:rsidRPr="00F95A4B" w:rsidRDefault="00F95A4B" w:rsidP="00F95A4B">
      <w:pPr>
        <w:jc w:val="both"/>
        <w:rPr>
          <w:rFonts w:ascii="Arial" w:hAnsi="Arial" w:cs="Arial"/>
          <w:bCs/>
          <w:sz w:val="18"/>
          <w:szCs w:val="18"/>
        </w:rPr>
      </w:pPr>
      <w:r w:rsidRPr="00F95A4B">
        <w:rPr>
          <w:rFonts w:ascii="Arial" w:hAnsi="Arial" w:cs="Arial"/>
          <w:bCs/>
          <w:sz w:val="18"/>
          <w:szCs w:val="18"/>
        </w:rPr>
        <w:t>Dział 2.2.</w:t>
      </w:r>
    </w:p>
    <w:p w:rsidR="00F95A4B" w:rsidRPr="00F95A4B" w:rsidRDefault="00F95A4B" w:rsidP="00F95A4B">
      <w:pPr>
        <w:jc w:val="both"/>
        <w:rPr>
          <w:rFonts w:ascii="Arial" w:hAnsi="Arial" w:cs="Arial"/>
          <w:b/>
          <w:sz w:val="18"/>
          <w:szCs w:val="18"/>
        </w:rPr>
      </w:pPr>
      <w:r w:rsidRPr="00F95A4B">
        <w:rPr>
          <w:rFonts w:ascii="Arial" w:hAnsi="Arial" w:cs="Arial"/>
          <w:bCs/>
          <w:sz w:val="18"/>
          <w:szCs w:val="18"/>
        </w:rPr>
        <w:t xml:space="preserve">W wierszu 01 - 08 należy wykazać wymienione </w:t>
      </w:r>
      <w:r w:rsidRPr="00F95A4B">
        <w:rPr>
          <w:rFonts w:ascii="Arial" w:hAnsi="Arial" w:cs="Arial"/>
          <w:b/>
          <w:bCs/>
          <w:sz w:val="18"/>
          <w:szCs w:val="18"/>
        </w:rPr>
        <w:t>kategorie spraw</w:t>
      </w:r>
      <w:r w:rsidRPr="00F95A4B">
        <w:rPr>
          <w:rFonts w:ascii="Arial" w:hAnsi="Arial" w:cs="Arial"/>
          <w:bCs/>
          <w:sz w:val="18"/>
          <w:szCs w:val="18"/>
        </w:rPr>
        <w:t>, które zakończyły się prawomocnie w I instancji. Wykazywane sprawy obejmują także te</w:t>
      </w:r>
      <w:r w:rsidRPr="00F95A4B">
        <w:rPr>
          <w:rFonts w:ascii="Arial" w:hAnsi="Arial" w:cs="Arial"/>
          <w:sz w:val="18"/>
          <w:szCs w:val="18"/>
        </w:rPr>
        <w:t xml:space="preserve">, w których wydano prawomocne orzeczenie w danym okresie sprawozdawczym w wyniku podjęcia zawieszonego postępowania. </w:t>
      </w:r>
      <w:r w:rsidRPr="00F95A4B">
        <w:rPr>
          <w:rFonts w:ascii="Arial" w:hAnsi="Arial" w:cs="Arial"/>
          <w:bCs/>
          <w:sz w:val="18"/>
          <w:szCs w:val="18"/>
        </w:rPr>
        <w:t xml:space="preserve">Okres we wszystkich sprawach liczy się od </w:t>
      </w:r>
      <w:r w:rsidRPr="00F95A4B">
        <w:rPr>
          <w:rFonts w:ascii="Arial" w:hAnsi="Arial" w:cs="Arial"/>
          <w:sz w:val="18"/>
          <w:szCs w:val="18"/>
        </w:rPr>
        <w:t xml:space="preserve">daty pierwszej rejestracji w sądzie i obejmuje także okres, w którym postępowanie w sprawie było zawieszone, </w:t>
      </w:r>
      <w:r w:rsidRPr="00F95A4B">
        <w:rPr>
          <w:rFonts w:ascii="Arial" w:hAnsi="Arial" w:cs="Arial"/>
          <w:b/>
          <w:sz w:val="18"/>
          <w:szCs w:val="18"/>
        </w:rPr>
        <w:t>dział ten bowiem służy do wykazania długotrwałości postępowań sądowych od chwili ich pierwotnego wpływu do sądu (chodzi o pierwotny wpływ do jakiegokolwiek sądu w kraju).</w:t>
      </w:r>
    </w:p>
    <w:p w:rsidR="00F95A4B" w:rsidRPr="00F95A4B" w:rsidRDefault="00F95A4B" w:rsidP="00F95A4B">
      <w:pPr>
        <w:jc w:val="both"/>
        <w:rPr>
          <w:rFonts w:ascii="Arial" w:hAnsi="Arial" w:cs="Arial"/>
          <w:sz w:val="18"/>
          <w:szCs w:val="18"/>
        </w:rPr>
      </w:pPr>
      <w:r w:rsidRPr="00F95A4B">
        <w:rPr>
          <w:rFonts w:ascii="Arial" w:hAnsi="Arial" w:cs="Arial"/>
          <w:bCs/>
          <w:sz w:val="18"/>
          <w:szCs w:val="18"/>
        </w:rPr>
        <w:t xml:space="preserve">W wierszach 09 - 15 należy wykazać wszystkie wymienione sprawy przekazane wraz z apelacjami i zażaleniami (zażalenia na postanowienia lub zarządzenia kończące postępowanie przed sądem pierwszej instancji), które w okresie statystycznym zostały prawomocnie zakończone w II instancji. Sprawy te wykazujemy za okres od daty pierwotnego wpływu do Sądu I instancji w wierszach 09-15 oraz za okres od daty wpływu do Sądu II instancji w wierszach 16-17, aż do daty wydania orzeczenia kończącego postępowanie w II instancji. W wierszu 16 wykazujemy wszystkie sprawy „Ca”, w których doszło do zakończenia postępowania odwoławczego. W wierszu 17 wykazujemy wszystkie sprawy Cz. Dodatkowo w wierszu 18 wykazujemy wszystkie sprawy Cz, w których doszło do wydania postanowienia kończącego sprawę z sądu I instancji. </w:t>
      </w:r>
      <w:r w:rsidRPr="00F95A4B">
        <w:rPr>
          <w:rFonts w:ascii="Arial" w:hAnsi="Arial" w:cs="Arial"/>
          <w:b/>
          <w:bCs/>
          <w:sz w:val="18"/>
          <w:szCs w:val="18"/>
        </w:rPr>
        <w:t>W wierszach 16 i 17 wykazujemy sprawy ze wszystkich repertoriów prowadzonych w sądach rejonowych.</w:t>
      </w:r>
      <w:r w:rsidRPr="00F95A4B">
        <w:rPr>
          <w:rFonts w:ascii="Arial" w:hAnsi="Arial" w:cs="Arial"/>
          <w:bCs/>
          <w:sz w:val="18"/>
          <w:szCs w:val="18"/>
        </w:rPr>
        <w:t xml:space="preserve"> Sprawy Ca i Cz wykazujemy za okres od daty wpływu sprawy do sądu II instancji do wydania orzeczenia kończącego postępowanie w II instancji (</w:t>
      </w:r>
      <w:r w:rsidRPr="00F95A4B">
        <w:rPr>
          <w:rFonts w:ascii="Arial" w:hAnsi="Arial" w:cs="Arial"/>
          <w:b/>
          <w:bCs/>
          <w:sz w:val="18"/>
          <w:szCs w:val="18"/>
        </w:rPr>
        <w:t>dotyczy to również wyroków uchylających orzeczenie i przekazujących sprawy do ponownego rozpoznania</w:t>
      </w:r>
      <w:r w:rsidRPr="00F95A4B">
        <w:rPr>
          <w:rFonts w:ascii="Arial" w:hAnsi="Arial" w:cs="Arial"/>
          <w:bCs/>
          <w:sz w:val="18"/>
          <w:szCs w:val="18"/>
        </w:rPr>
        <w:t xml:space="preserve">). Dane wykazujemy także w zakresie spraw uchylonych w wyniku wniesionej skargi kasacyjnej czy wznowienia od daty pierwszej rejestracji w sądzie II instancji.  </w:t>
      </w:r>
      <w:r w:rsidRPr="00F95A4B">
        <w:rPr>
          <w:rFonts w:ascii="Arial" w:hAnsi="Arial" w:cs="Arial"/>
          <w:sz w:val="18"/>
          <w:szCs w:val="18"/>
        </w:rPr>
        <w:t xml:space="preserve">W wierszach 01-06  nie wykazuje się spraw z apelacjami od wyroków wstępnych i częściowych. Natomiast w wierszu 16 dotyczącym czasu trwania postępowania odwoławczego wykazujemy również apelacje od wyroków wstępnych i częściowych. </w:t>
      </w:r>
    </w:p>
    <w:p w:rsidR="00F95A4B" w:rsidRPr="00F95A4B" w:rsidRDefault="00F95A4B" w:rsidP="00F95A4B">
      <w:pPr>
        <w:rPr>
          <w:rFonts w:ascii="Arial" w:hAnsi="Arial" w:cs="Arial"/>
          <w:bCs/>
          <w:sz w:val="18"/>
          <w:szCs w:val="18"/>
        </w:rPr>
      </w:pPr>
    </w:p>
    <w:p w:rsidR="00F95A4B" w:rsidRPr="00F95A4B" w:rsidRDefault="00F95A4B" w:rsidP="00F95A4B">
      <w:pPr>
        <w:rPr>
          <w:rFonts w:ascii="Arial" w:hAnsi="Arial" w:cs="Arial"/>
          <w:bCs/>
          <w:sz w:val="18"/>
          <w:szCs w:val="18"/>
        </w:rPr>
      </w:pPr>
      <w:r w:rsidRPr="00F95A4B">
        <w:rPr>
          <w:rFonts w:ascii="Arial" w:hAnsi="Arial" w:cs="Arial"/>
          <w:bCs/>
          <w:sz w:val="18"/>
          <w:szCs w:val="18"/>
        </w:rPr>
        <w:t xml:space="preserve">Dział 2.2.1. </w:t>
      </w:r>
    </w:p>
    <w:p w:rsidR="00F95A4B" w:rsidRPr="00F95A4B" w:rsidRDefault="00F95A4B" w:rsidP="00F95A4B">
      <w:pPr>
        <w:rPr>
          <w:rFonts w:ascii="Arial" w:hAnsi="Arial" w:cs="Arial"/>
          <w:bCs/>
          <w:sz w:val="18"/>
          <w:szCs w:val="18"/>
          <w:u w:val="single"/>
        </w:rPr>
      </w:pPr>
      <w:r w:rsidRPr="00F95A4B">
        <w:rPr>
          <w:rFonts w:ascii="Arial" w:hAnsi="Arial" w:cs="Arial"/>
          <w:bCs/>
          <w:sz w:val="18"/>
          <w:szCs w:val="18"/>
        </w:rPr>
        <w:t xml:space="preserve">Wykazujemy sprawy </w:t>
      </w:r>
      <w:r w:rsidRPr="00F95A4B">
        <w:rPr>
          <w:rFonts w:ascii="Arial" w:hAnsi="Arial" w:cs="Arial"/>
          <w:sz w:val="18"/>
          <w:szCs w:val="18"/>
        </w:rPr>
        <w:t xml:space="preserve">z czasem </w:t>
      </w:r>
      <w:r w:rsidRPr="00F95A4B">
        <w:rPr>
          <w:rFonts w:ascii="Arial" w:hAnsi="Arial" w:cs="Arial"/>
          <w:bCs/>
          <w:sz w:val="18"/>
          <w:szCs w:val="18"/>
        </w:rPr>
        <w:t>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F95A4B">
        <w:rPr>
          <w:rFonts w:ascii="Arial" w:hAnsi="Arial" w:cs="Arial"/>
          <w:bCs/>
          <w:sz w:val="18"/>
          <w:szCs w:val="18"/>
          <w:u w:val="single"/>
        </w:rPr>
        <w:t xml:space="preserve"> Jedynie w odniesieniu do spraw wszczętych po 1 stycznia 2016 r. należy od czasu trwania postępowania odliczać czas trwania mediacji</w:t>
      </w:r>
      <w:r w:rsidRPr="00F95A4B">
        <w:rPr>
          <w:rFonts w:ascii="Arial" w:hAnsi="Arial" w:cs="Arial"/>
          <w:bCs/>
          <w:sz w:val="18"/>
          <w:szCs w:val="18"/>
        </w:rPr>
        <w:t>.(art. 183</w:t>
      </w:r>
      <w:r w:rsidRPr="00F95A4B">
        <w:rPr>
          <w:rFonts w:ascii="Arial" w:hAnsi="Arial" w:cs="Arial"/>
          <w:bCs/>
          <w:sz w:val="18"/>
          <w:szCs w:val="18"/>
          <w:vertAlign w:val="superscript"/>
        </w:rPr>
        <w:t>10</w:t>
      </w:r>
      <w:r w:rsidRPr="00F95A4B">
        <w:rPr>
          <w:rFonts w:ascii="Arial" w:hAnsi="Arial" w:cs="Arial"/>
          <w:bCs/>
          <w:sz w:val="18"/>
          <w:szCs w:val="18"/>
        </w:rPr>
        <w:t xml:space="preserve"> § 1 kpc i art. 9 ustawy z dnia 10 września 2015 r. o zmianie niektórych ustaw w związku ze wspieraniem polubownych metod rozwiązywania sporów, Dz.U. poz. 1595).</w:t>
      </w:r>
    </w:p>
    <w:p w:rsidR="00F95A4B" w:rsidRPr="00F95A4B" w:rsidRDefault="00F95A4B" w:rsidP="00F95A4B">
      <w:pPr>
        <w:rPr>
          <w:rFonts w:ascii="Arial" w:hAnsi="Arial" w:cs="Arial"/>
          <w:bCs/>
          <w:sz w:val="18"/>
          <w:szCs w:val="18"/>
        </w:rPr>
      </w:pPr>
    </w:p>
    <w:p w:rsidR="00F95A4B" w:rsidRPr="00F95A4B" w:rsidRDefault="00F95A4B" w:rsidP="00F95A4B">
      <w:pPr>
        <w:rPr>
          <w:rFonts w:ascii="Arial" w:hAnsi="Arial" w:cs="Arial"/>
          <w:bCs/>
          <w:sz w:val="18"/>
          <w:szCs w:val="18"/>
        </w:rPr>
      </w:pPr>
      <w:r w:rsidRPr="00F95A4B">
        <w:rPr>
          <w:rFonts w:ascii="Arial" w:hAnsi="Arial" w:cs="Arial"/>
          <w:bCs/>
          <w:sz w:val="18"/>
          <w:szCs w:val="18"/>
        </w:rPr>
        <w:t>Dział 2.3.</w:t>
      </w:r>
    </w:p>
    <w:p w:rsidR="00F95A4B" w:rsidRPr="00F95A4B" w:rsidRDefault="00F95A4B" w:rsidP="00F95A4B">
      <w:pPr>
        <w:rPr>
          <w:rFonts w:ascii="Arial" w:hAnsi="Arial" w:cs="Arial"/>
          <w:bCs/>
          <w:sz w:val="18"/>
          <w:szCs w:val="18"/>
        </w:rPr>
      </w:pPr>
      <w:r w:rsidRPr="00F95A4B">
        <w:rPr>
          <w:rFonts w:ascii="Arial" w:hAnsi="Arial" w:cs="Arial"/>
          <w:bCs/>
          <w:sz w:val="18"/>
          <w:szCs w:val="18"/>
        </w:rPr>
        <w:t>Wykazujemy czas trwania wszystkich mediacji w sprawie od dnia wydania postanowienia o skierowaniu stron do mediacji do dnia zakończenia mediacji - do dnia oświadczenia o braku zgody na mediację lub złożenia protokołu z przebiegu mediacji lub upływu wyznaczonego terminu na przeprowadzenie mediacji.</w:t>
      </w:r>
    </w:p>
    <w:p w:rsidR="00F95A4B" w:rsidRPr="00F95A4B" w:rsidRDefault="00F95A4B" w:rsidP="00F95A4B">
      <w:pPr>
        <w:rPr>
          <w:rFonts w:ascii="Arial" w:hAnsi="Arial" w:cs="Arial"/>
          <w:bCs/>
          <w:sz w:val="18"/>
          <w:szCs w:val="18"/>
        </w:rPr>
      </w:pPr>
    </w:p>
    <w:p w:rsidR="00F95A4B" w:rsidRPr="00F95A4B" w:rsidRDefault="00F95A4B" w:rsidP="00F95A4B">
      <w:pPr>
        <w:rPr>
          <w:rFonts w:ascii="Arial" w:hAnsi="Arial" w:cs="Arial"/>
          <w:bCs/>
          <w:sz w:val="18"/>
          <w:szCs w:val="18"/>
        </w:rPr>
      </w:pPr>
      <w:r w:rsidRPr="00F95A4B">
        <w:rPr>
          <w:rFonts w:ascii="Arial" w:hAnsi="Arial" w:cs="Arial"/>
          <w:bCs/>
          <w:sz w:val="18"/>
          <w:szCs w:val="18"/>
        </w:rPr>
        <w:t>Dział 2.3.1.</w:t>
      </w:r>
    </w:p>
    <w:p w:rsidR="00F95A4B" w:rsidRPr="00F95A4B" w:rsidRDefault="00F95A4B" w:rsidP="00F95A4B">
      <w:pPr>
        <w:rPr>
          <w:rFonts w:ascii="Arial" w:hAnsi="Arial" w:cs="Arial"/>
          <w:bCs/>
          <w:sz w:val="18"/>
          <w:szCs w:val="18"/>
        </w:rPr>
      </w:pPr>
      <w:r w:rsidRPr="00F95A4B">
        <w:rPr>
          <w:rFonts w:ascii="Arial" w:hAnsi="Arial" w:cs="Arial"/>
          <w:bCs/>
          <w:sz w:val="18"/>
          <w:szCs w:val="18"/>
        </w:rPr>
        <w:t>Wykazujemy czas trwania wszystkich niezakończonych w ostatnim dniu okresu statystycznego mediacji w sprawie  od dnia wydania postanowienia o skierowaniu stron do mediacji.</w:t>
      </w:r>
    </w:p>
    <w:p w:rsidR="00F95A4B" w:rsidRPr="00F95A4B" w:rsidRDefault="00F95A4B" w:rsidP="00F95A4B">
      <w:pPr>
        <w:rPr>
          <w:rFonts w:ascii="Arial" w:hAnsi="Arial" w:cs="Arial"/>
          <w:bCs/>
          <w:sz w:val="18"/>
          <w:szCs w:val="18"/>
        </w:rPr>
      </w:pPr>
    </w:p>
    <w:p w:rsidR="00F95A4B" w:rsidRPr="00F95A4B" w:rsidRDefault="006C32D9" w:rsidP="00F95A4B">
      <w:pPr>
        <w:rPr>
          <w:rFonts w:ascii="Arial" w:hAnsi="Arial" w:cs="Arial"/>
          <w:bCs/>
          <w:sz w:val="18"/>
          <w:szCs w:val="18"/>
        </w:rPr>
      </w:pPr>
      <w:r>
        <w:rPr>
          <w:rFonts w:ascii="Arial" w:hAnsi="Arial" w:cs="Arial"/>
          <w:bCs/>
          <w:sz w:val="18"/>
          <w:szCs w:val="18"/>
        </w:rPr>
        <w:br w:type="page"/>
      </w:r>
      <w:r w:rsidR="00F95A4B" w:rsidRPr="00F95A4B">
        <w:rPr>
          <w:rFonts w:ascii="Arial" w:hAnsi="Arial" w:cs="Arial"/>
          <w:bCs/>
          <w:sz w:val="18"/>
          <w:szCs w:val="18"/>
        </w:rPr>
        <w:t>Dział 3.</w:t>
      </w:r>
    </w:p>
    <w:p w:rsidR="00F95A4B" w:rsidRPr="00F95A4B" w:rsidRDefault="00F95A4B" w:rsidP="00F95A4B">
      <w:pPr>
        <w:jc w:val="both"/>
        <w:outlineLvl w:val="0"/>
      </w:pPr>
      <w:r w:rsidRPr="00F95A4B">
        <w:rPr>
          <w:rFonts w:ascii="Arial" w:hAnsi="Arial" w:cs="Arial"/>
          <w:b/>
          <w:bCs/>
          <w:sz w:val="18"/>
          <w:szCs w:val="18"/>
        </w:rPr>
        <w:t xml:space="preserve">Dział ten służy do zobrazowania sprawności w podejmowaniu czynności procesowych przez poszczególne jednostki organizacyjne sądownictwa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też po jej podjęciu po okresie zawieszenia. </w:t>
      </w:r>
      <w:r w:rsidRPr="00F95A4B">
        <w:rPr>
          <w:rFonts w:ascii="Arial" w:hAnsi="Arial" w:cs="Arial"/>
          <w:bCs/>
          <w:sz w:val="18"/>
          <w:szCs w:val="18"/>
        </w:rPr>
        <w:t xml:space="preserve">Wyznaczenie pierwszego terminu wiąże się ze skierowaniem sprawy na termin merytoryczny związany z możliwością zakończenia sprawy (chodzi o termin, a nie datę zarządzenia o jego wyznaczeniu). Nie wykazujemy jako wyznaczonego pierwszego terminu posiedzeń w przedmiocie wezwania do braków formalnych i do opłat oraz w celu przekazania według właściwości. W sytuacji skierowania sprawy na posiedzenie uwzględnić należy jedynie te terminy posiedzeń, które zostały wyznaczone w związku z możliwością zakończenia sprawy, a nie w kwestiach incydentalnych np. w przedmiocie wyłączenia sędziego, zwolnienia od kosztów. Dział ten obejmuje wszystkie sprawy, niezależnie czy wpłynęły w danym okresie sprawozdawczym, czy były poprzednio zawieszone, czy też postępowanie w nich zostało podjęte po zawieszeniu a pierwszy termin rozprawy czy posiedzenia miał miejsce w danym okresie sprawozdawczym. </w:t>
      </w:r>
      <w:r w:rsidRPr="00F95A4B">
        <w:rPr>
          <w:rFonts w:ascii="Arial" w:hAnsi="Arial" w:cs="Arial"/>
          <w:b/>
          <w:bCs/>
          <w:sz w:val="18"/>
          <w:szCs w:val="18"/>
        </w:rPr>
        <w:t>Terminy pierwszej rozprawy w sprawach przeniesionych z  jednego repertorium do drugiego (np. z Nc do C lub Cupr) powinny być wykazywane od momentu wpisu do nowego repertorium.</w:t>
      </w:r>
    </w:p>
    <w:p w:rsidR="00F95A4B" w:rsidRPr="00F95A4B" w:rsidRDefault="00F95A4B" w:rsidP="00F95A4B">
      <w:pPr>
        <w:jc w:val="both"/>
        <w:rPr>
          <w:rFonts w:ascii="Arial" w:hAnsi="Arial" w:cs="Arial"/>
          <w:bCs/>
          <w:sz w:val="18"/>
          <w:szCs w:val="18"/>
        </w:rPr>
      </w:pPr>
    </w:p>
    <w:p w:rsidR="00F95A4B" w:rsidRPr="00F95A4B" w:rsidRDefault="00F95A4B" w:rsidP="00F95A4B">
      <w:pPr>
        <w:jc w:val="both"/>
        <w:rPr>
          <w:rFonts w:ascii="Arial" w:hAnsi="Arial" w:cs="Arial"/>
          <w:bCs/>
          <w:sz w:val="18"/>
          <w:szCs w:val="18"/>
        </w:rPr>
      </w:pPr>
      <w:r w:rsidRPr="00F95A4B">
        <w:rPr>
          <w:rFonts w:ascii="Arial" w:hAnsi="Arial" w:cs="Arial"/>
          <w:bCs/>
          <w:sz w:val="18"/>
          <w:szCs w:val="18"/>
        </w:rPr>
        <w:t>Dział 4.1.a</w:t>
      </w:r>
    </w:p>
    <w:p w:rsidR="00F95A4B" w:rsidRPr="00F95A4B" w:rsidRDefault="00F95A4B" w:rsidP="00F95A4B">
      <w:pPr>
        <w:jc w:val="both"/>
        <w:rPr>
          <w:rFonts w:ascii="Arial" w:hAnsi="Arial" w:cs="Arial"/>
          <w:bCs/>
          <w:sz w:val="18"/>
          <w:szCs w:val="18"/>
        </w:rPr>
      </w:pPr>
      <w:r w:rsidRPr="00F95A4B">
        <w:rPr>
          <w:rFonts w:ascii="Arial" w:hAnsi="Arial" w:cs="Arial"/>
          <w:bCs/>
          <w:sz w:val="18"/>
          <w:szCs w:val="18"/>
        </w:rPr>
        <w:t>Dział ten wypełnia wydział pierwszoinstancyjny i wykazuje sprawy przekazane w okresie statystycznym do wydziału drugoinstancyjnego</w:t>
      </w:r>
    </w:p>
    <w:p w:rsidR="00F95A4B" w:rsidRPr="00F95A4B" w:rsidRDefault="00F95A4B" w:rsidP="00F95A4B">
      <w:pPr>
        <w:spacing w:before="120"/>
        <w:rPr>
          <w:rFonts w:ascii="Arial" w:hAnsi="Arial" w:cs="Arial"/>
          <w:bCs/>
          <w:sz w:val="18"/>
          <w:szCs w:val="18"/>
        </w:rPr>
      </w:pPr>
    </w:p>
    <w:p w:rsidR="00F95A4B" w:rsidRPr="00F95A4B" w:rsidRDefault="00F95A4B" w:rsidP="00F95A4B">
      <w:pPr>
        <w:spacing w:before="120"/>
        <w:rPr>
          <w:rFonts w:ascii="Arial" w:hAnsi="Arial" w:cs="Arial"/>
          <w:bCs/>
          <w:sz w:val="18"/>
          <w:szCs w:val="18"/>
        </w:rPr>
      </w:pPr>
      <w:r w:rsidRPr="00F95A4B">
        <w:rPr>
          <w:rFonts w:ascii="Arial" w:hAnsi="Arial" w:cs="Arial"/>
          <w:bCs/>
          <w:sz w:val="18"/>
          <w:szCs w:val="18"/>
        </w:rPr>
        <w:t>Dział 4.1.b</w:t>
      </w:r>
    </w:p>
    <w:p w:rsidR="00F95A4B" w:rsidRPr="00F95A4B" w:rsidRDefault="00F95A4B" w:rsidP="00F95A4B">
      <w:pPr>
        <w:spacing w:before="120"/>
        <w:rPr>
          <w:rFonts w:ascii="Arial" w:hAnsi="Arial" w:cs="Arial"/>
          <w:bCs/>
          <w:sz w:val="18"/>
          <w:szCs w:val="18"/>
        </w:rPr>
      </w:pPr>
      <w:r w:rsidRPr="00F95A4B">
        <w:rPr>
          <w:rFonts w:ascii="Arial" w:hAnsi="Arial" w:cs="Arial"/>
          <w:bCs/>
          <w:sz w:val="18"/>
          <w:szCs w:val="18"/>
        </w:rPr>
        <w:t>W dziale tym nie wykazujemy spraw ponownie wpisanych wymienionych w dziale 1.1.o w wierszu 03.</w:t>
      </w:r>
    </w:p>
    <w:p w:rsidR="00F95A4B" w:rsidRPr="00F95A4B" w:rsidRDefault="00F95A4B" w:rsidP="00F95A4B">
      <w:pPr>
        <w:jc w:val="both"/>
        <w:rPr>
          <w:rFonts w:ascii="Arial" w:hAnsi="Arial" w:cs="Arial"/>
          <w:bCs/>
          <w:sz w:val="18"/>
          <w:szCs w:val="18"/>
        </w:rPr>
      </w:pPr>
    </w:p>
    <w:p w:rsidR="00F95A4B" w:rsidRPr="00F95A4B" w:rsidRDefault="00F95A4B" w:rsidP="00F95A4B">
      <w:pPr>
        <w:jc w:val="both"/>
        <w:rPr>
          <w:rFonts w:ascii="Arial" w:hAnsi="Arial" w:cs="Arial"/>
          <w:bCs/>
          <w:sz w:val="18"/>
          <w:szCs w:val="18"/>
        </w:rPr>
      </w:pPr>
      <w:r w:rsidRPr="00F95A4B">
        <w:rPr>
          <w:rFonts w:ascii="Arial" w:hAnsi="Arial" w:cs="Arial"/>
          <w:bCs/>
          <w:sz w:val="18"/>
          <w:szCs w:val="18"/>
        </w:rPr>
        <w:t>Dział 5.1.</w:t>
      </w:r>
    </w:p>
    <w:p w:rsidR="00F95A4B" w:rsidRPr="00F95A4B" w:rsidRDefault="00F95A4B" w:rsidP="00F95A4B">
      <w:pPr>
        <w:jc w:val="both"/>
        <w:rPr>
          <w:rFonts w:ascii="Arial" w:hAnsi="Arial" w:cs="Arial"/>
          <w:bCs/>
          <w:sz w:val="18"/>
          <w:szCs w:val="18"/>
        </w:rPr>
      </w:pPr>
      <w:r w:rsidRPr="00F95A4B">
        <w:rPr>
          <w:rFonts w:ascii="Arial" w:hAnsi="Arial" w:cs="Arial"/>
          <w:bCs/>
          <w:sz w:val="18"/>
          <w:szCs w:val="18"/>
        </w:rPr>
        <w:t xml:space="preserve">W sytuacji gdy wniesiona skarga na przewlekłość postępowania jest zasadna z kilku przyczyn, wykazuje się ją w tym wierszu przyczyny, która miała zasadnicze znaczenie (najistotniejsze) dla jej uwzględnienia. </w:t>
      </w:r>
    </w:p>
    <w:p w:rsidR="00F95A4B" w:rsidRPr="00F95A4B" w:rsidRDefault="00F95A4B" w:rsidP="00F95A4B">
      <w:pPr>
        <w:jc w:val="both"/>
        <w:rPr>
          <w:rFonts w:ascii="Arial" w:hAnsi="Arial" w:cs="Arial"/>
          <w:bCs/>
          <w:sz w:val="18"/>
          <w:szCs w:val="18"/>
        </w:rPr>
      </w:pPr>
    </w:p>
    <w:p w:rsidR="00F95A4B" w:rsidRPr="00F95A4B" w:rsidRDefault="00F95A4B" w:rsidP="00F95A4B">
      <w:pPr>
        <w:jc w:val="both"/>
        <w:rPr>
          <w:rFonts w:ascii="Arial" w:hAnsi="Arial" w:cs="Arial"/>
          <w:bCs/>
          <w:sz w:val="18"/>
          <w:szCs w:val="18"/>
        </w:rPr>
      </w:pPr>
      <w:r w:rsidRPr="00F95A4B">
        <w:rPr>
          <w:rFonts w:ascii="Arial" w:hAnsi="Arial" w:cs="Arial"/>
          <w:bCs/>
          <w:sz w:val="18"/>
          <w:szCs w:val="18"/>
        </w:rPr>
        <w:t xml:space="preserve">Dział 6. </w:t>
      </w:r>
    </w:p>
    <w:p w:rsidR="00F95A4B" w:rsidRPr="00F95A4B" w:rsidRDefault="00F95A4B" w:rsidP="00F95A4B">
      <w:pPr>
        <w:jc w:val="both"/>
        <w:rPr>
          <w:rFonts w:ascii="Arial" w:hAnsi="Arial" w:cs="Arial"/>
          <w:bCs/>
          <w:sz w:val="18"/>
          <w:szCs w:val="18"/>
        </w:rPr>
      </w:pPr>
      <w:r w:rsidRPr="00F95A4B">
        <w:rPr>
          <w:rFonts w:ascii="Arial" w:hAnsi="Arial" w:cs="Arial"/>
          <w:bCs/>
          <w:sz w:val="18"/>
          <w:szCs w:val="18"/>
        </w:rPr>
        <w:t xml:space="preserve">Należy wypełnić odrębnie dla orzecznictwa pierwszej i drugiej instancji: </w:t>
      </w:r>
    </w:p>
    <w:p w:rsidR="00F95A4B" w:rsidRPr="00F95A4B" w:rsidRDefault="00F95A4B" w:rsidP="00F95A4B">
      <w:pPr>
        <w:jc w:val="both"/>
        <w:rPr>
          <w:rFonts w:ascii="Arial" w:hAnsi="Arial" w:cs="Arial"/>
          <w:bCs/>
          <w:sz w:val="18"/>
          <w:szCs w:val="18"/>
        </w:rPr>
      </w:pPr>
      <w:r w:rsidRPr="00F95A4B">
        <w:rPr>
          <w:rFonts w:ascii="Arial" w:hAnsi="Arial" w:cs="Arial"/>
          <w:bCs/>
          <w:sz w:val="18"/>
          <w:szCs w:val="18"/>
        </w:rPr>
        <w:tab/>
        <w:t>W I instancji (kol. 1 do 5) te, które uprawomocniły się w Sądzie Okręgowym,</w:t>
      </w:r>
    </w:p>
    <w:p w:rsidR="00F95A4B" w:rsidRPr="00F95A4B" w:rsidRDefault="00F95A4B" w:rsidP="00F95A4B">
      <w:pPr>
        <w:spacing w:before="120"/>
        <w:jc w:val="both"/>
        <w:rPr>
          <w:rFonts w:ascii="Arial" w:hAnsi="Arial" w:cs="Arial"/>
          <w:bCs/>
          <w:sz w:val="18"/>
          <w:szCs w:val="18"/>
        </w:rPr>
      </w:pPr>
      <w:r w:rsidRPr="00F95A4B">
        <w:rPr>
          <w:rFonts w:ascii="Arial" w:hAnsi="Arial" w:cs="Arial"/>
          <w:bCs/>
          <w:sz w:val="18"/>
          <w:szCs w:val="18"/>
        </w:rPr>
        <w:tab/>
        <w:t>W II instancji ( kol. 6 do 10) te sprawy o odszkodowania i zadośćuczynienia, w których zasądzone kwoty są wynikiem wniesienia środka odwoławczego (zmiana – obniżenie, podwyższenie albo zasądzenie w drugiej instancji lub oddalenie środka odwoławczego). Tym samym sąd odwoławczy nie wykazuje kwot, co do których orzeczenie uprawomocniło się w pierwszej instancji.</w:t>
      </w:r>
    </w:p>
    <w:p w:rsidR="00F95A4B" w:rsidRPr="00F95A4B" w:rsidRDefault="00F95A4B" w:rsidP="00F95A4B">
      <w:pPr>
        <w:jc w:val="both"/>
        <w:rPr>
          <w:rFonts w:ascii="Arial" w:hAnsi="Arial" w:cs="Arial"/>
          <w:b/>
          <w:sz w:val="18"/>
          <w:szCs w:val="18"/>
        </w:rPr>
      </w:pPr>
      <w:r w:rsidRPr="00F95A4B">
        <w:rPr>
          <w:rFonts w:ascii="Arial" w:hAnsi="Arial" w:cs="Arial"/>
          <w:sz w:val="18"/>
          <w:szCs w:val="18"/>
        </w:rPr>
        <w:t xml:space="preserve">W dziale tym wykazujemy odszkodowania zasądzone od Skarbu Państwa jak i od innych podmiotów o ile wynika to z przedmiotu spraw. W </w:t>
      </w:r>
      <w:r w:rsidRPr="00F95A4B">
        <w:rPr>
          <w:rFonts w:ascii="Arial" w:hAnsi="Arial" w:cs="Arial"/>
          <w:b/>
          <w:sz w:val="18"/>
          <w:szCs w:val="18"/>
        </w:rPr>
        <w:t xml:space="preserve">dziale tym w kol. 4 i 5 oraz 9 i 10  wykazujemy odsetki jedynie w przypadku, gdy sąd dokonał  ich kapitalizacji i zasądził je wraz z roszczeniem głównym. Jeżeli w sprawie występuje kilku pozwanych i orzeczenia uprawomocniły się wobec niektórych z nich w i instancji, wysokość zasądzonych kwot powinien wykazać sąd  pierwszej instancji, natomiast sąd drugiej instancji wykazuje zasadzone kwoty po rozpoznaniu sprawy w stosunku do podmiotów, wobec których orzeczenie nie było prawomocne. </w:t>
      </w:r>
      <w:r w:rsidRPr="00F95A4B">
        <w:rPr>
          <w:rFonts w:ascii="Arial" w:hAnsi="Arial" w:cs="Arial"/>
          <w:sz w:val="18"/>
          <w:szCs w:val="18"/>
        </w:rPr>
        <w:t>Jeżeli</w:t>
      </w:r>
      <w:r w:rsidRPr="00F95A4B">
        <w:rPr>
          <w:rFonts w:ascii="Arial" w:hAnsi="Arial" w:cs="Arial"/>
          <w:bCs/>
          <w:sz w:val="18"/>
          <w:szCs w:val="18"/>
        </w:rPr>
        <w:t xml:space="preserve"> sąd zasądził w sprawie na rzecz jednej osoby odszkodowanie i zadośćuczynienie, osobę tę wykazujemy wyłącznie w rubryce 2 dla spraw w  I instancji, albo w rubryce 7 dla spraw w  II instancji. W dziale tym wykazujemy odszkodowania zasądzone od Skarbu Państwa jak i od innych podmiotów o ile wynika to z przedmiotu spraw.</w:t>
      </w:r>
    </w:p>
    <w:p w:rsidR="00F95A4B" w:rsidRPr="00F95A4B" w:rsidRDefault="00F95A4B" w:rsidP="00F95A4B">
      <w:pPr>
        <w:jc w:val="both"/>
        <w:rPr>
          <w:rFonts w:ascii="Arial" w:hAnsi="Arial" w:cs="Arial"/>
          <w:b/>
          <w:sz w:val="18"/>
          <w:szCs w:val="18"/>
        </w:rPr>
      </w:pPr>
    </w:p>
    <w:p w:rsidR="00F95A4B" w:rsidRPr="00F95A4B" w:rsidRDefault="00F95A4B" w:rsidP="00F95A4B">
      <w:pPr>
        <w:jc w:val="both"/>
        <w:outlineLvl w:val="0"/>
        <w:rPr>
          <w:rFonts w:ascii="Arial" w:hAnsi="Arial" w:cs="Arial"/>
          <w:bCs/>
          <w:sz w:val="18"/>
          <w:szCs w:val="18"/>
        </w:rPr>
      </w:pPr>
      <w:r w:rsidRPr="00F95A4B">
        <w:rPr>
          <w:rFonts w:ascii="Arial" w:hAnsi="Arial" w:cs="Arial"/>
          <w:bCs/>
          <w:sz w:val="18"/>
          <w:szCs w:val="18"/>
        </w:rPr>
        <w:t xml:space="preserve">Dział 7. </w:t>
      </w:r>
    </w:p>
    <w:p w:rsidR="00F95A4B" w:rsidRPr="00F95A4B" w:rsidRDefault="00F95A4B" w:rsidP="00F95A4B">
      <w:pPr>
        <w:jc w:val="both"/>
        <w:outlineLvl w:val="0"/>
        <w:rPr>
          <w:rFonts w:ascii="Arial" w:hAnsi="Arial" w:cs="Arial"/>
          <w:bCs/>
          <w:sz w:val="18"/>
          <w:szCs w:val="18"/>
        </w:rPr>
      </w:pPr>
      <w:r w:rsidRPr="00F95A4B">
        <w:rPr>
          <w:rFonts w:ascii="Arial" w:hAnsi="Arial" w:cs="Arial"/>
          <w:bCs/>
          <w:sz w:val="18"/>
          <w:szCs w:val="18"/>
        </w:rPr>
        <w:t xml:space="preserve">Sprawy wielotomowe wykazywane we wpływie to takie, które w dacie wpływu sprawy liczą powyżej 5 tomów (czy też powyżej kolejnych przedziałów). Sprawy wielotomowe wykazywane w załatwieniu to takie, które w dacie wydania orzeczenia liczą powyżej 5 tomów (czy też powyżej kolejnych przedziałów), a tym samym uwzględniają liczbę tomów, o którą sprawa się zwiększyła w trakcie jej trwania. W ramach pozostałości wykazujemy sprawy wielotomowe w takiej liczbie tomów, jaka jest właściwa według stanu na ostatni dzień okresu sprawozdawczego.   </w:t>
      </w:r>
    </w:p>
    <w:p w:rsidR="00F95A4B" w:rsidRPr="00F95A4B" w:rsidRDefault="00F95A4B" w:rsidP="00F95A4B">
      <w:pPr>
        <w:jc w:val="both"/>
        <w:outlineLvl w:val="0"/>
        <w:rPr>
          <w:rFonts w:ascii="Arial" w:hAnsi="Arial" w:cs="Arial"/>
          <w:bCs/>
          <w:sz w:val="18"/>
          <w:szCs w:val="18"/>
        </w:rPr>
      </w:pPr>
    </w:p>
    <w:p w:rsidR="00F95A4B" w:rsidRPr="00F95A4B" w:rsidRDefault="00F95A4B" w:rsidP="00F95A4B">
      <w:pPr>
        <w:autoSpaceDE w:val="0"/>
        <w:autoSpaceDN w:val="0"/>
        <w:adjustRightInd w:val="0"/>
        <w:spacing w:before="120"/>
        <w:jc w:val="both"/>
        <w:rPr>
          <w:rFonts w:ascii="Arial" w:hAnsi="Arial" w:cs="Arial"/>
          <w:b/>
          <w:bCs/>
          <w:sz w:val="18"/>
          <w:szCs w:val="18"/>
        </w:rPr>
      </w:pPr>
      <w:r w:rsidRPr="00F95A4B">
        <w:rPr>
          <w:rFonts w:ascii="Arial" w:hAnsi="Arial" w:cs="Arial"/>
          <w:b/>
          <w:bCs/>
          <w:sz w:val="18"/>
          <w:szCs w:val="18"/>
        </w:rPr>
        <w:t>Zagadnienia wspólne dla wykazywania limitów i obsad dla wszystkich pionów</w:t>
      </w:r>
    </w:p>
    <w:p w:rsidR="00F95A4B" w:rsidRPr="00F95A4B" w:rsidRDefault="00F95A4B" w:rsidP="00F95A4B">
      <w:pPr>
        <w:numPr>
          <w:ilvl w:val="0"/>
          <w:numId w:val="32"/>
        </w:numPr>
        <w:autoSpaceDE w:val="0"/>
        <w:autoSpaceDN w:val="0"/>
        <w:adjustRightInd w:val="0"/>
        <w:spacing w:before="160"/>
        <w:jc w:val="both"/>
        <w:rPr>
          <w:rFonts w:ascii="Arial" w:hAnsi="Arial" w:cs="Arial"/>
          <w:bCs/>
          <w:sz w:val="18"/>
          <w:szCs w:val="18"/>
        </w:rPr>
      </w:pPr>
      <w:r w:rsidRPr="00F95A4B">
        <w:rPr>
          <w:rFonts w:ascii="Arial" w:hAnsi="Arial" w:cs="Arial"/>
          <w:bCs/>
          <w:sz w:val="18"/>
          <w:szCs w:val="18"/>
        </w:rPr>
        <w:t xml:space="preserve">Dla wykazywania obsad przyjmuje się, że </w:t>
      </w:r>
      <w:r w:rsidRPr="00F95A4B">
        <w:rPr>
          <w:rFonts w:ascii="Arial" w:hAnsi="Arial" w:cs="Arial"/>
          <w:b/>
          <w:bCs/>
          <w:sz w:val="18"/>
          <w:szCs w:val="18"/>
        </w:rPr>
        <w:t>rok jest równoważny 360 dniom pracy (12 miesięcy po 30 dni), a okres półrocza 180 dniom</w:t>
      </w:r>
      <w:r w:rsidRPr="00F95A4B">
        <w:rPr>
          <w:rFonts w:ascii="Arial" w:hAnsi="Arial" w:cs="Arial"/>
          <w:bCs/>
          <w:sz w:val="18"/>
          <w:szCs w:val="18"/>
        </w:rPr>
        <w:t xml:space="preserve">. Przy wyliczaniu obsady średniookresowej i odliczaniu okresów nieobecności w pracy przyjmuje się, że okres nieobecności w pracy, niezależnie od przyczyny (urlop, zwolnienie), obejmujący weekend liczony jest jako całość.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Uwagi te nie dotyczą wykazywania obsad sędziów sądu okręgowego orzekających na delegacji w pełnym wymiarze w sądzie apelacyjnym, gdyż nieobecności, w tym urlopy tych sędziów w tym okresie, nie mają żadnego wpływu na pracę sądu okręgowego, a okresy nieobecności dotyczą sądu apelacyjnego. Podobnie uwagi te nie dotyczą wykazywania limitu etatów sędziów sądów okręgowych delegowanych do Ministerstwa Sprawiedliwości. Nie odliczamy jako okresów nieobecności w pracy okresów szkoleń.        </w:t>
      </w:r>
    </w:p>
    <w:p w:rsidR="00F95A4B" w:rsidRPr="00F95A4B" w:rsidRDefault="00F95A4B" w:rsidP="00F95A4B">
      <w:pPr>
        <w:numPr>
          <w:ilvl w:val="0"/>
          <w:numId w:val="32"/>
        </w:numPr>
        <w:autoSpaceDE w:val="0"/>
        <w:autoSpaceDN w:val="0"/>
        <w:adjustRightInd w:val="0"/>
        <w:spacing w:before="160"/>
        <w:jc w:val="both"/>
        <w:rPr>
          <w:rFonts w:ascii="Arial" w:hAnsi="Arial" w:cs="Arial"/>
          <w:bCs/>
          <w:sz w:val="18"/>
          <w:szCs w:val="18"/>
        </w:rPr>
      </w:pPr>
      <w:r w:rsidRPr="00F95A4B">
        <w:rPr>
          <w:rFonts w:ascii="Arial" w:hAnsi="Arial" w:cs="Arial"/>
          <w:b/>
          <w:bCs/>
          <w:sz w:val="18"/>
          <w:szCs w:val="18"/>
        </w:rPr>
        <w:t>„Sędziowie funkcyjni SO”</w:t>
      </w:r>
      <w:r w:rsidRPr="00F95A4B">
        <w:rPr>
          <w:rFonts w:ascii="Arial" w:hAnsi="Arial" w:cs="Arial"/>
          <w:bCs/>
          <w:sz w:val="18"/>
          <w:szCs w:val="18"/>
        </w:rPr>
        <w:t xml:space="preserve"> to prezesi, wiceprezesi, przewodniczący wydziałów, zastępcy przewodniczących wydziałów, kierownicy sekcji, sędziowie wizytatorzy, zastępcy rzecznika dyscyplinarnego, rzecznicy prasowi, kierownicy szkolenia. </w:t>
      </w:r>
      <w:r w:rsidRPr="00F95A4B">
        <w:rPr>
          <w:rFonts w:ascii="Arial" w:hAnsi="Arial" w:cs="Arial"/>
          <w:b/>
          <w:bCs/>
          <w:sz w:val="18"/>
          <w:szCs w:val="18"/>
          <w:u w:val="single"/>
        </w:rPr>
        <w:t xml:space="preserve">W kolumnach poświęconych liczbie sędziów funkcyjnych, w przypadku gdy jeden sędzia łączy dwie czy nawet trzy funkcje, wykazujemy go jedynie raz. </w:t>
      </w:r>
      <w:r w:rsidRPr="00F95A4B">
        <w:rPr>
          <w:rFonts w:ascii="Arial" w:hAnsi="Arial" w:cs="Arial"/>
          <w:bCs/>
          <w:sz w:val="18"/>
          <w:szCs w:val="18"/>
        </w:rPr>
        <w:t xml:space="preserve">Jako sędziego funkcyjnego wykazujemy także sędziego Sądu Okręgowego delegowanego do pełnienia czynności administracyjnych w sądzie rejonowym, wykonującego czynności orzecznicze w sądzie rejonowym, chyba że delegacja dotyczy tylko i wyłącznie czynności orzeczniczych, a nie również administracyjnych. </w:t>
      </w:r>
    </w:p>
    <w:p w:rsidR="00F95A4B" w:rsidRPr="00F95A4B" w:rsidRDefault="00F95A4B" w:rsidP="00F95A4B">
      <w:pPr>
        <w:numPr>
          <w:ilvl w:val="0"/>
          <w:numId w:val="32"/>
        </w:numPr>
        <w:autoSpaceDE w:val="0"/>
        <w:autoSpaceDN w:val="0"/>
        <w:adjustRightInd w:val="0"/>
        <w:spacing w:before="160"/>
        <w:jc w:val="both"/>
        <w:rPr>
          <w:rFonts w:ascii="Arial" w:hAnsi="Arial" w:cs="Arial"/>
          <w:bCs/>
          <w:sz w:val="18"/>
          <w:szCs w:val="18"/>
        </w:rPr>
      </w:pPr>
      <w:r w:rsidRPr="00F95A4B">
        <w:rPr>
          <w:rFonts w:ascii="Arial" w:hAnsi="Arial" w:cs="Arial"/>
          <w:b/>
          <w:bCs/>
          <w:sz w:val="18"/>
          <w:szCs w:val="18"/>
        </w:rPr>
        <w:t>„Liczba sędziów SO i wakujących stanowisk sędziowskich, w ramach limitu na ostatni dzień okresu statystycznego”</w:t>
      </w:r>
      <w:r w:rsidRPr="00F95A4B">
        <w:rPr>
          <w:rFonts w:ascii="Arial" w:hAnsi="Arial" w:cs="Arial"/>
          <w:bCs/>
          <w:sz w:val="18"/>
          <w:szCs w:val="18"/>
        </w:rPr>
        <w:t xml:space="preserve"> </w:t>
      </w:r>
      <w:r w:rsidRPr="00F95A4B">
        <w:rPr>
          <w:rFonts w:ascii="Arial" w:hAnsi="Arial" w:cs="Arial"/>
          <w:bCs/>
          <w:sz w:val="18"/>
          <w:szCs w:val="18"/>
        </w:rPr>
        <w:softHyphen/>
        <w:t xml:space="preserve"> należy wykazać wyłącznie sędziów sądu okręgowego, niefunkcyjnych i funkcyjnych (prezesi, wiceprezesi, przewodniczący wydziałów, zastępcy przewodniczących wydziałów, kierownicy sekcji, sędziowie wizytatorzy, zastępcy rzecznika dyscyplinarnego, rzecznicy prasowi, kierownicy szkolenia – patrz pkt 2), którzy zostali przydzieleni do opisywanego pionu orzeczniczego, oraz wakujące stanowiska sędziowskie w tym pionie (czy też w danej instancji w dalszych kolumnach tabeli). </w:t>
      </w:r>
      <w:r w:rsidRPr="00F95A4B">
        <w:rPr>
          <w:rFonts w:ascii="Arial" w:hAnsi="Arial" w:cs="Arial"/>
          <w:b/>
          <w:bCs/>
          <w:sz w:val="18"/>
          <w:szCs w:val="18"/>
        </w:rPr>
        <w:t>Wliczeniu podlegają także sędziowie danego sądu okręgowego przydzieleni do danego pionu (danej instancji tego pionu) delegowani do Ministerstwa Sprawiedliwości.</w:t>
      </w:r>
      <w:r w:rsidRPr="00F95A4B">
        <w:rPr>
          <w:rFonts w:ascii="Arial" w:hAnsi="Arial" w:cs="Arial"/>
          <w:bCs/>
          <w:sz w:val="18"/>
          <w:szCs w:val="18"/>
        </w:rPr>
        <w:t xml:space="preserve"> Przykładowo, gdy do wydziału było przydzielonych 8 sędziów, z których </w:t>
      </w:r>
      <w:r w:rsidRPr="00F95A4B">
        <w:rPr>
          <w:rFonts w:ascii="Arial" w:hAnsi="Arial" w:cs="Arial"/>
          <w:b/>
          <w:bCs/>
          <w:sz w:val="18"/>
          <w:szCs w:val="18"/>
        </w:rPr>
        <w:t>na ostatni dzień okresu statystycznego</w:t>
      </w:r>
      <w:r w:rsidRPr="00F95A4B">
        <w:rPr>
          <w:rFonts w:ascii="Arial" w:hAnsi="Arial" w:cs="Arial"/>
          <w:bCs/>
          <w:sz w:val="18"/>
          <w:szCs w:val="18"/>
        </w:rPr>
        <w:t xml:space="preserve"> jeden przebywa na urlopie dla poratowania zdrowia, drugi jest wiceprezesem sądu okręgowego, trzeci pełni funkcję wizytatora, czwarty zrzekł się stanowiska sędziowskiego i stanowisko to ma w ocenie Prezesa Sądu Okręgowego  po obsadzeniu pozostać w tym pionie (wydziale), pozostałych 4 orzeka w pełnym wymiarze obciążenia </w:t>
      </w:r>
      <w:r w:rsidRPr="00F95A4B">
        <w:rPr>
          <w:rFonts w:ascii="Arial" w:hAnsi="Arial" w:cs="Arial"/>
          <w:bCs/>
          <w:sz w:val="18"/>
          <w:szCs w:val="18"/>
        </w:rPr>
        <w:softHyphen/>
        <w:t xml:space="preserve"> należy wykazać liczbę 8. Liczbę sędziów SO i wakujących stanowisk sędziowskich, w ramach ogólnego limitu etatów sądu okręgowego, stanowi suma liczby sędziów i wakujących stanowisk w ramach limitów poszczególnych pionów orzeczniczych. Liczbę sędziów SO i wakujących stanowisk sędziowskich, w ramach limitu danego pionu orzeczniczego, stanowi liczba sędziów i wakujących stanowisk sędziowskich w I i II instancji (w pionie karnym nadto z wydziałów penitencjarnych, a w pionie pracy i ubezpieczeń liczba sędziów ze wszystkich wydziałów pracy, wydziałów ubezpieczeń społecznych czy też wydziałów pracy i ubezpieczeń społecznych). </w:t>
      </w:r>
      <w:r w:rsidRPr="00F95A4B">
        <w:rPr>
          <w:rFonts w:ascii="Arial" w:hAnsi="Arial" w:cs="Arial"/>
          <w:b/>
          <w:bCs/>
          <w:sz w:val="18"/>
          <w:szCs w:val="18"/>
        </w:rPr>
        <w:t>W omawianych kolumnach nie należy wykazywać sędziów sądów rejonowych delegowanych do sądu okręgowego</w:t>
      </w:r>
      <w:r w:rsidRPr="00F95A4B">
        <w:rPr>
          <w:rFonts w:ascii="Arial" w:hAnsi="Arial" w:cs="Arial"/>
          <w:bCs/>
          <w:sz w:val="18"/>
          <w:szCs w:val="18"/>
        </w:rPr>
        <w:t xml:space="preserve">. Liczba sędziów i wakujących stanowisk w poszczególnych pionach w kolumnach wykazujących limit powinna odpowiadać ogólnemu limitowi etatów sędziowskich SO (w tym wakujących stanowisk) w danym sądzie, z tym że w Sądzie Okręgowym w Warszawie z wyłączeniem sędziów z Wydziału Ochrony Konkurencji i Konsumentów oraz Wydziału Wspólnotowych Znaków Towarowych, zaś w Sądzie Okręgowym w Katowicach z wyłączeniem sędziów z Wydziału ds. górniczych. </w:t>
      </w:r>
      <w:r w:rsidRPr="00F95A4B">
        <w:rPr>
          <w:rFonts w:ascii="Arial" w:hAnsi="Arial" w:cs="Arial"/>
          <w:b/>
          <w:bCs/>
          <w:sz w:val="18"/>
          <w:szCs w:val="18"/>
        </w:rPr>
        <w:t xml:space="preserve">Wliczeniu do limitów podlegają także etaty sędziów SO delegowanych do sądów rejonowych czy też sądów apelacyjnych do pełnienia czynności administracyjnych oraz etaty sędziów SO delegowanych do sądu apelacyjnego w trybie art. 77 § 1 usp na czas nieokreślony lub na czas określony czy też delegowanych w trybie art. 77 § 9 usp. </w:t>
      </w:r>
      <w:r w:rsidRPr="00F95A4B">
        <w:rPr>
          <w:rFonts w:ascii="Arial" w:hAnsi="Arial" w:cs="Arial"/>
          <w:b/>
          <w:bCs/>
          <w:sz w:val="18"/>
          <w:szCs w:val="18"/>
          <w:u w:val="single"/>
        </w:rPr>
        <w:t>W sytuacji gdy dany sędzia sądu okręgowego orzeka w dwóch pionach orzeczniczych, to należy jego etat wykazać proporcjonalnie do liczby sesji w obu pionach odniesionej do ogółu sesji.</w:t>
      </w:r>
      <w:r w:rsidRPr="00F95A4B">
        <w:rPr>
          <w:rFonts w:ascii="Arial" w:hAnsi="Arial" w:cs="Arial"/>
          <w:b/>
          <w:bCs/>
          <w:sz w:val="18"/>
          <w:szCs w:val="18"/>
        </w:rPr>
        <w:t xml:space="preserve"> </w:t>
      </w:r>
      <w:r w:rsidRPr="00F95A4B">
        <w:rPr>
          <w:rFonts w:ascii="Arial" w:hAnsi="Arial" w:cs="Arial"/>
          <w:bCs/>
          <w:sz w:val="18"/>
          <w:szCs w:val="18"/>
        </w:rPr>
        <w:t xml:space="preserve">Przykładowo sędzia w skali danego okresu statystycznego odbył łącznie w obu pionach 120 sesji (rozpraw i posiedzeń), z czego w pionie karnym 90, a pozostałe 30 w pionie cywilnym. Wówczas jego etat w pionie karnym należy wykazać jako 0,75 (90 sesji/120 sesji pomnożone przez 1 (jako etat)), zaś w pionie cywilnym 0,25. </w:t>
      </w:r>
      <w:r w:rsidRPr="00F95A4B">
        <w:rPr>
          <w:rFonts w:ascii="Arial" w:hAnsi="Arial" w:cs="Arial"/>
          <w:b/>
          <w:bCs/>
          <w:sz w:val="18"/>
          <w:szCs w:val="18"/>
          <w:u w:val="single"/>
        </w:rPr>
        <w:t>Podobnie należy postąpić w sytuacji, gdy dany sędzia orzeka w dwóch wydziałach tego samego pionu orzeczniczego, a więc przykładowo w wydziale I-instancyjnym i odwoławczym w tym samym pionie</w:t>
      </w:r>
      <w:r w:rsidRPr="00F95A4B">
        <w:rPr>
          <w:rFonts w:ascii="Arial" w:hAnsi="Arial" w:cs="Arial"/>
          <w:b/>
          <w:bCs/>
          <w:sz w:val="18"/>
          <w:szCs w:val="18"/>
        </w:rPr>
        <w:t xml:space="preserve">. Wówczas jego etat wykazuje się proporcjonalnie do liczby jego sesji w danym wydziale. </w:t>
      </w:r>
      <w:r w:rsidRPr="00F95A4B">
        <w:rPr>
          <w:rFonts w:ascii="Arial" w:hAnsi="Arial" w:cs="Arial"/>
          <w:bCs/>
          <w:sz w:val="18"/>
          <w:szCs w:val="18"/>
        </w:rPr>
        <w:t xml:space="preserve">Przykładowo sędzia w skali danego okresu statystycznego odbył łącznie w obu wydziałach 120 sesji (rozpraw i posiedzeń), z czego w wydziale I instancyjnym 90, a pozostałe 30 w wydziale odwoławczym. Wówczas jego </w:t>
      </w:r>
      <w:r w:rsidRPr="00F95A4B">
        <w:rPr>
          <w:rFonts w:ascii="Arial" w:hAnsi="Arial" w:cs="Arial"/>
          <w:b/>
          <w:bCs/>
          <w:sz w:val="18"/>
          <w:szCs w:val="18"/>
        </w:rPr>
        <w:t>etat</w:t>
      </w:r>
      <w:r w:rsidRPr="00F95A4B">
        <w:rPr>
          <w:rFonts w:ascii="Arial" w:hAnsi="Arial" w:cs="Arial"/>
          <w:bCs/>
          <w:sz w:val="18"/>
          <w:szCs w:val="18"/>
        </w:rPr>
        <w:t xml:space="preserve"> w I -instancji należy wykazać jako 0,75 (90 sesji/120 sesji pomnożone przez 1 (jako etat)), zaś w wydziale odwoławczym 0,25. </w:t>
      </w:r>
      <w:r w:rsidRPr="00F95A4B">
        <w:rPr>
          <w:rFonts w:ascii="Arial" w:hAnsi="Arial" w:cs="Arial"/>
          <w:b/>
          <w:bCs/>
          <w:sz w:val="18"/>
          <w:szCs w:val="18"/>
          <w:u w:val="single"/>
        </w:rPr>
        <w:t>Powyższe w żaden sposób nie wpłynie na zwiększenie czy też zmniejszenie limitu etatów w danym sądzie okręgowym czy też pionie sądu okręgowego, a spowoduje jedynie cząstkowe wykazywanie etatów w poszczególnych instancjach czy też pionach.</w:t>
      </w:r>
      <w:r w:rsidRPr="00F95A4B">
        <w:rPr>
          <w:rFonts w:ascii="Arial" w:hAnsi="Arial" w:cs="Arial"/>
          <w:bCs/>
          <w:sz w:val="18"/>
          <w:szCs w:val="18"/>
        </w:rPr>
        <w:t xml:space="preserve"> 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F95A4B" w:rsidRPr="00F95A4B" w:rsidRDefault="00F95A4B" w:rsidP="00F95A4B">
      <w:pPr>
        <w:numPr>
          <w:ilvl w:val="0"/>
          <w:numId w:val="32"/>
        </w:numPr>
        <w:autoSpaceDE w:val="0"/>
        <w:autoSpaceDN w:val="0"/>
        <w:adjustRightInd w:val="0"/>
        <w:spacing w:before="160"/>
        <w:jc w:val="both"/>
        <w:rPr>
          <w:rFonts w:ascii="Arial" w:hAnsi="Arial" w:cs="Arial"/>
          <w:bCs/>
          <w:sz w:val="18"/>
          <w:szCs w:val="18"/>
        </w:rPr>
      </w:pPr>
      <w:r w:rsidRPr="00F95A4B">
        <w:rPr>
          <w:rFonts w:ascii="Arial" w:hAnsi="Arial" w:cs="Arial"/>
          <w:b/>
          <w:bCs/>
          <w:sz w:val="18"/>
          <w:szCs w:val="18"/>
        </w:rPr>
        <w:t>„Liczba sędziów SO i wakujących stanowisk sędziowskich, w ramach limitu za dany okres statystyczny”</w:t>
      </w:r>
      <w:r w:rsidRPr="00F95A4B">
        <w:rPr>
          <w:rFonts w:ascii="Arial" w:hAnsi="Arial" w:cs="Arial"/>
          <w:bCs/>
          <w:sz w:val="18"/>
          <w:szCs w:val="18"/>
        </w:rPr>
        <w:t xml:space="preserve"> </w:t>
      </w:r>
      <w:r w:rsidRPr="00F95A4B">
        <w:rPr>
          <w:rFonts w:ascii="Arial" w:hAnsi="Arial" w:cs="Arial"/>
          <w:bCs/>
          <w:sz w:val="18"/>
          <w:szCs w:val="18"/>
        </w:rPr>
        <w:softHyphen/>
        <w:t xml:space="preserve"> należy wykazać wyłącznie sędziów sądu okręgowego, niefunkcyjnych i funkcyjnych (prezesi, wiceprezesi, przewodniczący wydziałów, zastępcy przewodniczących wydziałów, kierownicy sekcji, sędziowie wizytatorzy, zastępcy rzecznika dyscyplinarnego, rzecznicy prasowi, kierownicy szkolenia), którzy zostali przydzieleni do opisywanego pionu orzeczniczego, oraz wakujące stanowiska sędziowskie w tym pionie (czy też w danej instancji w dalszych kolumnach tabeli). </w:t>
      </w:r>
      <w:r w:rsidRPr="00F95A4B">
        <w:rPr>
          <w:rFonts w:ascii="Arial" w:hAnsi="Arial" w:cs="Arial"/>
          <w:b/>
          <w:bCs/>
          <w:sz w:val="18"/>
          <w:szCs w:val="18"/>
        </w:rPr>
        <w:t>Wliczeniu podlegają także sędziowie danego sądu okręgowego przydzieleni do danego pionu (danej instancji tego pionu) delegowani do Ministerstwa Sprawiedliwości.</w:t>
      </w:r>
      <w:r w:rsidRPr="00F95A4B">
        <w:rPr>
          <w:rFonts w:ascii="Arial" w:hAnsi="Arial" w:cs="Arial"/>
          <w:bCs/>
          <w:sz w:val="18"/>
          <w:szCs w:val="18"/>
        </w:rPr>
        <w:t xml:space="preserve"> Przykładowo, gdy do wydziału było przydzielonych 8 sędziów w danym okresie statystycznym, a jeden przebywał na urlopie dla poratowania zdrowia, drugi jest wiceprezesem sądu okręgowego, trzeci pełni funkcję wizytatora, czwarty zrzekł się stanowiska sędziowskiego i stanowisko to ma w ocenie Prezesa Sądu Okręgowego  po obsadzeniu pozostać w tym pionie (wydziale), pozostałych 4 orzeka w pełnym wymiarze obciążenia </w:t>
      </w:r>
      <w:r w:rsidRPr="00F95A4B">
        <w:rPr>
          <w:rFonts w:ascii="Arial" w:hAnsi="Arial" w:cs="Arial"/>
          <w:bCs/>
          <w:sz w:val="18"/>
          <w:szCs w:val="18"/>
        </w:rPr>
        <w:softHyphen/>
        <w:t xml:space="preserve"> należy wykazać liczbę 8. Liczbę sędziów SO i wakujących stanowisk sędziowskich, w ramach ogólnego limitu etatów sądu okręgowego, stanowi suma liczby sędziów i wakujących stanowisk w ramach limitów poszczególnych pionów orzeczniczych. Liczbę sędziów SO i wakujących stanowisk sędziowskich, w ramach limitu danego pionu orzeczniczego, stanowi liczba sędziów i wakujących stanowisk sędziowskich w I i II instancji (w pionie karnym nadto z wydziałów penitencjarnych, a w pionie pracy i ubezpieczeń liczba sędziów ze wszystkich wydziałów pracy, wydziałów ubezpieczeń społecznych czy też wydziałów pracy i ubezpieczeń społecznych). </w:t>
      </w:r>
      <w:r w:rsidRPr="00F95A4B">
        <w:rPr>
          <w:rFonts w:ascii="Arial" w:hAnsi="Arial" w:cs="Arial"/>
          <w:b/>
          <w:bCs/>
          <w:sz w:val="18"/>
          <w:szCs w:val="18"/>
        </w:rPr>
        <w:t>W omawianych kolumnach nie należy wykazywać sędziów sądów rejonowych delegowanych do sądu okręgowego</w:t>
      </w:r>
      <w:r w:rsidRPr="00F95A4B">
        <w:rPr>
          <w:rFonts w:ascii="Arial" w:hAnsi="Arial" w:cs="Arial"/>
          <w:bCs/>
          <w:sz w:val="18"/>
          <w:szCs w:val="18"/>
        </w:rPr>
        <w:t xml:space="preserve">. Liczba sędziów i wakujących stanowisk w poszczególnych pionach w kolumnach wykazujących limit powinna odpowiadać ogólnemu limitowi etatów sędziowskich SO (w tym wakujących stanowisk) w danym sądzie, z tym że w Sądzie Okręgowym w Warszawie z wyłączeniem sędziów z Wydziału Ochrony Konkurencji i Konsumentów oraz Wydziału Wspólnotowych Znaków Towarowych, zaś w Sądzie Okręgowym w Katowicach z wyłączeniem sędziów z Wydziału ds. górniczych. </w:t>
      </w:r>
      <w:r w:rsidRPr="00F95A4B">
        <w:rPr>
          <w:rFonts w:ascii="Arial" w:hAnsi="Arial" w:cs="Arial"/>
          <w:b/>
          <w:bCs/>
          <w:sz w:val="18"/>
          <w:szCs w:val="18"/>
        </w:rPr>
        <w:t>Wliczeniu do limitów podlegają także etaty sędziów SO delegowanych do sądów rejonowych czy też sądów apelacyjnych do pełnienia czynności administracyjnych oraz etaty sędziów SO delegowanych do sądu apelacyjnego w trybie art. 77 § 1 usp na czas nieokreślony lub na czas określony czy też delegowanych w trybie art. 77 § 9 usp.</w:t>
      </w:r>
      <w:r w:rsidRPr="00F95A4B">
        <w:rPr>
          <w:rFonts w:ascii="Arial" w:hAnsi="Arial" w:cs="Arial"/>
          <w:b/>
          <w:bCs/>
          <w:sz w:val="18"/>
          <w:szCs w:val="18"/>
          <w:u w:val="single"/>
        </w:rPr>
        <w:t xml:space="preserve"> W sytuacji gdy dany sędzia sądu okręgowego orzeka w dwóch pionach orzeczniczych, to należy jego etat wykazać proporcjonalnie do liczby sesji w obu pionach odniesionej do ogółu sesji.</w:t>
      </w:r>
      <w:r w:rsidRPr="00F95A4B">
        <w:rPr>
          <w:rFonts w:ascii="Arial" w:hAnsi="Arial" w:cs="Arial"/>
          <w:b/>
          <w:bCs/>
          <w:sz w:val="18"/>
          <w:szCs w:val="18"/>
        </w:rPr>
        <w:t xml:space="preserve"> </w:t>
      </w:r>
      <w:r w:rsidRPr="00F95A4B">
        <w:rPr>
          <w:rFonts w:ascii="Arial" w:hAnsi="Arial" w:cs="Arial"/>
          <w:bCs/>
          <w:sz w:val="18"/>
          <w:szCs w:val="18"/>
        </w:rPr>
        <w:t xml:space="preserve">Przykładowo sędzia w skali danego okresu statystycznego odbył łącznie w obu pionach 120 sesji (rozpraw i posiedzeń), z czego w pionie karnym 90, a pozostałe 30 w pionie cywilnym. Wówczas jego etat w pionie karnym należy wykazać jako 0,75 (90 sesji/120 sesji pomnożone przez 1 (jako etat)), zaś w pionie cywilnym 0,25. </w:t>
      </w:r>
      <w:r w:rsidRPr="00F95A4B">
        <w:rPr>
          <w:rFonts w:ascii="Arial" w:hAnsi="Arial" w:cs="Arial"/>
          <w:b/>
          <w:bCs/>
          <w:sz w:val="18"/>
          <w:szCs w:val="18"/>
          <w:u w:val="single"/>
        </w:rPr>
        <w:t>Podobnie należy postąpić w sytuacji, gdy dany sędzia orzeka w dwóch wydziałach tego samego pionu orzeczniczego, a więc przykładowo w wydziale I-instancyjnym i odwoławczym w tym samym pionie</w:t>
      </w:r>
      <w:r w:rsidRPr="00F95A4B">
        <w:rPr>
          <w:rFonts w:ascii="Arial" w:hAnsi="Arial" w:cs="Arial"/>
          <w:b/>
          <w:bCs/>
          <w:sz w:val="18"/>
          <w:szCs w:val="18"/>
        </w:rPr>
        <w:t xml:space="preserve">. Wówczas jego etat wykazuje się proporcjonalnie do liczby jego sesji w danym wydziale. </w:t>
      </w:r>
      <w:r w:rsidRPr="00F95A4B">
        <w:rPr>
          <w:rFonts w:ascii="Arial" w:hAnsi="Arial" w:cs="Arial"/>
          <w:bCs/>
          <w:sz w:val="18"/>
          <w:szCs w:val="18"/>
        </w:rPr>
        <w:t xml:space="preserve">Przykładowo sędzia w skali danego okresu statystycznego odbył łącznie w obu wydziałach 120 sesji (rozpraw i posiedzeń), z czego w wydziale I-instancyjnym 90, a pozostałe 30 w wydziale odwoławczym. Wówczas jego </w:t>
      </w:r>
      <w:r w:rsidRPr="00F95A4B">
        <w:rPr>
          <w:rFonts w:ascii="Arial" w:hAnsi="Arial" w:cs="Arial"/>
          <w:b/>
          <w:bCs/>
          <w:sz w:val="18"/>
          <w:szCs w:val="18"/>
        </w:rPr>
        <w:t>etat</w:t>
      </w:r>
      <w:r w:rsidRPr="00F95A4B">
        <w:rPr>
          <w:rFonts w:ascii="Arial" w:hAnsi="Arial" w:cs="Arial"/>
          <w:bCs/>
          <w:sz w:val="18"/>
          <w:szCs w:val="18"/>
        </w:rPr>
        <w:t xml:space="preserve"> w I -instancji należy wykazać jako 0,75 (90 sesji/120 sesji pomnożone przez 1 (jako etat)), zaś w wydziale odwoławczym 0,25. </w:t>
      </w:r>
      <w:r w:rsidRPr="00F95A4B">
        <w:rPr>
          <w:rFonts w:ascii="Arial" w:hAnsi="Arial" w:cs="Arial"/>
          <w:b/>
          <w:bCs/>
          <w:sz w:val="18"/>
          <w:szCs w:val="18"/>
          <w:u w:val="single"/>
        </w:rPr>
        <w:t>Powyższe w żaden sposób nie wpłynie na zwiększenie czy też zmniejszenie limitu etatów w danym sądzie okręgowym czy też pionie sądu okręgowego, a spowoduje jedynie cząstkowe wykazywanie etatów w poszczególnych instancjach czy też pionach.</w:t>
      </w:r>
      <w:r w:rsidRPr="00F95A4B">
        <w:rPr>
          <w:rFonts w:ascii="Arial" w:hAnsi="Arial" w:cs="Arial"/>
          <w:bCs/>
          <w:sz w:val="18"/>
          <w:szCs w:val="18"/>
        </w:rPr>
        <w:t xml:space="preserve"> Dane z kolumny z limitem etatów za dany okres statystyczny różnią się od danych z kolumny dotyczącej limitu etatów na ostatni dzień okresu statystycznego jedynie tym, że obejmują jedynie cząstkowo za dany okres te etaty, które zostały przydzielone do sądu czy pionu w okresie statystycznym, a więc zależnie od okresu ich uzyskania (w kolumnie dotyczącej limitu etatów na ostatni dzień okresu statystycznego niezależnie od tego, kiedy zostały przyznane sądowi, a tym samym danemu pionowi w okresie statystycznym). Przykładowo przydział nowego etatu z ustawy budżetowej w dniu 1 czerwca w kolumnie z limitem etatów na ostatni dzień okresu statystycznego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F95A4B" w:rsidRPr="00F95A4B" w:rsidRDefault="00F95A4B" w:rsidP="00F95A4B">
      <w:pPr>
        <w:numPr>
          <w:ilvl w:val="0"/>
          <w:numId w:val="32"/>
        </w:numPr>
        <w:autoSpaceDE w:val="0"/>
        <w:autoSpaceDN w:val="0"/>
        <w:adjustRightInd w:val="0"/>
        <w:spacing w:before="160"/>
        <w:jc w:val="both"/>
        <w:rPr>
          <w:rFonts w:ascii="Arial" w:hAnsi="Arial" w:cs="Arial"/>
          <w:bCs/>
          <w:sz w:val="18"/>
          <w:szCs w:val="18"/>
        </w:rPr>
      </w:pPr>
      <w:r w:rsidRPr="00F95A4B">
        <w:rPr>
          <w:rFonts w:ascii="Arial" w:hAnsi="Arial" w:cs="Arial"/>
          <w:bCs/>
          <w:sz w:val="18"/>
          <w:szCs w:val="18"/>
        </w:rPr>
        <w:t xml:space="preserve">Dane dotyczące danego pionu czy danej instancji obejmują także dane z wydziałów zamiejscowych danego sądu okręgowego oraz wydziałów wykonawczych. Jeśli w danym sądzie okręgowym funkcjonuje wydział zamiejscowy, np. ubezpieczeń, a w macierzystym sądzie okręgowym wydział pracy i ubezpieczeń, sąd ten powinien odrębnie wykazać dane dotyczące tego wydziału zamiejscowego w zakresie ubezpieczeń, a oddzielnie dane wydziału pracy i ubezpieczeń, a więc nie powinien łączyć danych z obu wydziałów. Pracę wydziałów wykonawczych wlicza się w pracę danych pionów. </w:t>
      </w:r>
    </w:p>
    <w:p w:rsidR="00F95A4B" w:rsidRPr="00F95A4B" w:rsidRDefault="00F95A4B" w:rsidP="00F95A4B">
      <w:pPr>
        <w:numPr>
          <w:ilvl w:val="0"/>
          <w:numId w:val="32"/>
        </w:numPr>
        <w:autoSpaceDE w:val="0"/>
        <w:autoSpaceDN w:val="0"/>
        <w:adjustRightInd w:val="0"/>
        <w:spacing w:before="160"/>
        <w:jc w:val="both"/>
        <w:rPr>
          <w:rFonts w:ascii="Arial" w:hAnsi="Arial" w:cs="Arial"/>
          <w:bCs/>
          <w:sz w:val="18"/>
          <w:szCs w:val="18"/>
        </w:rPr>
      </w:pPr>
      <w:r w:rsidRPr="00F95A4B">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F95A4B" w:rsidRPr="00F95A4B" w:rsidRDefault="00F95A4B" w:rsidP="00F95A4B">
      <w:pPr>
        <w:numPr>
          <w:ilvl w:val="0"/>
          <w:numId w:val="32"/>
        </w:numPr>
        <w:autoSpaceDE w:val="0"/>
        <w:autoSpaceDN w:val="0"/>
        <w:adjustRightInd w:val="0"/>
        <w:spacing w:before="160"/>
        <w:jc w:val="both"/>
        <w:rPr>
          <w:rFonts w:ascii="Arial" w:hAnsi="Arial" w:cs="Arial"/>
          <w:bCs/>
          <w:sz w:val="18"/>
          <w:szCs w:val="18"/>
        </w:rPr>
      </w:pPr>
      <w:r w:rsidRPr="00F95A4B">
        <w:rPr>
          <w:rFonts w:ascii="Arial" w:hAnsi="Arial" w:cs="Arial"/>
          <w:bCs/>
          <w:sz w:val="18"/>
          <w:szCs w:val="18"/>
        </w:rPr>
        <w:t>W sytuacji gdy w sądzie okręgowym w danym pionie jest więcej niż jeden wydział I-instancyjny czy też więcej niż jeden wydział odwoławczy, do ustalenia średniookresowej liczby sesji sędziego SO w danym okresie statystycznym (miesięcznym, półrocznym czy też rocznym) w danej instancji przyjmuje się</w:t>
      </w:r>
      <w:r w:rsidRPr="00F95A4B">
        <w:rPr>
          <w:rFonts w:ascii="Arial" w:hAnsi="Arial" w:cs="Arial"/>
          <w:b/>
          <w:bCs/>
          <w:sz w:val="18"/>
          <w:szCs w:val="18"/>
        </w:rPr>
        <w:t xml:space="preserve"> </w:t>
      </w:r>
      <w:r w:rsidRPr="00F95A4B">
        <w:rPr>
          <w:rFonts w:ascii="Arial" w:hAnsi="Arial" w:cs="Arial"/>
          <w:bCs/>
          <w:sz w:val="18"/>
          <w:szCs w:val="18"/>
        </w:rPr>
        <w:t xml:space="preserve">wszystkie sesje z tych wydziałów sędziów sądu okręgowego (bez sędziów funkcyjnych, sędziów SO delegowanych w trybie art. 77 § 1 usp na czas nieokreślony lub na czas określony orzekających w pełnym wymiarze w sądzie apelacyjnym oraz sędziów SR delegowanych w trybie art. 77 § 1 usp na czas nieokreślony lub na czas określony orzekający w pełnym lub niepełnym wymiarze czy też delegowanych w trybie art. 77 § 8 usp) przez określenie łącznej liczby sesji (rozprawy i posiedzenia) za dany okres statystyczny takich sędziów, podzielonej następnie </w:t>
      </w:r>
      <w:r w:rsidRPr="00F95A4B">
        <w:rPr>
          <w:rFonts w:ascii="Arial" w:hAnsi="Arial" w:cs="Arial"/>
          <w:b/>
          <w:bCs/>
          <w:sz w:val="18"/>
          <w:szCs w:val="18"/>
        </w:rPr>
        <w:t>przez obsadę średniookresową</w:t>
      </w:r>
      <w:r w:rsidRPr="00F95A4B">
        <w:rPr>
          <w:rFonts w:ascii="Arial" w:hAnsi="Arial" w:cs="Arial"/>
          <w:bCs/>
          <w:sz w:val="18"/>
          <w:szCs w:val="18"/>
        </w:rPr>
        <w:t xml:space="preserve"> tych sędziów. </w:t>
      </w:r>
    </w:p>
    <w:p w:rsidR="00F95A4B" w:rsidRPr="00F95A4B" w:rsidRDefault="00F95A4B" w:rsidP="00F95A4B">
      <w:pPr>
        <w:numPr>
          <w:ilvl w:val="0"/>
          <w:numId w:val="32"/>
        </w:numPr>
        <w:autoSpaceDE w:val="0"/>
        <w:autoSpaceDN w:val="0"/>
        <w:adjustRightInd w:val="0"/>
        <w:spacing w:before="160"/>
        <w:jc w:val="both"/>
        <w:rPr>
          <w:rFonts w:ascii="Arial" w:hAnsi="Arial" w:cs="Arial"/>
          <w:bCs/>
          <w:sz w:val="18"/>
          <w:szCs w:val="18"/>
        </w:rPr>
      </w:pPr>
      <w:r w:rsidRPr="00F95A4B">
        <w:rPr>
          <w:rFonts w:ascii="Arial" w:hAnsi="Arial" w:cs="Arial"/>
          <w:bCs/>
          <w:sz w:val="18"/>
          <w:szCs w:val="18"/>
        </w:rPr>
        <w:t>W sytuacji sporządzania zestawienia zbiorczego z sądu okręgowego w danym pionie, w którym funkcjonuje więcej niż jeden wydział, do ustalenia średniookresowej liczby sesji sędziego SO w danym okresie statystycznym (miesięcznym, półrocznym czy też rocznym) w pionie przyjmuje się</w:t>
      </w:r>
      <w:r w:rsidRPr="00F95A4B">
        <w:rPr>
          <w:rFonts w:ascii="Arial" w:hAnsi="Arial" w:cs="Arial"/>
          <w:b/>
          <w:bCs/>
          <w:sz w:val="18"/>
          <w:szCs w:val="18"/>
        </w:rPr>
        <w:t xml:space="preserve"> </w:t>
      </w:r>
      <w:r w:rsidRPr="00F95A4B">
        <w:rPr>
          <w:rFonts w:ascii="Arial" w:hAnsi="Arial" w:cs="Arial"/>
          <w:bCs/>
          <w:sz w:val="18"/>
          <w:szCs w:val="18"/>
        </w:rPr>
        <w:t xml:space="preserve">wszystkie sesje z wydziałów tego pionu sędziów sądu okręgowego (bez sędziów funkcyjnych, sędziów SO delegowanych w trybie art. 77 § 1 usp na czas nieokreślony lub na czas określony orzekających w pełnym wymiarze w sądzie apelacyjnym oraz sędziów SR delegowanych w trybie art. 77 § 1 usp na czas nieokreślony lub na czas określony orzekający w pełnym lub niepełnym wymiarze czy też delegowanych w trybie art. 77 § 9 usp) przez określenie łącznej liczby sesji (rozprawy i posiedzenia) za dany okres statystyczny takich sędziów podzielonej następnie </w:t>
      </w:r>
      <w:r w:rsidRPr="00F95A4B">
        <w:rPr>
          <w:rFonts w:ascii="Arial" w:hAnsi="Arial" w:cs="Arial"/>
          <w:b/>
          <w:bCs/>
          <w:sz w:val="18"/>
          <w:szCs w:val="18"/>
        </w:rPr>
        <w:t>przez obsadę średniookresową</w:t>
      </w:r>
      <w:r w:rsidRPr="00F95A4B">
        <w:rPr>
          <w:rFonts w:ascii="Arial" w:hAnsi="Arial" w:cs="Arial"/>
          <w:bCs/>
          <w:sz w:val="18"/>
          <w:szCs w:val="18"/>
        </w:rPr>
        <w:t xml:space="preserve"> tych sędziów. </w:t>
      </w:r>
    </w:p>
    <w:p w:rsidR="00F95A4B" w:rsidRPr="00F95A4B" w:rsidRDefault="00F95A4B" w:rsidP="00F95A4B">
      <w:pPr>
        <w:numPr>
          <w:ilvl w:val="0"/>
          <w:numId w:val="32"/>
        </w:numPr>
        <w:autoSpaceDE w:val="0"/>
        <w:autoSpaceDN w:val="0"/>
        <w:adjustRightInd w:val="0"/>
        <w:spacing w:before="160"/>
        <w:jc w:val="both"/>
        <w:rPr>
          <w:rFonts w:ascii="Arial" w:hAnsi="Arial" w:cs="Arial"/>
          <w:bCs/>
          <w:sz w:val="18"/>
          <w:szCs w:val="18"/>
        </w:rPr>
      </w:pPr>
      <w:r w:rsidRPr="00F95A4B">
        <w:rPr>
          <w:rFonts w:ascii="Arial" w:hAnsi="Arial" w:cs="Arial"/>
          <w:bCs/>
          <w:sz w:val="18"/>
          <w:szCs w:val="18"/>
        </w:rPr>
        <w:t xml:space="preserve">Dane zawarte w kolumnach 1,2, 3, 5, 7, 11, 14 muszą odpowiadać sumie wierszy 02, 03.   </w:t>
      </w:r>
    </w:p>
    <w:p w:rsidR="00F95A4B" w:rsidRPr="00F95A4B" w:rsidRDefault="00F95A4B" w:rsidP="00F95A4B">
      <w:pPr>
        <w:numPr>
          <w:ilvl w:val="0"/>
          <w:numId w:val="32"/>
        </w:numPr>
        <w:autoSpaceDE w:val="0"/>
        <w:autoSpaceDN w:val="0"/>
        <w:adjustRightInd w:val="0"/>
        <w:spacing w:before="160"/>
        <w:jc w:val="both"/>
        <w:rPr>
          <w:rFonts w:ascii="Arial" w:hAnsi="Arial" w:cs="Arial"/>
          <w:bCs/>
          <w:sz w:val="18"/>
          <w:szCs w:val="18"/>
        </w:rPr>
      </w:pPr>
      <w:r w:rsidRPr="00F95A4B">
        <w:rPr>
          <w:rFonts w:ascii="Arial" w:hAnsi="Arial" w:cs="Arial"/>
          <w:bCs/>
          <w:sz w:val="18"/>
          <w:szCs w:val="18"/>
        </w:rPr>
        <w:t xml:space="preserve">Liczby sędziów w kolumnach następujących po obsadzie średniookresowej wykazujemy w liczbach całkowitych jako osoby, których dana kolumna dotyczy choćby, nie dotyczył ich cały okres statystyczny. Przykładowo, sędzia sądu okręgowego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w:t>
      </w:r>
    </w:p>
    <w:p w:rsidR="00F95A4B" w:rsidRPr="00F95A4B" w:rsidRDefault="00F95A4B" w:rsidP="00F95A4B">
      <w:pPr>
        <w:numPr>
          <w:ilvl w:val="0"/>
          <w:numId w:val="32"/>
        </w:numPr>
        <w:autoSpaceDE w:val="0"/>
        <w:autoSpaceDN w:val="0"/>
        <w:adjustRightInd w:val="0"/>
        <w:spacing w:before="160"/>
        <w:jc w:val="both"/>
        <w:rPr>
          <w:rFonts w:ascii="Arial" w:hAnsi="Arial" w:cs="Arial"/>
          <w:bCs/>
          <w:sz w:val="18"/>
          <w:szCs w:val="18"/>
        </w:rPr>
      </w:pPr>
      <w:r w:rsidRPr="00F95A4B">
        <w:rPr>
          <w:rFonts w:ascii="Arial" w:hAnsi="Arial" w:cs="Arial"/>
          <w:bCs/>
          <w:sz w:val="18"/>
          <w:szCs w:val="18"/>
        </w:rPr>
        <w:t>Na określone w objaśnieniu zasady wykazywania limitów i obsad nie może rzutować ustalenie przez kolegia sądów okręgowych zakresów czynności sędziów.</w:t>
      </w:r>
    </w:p>
    <w:p w:rsidR="00F95A4B" w:rsidRPr="00F95A4B" w:rsidRDefault="00F95A4B" w:rsidP="00F95A4B">
      <w:pPr>
        <w:autoSpaceDE w:val="0"/>
        <w:autoSpaceDN w:val="0"/>
        <w:adjustRightInd w:val="0"/>
        <w:spacing w:before="120"/>
        <w:jc w:val="both"/>
        <w:rPr>
          <w:rFonts w:ascii="Arial" w:hAnsi="Arial" w:cs="Arial"/>
          <w:b/>
          <w:bCs/>
          <w:sz w:val="18"/>
          <w:szCs w:val="18"/>
        </w:rPr>
      </w:pPr>
      <w:r w:rsidRPr="00F95A4B">
        <w:rPr>
          <w:rFonts w:ascii="Arial" w:hAnsi="Arial" w:cs="Arial"/>
          <w:b/>
          <w:bCs/>
          <w:sz w:val="18"/>
          <w:szCs w:val="18"/>
        </w:rPr>
        <w:t xml:space="preserve">Pion cywilny  </w:t>
      </w:r>
    </w:p>
    <w:p w:rsidR="00F95A4B" w:rsidRPr="00F95A4B" w:rsidRDefault="00F95A4B" w:rsidP="00F95A4B">
      <w:pPr>
        <w:numPr>
          <w:ilvl w:val="0"/>
          <w:numId w:val="32"/>
        </w:numPr>
        <w:autoSpaceDE w:val="0"/>
        <w:autoSpaceDN w:val="0"/>
        <w:adjustRightInd w:val="0"/>
        <w:spacing w:before="120"/>
        <w:jc w:val="both"/>
        <w:rPr>
          <w:rFonts w:ascii="Arial" w:hAnsi="Arial" w:cs="Arial"/>
          <w:bCs/>
          <w:sz w:val="18"/>
          <w:szCs w:val="18"/>
        </w:rPr>
      </w:pPr>
      <w:r w:rsidRPr="00F95A4B">
        <w:rPr>
          <w:rFonts w:ascii="Arial" w:hAnsi="Arial" w:cs="Arial"/>
          <w:bCs/>
          <w:sz w:val="18"/>
          <w:szCs w:val="18"/>
        </w:rPr>
        <w:t xml:space="preserve">Dane w zakresie pionu cywilnego dotyczące limitów oraz obsad sędziowskich wykazuje się dla całego pionu (I i II instancja) oraz odrębnie w podziale na I instancję i II instancję. Sądy okręgowe, w których w ramach danej instancji funkcjonuje więcej niż jeden wydział (w tym zamiejscowy), wykazują zbiorczą informację o wszystkich wydziałach. Analiza obejmuje również wydziały cywilno-rodzinne. </w:t>
      </w:r>
    </w:p>
    <w:p w:rsidR="00F95A4B" w:rsidRPr="00F95A4B" w:rsidRDefault="00F95A4B" w:rsidP="00F95A4B">
      <w:pPr>
        <w:numPr>
          <w:ilvl w:val="0"/>
          <w:numId w:val="32"/>
        </w:numPr>
        <w:autoSpaceDE w:val="0"/>
        <w:autoSpaceDN w:val="0"/>
        <w:adjustRightInd w:val="0"/>
        <w:spacing w:before="120"/>
        <w:jc w:val="both"/>
        <w:rPr>
          <w:rFonts w:ascii="Arial" w:hAnsi="Arial" w:cs="Arial"/>
          <w:bCs/>
          <w:sz w:val="18"/>
          <w:szCs w:val="18"/>
        </w:rPr>
      </w:pPr>
      <w:r w:rsidRPr="00F95A4B">
        <w:rPr>
          <w:rFonts w:ascii="Arial" w:hAnsi="Arial" w:cs="Arial"/>
          <w:b/>
          <w:bCs/>
          <w:sz w:val="18"/>
          <w:szCs w:val="18"/>
        </w:rPr>
        <w:t>„Liczba sędziów SO i wakujących stanowisk sędziowskich, w ramach limitu na ostatni dzień okresu statystycznego”</w:t>
      </w:r>
      <w:r w:rsidRPr="00F95A4B">
        <w:rPr>
          <w:rFonts w:ascii="Arial" w:hAnsi="Arial" w:cs="Arial"/>
          <w:bCs/>
          <w:sz w:val="18"/>
          <w:szCs w:val="18"/>
        </w:rPr>
        <w:t xml:space="preserve"> </w:t>
      </w:r>
      <w:r w:rsidRPr="00F95A4B">
        <w:rPr>
          <w:rFonts w:ascii="Arial" w:hAnsi="Arial" w:cs="Arial"/>
          <w:bCs/>
          <w:sz w:val="18"/>
          <w:szCs w:val="18"/>
        </w:rPr>
        <w:softHyphen/>
        <w:t xml:space="preserve"> należy wykazać zgodnie z regułami opisanymi w punkcie 3 zagadnień wspólnych dla wszystkich pionów. </w:t>
      </w:r>
    </w:p>
    <w:p w:rsidR="00F95A4B" w:rsidRPr="00F95A4B" w:rsidRDefault="00F95A4B" w:rsidP="00F95A4B">
      <w:pPr>
        <w:numPr>
          <w:ilvl w:val="0"/>
          <w:numId w:val="32"/>
        </w:numPr>
        <w:autoSpaceDE w:val="0"/>
        <w:autoSpaceDN w:val="0"/>
        <w:adjustRightInd w:val="0"/>
        <w:spacing w:before="120"/>
        <w:jc w:val="both"/>
        <w:rPr>
          <w:rFonts w:ascii="Arial" w:hAnsi="Arial" w:cs="Arial"/>
          <w:bCs/>
          <w:sz w:val="18"/>
          <w:szCs w:val="18"/>
        </w:rPr>
      </w:pPr>
      <w:r w:rsidRPr="00F95A4B">
        <w:rPr>
          <w:rFonts w:ascii="Arial" w:hAnsi="Arial" w:cs="Arial"/>
          <w:b/>
          <w:bCs/>
          <w:sz w:val="18"/>
          <w:szCs w:val="18"/>
        </w:rPr>
        <w:t>„Liczba sędziów SO i wakujących stanowisk sędziowskich, w ramach limitu za dany okres statystyczny”</w:t>
      </w:r>
      <w:r w:rsidRPr="00F95A4B">
        <w:rPr>
          <w:rFonts w:ascii="Arial" w:hAnsi="Arial" w:cs="Arial"/>
          <w:bCs/>
          <w:sz w:val="18"/>
          <w:szCs w:val="18"/>
        </w:rPr>
        <w:t xml:space="preserve"> </w:t>
      </w:r>
      <w:r w:rsidRPr="00F95A4B">
        <w:rPr>
          <w:rFonts w:ascii="Arial" w:hAnsi="Arial" w:cs="Arial"/>
          <w:bCs/>
          <w:sz w:val="18"/>
          <w:szCs w:val="18"/>
        </w:rPr>
        <w:softHyphen/>
        <w:t xml:space="preserve"> należy wykazać zgodnie z regułami opisanymi w punkcie 4 zagadnień wspólnych dla wszystkich pionów. </w:t>
      </w:r>
    </w:p>
    <w:p w:rsidR="00F95A4B" w:rsidRPr="00F95A4B" w:rsidRDefault="00F95A4B" w:rsidP="00F95A4B">
      <w:pPr>
        <w:numPr>
          <w:ilvl w:val="0"/>
          <w:numId w:val="32"/>
        </w:numPr>
        <w:autoSpaceDE w:val="0"/>
        <w:autoSpaceDN w:val="0"/>
        <w:adjustRightInd w:val="0"/>
        <w:spacing w:before="160"/>
        <w:jc w:val="both"/>
        <w:rPr>
          <w:rFonts w:ascii="Arial" w:hAnsi="Arial" w:cs="Arial"/>
          <w:bCs/>
          <w:sz w:val="18"/>
          <w:szCs w:val="18"/>
        </w:rPr>
      </w:pPr>
      <w:r w:rsidRPr="00F95A4B">
        <w:rPr>
          <w:rFonts w:ascii="Arial" w:hAnsi="Arial" w:cs="Arial"/>
          <w:bCs/>
          <w:sz w:val="18"/>
          <w:szCs w:val="18"/>
        </w:rPr>
        <w:t xml:space="preserve"> „</w:t>
      </w:r>
      <w:r w:rsidRPr="00F95A4B">
        <w:rPr>
          <w:rFonts w:ascii="Arial" w:hAnsi="Arial" w:cs="Arial"/>
          <w:b/>
          <w:bCs/>
          <w:sz w:val="18"/>
          <w:szCs w:val="18"/>
        </w:rPr>
        <w:t>Obsadę średniookresową (sędziowie SO z wyłączeniem sędziów funkcyjnych, sędziów delegowanych do Ministerstwa Sprawiedliwości, KSSiP oraz sędziów SO delegowanych w trybie art. 77 § 1 usp na czas nieokreślony lub na czas określony orzekających w pełnym lub niepełnym wymiarze czy też wykonujący czynności orzecznicze na mocy ustawy w sądzie apelacyjnym</w:t>
      </w:r>
      <w:r w:rsidRPr="00F95A4B">
        <w:rPr>
          <w:rFonts w:ascii="Arial" w:hAnsi="Arial" w:cs="Arial"/>
          <w:sz w:val="18"/>
          <w:szCs w:val="18"/>
        </w:rPr>
        <w:t xml:space="preserve"> i delegowanych do pełnienia czynności orzeczniczych w pełnym lub niepełnym  wymiarze w innym sądzie okręgowym</w:t>
      </w:r>
      <w:r w:rsidRPr="00F95A4B">
        <w:rPr>
          <w:rFonts w:ascii="Arial" w:hAnsi="Arial" w:cs="Arial"/>
          <w:b/>
          <w:bCs/>
          <w:sz w:val="18"/>
          <w:szCs w:val="18"/>
        </w:rPr>
        <w:t xml:space="preserve"> czy sądzie rejonowym)</w:t>
      </w:r>
      <w:r w:rsidRPr="00F95A4B">
        <w:rPr>
          <w:rFonts w:ascii="Arial" w:hAnsi="Arial" w:cs="Arial"/>
          <w:bCs/>
          <w:sz w:val="18"/>
          <w:szCs w:val="18"/>
        </w:rPr>
        <w:t xml:space="preserve">” – </w:t>
      </w:r>
      <w:r w:rsidRPr="00F95A4B">
        <w:rPr>
          <w:rFonts w:ascii="Arial" w:hAnsi="Arial" w:cs="Arial"/>
          <w:sz w:val="18"/>
          <w:szCs w:val="18"/>
        </w:rPr>
        <w:t xml:space="preserve">wykazuje się łącznie dla I i II instancji i odrębnie w podziale na I i II instancję według średniookresowego zatrudnienia, a zatem faktycznych dni świadczenia pracy w danym okresie statystycznym po odliczeniu </w:t>
      </w:r>
      <w:r w:rsidRPr="00F95A4B">
        <w:rPr>
          <w:rFonts w:ascii="Arial" w:hAnsi="Arial" w:cs="Arial"/>
          <w:bCs/>
          <w:sz w:val="18"/>
          <w:szCs w:val="18"/>
        </w:rPr>
        <w:t xml:space="preserve">wszystkich okresów nieobecności w pracy a więc zwolnień lekarskich, urlopów itp. </w:t>
      </w:r>
      <w:r w:rsidRPr="00F95A4B">
        <w:rPr>
          <w:rFonts w:ascii="Arial" w:hAnsi="Arial" w:cs="Arial"/>
          <w:b/>
          <w:bCs/>
          <w:sz w:val="18"/>
          <w:szCs w:val="18"/>
        </w:rPr>
        <w:t>(patrz punkt I zagadnień wspólnych)</w:t>
      </w:r>
      <w:r w:rsidRPr="00F95A4B">
        <w:rPr>
          <w:rFonts w:ascii="Arial" w:hAnsi="Arial" w:cs="Arial"/>
          <w:bCs/>
          <w:sz w:val="18"/>
          <w:szCs w:val="18"/>
        </w:rPr>
        <w:t>. Przykładowo 120 dni nieobecności w skali roku (przy przyjęciu do wszelkich wyliczeń, że rok jest równoważny 360 dniom  – 12 miesięcy x 30 dni) daje 0,667 rocznej obsady średniookresowej. W wypadku wydziałów rozpoznających sprawy zarówno w I, jak i II instancji należy obliczyć średniookresowe zatrudnienie sędziów wydziału jako całości (z wyłączeniem sędziów funkcyjnych), a następnie poprzez analizę porównawczą liczby sesji (rozprawy i posiedzenia) I i II instancji ustala się proporcję między nimi, którą następnie odnosi się do wyliczonej wcześniej średniookresowej obsady całości wydziału i wskazuje tym samym oddzielnie obsadę średniookresową sędziów I i II instancji. Przykładowo łączna obsada średniookresowa sędziów niefunkcyjnych w wydziale mieszanym (I i II instancyjnym łącznie) wynosząca 5,5 w danym okresie statystycznym ulega podziałowi w proporcji 2/3 i 1/3, o ile łączna liczba sesji (rozprawy i posiedzenia) w I, jak i II instancji wynosi 300, z czego 200 przypada na pierwszą instancję, a zatem w I instancji obsada średniookresowa wyniesie 3,667 (2/3 x 5,5 = 3,667). W obsadę nie wliczamy sędziów SO delegowanych w trybie art. 77 § 1 usp na czas nieokreślony lub na czas określony orzekających w pełnym wymiarze w SA Nie podlegają także wliczeniu w obsadę w tej kolumnie sędziowie SO delegowani do pełnienia czynności administracyjnych w innych sądach, np. w sądach rejonowych. W oddzielnych kolumnach wykazujemy liczbę sędziów SO z wyłączeniem funkcyjnych i delegowanych do pełnienia czynności w Ministerstwie Sprawiedliwości (łącznie I i II instancja)</w:t>
      </w:r>
      <w:r w:rsidRPr="00F95A4B">
        <w:rPr>
          <w:rFonts w:ascii="Arial" w:hAnsi="Arial" w:cs="Arial"/>
          <w:b/>
          <w:bCs/>
          <w:sz w:val="18"/>
          <w:szCs w:val="18"/>
        </w:rPr>
        <w:t xml:space="preserve"> </w:t>
      </w:r>
      <w:r w:rsidRPr="00F95A4B">
        <w:rPr>
          <w:rFonts w:ascii="Arial" w:hAnsi="Arial" w:cs="Arial"/>
          <w:bCs/>
          <w:sz w:val="18"/>
          <w:szCs w:val="18"/>
        </w:rPr>
        <w:t>oraz sędziów SO delegowanych w trybie art. 77 § 1 usp na czas nieokreślony lub na czas określony orzekających w pełnym wymiarze w sądzie apelacyjnym. To samo dotyczy potem odpowiednich kolumn przy analizie I i II instancji.</w:t>
      </w:r>
    </w:p>
    <w:p w:rsidR="00F95A4B" w:rsidRPr="00F95A4B" w:rsidRDefault="00F95A4B" w:rsidP="00F95A4B">
      <w:pPr>
        <w:numPr>
          <w:ilvl w:val="0"/>
          <w:numId w:val="32"/>
        </w:numPr>
        <w:autoSpaceDE w:val="0"/>
        <w:autoSpaceDN w:val="0"/>
        <w:adjustRightInd w:val="0"/>
        <w:spacing w:before="160"/>
        <w:jc w:val="both"/>
        <w:rPr>
          <w:rFonts w:ascii="Arial" w:hAnsi="Arial" w:cs="Arial"/>
          <w:bCs/>
          <w:sz w:val="18"/>
          <w:szCs w:val="18"/>
        </w:rPr>
      </w:pPr>
      <w:r w:rsidRPr="00F95A4B">
        <w:rPr>
          <w:rFonts w:ascii="Arial" w:hAnsi="Arial" w:cs="Arial"/>
          <w:bCs/>
          <w:sz w:val="18"/>
          <w:szCs w:val="18"/>
        </w:rPr>
        <w:t>„</w:t>
      </w:r>
      <w:r w:rsidRPr="00F95A4B">
        <w:rPr>
          <w:rFonts w:ascii="Arial" w:hAnsi="Arial" w:cs="Arial"/>
          <w:b/>
          <w:bCs/>
          <w:sz w:val="18"/>
          <w:szCs w:val="18"/>
        </w:rPr>
        <w:t>Obsadę średniookresową sędziów SO delegowanych w trybie art. 77 § 1 usp na czas nieokreślony lub na czas określony orzekających w pełnym wymiarze w SA</w:t>
      </w:r>
      <w:r w:rsidRPr="00F95A4B">
        <w:rPr>
          <w:rFonts w:ascii="Arial" w:hAnsi="Arial" w:cs="Arial"/>
          <w:bCs/>
          <w:sz w:val="18"/>
          <w:szCs w:val="18"/>
        </w:rPr>
        <w:t>” – wykazuje się</w:t>
      </w:r>
      <w:r w:rsidRPr="00F95A4B">
        <w:rPr>
          <w:rFonts w:ascii="Arial" w:hAnsi="Arial" w:cs="Arial"/>
          <w:sz w:val="18"/>
          <w:szCs w:val="18"/>
        </w:rPr>
        <w:t xml:space="preserve"> łącznie dla I i II instancji, a nadto odrębnie w podziale na I i II instancję (w zależności od tego, w której instancji sędzia orzekał w sądzie okręgowym przed delegacją do sądu apelacyjnego) według średniookresowego zatrudnienia bez względu na faktyczne dni świadczenia pracy w danym okresie statystycznym i jego okresy nieobecności </w:t>
      </w:r>
      <w:r w:rsidRPr="00F95A4B">
        <w:rPr>
          <w:rFonts w:ascii="Arial" w:hAnsi="Arial" w:cs="Arial"/>
          <w:bCs/>
          <w:sz w:val="18"/>
          <w:szCs w:val="18"/>
        </w:rPr>
        <w:t xml:space="preserve">w pracy (zwolnienia lekarskie, urlopy itp.). Obsadę uwzględnia się w proporcji do danego okresu statystycznego, np. 2 miesiące w skali roku to 1/6 rocznego okresu statystycznego, czyli 0,167, a 3 miesiące to ¼ rocznego okresu statystycznego, czyli 0,250. Sędziowie SO wykonują pracę w ramach sądu apelacyjnego, a tym samym okres delegacji, w tym okresy ich usprawiedliwionej nieobecności w postaci zwolnień lekarskich, urlopów, nie mają wpływu na wyniki pracy sądu okręgowego. W przypadku gdy sędzia w danym okresie statystycznym był delegowany na okres 6 miesięcy do sądu apelacyjnego, wykazuje się jego obsadę średniookresową za ten okres w kolumnie opisywanej przez ten punkt (180/360 = 0,500), a za pozostały okres, czyli drugie 6 miesięcy, wykazuje się jego obsadę średniookresową z uwzględnieniem faktycznych dni pracy po odliczeniu nieobecności w pracy, ale już w ramach sądu okręgowego. W kolumnach dotyczących liczby sędziów  SO delegowanych w trybie art. 77 § 1 usp na czas nieokreślony lub na czas określony orzekających w pełnym wymiarze w SA wykazujemy sędziów w takiej liczbie, w jakiej byli delegowani w ciągu danego okresu statystycznego, choćby nie byli delegowani w ostatnim dniu okresu statystycznego. W sytuacji gdy w całym okresie statystycznym sędzia sądu okręgowego był delegowany do sądu apelacyjnego, wówczas wykazujemy wartość 1.             </w:t>
      </w:r>
    </w:p>
    <w:p w:rsidR="00F95A4B" w:rsidRPr="00F95A4B" w:rsidRDefault="00F95A4B" w:rsidP="00F95A4B">
      <w:pPr>
        <w:numPr>
          <w:ilvl w:val="0"/>
          <w:numId w:val="32"/>
        </w:numPr>
        <w:autoSpaceDE w:val="0"/>
        <w:autoSpaceDN w:val="0"/>
        <w:adjustRightInd w:val="0"/>
        <w:spacing w:before="160"/>
        <w:jc w:val="both"/>
        <w:rPr>
          <w:rFonts w:ascii="Arial" w:hAnsi="Arial" w:cs="Arial"/>
          <w:bCs/>
          <w:sz w:val="18"/>
          <w:szCs w:val="18"/>
        </w:rPr>
      </w:pPr>
      <w:r w:rsidRPr="00F95A4B">
        <w:rPr>
          <w:rFonts w:ascii="Arial" w:hAnsi="Arial" w:cs="Arial"/>
          <w:bCs/>
          <w:sz w:val="18"/>
          <w:szCs w:val="18"/>
        </w:rPr>
        <w:t>„</w:t>
      </w:r>
      <w:r w:rsidRPr="00F95A4B">
        <w:rPr>
          <w:rFonts w:ascii="Arial" w:hAnsi="Arial" w:cs="Arial"/>
          <w:b/>
          <w:bCs/>
          <w:sz w:val="18"/>
          <w:szCs w:val="18"/>
        </w:rPr>
        <w:t>Obsadę średniookresową sędziów SO delegowanych w trybie art. 77 § 1 usp na czas nieokreślony lub na czas określony orzekających w niepełnym wymiarze czy też wykonujący czynności orzecznicze na mocy ustawy w SA</w:t>
      </w:r>
      <w:r w:rsidRPr="00F95A4B">
        <w:rPr>
          <w:rFonts w:ascii="Arial" w:hAnsi="Arial" w:cs="Arial"/>
          <w:bCs/>
          <w:sz w:val="18"/>
          <w:szCs w:val="18"/>
        </w:rPr>
        <w:t>” – wykazuje się</w:t>
      </w:r>
      <w:r w:rsidRPr="00F95A4B">
        <w:rPr>
          <w:rFonts w:ascii="Arial" w:hAnsi="Arial" w:cs="Arial"/>
          <w:sz w:val="18"/>
          <w:szCs w:val="18"/>
        </w:rPr>
        <w:t xml:space="preserve"> łącznie dla I i II instancji, a nadto odrębnie w podziale na I i II instancję (w zależności od tego, w której instancji sędzia orzekał w sądzie okręgowym przed delegacją do sądu apelacyjnego). W sytuacji delegacji do orzekania w niepełnym wymiarze obsadę wykazujemy jak sędziów funkcyjnych według metody 2. W kolumnie tej wykazujemy też sędziów wykonujących czynności orzecznicze z mocy ustawy bez konieczności delegacji np. art. 47b § 4 usp (na tej samej zasadzie). </w:t>
      </w:r>
      <w:r w:rsidRPr="00F95A4B">
        <w:rPr>
          <w:rFonts w:ascii="Arial" w:hAnsi="Arial" w:cs="Arial"/>
          <w:bCs/>
          <w:sz w:val="18"/>
          <w:szCs w:val="18"/>
        </w:rPr>
        <w:t>W kolumnie następnej wykazujemy liczbę sędziów podając liczbę osób, których delegacja dotyczyła.</w:t>
      </w:r>
    </w:p>
    <w:p w:rsidR="00F95A4B" w:rsidRPr="00F95A4B" w:rsidRDefault="00F95A4B" w:rsidP="00F95A4B">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F95A4B">
        <w:rPr>
          <w:rFonts w:ascii="Arial" w:hAnsi="Arial" w:cs="Arial"/>
          <w:bCs/>
          <w:sz w:val="18"/>
          <w:szCs w:val="18"/>
        </w:rPr>
        <w:t xml:space="preserve">  </w:t>
      </w:r>
      <w:r w:rsidRPr="00F95A4B">
        <w:rPr>
          <w:rFonts w:ascii="Arial" w:hAnsi="Arial" w:cs="Arial"/>
          <w:sz w:val="18"/>
          <w:szCs w:val="18"/>
        </w:rPr>
        <w:t>„</w:t>
      </w:r>
      <w:r w:rsidRPr="00F95A4B">
        <w:rPr>
          <w:rFonts w:ascii="Arial" w:hAnsi="Arial" w:cs="Arial"/>
          <w:b/>
          <w:bCs/>
          <w:sz w:val="18"/>
          <w:szCs w:val="18"/>
        </w:rPr>
        <w:t xml:space="preserve">Obsada średniookresowa </w:t>
      </w:r>
      <w:r w:rsidRPr="00F95A4B">
        <w:rPr>
          <w:rFonts w:ascii="Arial" w:hAnsi="Arial" w:cs="Arial"/>
          <w:sz w:val="18"/>
          <w:szCs w:val="18"/>
        </w:rPr>
        <w:t xml:space="preserve">SO </w:t>
      </w:r>
      <w:r w:rsidRPr="00F95A4B">
        <w:rPr>
          <w:rFonts w:ascii="Arial" w:hAnsi="Arial" w:cs="Arial"/>
          <w:b/>
          <w:sz w:val="18"/>
          <w:szCs w:val="18"/>
          <w:u w:val="single"/>
        </w:rPr>
        <w:t xml:space="preserve"> w ramach limitu</w:t>
      </w:r>
      <w:r w:rsidRPr="00F95A4B">
        <w:rPr>
          <w:rFonts w:ascii="Arial" w:hAnsi="Arial" w:cs="Arial"/>
          <w:sz w:val="18"/>
          <w:szCs w:val="18"/>
        </w:rPr>
        <w:t xml:space="preserve"> delegowanych do pełnienia czynności w Ministerstwie Sprawiedliwości” </w:t>
      </w:r>
      <w:r w:rsidRPr="00F95A4B">
        <w:rPr>
          <w:rFonts w:ascii="Arial" w:hAnsi="Arial" w:cs="Arial"/>
          <w:sz w:val="18"/>
          <w:szCs w:val="18"/>
        </w:rPr>
        <w:softHyphen/>
        <w:t xml:space="preserve">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F95A4B">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6C32D9" w:rsidRDefault="00F95A4B" w:rsidP="00F95A4B">
      <w:pPr>
        <w:numPr>
          <w:ilvl w:val="0"/>
          <w:numId w:val="32"/>
        </w:numPr>
        <w:tabs>
          <w:tab w:val="num" w:pos="600"/>
        </w:tabs>
        <w:autoSpaceDE w:val="0"/>
        <w:autoSpaceDN w:val="0"/>
        <w:adjustRightInd w:val="0"/>
        <w:spacing w:before="240"/>
        <w:ind w:left="600"/>
        <w:jc w:val="both"/>
        <w:rPr>
          <w:rFonts w:ascii="Arial" w:hAnsi="Arial" w:cs="Arial"/>
          <w:bCs/>
          <w:sz w:val="18"/>
          <w:szCs w:val="18"/>
        </w:rPr>
      </w:pPr>
      <w:r w:rsidRPr="00F95A4B">
        <w:rPr>
          <w:rFonts w:ascii="Arial" w:hAnsi="Arial" w:cs="Arial"/>
          <w:sz w:val="18"/>
          <w:szCs w:val="18"/>
        </w:rPr>
        <w:t>„</w:t>
      </w:r>
      <w:r w:rsidRPr="00F95A4B">
        <w:rPr>
          <w:rFonts w:ascii="Arial" w:hAnsi="Arial" w:cs="Arial"/>
          <w:b/>
          <w:bCs/>
          <w:sz w:val="18"/>
          <w:szCs w:val="18"/>
        </w:rPr>
        <w:t xml:space="preserve">Obsada średniookresowa </w:t>
      </w:r>
      <w:r w:rsidRPr="00F95A4B">
        <w:rPr>
          <w:rFonts w:ascii="Arial" w:hAnsi="Arial" w:cs="Arial"/>
          <w:sz w:val="18"/>
          <w:szCs w:val="18"/>
        </w:rPr>
        <w:t xml:space="preserve">SO </w:t>
      </w:r>
      <w:r w:rsidRPr="00F95A4B">
        <w:rPr>
          <w:rFonts w:ascii="Arial" w:hAnsi="Arial" w:cs="Arial"/>
          <w:b/>
          <w:sz w:val="18"/>
          <w:szCs w:val="18"/>
          <w:u w:val="single"/>
        </w:rPr>
        <w:t>w ramach limitu</w:t>
      </w:r>
      <w:r w:rsidRPr="00F95A4B">
        <w:rPr>
          <w:rFonts w:ascii="Arial" w:hAnsi="Arial" w:cs="Arial"/>
          <w:sz w:val="18"/>
          <w:szCs w:val="18"/>
        </w:rPr>
        <w:t xml:space="preserve"> (na ostatni dzień okresu statystycznego delegowanych do pełnienia czynności w Krajowej Szkole Sądownictwa i Prokuratury” </w:t>
      </w:r>
      <w:r w:rsidRPr="00F95A4B">
        <w:rPr>
          <w:rFonts w:ascii="Arial" w:hAnsi="Arial" w:cs="Arial"/>
          <w:sz w:val="18"/>
          <w:szCs w:val="18"/>
        </w:rPr>
        <w:softHyphen/>
        <w:t xml:space="preserve">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F95A4B">
        <w:rPr>
          <w:rFonts w:ascii="Arial" w:hAnsi="Arial" w:cs="Arial"/>
          <w:bCs/>
          <w:sz w:val="18"/>
          <w:szCs w:val="18"/>
        </w:rPr>
        <w:t xml:space="preserve">gdyż nieobecności, w tym urlopy, tych sędziów w tym okresie nie mają żadnego wpływu na pracę sądu okręgowego, a okresy nieobecności dotyczą pracy w </w:t>
      </w:r>
      <w:r w:rsidRPr="00F95A4B">
        <w:rPr>
          <w:rFonts w:ascii="Arial" w:hAnsi="Arial" w:cs="Arial"/>
          <w:sz w:val="18"/>
          <w:szCs w:val="18"/>
        </w:rPr>
        <w:t>Krajowej Szkole Sądownictwa i Prokuratury</w:t>
      </w:r>
      <w:r w:rsidRPr="00F95A4B">
        <w:rPr>
          <w:rFonts w:ascii="Arial" w:hAnsi="Arial" w:cs="Arial"/>
          <w:bCs/>
          <w:sz w:val="18"/>
          <w:szCs w:val="18"/>
        </w:rPr>
        <w:t>.</w:t>
      </w:r>
      <w:r w:rsidRPr="00F95A4B">
        <w:rPr>
          <w:rFonts w:ascii="Arial" w:hAnsi="Arial" w:cs="Arial"/>
          <w:sz w:val="18"/>
          <w:szCs w:val="18"/>
        </w:rPr>
        <w:t xml:space="preserve"> </w:t>
      </w:r>
      <w:r w:rsidRPr="00F95A4B">
        <w:rPr>
          <w:rFonts w:ascii="Arial" w:hAnsi="Arial" w:cs="Arial"/>
          <w:bCs/>
          <w:sz w:val="18"/>
          <w:szCs w:val="18"/>
        </w:rPr>
        <w:t xml:space="preserve">W następnej kolumnie wykazujemy liczbę sędziów nie w ramach limitu etatów, a jedynie podając liczbę osób, których delegacja dotyczyła.   </w:t>
      </w:r>
    </w:p>
    <w:p w:rsidR="00F95A4B" w:rsidRPr="00F95A4B" w:rsidRDefault="006C32D9" w:rsidP="006C32D9">
      <w:pPr>
        <w:rPr>
          <w:u w:val="single"/>
        </w:rPr>
      </w:pPr>
      <w:r>
        <w:br w:type="page"/>
      </w:r>
    </w:p>
    <w:p w:rsidR="00F95A4B" w:rsidRPr="00F95A4B" w:rsidRDefault="00F95A4B" w:rsidP="00F95A4B">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F95A4B">
        <w:rPr>
          <w:rFonts w:ascii="Arial" w:hAnsi="Arial" w:cs="Arial"/>
          <w:sz w:val="18"/>
          <w:szCs w:val="18"/>
        </w:rPr>
        <w:t xml:space="preserve">„Obsadę średniookresową sędziów SA delegowanych do pełnienia czynności orzeczniczych w sądach okręgowych” wykazujemy w przypadku delegacji w pełnym wymiarze poprzez podanie okresu delegacji z uwzględnieniem okresów nieobecności w pracy (urlopy, zwolnienia), gdyż okresy nieobecności (urlopy, zwolnienia) oddziaływają na pracę danego sądu okręgowego. W sytuacji delegacji do orzekania w niepełnym wymiarze obsadę wykazujemy jak sędziów funkcyjnych według metody 2. </w:t>
      </w:r>
      <w:r w:rsidRPr="00F95A4B">
        <w:rPr>
          <w:rFonts w:ascii="Arial" w:hAnsi="Arial" w:cs="Arial"/>
          <w:bCs/>
          <w:sz w:val="18"/>
          <w:szCs w:val="18"/>
        </w:rPr>
        <w:t>W kolumnie następnej wykazujemy liczbę sędziów podając liczbę osób, których delegacja dotyczyła.</w:t>
      </w:r>
    </w:p>
    <w:p w:rsidR="00F95A4B" w:rsidRPr="00F95A4B" w:rsidRDefault="00F95A4B" w:rsidP="00F95A4B">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F95A4B">
        <w:rPr>
          <w:rFonts w:ascii="Arial" w:hAnsi="Arial" w:cs="Arial"/>
          <w:sz w:val="18"/>
          <w:szCs w:val="18"/>
        </w:rPr>
        <w:t xml:space="preserve">„Obsadę średniookresową sędziów SO delegowanych do pełnienia czynności orzeczniczych w pełnym wymiarze w sądach rejonowych” wykazujemy poprzez odniesienie okresu delegacji do okresu statystycznego. Przykładowo delegowanie sędziego sądu okręgowego do pełnienia czynności orzeczniczych w sądzie rejonowym z dniem 1 marca oznacza, iż obsada wyniesie 0,667 (120 dni delegacji odniesione do 180 dni półrocznego okresu statystycznego). Obsada średniookresowa sędziów sądu okręgowego delegowanych do pełnienia czynności orzeczniczych w sądzie rejonowym jest równa limitowi etatów za ten okres, </w:t>
      </w:r>
      <w:r w:rsidRPr="00F95A4B">
        <w:rPr>
          <w:rFonts w:ascii="Arial" w:hAnsi="Arial" w:cs="Arial"/>
          <w:bCs/>
          <w:sz w:val="18"/>
          <w:szCs w:val="18"/>
        </w:rPr>
        <w:t xml:space="preserve">gdyż nieobecności, w tym urlopy, tych sędziów w tym okresie nie mają żadnego wpływu na pracę sądu okręgowego, a okresy nieobecności dotyczą pracy w sądzie rejonowym. W kolejnej kolumnie wykazujemy liczbę sędziów, tj. osób, których delegacja dotyczyła.   </w:t>
      </w:r>
    </w:p>
    <w:p w:rsidR="00F95A4B" w:rsidRPr="00F95A4B" w:rsidRDefault="00F95A4B" w:rsidP="00F95A4B">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F95A4B">
        <w:rPr>
          <w:rFonts w:ascii="Arial" w:hAnsi="Arial" w:cs="Arial"/>
          <w:sz w:val="18"/>
          <w:szCs w:val="18"/>
        </w:rPr>
        <w:t xml:space="preserve">„Obsadę średniookresową sędziów SO delegowanych do pełnienia czynności orzeczniczych </w:t>
      </w:r>
      <w:r w:rsidRPr="00F95A4B">
        <w:rPr>
          <w:rFonts w:ascii="Arial" w:hAnsi="Arial" w:cs="Arial"/>
          <w:b/>
          <w:bCs/>
          <w:sz w:val="18"/>
          <w:szCs w:val="18"/>
        </w:rPr>
        <w:t>w niepełnym wymiarze czy też wykonujący czynności orzecznicze na mocy ustawy</w:t>
      </w:r>
      <w:r w:rsidRPr="00F95A4B">
        <w:rPr>
          <w:rFonts w:ascii="Arial" w:hAnsi="Arial" w:cs="Arial"/>
          <w:sz w:val="18"/>
          <w:szCs w:val="18"/>
        </w:rPr>
        <w:t xml:space="preserve"> w sądach rejonowych.  W sytuacji delegacji do orzekania w niepełnym wymiarze obsadę wykazujemy jak sędziów funkcyjnych według metody 2. W kolumnie tej wykazujemy też sędziów wykonujących czynności orzecznicze z mocy ustawy bez konieczności delegacji np. art. 47b § 4 usp. </w:t>
      </w:r>
      <w:r w:rsidRPr="00F95A4B">
        <w:rPr>
          <w:rFonts w:ascii="Arial" w:hAnsi="Arial" w:cs="Arial"/>
          <w:bCs/>
          <w:sz w:val="18"/>
          <w:szCs w:val="18"/>
        </w:rPr>
        <w:t xml:space="preserve">W kolumnie następnej wykazujemy liczbę sędziów podając liczbę osób, których delegacja dotyczyła.   </w:t>
      </w:r>
    </w:p>
    <w:p w:rsidR="00F95A4B" w:rsidRPr="00F95A4B" w:rsidRDefault="00F95A4B" w:rsidP="00F95A4B">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F95A4B">
        <w:rPr>
          <w:rFonts w:ascii="Arial" w:hAnsi="Arial" w:cs="Arial"/>
          <w:sz w:val="18"/>
          <w:szCs w:val="18"/>
        </w:rPr>
        <w:t xml:space="preserve"> „Obsada sędziów danego SO delegowanych do pełnienia czynności orzeczniczych w pełnym wymiarze w innym sądzie okręgowym”- wykazujemy poprzez podanie okresu delegacji bez względu na okresy nieobecności (urlopy, zwolnienia), gdyż okresy nieobecności (urlopy, zwolnienia) pozostają bez wpływu na pracę danego sądu okręgowego. Obsada, tym samym, w tym przypadku równa jest limitowi etatów tego sędziego. </w:t>
      </w:r>
      <w:r w:rsidRPr="00F95A4B">
        <w:rPr>
          <w:rFonts w:ascii="Arial" w:hAnsi="Arial" w:cs="Arial"/>
          <w:bCs/>
          <w:sz w:val="18"/>
          <w:szCs w:val="18"/>
        </w:rPr>
        <w:t>W kolumnie następnej wykazujemy liczbę sędziów podając liczbę osób, których delegacja dotyczyła.</w:t>
      </w:r>
    </w:p>
    <w:p w:rsidR="00F95A4B" w:rsidRPr="00F95A4B" w:rsidRDefault="00F95A4B" w:rsidP="00F95A4B">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F95A4B">
        <w:rPr>
          <w:rFonts w:ascii="Arial" w:hAnsi="Arial" w:cs="Arial"/>
          <w:sz w:val="18"/>
          <w:szCs w:val="18"/>
        </w:rPr>
        <w:t xml:space="preserve">„Obsada sędziów danego SO delegowanych do pełnienia czynności orzeczniczych </w:t>
      </w:r>
      <w:r w:rsidRPr="00F95A4B">
        <w:rPr>
          <w:rFonts w:ascii="Arial" w:hAnsi="Arial" w:cs="Arial"/>
          <w:b/>
          <w:bCs/>
          <w:sz w:val="18"/>
          <w:szCs w:val="18"/>
        </w:rPr>
        <w:t>w niepełnym wymiarze czy też wykonujący czynności orzecznicze na mocy ustawy</w:t>
      </w:r>
      <w:r w:rsidRPr="00F95A4B">
        <w:rPr>
          <w:rFonts w:ascii="Arial" w:hAnsi="Arial" w:cs="Arial"/>
          <w:sz w:val="18"/>
          <w:szCs w:val="18"/>
        </w:rPr>
        <w:t xml:space="preserve"> w innym sądzie okręgowym”.  W sytuacji delegacji do orzekania w niepełnym wymiarze obsadę wykazujemy jak sędziów funkcyjnych według metody 2. W kolumnie tej wykazujemy też sędziów wykonujących czynności orzecznicze z mocy ustawy bez konieczności delegacji np. art. 47b § 4 usp. </w:t>
      </w:r>
      <w:r w:rsidRPr="00F95A4B">
        <w:rPr>
          <w:rFonts w:ascii="Arial" w:hAnsi="Arial" w:cs="Arial"/>
          <w:bCs/>
          <w:sz w:val="18"/>
          <w:szCs w:val="18"/>
        </w:rPr>
        <w:t xml:space="preserve">W kolumnie następnej wykazujemy liczbę sędziów podając liczbę osób, których delegacja dotyczyła.   </w:t>
      </w:r>
    </w:p>
    <w:p w:rsidR="00F95A4B" w:rsidRPr="00F95A4B" w:rsidRDefault="00F95A4B" w:rsidP="00F95A4B">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F95A4B">
        <w:rPr>
          <w:rFonts w:ascii="Arial" w:hAnsi="Arial" w:cs="Arial"/>
          <w:sz w:val="18"/>
          <w:szCs w:val="18"/>
        </w:rPr>
        <w:t xml:space="preserve">Obsada sędziów z innego SO delegowanych do pełnienia czynności orzeczniczych w pełnym lub niepełnym wymiarze </w:t>
      </w:r>
      <w:r w:rsidRPr="00F95A4B">
        <w:rPr>
          <w:rFonts w:ascii="Arial" w:hAnsi="Arial" w:cs="Arial"/>
          <w:b/>
          <w:bCs/>
          <w:sz w:val="18"/>
          <w:szCs w:val="18"/>
        </w:rPr>
        <w:t>czy też wykonujący czynności orzecznicze na mocy ustawy</w:t>
      </w:r>
      <w:r w:rsidRPr="00F95A4B">
        <w:rPr>
          <w:rFonts w:ascii="Arial" w:hAnsi="Arial" w:cs="Arial"/>
          <w:sz w:val="18"/>
          <w:szCs w:val="18"/>
        </w:rPr>
        <w:t xml:space="preserve"> w danym sądzie okręgowym”- wykazujemy w przypadku delegacji w pełnym wymiarze poprzez podanie okresu delegacji z uwzględnieniem okresów nieobecności w pracy (urlopy, zwolnienia), gdyż okresy nieobecności (urlopy, zwolnienia) oddziaływują na pracę danego sądu okręgowego. W sytuacji delegacji do orzekania w niepełnym wymiarze obsadę wykazujemy jak sędziów funkcyjnych według metody 2. W kolumnie tej wykazujemy też sędziów wykonujących czynności orzecznicze z mocy ustawy bez konieczności delegacji np. art. 47b § 4 usp. </w:t>
      </w:r>
      <w:r w:rsidRPr="00F95A4B">
        <w:rPr>
          <w:rFonts w:ascii="Arial" w:hAnsi="Arial" w:cs="Arial"/>
          <w:bCs/>
          <w:sz w:val="18"/>
          <w:szCs w:val="18"/>
        </w:rPr>
        <w:t>W kolumnie następnej wykazujemy liczbę sędziów podając liczbę osób, których delegacja dotyczyła.</w:t>
      </w:r>
    </w:p>
    <w:p w:rsidR="00F95A4B" w:rsidRPr="00F95A4B" w:rsidRDefault="00F95A4B" w:rsidP="00F95A4B">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F95A4B">
        <w:rPr>
          <w:rFonts w:ascii="Arial" w:hAnsi="Arial" w:cs="Arial"/>
          <w:bCs/>
          <w:sz w:val="18"/>
          <w:szCs w:val="18"/>
        </w:rPr>
        <w:t>„</w:t>
      </w:r>
      <w:r w:rsidRPr="00F95A4B">
        <w:rPr>
          <w:rFonts w:ascii="Arial" w:hAnsi="Arial" w:cs="Arial"/>
          <w:b/>
          <w:bCs/>
          <w:sz w:val="18"/>
          <w:szCs w:val="18"/>
        </w:rPr>
        <w:t>Obsadę średniookresową (sędziowie funkcyjni SO)</w:t>
      </w:r>
      <w:r w:rsidRPr="00F95A4B">
        <w:rPr>
          <w:rFonts w:ascii="Arial" w:hAnsi="Arial" w:cs="Arial"/>
          <w:bCs/>
          <w:sz w:val="18"/>
          <w:szCs w:val="18"/>
        </w:rPr>
        <w:t xml:space="preserve"> – </w:t>
      </w:r>
      <w:r w:rsidRPr="00F95A4B">
        <w:rPr>
          <w:rFonts w:ascii="Arial" w:hAnsi="Arial" w:cs="Arial"/>
          <w:b/>
          <w:bCs/>
          <w:sz w:val="18"/>
          <w:szCs w:val="18"/>
          <w:u w:val="single"/>
        </w:rPr>
        <w:t>wersja I</w:t>
      </w:r>
      <w:r w:rsidRPr="00F95A4B">
        <w:rPr>
          <w:rFonts w:ascii="Arial" w:hAnsi="Arial" w:cs="Arial"/>
          <w:bCs/>
          <w:sz w:val="18"/>
          <w:szCs w:val="18"/>
        </w:rPr>
        <w:t xml:space="preserve">” </w:t>
      </w:r>
      <w:r w:rsidRPr="00F95A4B">
        <w:rPr>
          <w:rFonts w:ascii="Arial" w:hAnsi="Arial" w:cs="Arial"/>
          <w:sz w:val="18"/>
          <w:szCs w:val="18"/>
        </w:rPr>
        <w:t xml:space="preserve">wykazuje się według średniookresowego zatrudnienia </w:t>
      </w:r>
      <w:r w:rsidRPr="00F95A4B">
        <w:rPr>
          <w:rFonts w:ascii="Arial" w:hAnsi="Arial" w:cs="Arial"/>
          <w:bCs/>
          <w:sz w:val="18"/>
          <w:szCs w:val="18"/>
        </w:rPr>
        <w:t xml:space="preserve">po wcześniejszym ustaleniu, które z osób funkcyjnych w danej instancji orzekają, </w:t>
      </w:r>
      <w:r w:rsidRPr="00F95A4B">
        <w:rPr>
          <w:rFonts w:ascii="Arial" w:hAnsi="Arial" w:cs="Arial"/>
          <w:sz w:val="18"/>
          <w:szCs w:val="18"/>
        </w:rPr>
        <w:t xml:space="preserve">a zatem faktycznych dni świadczenia pracy w danym okresie statystycznym po odliczeniu </w:t>
      </w:r>
      <w:r w:rsidRPr="00F95A4B">
        <w:rPr>
          <w:rFonts w:ascii="Arial" w:hAnsi="Arial" w:cs="Arial"/>
          <w:bCs/>
          <w:sz w:val="18"/>
          <w:szCs w:val="18"/>
        </w:rPr>
        <w:t xml:space="preserve">wszystkich okresów nieobecności w pracy, a więc zwolnień lekarskich, urlopów itp. Przykładowo 120 dni nieobecności w skali roku (przy przyjęciu do wszelkich wyliczeń, że rok jest równoważny 360 dniom  – 12 miesięcy x 30 dni) daje 0,667 rocznej obsady średniookresowej. Wykazuje się obsadę średniookresową oddzielnie dla I i II instancji. W wypadku wydziałów rozpoznających sprawy zarówno w I, jak i II instancji, należy obliczyć średniookresowe zatrudnienie orzekających w nich sędziów. W sytuacji gdy sędzia ten orzeka jedynie w jednej instancji, należy jego obsadę średniookresową dodać do obsady średniookresowej innych sędziów funkcyjnych w tej instancji. W przypadku gdy sędzia funkcyjny orzeka tak w I, jak i II instancji, należy ustalić jego obsadę średniookresową, a następnie poprzez analizę porównawczą jego liczby sesji (rozprawy i posiedzenia) w I i II instancji ustalić proporcję między nimi, którą następnie należy odnieść do wyliczonej wcześniej jego średniookresowej obsady i wskazać tym samym oddzielnie jego obsadę średniookresową tak w I, jak i II instancji, dodając odpowiednio do innych obsad średniookresowych sędziów funkcyjnych w danej instancji. Przykładowo obsada danego sędziego wynosi 0,900 w danym okresie statystycznym, a sędzia brał udział w 8 sesjach odwoławczych i dwóch I-instancyjnych w danym okresie statystycznym, a zatem orzekał łącznie na 10 terminach, z czego w 80% w II instancji, a zatem jego obsada średniookresowa w II instancji wyniesie 0,72 (0,8 x 0,900), a w I instancji 0,18 (0,2 x 0,900), co daje łącznie 0,900 jego średniookresowej obsady. W innej kolumnie należy podać liczbę takich sędziów tak w I jaki II instancji, oczywiście dzieląc funkcyjnych na poszczególne instancje w zależności od tego, w której orzekają, przy uwzględnieniu proporcji ich orzekania w I i II instancji. </w:t>
      </w:r>
      <w:r w:rsidRPr="00F95A4B">
        <w:rPr>
          <w:rFonts w:ascii="Arial" w:hAnsi="Arial" w:cs="Arial"/>
          <w:b/>
          <w:bCs/>
          <w:sz w:val="18"/>
          <w:szCs w:val="18"/>
        </w:rPr>
        <w:t>Jeżeli w danym okresie statystycznym, sędzia sądu okręgowego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okręgowego, którzy nie pełnią funkcji.</w:t>
      </w:r>
      <w:r w:rsidRPr="00F95A4B">
        <w:rPr>
          <w:rFonts w:ascii="Arial" w:hAnsi="Arial" w:cs="Arial"/>
          <w:bCs/>
          <w:sz w:val="18"/>
          <w:szCs w:val="18"/>
        </w:rPr>
        <w:t xml:space="preserve"> Liczbę dni </w:t>
      </w:r>
      <w:r w:rsidRPr="00F95A4B">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F95A4B">
        <w:rPr>
          <w:rFonts w:ascii="Arial" w:hAnsi="Arial" w:cs="Arial"/>
          <w:b/>
          <w:sz w:val="18"/>
          <w:szCs w:val="18"/>
          <w:u w:val="single"/>
        </w:rPr>
        <w:t>o ile nie ma możliwości określenia obsady w układzie okresowym</w:t>
      </w:r>
      <w:r w:rsidRPr="00F95A4B">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F95A4B">
        <w:rPr>
          <w:rFonts w:ascii="Arial" w:hAnsi="Arial" w:cs="Arial"/>
          <w:b/>
          <w:sz w:val="18"/>
          <w:szCs w:val="18"/>
          <w:u w:val="single"/>
        </w:rPr>
        <w:t>sytuacji czasowego określenia obowiązków orzeczniczych</w:t>
      </w:r>
      <w:r w:rsidRPr="00F95A4B">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F95A4B">
        <w:rPr>
          <w:rFonts w:ascii="Arial" w:hAnsi="Arial" w:cs="Arial"/>
          <w:bCs/>
          <w:sz w:val="18"/>
          <w:szCs w:val="18"/>
        </w:rPr>
        <w:t xml:space="preserve">Sędziowie funkcyjni SO (vide pkt 2 objaśnień do działu 7.1). </w:t>
      </w:r>
    </w:p>
    <w:p w:rsidR="00F95A4B" w:rsidRPr="00F95A4B" w:rsidRDefault="00F95A4B" w:rsidP="00F95A4B">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F95A4B">
        <w:rPr>
          <w:rFonts w:ascii="Arial" w:hAnsi="Arial" w:cs="Arial"/>
          <w:bCs/>
          <w:sz w:val="18"/>
          <w:szCs w:val="18"/>
        </w:rPr>
        <w:t>„</w:t>
      </w:r>
      <w:r w:rsidRPr="00F95A4B">
        <w:rPr>
          <w:rFonts w:ascii="Arial" w:hAnsi="Arial" w:cs="Arial"/>
          <w:b/>
          <w:bCs/>
          <w:sz w:val="18"/>
          <w:szCs w:val="18"/>
        </w:rPr>
        <w:t>Obsadę średniookresową (sędziowie funkcyjni SO)</w:t>
      </w:r>
      <w:r w:rsidRPr="00F95A4B">
        <w:rPr>
          <w:rFonts w:ascii="Arial" w:hAnsi="Arial" w:cs="Arial"/>
          <w:bCs/>
          <w:sz w:val="18"/>
          <w:szCs w:val="18"/>
        </w:rPr>
        <w:t xml:space="preserve"> – </w:t>
      </w:r>
      <w:r w:rsidRPr="00F95A4B">
        <w:rPr>
          <w:rFonts w:ascii="Arial" w:hAnsi="Arial" w:cs="Arial"/>
          <w:b/>
          <w:bCs/>
          <w:sz w:val="18"/>
          <w:szCs w:val="18"/>
          <w:u w:val="single"/>
        </w:rPr>
        <w:t>wersja II</w:t>
      </w:r>
      <w:r w:rsidRPr="00F95A4B">
        <w:rPr>
          <w:rFonts w:ascii="Arial" w:hAnsi="Arial" w:cs="Arial"/>
          <w:bCs/>
          <w:sz w:val="18"/>
          <w:szCs w:val="18"/>
        </w:rPr>
        <w:t xml:space="preserve">” wykazuje się poprzez określenie proporcji ich orzekania </w:t>
      </w:r>
      <w:r w:rsidRPr="00F95A4B">
        <w:rPr>
          <w:rFonts w:ascii="Arial" w:hAnsi="Arial" w:cs="Arial"/>
          <w:b/>
          <w:bCs/>
          <w:sz w:val="18"/>
          <w:szCs w:val="18"/>
        </w:rPr>
        <w:t>(tylko te rozprawy i posiedzenia sędziów funkcyjnych, na których posiadali oni sprawy w swoich referatach, a nie orzekali na sesji jedynie dla uzupełnia składu bez referatu)</w:t>
      </w:r>
      <w:r w:rsidRPr="00F95A4B">
        <w:rPr>
          <w:rFonts w:ascii="Arial" w:hAnsi="Arial" w:cs="Arial"/>
          <w:bCs/>
          <w:sz w:val="18"/>
          <w:szCs w:val="18"/>
        </w:rPr>
        <w:t xml:space="preserve"> do średniookresowej liczby sesji wyliczonej dla danego okresu statystycznego sędziów sądu okręgowego w danej instancji (bez sędziów funkcyjnych sądu i sędziów delegowanych w trybie art. 77 § 1 usp na czas nieokreślony lub na czas określony orzekający w pełnym lub niepełnym wymiarze czy też delegowanymi w trybie art. 77 § 9 usp), np. przy 2 sesjach odwoławczych miesięcznie prezesa sądu, a więc 24 w skali roku, i średniej wyliczonej dla całego okresu statystycznego - 96 sesji odwoławczych sędziów sądu okręgowego (bez sędziów funkcyjnych sądu i sędziów delegowanych w trybie art. 77 § 1 usp na czas nieokreślony lub na czas określony orzekających w pełnym wymiarze lub niepełnym wymiarze czy też delegowanymi w trybie art. 77 § 9 usp) obsada średniookresowa prezesa sądu wynosi 0,250. W wypadku 1 sesji miesięcznie, czyli 12 rocznie obsada średniookresowa danego sędziego funkcyjnego przy 96 sesjach sędziów SO (z wyłączeniem sędziów funkcyjnych sądu i sędziów delegowanych w trybie art. 77 § 1 usp na czas nieokreślony lub na czas określony orzekający w pełnym lub niepełnym wymiarze czy też delegowanymi w trybie art. 77 § 9 usp) wyniesie 0,125 średniookresowej obsady rocznej. Według podobnej zasady należy obliczać obsadę średniookresową pozostałych wymienionych wyżej sędziów funkcyjnych. Wykazuje się obsadę średniookresową sędziów oddzielnie dla I i II instancji. Zatem sędziów orzekających w jednej instancji po ustaleniu ich obsady średniookresowej wykazuję się bądź w I lub II instancji. W wypadku gdy sędzia orzeka w obu instancjach</w:t>
      </w:r>
      <w:r w:rsidRPr="00F95A4B">
        <w:rPr>
          <w:rFonts w:ascii="Arial" w:hAnsi="Arial" w:cs="Arial"/>
          <w:b/>
          <w:bCs/>
          <w:sz w:val="18"/>
          <w:szCs w:val="18"/>
        </w:rPr>
        <w:t xml:space="preserve"> </w:t>
      </w:r>
      <w:r w:rsidRPr="00F95A4B">
        <w:rPr>
          <w:rFonts w:ascii="Arial" w:hAnsi="Arial" w:cs="Arial"/>
          <w:bCs/>
          <w:sz w:val="18"/>
          <w:szCs w:val="18"/>
        </w:rPr>
        <w:t>i</w:t>
      </w:r>
      <w:r w:rsidRPr="00F95A4B">
        <w:rPr>
          <w:rFonts w:ascii="Arial" w:hAnsi="Arial" w:cs="Arial"/>
          <w:b/>
          <w:bCs/>
          <w:sz w:val="18"/>
          <w:szCs w:val="18"/>
        </w:rPr>
        <w:t xml:space="preserve"> </w:t>
      </w:r>
      <w:r w:rsidRPr="00F95A4B">
        <w:rPr>
          <w:rFonts w:ascii="Arial" w:hAnsi="Arial" w:cs="Arial"/>
          <w:bCs/>
          <w:sz w:val="18"/>
          <w:szCs w:val="18"/>
        </w:rPr>
        <w:t>brał udział w 8 sesjach odwoławczych i dwóch pierwszo-instancyjnych w danym okresie statystycznym, należy 8 terminów sesyjnych odwoławczych  odnieść do liczby sesji sędziów SO (z wyłączeniem sędziów funkcyjnych sądu i sędziów delegowanych w trybie art. 77 § 1 usp na czas nieokreślony lub na czas określony orzekających w pełnym lub niepełnym wymiarze czy też delegowanymi w trybie art. 77 § 9 usp) w II instancji w danym okresie statystycznym, co da przy 8 terminach odwoławczych i przykładowo średniej 108 terminów sesyjnych rocznie w ramach II instancji - 0,074 (8 sesji/108). W ramach I instancji przy liczbie 2 sesji w I instancji tego sędziego w skali roku opartej o średnią liczbę sesji sędziów SO (z wyłączeniem sędziów funkcyjnych sądu i sędziów delegowanych w trybie art. 77 § 1 usp na czas nieokreślony lub na czas określony orzekających w pełnym lub niepełnym wymiarze czy też delegowanych w trybie art. 77 § 9 usp) pionu I-instancyjnego wynoszącej 96 sesji jego obsada średniookresowa wyniesie 0,021 (2/96).</w:t>
      </w:r>
      <w:r w:rsidRPr="00F95A4B">
        <w:rPr>
          <w:rFonts w:ascii="Arial" w:hAnsi="Arial" w:cs="Arial"/>
          <w:b/>
          <w:bCs/>
          <w:sz w:val="18"/>
          <w:szCs w:val="18"/>
        </w:rPr>
        <w:t xml:space="preserve"> </w:t>
      </w:r>
      <w:r w:rsidRPr="00F95A4B">
        <w:rPr>
          <w:rFonts w:ascii="Arial" w:hAnsi="Arial" w:cs="Arial"/>
          <w:bCs/>
          <w:sz w:val="18"/>
          <w:szCs w:val="18"/>
        </w:rPr>
        <w:t xml:space="preserve">W innej kolumnie należy podać łączną liczbę takich sędziów, a potem tak w I, jak i w II instancji. </w:t>
      </w:r>
    </w:p>
    <w:p w:rsidR="00F95A4B" w:rsidRPr="00F95A4B" w:rsidRDefault="00F95A4B" w:rsidP="00F95A4B">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F95A4B">
        <w:rPr>
          <w:rFonts w:ascii="Arial" w:hAnsi="Arial" w:cs="Arial"/>
          <w:bCs/>
          <w:sz w:val="18"/>
          <w:szCs w:val="18"/>
        </w:rPr>
        <w:t>„</w:t>
      </w:r>
      <w:r w:rsidRPr="00F95A4B">
        <w:rPr>
          <w:rFonts w:ascii="Arial" w:hAnsi="Arial" w:cs="Arial"/>
          <w:b/>
          <w:bCs/>
          <w:sz w:val="18"/>
          <w:szCs w:val="18"/>
        </w:rPr>
        <w:t>Obsadę średniookresową sędziów SR delegowanych w trybie art. 77 § 1 usp na czas nieokreślony lub na czas określony orzekających w pełnym wymiarze</w:t>
      </w:r>
      <w:r w:rsidRPr="00F95A4B">
        <w:rPr>
          <w:rFonts w:ascii="Arial" w:hAnsi="Arial" w:cs="Arial"/>
          <w:bCs/>
          <w:sz w:val="18"/>
          <w:szCs w:val="18"/>
        </w:rPr>
        <w:t>” uwzględnia się w proporcji do danego okresu statystycznego, np. 2 miesiące w skali roku to 1/6 rocznego okresu statystycznego, czyli 0,167, a 3 miesiące to ¼ rocznego okresu statystycznego, czyli 0,250 po odliczeniu wszystkich okresów nieobecności w pracy, a więc zwolnień lekarskich, urlopów itp. W kolumnach dotyczących liczby sędziów delegowanych wykazujemy sędziów w takiej liczbie jaka była delegowana w ciągu danego okresu statystycznego, choćby nie byli delegowani w ostatnim dniu okresu statystycznego.</w:t>
      </w:r>
    </w:p>
    <w:p w:rsidR="00F95A4B" w:rsidRPr="00F95A4B" w:rsidRDefault="00F95A4B" w:rsidP="00F95A4B">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F95A4B">
        <w:rPr>
          <w:rFonts w:ascii="Arial" w:hAnsi="Arial" w:cs="Arial"/>
          <w:bCs/>
          <w:sz w:val="18"/>
          <w:szCs w:val="18"/>
        </w:rPr>
        <w:t>„</w:t>
      </w:r>
      <w:r w:rsidRPr="00F95A4B">
        <w:rPr>
          <w:rFonts w:ascii="Arial" w:hAnsi="Arial" w:cs="Arial"/>
          <w:b/>
          <w:bCs/>
          <w:sz w:val="18"/>
          <w:szCs w:val="18"/>
        </w:rPr>
        <w:t>Obsadę średniookresową sędziów SR delegowanych w trybie art. 77 § 1 usp na czas nieokreślony lub na czas określony orzekający w niepełnym wymiarze</w:t>
      </w:r>
      <w:r w:rsidRPr="00F95A4B">
        <w:rPr>
          <w:rFonts w:ascii="Arial" w:hAnsi="Arial" w:cs="Arial"/>
          <w:bCs/>
          <w:sz w:val="18"/>
          <w:szCs w:val="18"/>
        </w:rPr>
        <w:t xml:space="preserve">” określa się poprzez ustalenie proporcji ich orzekania do </w:t>
      </w:r>
      <w:r w:rsidRPr="00F95A4B">
        <w:rPr>
          <w:rFonts w:ascii="Arial" w:hAnsi="Arial" w:cs="Arial"/>
          <w:b/>
          <w:bCs/>
          <w:sz w:val="18"/>
          <w:szCs w:val="18"/>
        </w:rPr>
        <w:t xml:space="preserve">średniookresowej liczby sesji </w:t>
      </w:r>
      <w:r w:rsidRPr="00F95A4B">
        <w:rPr>
          <w:rFonts w:ascii="Arial" w:hAnsi="Arial" w:cs="Arial"/>
          <w:bCs/>
          <w:sz w:val="18"/>
          <w:szCs w:val="18"/>
        </w:rPr>
        <w:t xml:space="preserve">(rozprawy i posiedzenia) w danym okresie statystycznym sędziów sądu okręgowego w danym pionie (bez sędziów funkcyjnych sądu i sędziów delegowanych w trybie art. 77 § 1 usp na czas nieokreślony lub na czas określony orzekający w pełnym lub niepełnym wymiarze w tym delegowanych do pełnienia czynności w Ministerstwie Sprawiedliwości czy też delegowanymi w trybie art. 77 § 9 usp), np. delegowanie do orzekania 1 raz w miesiącu przy 48 sesjach (rozprawy i posiedzenia) </w:t>
      </w:r>
      <w:r w:rsidRPr="00F95A4B">
        <w:rPr>
          <w:rFonts w:ascii="Arial" w:hAnsi="Arial" w:cs="Arial"/>
          <w:bCs/>
          <w:sz w:val="18"/>
          <w:szCs w:val="18"/>
        </w:rPr>
        <w:softHyphen/>
        <w:t xml:space="preserve"> średnio sędziego w danej instancji rocznie daje 0,25 obsady średniookresowej </w:t>
      </w:r>
      <w:r w:rsidRPr="00F95A4B">
        <w:rPr>
          <w:rFonts w:ascii="Arial" w:hAnsi="Arial" w:cs="Arial"/>
          <w:b/>
          <w:bCs/>
          <w:sz w:val="18"/>
          <w:szCs w:val="18"/>
        </w:rPr>
        <w:t xml:space="preserve">rocznej (12 sesji/48) </w:t>
      </w:r>
      <w:r w:rsidRPr="00F95A4B">
        <w:rPr>
          <w:rFonts w:ascii="Arial" w:hAnsi="Arial" w:cs="Arial"/>
          <w:bCs/>
          <w:sz w:val="18"/>
          <w:szCs w:val="18"/>
        </w:rPr>
        <w:t xml:space="preserve">pod warunkiem, iż sędzia delegowany orzekał po jednej sesji miesięcznie przez cały rok. W sytuacji, gdy sędzia orzekał jedynie 10 terminów sesyjnych w skali roku jego roczna obsada średniookresowa wynosi 0.208 (10/48=0,208) wobec średniej 48 sesji (rozprawy i posiedzenia) sędziów sądu okręgowego w danej instancji (bez sędziów funkcyjnych sądu i sędziów delegowanych w trybie art. 77 § 1 usp na czas nieokreślony lub na czas określony orzekający w pełnym wymiarze lub niepełnym wymiarze czy też delegowanymi w trybie art. 77 § 9 usp). W kolumnach dotyczących liczby sędziów delegowanych wykazujemy sędziów w takiej liczbie jak była delegowana w ciągu danego okresu statystycznego, choćby nie byli delegowani w ostatnim dniu okresu statystycznego. </w:t>
      </w:r>
    </w:p>
    <w:p w:rsidR="00F95A4B" w:rsidRPr="00F95A4B" w:rsidRDefault="00F95A4B" w:rsidP="00F95A4B">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F95A4B">
        <w:rPr>
          <w:rFonts w:ascii="Arial" w:hAnsi="Arial" w:cs="Arial"/>
          <w:bCs/>
          <w:sz w:val="18"/>
          <w:szCs w:val="18"/>
        </w:rPr>
        <w:t>„</w:t>
      </w:r>
      <w:r w:rsidRPr="00F95A4B">
        <w:rPr>
          <w:rFonts w:ascii="Arial" w:hAnsi="Arial" w:cs="Arial"/>
          <w:b/>
          <w:bCs/>
          <w:sz w:val="18"/>
          <w:szCs w:val="18"/>
        </w:rPr>
        <w:t>Obsadę średniookresową sędziów SR delegowanych w trybie art. 77 § 8 i 9 usp</w:t>
      </w:r>
      <w:r w:rsidRPr="00F95A4B">
        <w:rPr>
          <w:rFonts w:ascii="Arial" w:hAnsi="Arial" w:cs="Arial"/>
          <w:bCs/>
          <w:sz w:val="18"/>
          <w:szCs w:val="18"/>
        </w:rPr>
        <w:t xml:space="preserve">” w przypadku delegacji na okres jednego miesiąca uwzględnia się w proporcji jednego miesiąca w danym okresie statystycznym, np. roku, a więc 1/12 </w:t>
      </w:r>
      <w:r w:rsidRPr="00F95A4B">
        <w:rPr>
          <w:rFonts w:ascii="Arial" w:hAnsi="Arial" w:cs="Arial"/>
          <w:b/>
          <w:bCs/>
          <w:sz w:val="18"/>
          <w:szCs w:val="18"/>
        </w:rPr>
        <w:t xml:space="preserve">rocznej </w:t>
      </w:r>
      <w:r w:rsidRPr="00F95A4B">
        <w:rPr>
          <w:rFonts w:ascii="Arial" w:hAnsi="Arial" w:cs="Arial"/>
          <w:bCs/>
          <w:sz w:val="18"/>
          <w:szCs w:val="18"/>
        </w:rPr>
        <w:t xml:space="preserve">obsady średniookresowej. W sytuacjach gdy delegacje te mają charakter pojedynczych terminów sesyjnych (bądź też okres tygodniowy, bądź inny okres krótszy niż miesiąc), obsadę średniookresową takiego sędziego uwzględnia się poprzez określenie proporcji orzekania do średniej rocznej liczby sesji sędziów sądu okręgowego (bez sędziów funkcyjnych sądu i sędziów delegowanych w trybie art. 77 § 1 usp na czas nieokreślony lub na czas określony orzekających w pełnym lub niepełnym wymiarze czy też delegowanych w trybie art. 77 § 9 usp), np. przy delegowaniu do orzekania 1 raz w miesiącu daje to 0,250 obsady średniookresowej rocznej w przypadku 48 sesji rocznie sędziów SO (z wyłączeniami jak wyżej) tej instancji, a przy liczbie sesji sędziego 24 i dalej przy średniej miesięcznej wyliczonej dla całego okresu statystycznego jako 48 daje to 0,500. </w:t>
      </w:r>
    </w:p>
    <w:p w:rsidR="00F95A4B" w:rsidRPr="00F95A4B" w:rsidRDefault="00F95A4B" w:rsidP="00F95A4B">
      <w:pPr>
        <w:numPr>
          <w:ilvl w:val="0"/>
          <w:numId w:val="32"/>
        </w:numPr>
        <w:tabs>
          <w:tab w:val="clear" w:pos="720"/>
          <w:tab w:val="num" w:pos="567"/>
        </w:tabs>
        <w:autoSpaceDE w:val="0"/>
        <w:autoSpaceDN w:val="0"/>
        <w:adjustRightInd w:val="0"/>
        <w:spacing w:before="240"/>
        <w:ind w:left="567"/>
        <w:jc w:val="both"/>
        <w:rPr>
          <w:rFonts w:ascii="Arial" w:hAnsi="Arial" w:cs="Arial"/>
          <w:bCs/>
          <w:sz w:val="18"/>
          <w:szCs w:val="18"/>
        </w:rPr>
      </w:pPr>
      <w:r w:rsidRPr="00F95A4B">
        <w:rPr>
          <w:rFonts w:ascii="Arial" w:hAnsi="Arial" w:cs="Arial"/>
          <w:bCs/>
          <w:sz w:val="18"/>
          <w:szCs w:val="18"/>
        </w:rPr>
        <w:t>Łączna liczba sesji w danym okresie statystycznym (rozprawy i posiedzenia) sędziów SO z wyłączeniami” - oblicza się jedynie dla  sędziów sądu okręgowego (bez sędziów funkcyjnych i sędziów SO delegowanych w trybie art. 77 § 1 usp na czas nieokreślony lub na czas określony orzekających w pełnym wymiarze w SA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 niefunkcyjnego, o którym mowa w pkt 2, należy podać liczbę sesji jedynie tego sędziego funkcyjnego. Sesje sędziów za II półrocze według wokand sporządzanych zgodnie z § 23 zarządzenia Ministra Sprawiedliwości z dnia 12 grudnia 2003 roku w sprawie organizacji i zakresu działania sekretariatów sądowych oraz innych działów administracji sądowej.</w:t>
      </w:r>
    </w:p>
    <w:p w:rsidR="00F95A4B" w:rsidRPr="00F95A4B" w:rsidRDefault="00F95A4B" w:rsidP="00F95A4B">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F95A4B">
        <w:rPr>
          <w:rFonts w:ascii="Arial" w:hAnsi="Arial" w:cs="Arial"/>
          <w:bCs/>
          <w:sz w:val="18"/>
          <w:szCs w:val="18"/>
        </w:rPr>
        <w:t xml:space="preserve">Średniookresową liczbę sesji sędziego w danym okresie statystycznym (miesięcznym, półrocznym czy też rocznym) </w:t>
      </w:r>
      <w:r w:rsidRPr="00F95A4B">
        <w:rPr>
          <w:rFonts w:ascii="Arial" w:hAnsi="Arial" w:cs="Arial"/>
          <w:b/>
          <w:bCs/>
          <w:sz w:val="18"/>
          <w:szCs w:val="18"/>
        </w:rPr>
        <w:t xml:space="preserve">w pionie cywilnym </w:t>
      </w:r>
      <w:r w:rsidRPr="00F95A4B">
        <w:rPr>
          <w:rFonts w:ascii="Arial" w:hAnsi="Arial" w:cs="Arial"/>
          <w:bCs/>
          <w:sz w:val="18"/>
          <w:szCs w:val="18"/>
        </w:rPr>
        <w:t xml:space="preserve">oblicza się jedynie dla  sędziów sądu okręgowego (bez sędziów funkcyjnych sądu, </w:t>
      </w:r>
      <w:r w:rsidRPr="00F95A4B">
        <w:rPr>
          <w:rFonts w:ascii="Arial" w:hAnsi="Arial" w:cs="Arial"/>
          <w:sz w:val="18"/>
          <w:szCs w:val="18"/>
        </w:rPr>
        <w:t>sędziów SO delegowanych do pełnienia czynności orzeczniczych do innego i z innego sądu okręgowego</w:t>
      </w:r>
      <w:r w:rsidRPr="00F95A4B">
        <w:rPr>
          <w:rFonts w:ascii="Arial" w:hAnsi="Arial" w:cs="Arial"/>
          <w:bCs/>
          <w:sz w:val="18"/>
          <w:szCs w:val="18"/>
        </w:rPr>
        <w:t xml:space="preserve"> i sędziów SR delegowanych w trybie art. 77 § 1 usp na czas nieokreślony lub na czas określony orzekających w pełnym lub niepełnym wymiarze</w:t>
      </w:r>
      <w:r w:rsidRPr="00F95A4B">
        <w:rPr>
          <w:rFonts w:ascii="Arial" w:hAnsi="Arial" w:cs="Arial"/>
          <w:b/>
          <w:bCs/>
          <w:sz w:val="18"/>
          <w:szCs w:val="18"/>
        </w:rPr>
        <w:t xml:space="preserve"> czy też wykonujący czynności orzecznicze na mocy ustawy</w:t>
      </w:r>
      <w:r w:rsidRPr="00F95A4B">
        <w:rPr>
          <w:rFonts w:ascii="Arial" w:hAnsi="Arial" w:cs="Arial"/>
          <w:bCs/>
          <w:sz w:val="18"/>
          <w:szCs w:val="18"/>
        </w:rPr>
        <w:t>) poprzez określenie łącznej liczby sesji (rozprawy i posiedzenia) takich sędziów w danym okresie statystycznym podzielonej przez ich obsadę średniookresową (dodatkowo z wyłączeniem sędziów delegowanych do Ministerstwa Sprawiedliwości 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 w pełnym lub niepełnym wymiarze). W liczbę sesji (rozprawy i posiedzenia)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posiedzeń, z których nie sporządzono wokand, a mają one charakter wpadkowy. W przypadku gdy w danym pionie (wydziale) jest jeden sędzia niefunkcyjny czy też do wyliczenia średniookresowej liczby sesji przyjmujemy dane dotyczące jedynego sędziego nie funkcyjnego, nie dokonujemy dzielenia liczby sesji przez obsadę średniookresową danego sędziego. Ustalenie średniookresowej liczby sesji nie dotyczy wokand, a terminów sesyjnych sędziów, a zatem nie jest tożsama z danymi z działów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należy liczyć według wokand sporządzanych zgodnie z § 23 zarządzenia Ministra Sprawiedliwości z dnia 12 grudnia 2003 roku w sprawie organizacji i zakresu działania sekretariatów sądowych oraz innych działów administracji sądowej (Dz. U. Min. Sprawied Nr 5, poz. 22 z późn. zm.).</w:t>
      </w:r>
    </w:p>
    <w:p w:rsidR="00F95A4B" w:rsidRPr="00F95A4B" w:rsidRDefault="00F95A4B" w:rsidP="00F95A4B">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F95A4B">
        <w:rPr>
          <w:rFonts w:ascii="Arial" w:hAnsi="Arial" w:cs="Arial"/>
          <w:bCs/>
          <w:sz w:val="18"/>
          <w:szCs w:val="18"/>
        </w:rPr>
        <w:t xml:space="preserve">Średniookresową liczbę sesji sędziego w danym okresie statystycznym (miesięcznym, półrocznym czy też rocznym) </w:t>
      </w:r>
      <w:r w:rsidRPr="00F95A4B">
        <w:rPr>
          <w:rFonts w:ascii="Arial" w:hAnsi="Arial" w:cs="Arial"/>
          <w:b/>
          <w:bCs/>
          <w:sz w:val="18"/>
          <w:szCs w:val="18"/>
        </w:rPr>
        <w:t xml:space="preserve">w pionie cywilnym w I instancji </w:t>
      </w:r>
      <w:r w:rsidRPr="00F95A4B">
        <w:rPr>
          <w:rFonts w:ascii="Arial" w:hAnsi="Arial" w:cs="Arial"/>
          <w:bCs/>
          <w:sz w:val="18"/>
          <w:szCs w:val="18"/>
        </w:rPr>
        <w:t xml:space="preserve">oblicza się jedynie dla  sędziów sądu okręgowego (bez sędziów funkcyjnych sądu, </w:t>
      </w:r>
      <w:r w:rsidRPr="00F95A4B">
        <w:rPr>
          <w:rFonts w:ascii="Arial" w:hAnsi="Arial" w:cs="Arial"/>
          <w:sz w:val="18"/>
          <w:szCs w:val="18"/>
        </w:rPr>
        <w:t>sędziów SO delegowanych do pełnienia czynności orzeczniczych do innego i z innego sądu okręgowego</w:t>
      </w:r>
      <w:r w:rsidRPr="00F95A4B">
        <w:rPr>
          <w:rFonts w:ascii="Arial" w:hAnsi="Arial" w:cs="Arial"/>
          <w:bCs/>
          <w:sz w:val="18"/>
          <w:szCs w:val="18"/>
        </w:rPr>
        <w:t xml:space="preserve"> i sędziów SR delegowanych w trybie art. 77 § 1 usp na czas nieokreślony lub na czas określony orzekających w pełnym lub niepełnym wymiarze</w:t>
      </w:r>
      <w:r w:rsidRPr="00F95A4B">
        <w:rPr>
          <w:rFonts w:ascii="Arial" w:hAnsi="Arial" w:cs="Arial"/>
          <w:b/>
          <w:bCs/>
          <w:sz w:val="18"/>
          <w:szCs w:val="18"/>
        </w:rPr>
        <w:t xml:space="preserve"> czy też wykonujący czynności orzecznicze na mocy ustawy</w:t>
      </w:r>
      <w:r w:rsidRPr="00F95A4B">
        <w:rPr>
          <w:rFonts w:ascii="Arial" w:hAnsi="Arial" w:cs="Arial"/>
          <w:bCs/>
          <w:sz w:val="18"/>
          <w:szCs w:val="18"/>
        </w:rPr>
        <w:t>) poprzez określenie łącznej liczby sesji (rozprawy i posiedzenia) takich sędziów w danym okresie statystycznym podzielonej przez ich obsadę średniookresową (dodatkowo z wyłączeniem sędziów delegowanych do Ministerstwa Sprawiedliwości 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 w pełnym lub niepełnym wymiarze). W liczbę sesji (rozprawy i posiedzenia)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się posiedzeń, z których nie sporządzono wokand, a mają one charakter wpadkowy. W przypadku gdy w danym pionie (wydziale) jest jeden sędzia niefunkcyjny czy też do wyliczenia średniookresowej liczby sesji przyjmujemy dane dotyczące jedynego sędziego nie funkcyjnego, nie dokonujemy dzielenia liczby sesji przez obsadę średniookresową danego sędziego. Ustalenie średniookresowej liczby sesji nie dotyczy wokand, a terminów sesyjnych sędziów, a zatem liczba ta nie jest tożsama z danymi z działów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należy liczyć według wokand sporządzanych zgodnie z § 23 zarządzenia Ministra Sprawiedliwości z dnia 12 grudnia 2003 roku w sprawie organizacji i zakresu działania sekretariatów sądowych oraz innych działów administracji sądowej.</w:t>
      </w:r>
    </w:p>
    <w:p w:rsidR="00F95A4B" w:rsidRPr="00F95A4B" w:rsidRDefault="00F95A4B" w:rsidP="00F95A4B">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F95A4B">
        <w:rPr>
          <w:rFonts w:ascii="Arial" w:hAnsi="Arial" w:cs="Arial"/>
          <w:bCs/>
          <w:sz w:val="18"/>
          <w:szCs w:val="18"/>
        </w:rPr>
        <w:t xml:space="preserve">Średniookresową liczbę sesji sędziego w danym okresie statystycznym (miesięcznym, półrocznym czy też rocznym) </w:t>
      </w:r>
      <w:r w:rsidRPr="00F95A4B">
        <w:rPr>
          <w:rFonts w:ascii="Arial" w:hAnsi="Arial" w:cs="Arial"/>
          <w:b/>
          <w:bCs/>
          <w:sz w:val="18"/>
          <w:szCs w:val="18"/>
        </w:rPr>
        <w:t>w pionie cywilnym w II instancji</w:t>
      </w:r>
      <w:r w:rsidRPr="00F95A4B">
        <w:rPr>
          <w:rFonts w:ascii="Arial" w:hAnsi="Arial" w:cs="Arial"/>
          <w:bCs/>
          <w:sz w:val="18"/>
          <w:szCs w:val="18"/>
        </w:rPr>
        <w:t xml:space="preserve"> oblicza się jedynie dla  sędziów sądu okręgowego (bez sędziów funkcyjnych sądu, </w:t>
      </w:r>
      <w:r w:rsidRPr="00F95A4B">
        <w:rPr>
          <w:rFonts w:ascii="Arial" w:hAnsi="Arial" w:cs="Arial"/>
          <w:sz w:val="18"/>
          <w:szCs w:val="18"/>
        </w:rPr>
        <w:t>sędziów SO delegowanych do pełnienia czynności orzeczniczych do innego i z innego sądu okręgowego</w:t>
      </w:r>
      <w:r w:rsidRPr="00F95A4B">
        <w:rPr>
          <w:rFonts w:ascii="Arial" w:hAnsi="Arial" w:cs="Arial"/>
          <w:bCs/>
          <w:sz w:val="18"/>
          <w:szCs w:val="18"/>
        </w:rPr>
        <w:t xml:space="preserve"> i sędziów SR delegowanych w trybie art. 77 § 1 usp na czas nieokreślony lub na czas określony orzekających w pełnym lub niepełnym wymiarze </w:t>
      </w:r>
      <w:r w:rsidRPr="00F95A4B">
        <w:rPr>
          <w:rFonts w:ascii="Arial" w:hAnsi="Arial" w:cs="Arial"/>
          <w:b/>
          <w:bCs/>
          <w:sz w:val="18"/>
          <w:szCs w:val="18"/>
        </w:rPr>
        <w:t>czy też wykonujący czynności orzecznicze na mocy ustawy</w:t>
      </w:r>
      <w:r w:rsidRPr="00F95A4B">
        <w:rPr>
          <w:rFonts w:ascii="Arial" w:hAnsi="Arial" w:cs="Arial"/>
          <w:sz w:val="18"/>
          <w:szCs w:val="18"/>
        </w:rPr>
        <w:t xml:space="preserve"> </w:t>
      </w:r>
      <w:r w:rsidRPr="00F95A4B">
        <w:rPr>
          <w:rFonts w:ascii="Arial" w:hAnsi="Arial" w:cs="Arial"/>
          <w:bCs/>
          <w:sz w:val="18"/>
          <w:szCs w:val="18"/>
        </w:rPr>
        <w:t>czy też delegowanych w trybie art. 77 § 9 usp) poprzez określenie łącznej liczby sesji (rozprawy i posiedzenia) takich sędziów w danym okresie statystycznym podzielonej przez ich obsadę średniookresową (dodatkowo z wyłączeniem sędziów delegowanych do Ministerstwa Sprawiedliwości 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 w pełnym lub niepełnym wymiarze czy też sędziów SR delegowanych w trybie art. 77 § 9 usp). W liczbę sesji (rozprawy i posiedzenia)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posiedzeń, z których nie sporządzono wokand, a mają one charakter wpadkowy. W przypadku gdy w danym pionie (wydziale) jest jeden sędzia niefunkcyjny, czy też do wyliczenia średniookresowej liczby sesji przyjmujemy dane dotyczące jedynego sędziego nie funkcyjnego, nie dokonujemy dzielenia liczby sesji przez obsadę średniookresową danego sędziego. Ustalenie średniookresowej liczby sesji nie dotyczy wokand, a terminów sesyjnych sędziów, a zatem liczba ta nie jest tożsama z danymi z działów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należy liczyć według wokand sporządzanych zgodnie z § 23 zarządzenia Ministra Sprawiedliwości z dnia 12 grudnia 2003 roku w sprawie organizacji i zakresu działania sekretariatów sądowych oraz innych działów administracji sądowej.</w:t>
      </w:r>
    </w:p>
    <w:p w:rsidR="00F95A4B" w:rsidRPr="00F95A4B" w:rsidRDefault="00F95A4B" w:rsidP="00F95A4B">
      <w:pPr>
        <w:numPr>
          <w:ilvl w:val="0"/>
          <w:numId w:val="32"/>
        </w:numPr>
        <w:tabs>
          <w:tab w:val="num" w:pos="600"/>
        </w:tabs>
        <w:autoSpaceDE w:val="0"/>
        <w:autoSpaceDN w:val="0"/>
        <w:adjustRightInd w:val="0"/>
        <w:spacing w:before="240"/>
        <w:ind w:left="600"/>
        <w:jc w:val="both"/>
        <w:rPr>
          <w:rFonts w:ascii="Arial" w:hAnsi="Arial" w:cs="Arial"/>
          <w:b/>
          <w:bCs/>
          <w:sz w:val="18"/>
          <w:szCs w:val="18"/>
        </w:rPr>
      </w:pPr>
      <w:r w:rsidRPr="00F95A4B">
        <w:rPr>
          <w:rFonts w:ascii="Arial" w:hAnsi="Arial" w:cs="Arial"/>
          <w:b/>
          <w:bCs/>
          <w:sz w:val="18"/>
          <w:szCs w:val="18"/>
        </w:rPr>
        <w:t xml:space="preserve">„Liczba obsadzonych etatów (na ostatni dzień okresu statystycznego)”, </w:t>
      </w:r>
      <w:r w:rsidRPr="00F95A4B">
        <w:rPr>
          <w:rFonts w:ascii="Arial" w:hAnsi="Arial" w:cs="Arial"/>
          <w:bCs/>
          <w:sz w:val="18"/>
          <w:szCs w:val="18"/>
        </w:rPr>
        <w:t>kol. 36 wykazujemy faktycznie obsadzone etaty (od limitu etatów odejmujemy wyłącznie wakaty).</w:t>
      </w:r>
      <w:r w:rsidRPr="00F95A4B">
        <w:rPr>
          <w:rFonts w:ascii="Arial" w:hAnsi="Arial" w:cs="Arial"/>
          <w:b/>
          <w:bCs/>
          <w:sz w:val="18"/>
          <w:szCs w:val="18"/>
        </w:rPr>
        <w:t xml:space="preserve"> </w:t>
      </w:r>
    </w:p>
    <w:p w:rsidR="00F95A4B" w:rsidRPr="00F95A4B" w:rsidRDefault="00F95A4B" w:rsidP="00F95A4B">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F95A4B">
        <w:rPr>
          <w:rFonts w:ascii="Arial" w:hAnsi="Arial" w:cs="Arial"/>
          <w:b/>
          <w:bCs/>
          <w:sz w:val="18"/>
          <w:szCs w:val="18"/>
        </w:rPr>
        <w:t xml:space="preserve">„Liczba obsadzonych etatów (w okresie statystycznym)”, </w:t>
      </w:r>
      <w:r w:rsidRPr="00F95A4B">
        <w:rPr>
          <w:rFonts w:ascii="Arial" w:hAnsi="Arial" w:cs="Arial"/>
          <w:bCs/>
          <w:sz w:val="18"/>
          <w:szCs w:val="18"/>
        </w:rPr>
        <w:t>kol. 37 wykazujemy faktycznie obsadzone etaty w okresie statystycznym (od limitu etatów odejmujemy wyłącznie wakaty w okresie statystycznym).</w:t>
      </w:r>
    </w:p>
    <w:p w:rsidR="00F95A4B" w:rsidRPr="00F95A4B" w:rsidRDefault="00F95A4B" w:rsidP="00F95A4B">
      <w:pPr>
        <w:spacing w:line="220" w:lineRule="exact"/>
        <w:outlineLvl w:val="0"/>
        <w:rPr>
          <w:rFonts w:ascii="Arial" w:hAnsi="Arial" w:cs="Arial"/>
          <w:sz w:val="18"/>
          <w:szCs w:val="18"/>
        </w:rPr>
      </w:pPr>
    </w:p>
    <w:p w:rsidR="00F95A4B" w:rsidRPr="00F95A4B" w:rsidRDefault="00F95A4B" w:rsidP="00F95A4B">
      <w:pPr>
        <w:spacing w:line="220" w:lineRule="exact"/>
        <w:outlineLvl w:val="0"/>
        <w:rPr>
          <w:rFonts w:ascii="Arial" w:hAnsi="Arial" w:cs="Arial"/>
          <w:sz w:val="18"/>
          <w:szCs w:val="18"/>
        </w:rPr>
      </w:pPr>
    </w:p>
    <w:p w:rsidR="00F95A4B" w:rsidRPr="00F95A4B" w:rsidRDefault="00F95A4B" w:rsidP="00F95A4B">
      <w:pPr>
        <w:spacing w:line="220" w:lineRule="exact"/>
        <w:outlineLvl w:val="0"/>
        <w:rPr>
          <w:rFonts w:ascii="Arial" w:hAnsi="Arial" w:cs="Arial"/>
          <w:b/>
          <w:sz w:val="18"/>
          <w:szCs w:val="18"/>
        </w:rPr>
      </w:pPr>
      <w:r w:rsidRPr="00F95A4B">
        <w:rPr>
          <w:rFonts w:ascii="Arial" w:hAnsi="Arial" w:cs="Arial"/>
          <w:sz w:val="18"/>
          <w:szCs w:val="18"/>
        </w:rPr>
        <w:t>Dział 7.2.</w:t>
      </w:r>
      <w:r w:rsidRPr="00F95A4B">
        <w:rPr>
          <w:rFonts w:ascii="Arial" w:hAnsi="Arial" w:cs="Arial"/>
          <w:b/>
          <w:sz w:val="18"/>
          <w:szCs w:val="18"/>
        </w:rPr>
        <w:t xml:space="preserve"> Obsada Sądu (Wydziału)</w:t>
      </w:r>
    </w:p>
    <w:p w:rsidR="00F95A4B" w:rsidRPr="00F95A4B" w:rsidRDefault="00F95A4B" w:rsidP="00F95A4B">
      <w:pPr>
        <w:autoSpaceDE w:val="0"/>
        <w:autoSpaceDN w:val="0"/>
        <w:adjustRightInd w:val="0"/>
        <w:jc w:val="both"/>
        <w:rPr>
          <w:rFonts w:ascii="Arial" w:hAnsi="Arial" w:cs="Arial"/>
          <w:bCs/>
          <w:sz w:val="18"/>
          <w:szCs w:val="18"/>
        </w:rPr>
      </w:pPr>
      <w:r w:rsidRPr="00F95A4B">
        <w:rPr>
          <w:rFonts w:ascii="Arial" w:hAnsi="Arial" w:cs="Arial"/>
          <w:bCs/>
          <w:sz w:val="18"/>
          <w:szCs w:val="18"/>
        </w:rPr>
        <w:t>Wykazywanie limitów etatów na ostatni dzień okresu statystycznego czy też limitu etatów w okresie statystycznym oraz obsad średniookresowych w zakresie referendarzy, asystentów, urzędników i innych pracowników, odbywa się odpowiednio na zasadach określonych w dziale 7.1. W zakresie kadry urzędniczej wykazujemy w obsadzie (nie limicie) także zatrudnionych w ramach zastępstwa. Nie wykazujemy osób zatrudnionych w ramach umów zlecenia.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 orzeczniczym ale wspierającym pośrednio pion orzeczniczy)  wykazujemy go w takiej części w jakiej w ramach jego limitu (obsady) świadczy pracę na rzecz tego pionu (orzeczniczego czy pozaorzeczniczego ale pośrednio wspierającego pion orzeczniczy).</w:t>
      </w:r>
    </w:p>
    <w:p w:rsidR="00F95A4B" w:rsidRPr="00F95A4B" w:rsidRDefault="00F95A4B" w:rsidP="00F95A4B">
      <w:pPr>
        <w:autoSpaceDE w:val="0"/>
        <w:autoSpaceDN w:val="0"/>
        <w:adjustRightInd w:val="0"/>
        <w:jc w:val="both"/>
        <w:rPr>
          <w:rFonts w:ascii="Arial" w:hAnsi="Arial" w:cs="Arial"/>
          <w:bCs/>
          <w:sz w:val="18"/>
          <w:szCs w:val="18"/>
        </w:rPr>
      </w:pPr>
    </w:p>
    <w:p w:rsidR="00F95A4B" w:rsidRPr="00F95A4B" w:rsidRDefault="00F95A4B" w:rsidP="00F95A4B"/>
    <w:p w:rsidR="00F95A4B" w:rsidRPr="00F95A4B" w:rsidRDefault="00F95A4B" w:rsidP="00F95A4B">
      <w:pPr>
        <w:pStyle w:val="Tekstpodstawowy"/>
        <w:spacing w:line="240" w:lineRule="auto"/>
        <w:jc w:val="center"/>
        <w:outlineLvl w:val="0"/>
        <w:rPr>
          <w:color w:val="auto"/>
        </w:rPr>
      </w:pPr>
    </w:p>
    <w:p w:rsidR="00F95A4B" w:rsidRPr="00F95A4B" w:rsidRDefault="00F95A4B" w:rsidP="00F95A4B">
      <w:pPr>
        <w:jc w:val="both"/>
        <w:rPr>
          <w:rFonts w:ascii="Arial" w:hAnsi="Arial" w:cs="Arial"/>
          <w:sz w:val="18"/>
          <w:szCs w:val="18"/>
        </w:rPr>
      </w:pPr>
      <w:r w:rsidRPr="00F95A4B">
        <w:rPr>
          <w:rFonts w:ascii="Arial" w:hAnsi="Arial" w:cs="Arial"/>
          <w:sz w:val="18"/>
          <w:szCs w:val="18"/>
        </w:rPr>
        <w:t>Dział 8.1.  W dziale tym odnotowujemy wszystkie przypadki wysłania akt sprawy do biegłego. W rubryce inne podmioty odnotowujemy wszystkie przypadki wysłania akt do podmiotów innych niż osoby fizyczne.  W przypadku gdy sąd zleca wykonanie opinii instytucji wówczas wykazuje się jeden podmiot. Gdy sąd zleca wykonanie opinii w sprawie więcej niż jednemu biegłemu wykazuje się liczbę wszystkich biegłych. Zlecenie wykonania opinii w drodze pomocy sądowej wykazuje sąd zlecający.</w:t>
      </w:r>
    </w:p>
    <w:p w:rsidR="00F95A4B" w:rsidRPr="00F95A4B" w:rsidRDefault="00F95A4B" w:rsidP="00F95A4B">
      <w:pPr>
        <w:jc w:val="both"/>
        <w:rPr>
          <w:rFonts w:ascii="Arial" w:hAnsi="Arial" w:cs="Arial"/>
          <w:sz w:val="18"/>
          <w:szCs w:val="18"/>
        </w:rPr>
      </w:pPr>
    </w:p>
    <w:p w:rsidR="00F95A4B" w:rsidRPr="00F95A4B" w:rsidRDefault="00F95A4B" w:rsidP="00F95A4B">
      <w:pPr>
        <w:jc w:val="both"/>
        <w:rPr>
          <w:rFonts w:ascii="Arial" w:hAnsi="Arial" w:cs="Arial"/>
          <w:bCs/>
          <w:sz w:val="18"/>
          <w:szCs w:val="18"/>
        </w:rPr>
      </w:pPr>
      <w:r w:rsidRPr="00F95A4B">
        <w:rPr>
          <w:rFonts w:ascii="Arial" w:hAnsi="Arial" w:cs="Arial"/>
          <w:sz w:val="18"/>
          <w:szCs w:val="18"/>
        </w:rPr>
        <w:t xml:space="preserve">Dział 8.2. </w:t>
      </w:r>
      <w:r w:rsidRPr="00F95A4B">
        <w:rPr>
          <w:rFonts w:ascii="Arial" w:hAnsi="Arial" w:cs="Arial"/>
          <w:bCs/>
          <w:sz w:val="18"/>
          <w:szCs w:val="18"/>
        </w:rPr>
        <w:t>W dziale tym odnotowujemy wszystkie przypadki zwrotu akt z opinią (a więc także przypadki zwrotu akt z opinią uzupełniającą). Czas wydania opinii to okres od daty odbioru odezwy przez biegłego do daty złożenia opinii na biurze podawczym lub daty nadania w urzędzie pocztowym.</w:t>
      </w:r>
    </w:p>
    <w:p w:rsidR="00F95A4B" w:rsidRPr="00A1689C" w:rsidRDefault="00F95A4B" w:rsidP="00F95A4B">
      <w:pPr>
        <w:autoSpaceDE w:val="0"/>
        <w:autoSpaceDN w:val="0"/>
        <w:adjustRightInd w:val="0"/>
        <w:ind w:left="357"/>
        <w:jc w:val="both"/>
        <w:rPr>
          <w:rFonts w:ascii="Arial" w:hAnsi="Arial" w:cs="Arial"/>
          <w:bCs/>
          <w:sz w:val="18"/>
          <w:szCs w:val="18"/>
        </w:rPr>
      </w:pPr>
    </w:p>
    <w:p w:rsidR="00F95A4B" w:rsidRPr="004A10F9" w:rsidRDefault="00F95A4B" w:rsidP="00F95A4B">
      <w:pPr>
        <w:jc w:val="both"/>
      </w:pPr>
    </w:p>
    <w:p w:rsidR="00DC2713" w:rsidRPr="00C0423F" w:rsidRDefault="00DC2713" w:rsidP="00F95A4B">
      <w:pPr>
        <w:pStyle w:val="Tekstpodstawowy"/>
        <w:spacing w:line="240" w:lineRule="auto"/>
        <w:jc w:val="center"/>
        <w:outlineLvl w:val="0"/>
        <w:rPr>
          <w:rFonts w:cs="Arial"/>
          <w:bCs/>
          <w:sz w:val="18"/>
          <w:szCs w:val="18"/>
        </w:rPr>
      </w:pPr>
    </w:p>
    <w:sectPr w:rsidR="00DC2713" w:rsidRPr="00C0423F" w:rsidSect="003F31EF">
      <w:headerReference w:type="even" r:id="rId7"/>
      <w:headerReference w:type="default" r:id="rId8"/>
      <w:footerReference w:type="even" r:id="rId9"/>
      <w:footerReference w:type="default" r:id="rId10"/>
      <w:headerReference w:type="first" r:id="rId11"/>
      <w:footerReference w:type="first" r:id="rId12"/>
      <w:pgSz w:w="16838" w:h="11906" w:orient="landscape" w:code="9"/>
      <w:pgMar w:top="429" w:right="851" w:bottom="540" w:left="425" w:header="227"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20D" w:rsidRDefault="0061420D">
      <w:r>
        <w:separator/>
      </w:r>
    </w:p>
  </w:endnote>
  <w:endnote w:type="continuationSeparator" w:id="0">
    <w:p w:rsidR="0061420D" w:rsidRDefault="00614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PL">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NewRomanPSMT">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9B9" w:rsidRDefault="009839B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9B9" w:rsidRPr="00DC2CED" w:rsidRDefault="009839B9">
    <w:pPr>
      <w:pStyle w:val="Stopka"/>
      <w:jc w:val="center"/>
      <w:rPr>
        <w:sz w:val="16"/>
        <w:szCs w:val="16"/>
      </w:rPr>
    </w:pPr>
    <w:r w:rsidRPr="00DC2CED">
      <w:rPr>
        <w:sz w:val="16"/>
        <w:szCs w:val="16"/>
      </w:rPr>
      <w:t xml:space="preserve">Strona </w:t>
    </w:r>
    <w:r w:rsidR="006C565F" w:rsidRPr="00DC2CED">
      <w:rPr>
        <w:b/>
        <w:bCs/>
        <w:sz w:val="16"/>
        <w:szCs w:val="16"/>
      </w:rPr>
      <w:fldChar w:fldCharType="begin"/>
    </w:r>
    <w:r w:rsidRPr="00DC2CED">
      <w:rPr>
        <w:b/>
        <w:bCs/>
        <w:sz w:val="16"/>
        <w:szCs w:val="16"/>
      </w:rPr>
      <w:instrText>PAGE</w:instrText>
    </w:r>
    <w:r w:rsidR="006C565F" w:rsidRPr="00DC2CED">
      <w:rPr>
        <w:b/>
        <w:bCs/>
        <w:sz w:val="16"/>
        <w:szCs w:val="16"/>
      </w:rPr>
      <w:fldChar w:fldCharType="separate"/>
    </w:r>
    <w:r w:rsidR="001053C3">
      <w:rPr>
        <w:b/>
        <w:bCs/>
        <w:noProof/>
        <w:sz w:val="16"/>
        <w:szCs w:val="16"/>
      </w:rPr>
      <w:t>2</w:t>
    </w:r>
    <w:r w:rsidR="006C565F" w:rsidRPr="00DC2CED">
      <w:rPr>
        <w:b/>
        <w:bCs/>
        <w:sz w:val="16"/>
        <w:szCs w:val="16"/>
      </w:rPr>
      <w:fldChar w:fldCharType="end"/>
    </w:r>
    <w:r w:rsidRPr="00DC2CED">
      <w:rPr>
        <w:sz w:val="16"/>
        <w:szCs w:val="16"/>
      </w:rPr>
      <w:t xml:space="preserve"> z </w:t>
    </w:r>
    <w:r w:rsidR="006C565F" w:rsidRPr="00DC2CED">
      <w:rPr>
        <w:b/>
        <w:bCs/>
        <w:sz w:val="16"/>
        <w:szCs w:val="16"/>
      </w:rPr>
      <w:fldChar w:fldCharType="begin"/>
    </w:r>
    <w:r w:rsidRPr="00DC2CED">
      <w:rPr>
        <w:b/>
        <w:bCs/>
        <w:sz w:val="16"/>
        <w:szCs w:val="16"/>
      </w:rPr>
      <w:instrText>NUMPAGES</w:instrText>
    </w:r>
    <w:r w:rsidR="006C565F" w:rsidRPr="00DC2CED">
      <w:rPr>
        <w:b/>
        <w:bCs/>
        <w:sz w:val="16"/>
        <w:szCs w:val="16"/>
      </w:rPr>
      <w:fldChar w:fldCharType="separate"/>
    </w:r>
    <w:r w:rsidR="001053C3">
      <w:rPr>
        <w:b/>
        <w:bCs/>
        <w:noProof/>
        <w:sz w:val="16"/>
        <w:szCs w:val="16"/>
      </w:rPr>
      <w:t>18</w:t>
    </w:r>
    <w:r w:rsidR="006C565F" w:rsidRPr="00DC2CED">
      <w:rPr>
        <w:b/>
        <w:bCs/>
        <w:sz w:val="16"/>
        <w:szCs w:val="16"/>
      </w:rPr>
      <w:fldChar w:fldCharType="end"/>
    </w:r>
  </w:p>
  <w:p w:rsidR="009839B9" w:rsidRPr="00DC2CED" w:rsidRDefault="009839B9">
    <w:pPr>
      <w:pStyle w:val="Stopka"/>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9B9" w:rsidRDefault="009839B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20D" w:rsidRDefault="0061420D">
      <w:r>
        <w:separator/>
      </w:r>
    </w:p>
  </w:footnote>
  <w:footnote w:type="continuationSeparator" w:id="0">
    <w:p w:rsidR="0061420D" w:rsidRDefault="006142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9B9" w:rsidRDefault="009839B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9B9" w:rsidRDefault="009839B9" w:rsidP="00E16CAE">
    <w:pPr>
      <w:pStyle w:val="Nagwek"/>
      <w:contextualSpacing/>
      <w:jc w:val="right"/>
      <w:rPr>
        <w:rFonts w:ascii="Arial" w:hAnsi="Arial" w:cs="Arial"/>
        <w:sz w:val="16"/>
        <w:szCs w:val="16"/>
      </w:rPr>
    </w:pPr>
  </w:p>
  <w:p w:rsidR="009839B9" w:rsidRPr="00E16CAE" w:rsidRDefault="009839B9" w:rsidP="00E16CAE">
    <w:pPr>
      <w:pStyle w:val="Nagwek"/>
      <w:contextualSpacing/>
      <w:jc w:val="right"/>
      <w:rPr>
        <w:rFonts w:ascii="Arial" w:hAnsi="Arial" w:cs="Arial"/>
        <w:sz w:val="16"/>
        <w:szCs w:val="16"/>
      </w:rPr>
    </w:pPr>
    <w:r>
      <w:rPr>
        <w:rFonts w:ascii="Arial" w:hAnsi="Arial" w:cs="Arial"/>
        <w:sz w:val="16"/>
        <w:szCs w:val="16"/>
      </w:rPr>
      <w:t xml:space="preserve">MS-S1O </w:t>
    </w:r>
    <w:r w:rsidRPr="002F2672">
      <w:rPr>
        <w:rFonts w:ascii="Arial" w:hAnsi="Arial" w:cs="Arial"/>
        <w:sz w:val="16"/>
        <w:szCs w:val="16"/>
      </w:rPr>
      <w:t>15.01.2019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9B9" w:rsidRDefault="009839B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F7D945"/>
    <w:multiLevelType w:val="hybridMultilevel"/>
    <w:tmpl w:val="7CF6884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73351FC"/>
    <w:multiLevelType w:val="hybridMultilevel"/>
    <w:tmpl w:val="266CACE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DF3F21B"/>
    <w:multiLevelType w:val="hybridMultilevel"/>
    <w:tmpl w:val="BDA727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15593D1"/>
    <w:multiLevelType w:val="hybridMultilevel"/>
    <w:tmpl w:val="78C9931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077196C"/>
    <w:multiLevelType w:val="hybridMultilevel"/>
    <w:tmpl w:val="76F9B46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5B2F78F"/>
    <w:multiLevelType w:val="hybridMultilevel"/>
    <w:tmpl w:val="B4B87FD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7BC70E8"/>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884A0C3"/>
    <w:multiLevelType w:val="hybridMultilevel"/>
    <w:tmpl w:val="C5DF4B0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A8B72A1"/>
    <w:multiLevelType w:val="hybridMultilevel"/>
    <w:tmpl w:val="D006F6A8"/>
    <w:lvl w:ilvl="0" w:tplc="5A8620C0">
      <w:start w:val="6"/>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E058D7"/>
    <w:multiLevelType w:val="hybridMultilevel"/>
    <w:tmpl w:val="671CF2B8"/>
    <w:lvl w:ilvl="0" w:tplc="09BE264E">
      <w:start w:val="1"/>
      <w:numFmt w:val="decimal"/>
      <w:lvlText w:val="%1)"/>
      <w:lvlJc w:val="left"/>
      <w:pPr>
        <w:tabs>
          <w:tab w:val="num" w:pos="120"/>
        </w:tabs>
        <w:ind w:left="120" w:hanging="360"/>
      </w:pPr>
      <w:rPr>
        <w:rFonts w:hint="default"/>
        <w:b w:val="0"/>
        <w:sz w:val="12"/>
        <w:szCs w:val="12"/>
      </w:rPr>
    </w:lvl>
    <w:lvl w:ilvl="1" w:tplc="04150019" w:tentative="1">
      <w:start w:val="1"/>
      <w:numFmt w:val="lowerLetter"/>
      <w:lvlText w:val="%2."/>
      <w:lvlJc w:val="left"/>
      <w:pPr>
        <w:tabs>
          <w:tab w:val="num" w:pos="840"/>
        </w:tabs>
        <w:ind w:left="840" w:hanging="360"/>
      </w:pPr>
    </w:lvl>
    <w:lvl w:ilvl="2" w:tplc="0415001B" w:tentative="1">
      <w:start w:val="1"/>
      <w:numFmt w:val="lowerRoman"/>
      <w:lvlText w:val="%3."/>
      <w:lvlJc w:val="right"/>
      <w:pPr>
        <w:tabs>
          <w:tab w:val="num" w:pos="1560"/>
        </w:tabs>
        <w:ind w:left="1560" w:hanging="180"/>
      </w:pPr>
    </w:lvl>
    <w:lvl w:ilvl="3" w:tplc="0415000F" w:tentative="1">
      <w:start w:val="1"/>
      <w:numFmt w:val="decimal"/>
      <w:lvlText w:val="%4."/>
      <w:lvlJc w:val="left"/>
      <w:pPr>
        <w:tabs>
          <w:tab w:val="num" w:pos="2280"/>
        </w:tabs>
        <w:ind w:left="2280" w:hanging="360"/>
      </w:pPr>
    </w:lvl>
    <w:lvl w:ilvl="4" w:tplc="04150019" w:tentative="1">
      <w:start w:val="1"/>
      <w:numFmt w:val="lowerLetter"/>
      <w:lvlText w:val="%5."/>
      <w:lvlJc w:val="left"/>
      <w:pPr>
        <w:tabs>
          <w:tab w:val="num" w:pos="3000"/>
        </w:tabs>
        <w:ind w:left="3000" w:hanging="360"/>
      </w:pPr>
    </w:lvl>
    <w:lvl w:ilvl="5" w:tplc="0415001B" w:tentative="1">
      <w:start w:val="1"/>
      <w:numFmt w:val="lowerRoman"/>
      <w:lvlText w:val="%6."/>
      <w:lvlJc w:val="right"/>
      <w:pPr>
        <w:tabs>
          <w:tab w:val="num" w:pos="3720"/>
        </w:tabs>
        <w:ind w:left="3720" w:hanging="180"/>
      </w:pPr>
    </w:lvl>
    <w:lvl w:ilvl="6" w:tplc="0415000F" w:tentative="1">
      <w:start w:val="1"/>
      <w:numFmt w:val="decimal"/>
      <w:lvlText w:val="%7."/>
      <w:lvlJc w:val="left"/>
      <w:pPr>
        <w:tabs>
          <w:tab w:val="num" w:pos="4440"/>
        </w:tabs>
        <w:ind w:left="4440" w:hanging="360"/>
      </w:pPr>
    </w:lvl>
    <w:lvl w:ilvl="7" w:tplc="04150019" w:tentative="1">
      <w:start w:val="1"/>
      <w:numFmt w:val="lowerLetter"/>
      <w:lvlText w:val="%8."/>
      <w:lvlJc w:val="left"/>
      <w:pPr>
        <w:tabs>
          <w:tab w:val="num" w:pos="5160"/>
        </w:tabs>
        <w:ind w:left="5160" w:hanging="360"/>
      </w:pPr>
    </w:lvl>
    <w:lvl w:ilvl="8" w:tplc="0415001B" w:tentative="1">
      <w:start w:val="1"/>
      <w:numFmt w:val="lowerRoman"/>
      <w:lvlText w:val="%9."/>
      <w:lvlJc w:val="right"/>
      <w:pPr>
        <w:tabs>
          <w:tab w:val="num" w:pos="5880"/>
        </w:tabs>
        <w:ind w:left="5880" w:hanging="180"/>
      </w:pPr>
    </w:lvl>
  </w:abstractNum>
  <w:abstractNum w:abstractNumId="10" w15:restartNumberingAfterBreak="0">
    <w:nsid w:val="28B30B32"/>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9112D16"/>
    <w:multiLevelType w:val="singleLevel"/>
    <w:tmpl w:val="04150017"/>
    <w:lvl w:ilvl="0">
      <w:start w:val="1"/>
      <w:numFmt w:val="lowerLetter"/>
      <w:lvlText w:val="%1)"/>
      <w:lvlJc w:val="left"/>
      <w:pPr>
        <w:tabs>
          <w:tab w:val="num" w:pos="360"/>
        </w:tabs>
        <w:ind w:left="360" w:hanging="360"/>
      </w:pPr>
      <w:rPr>
        <w:rFonts w:hint="default"/>
      </w:rPr>
    </w:lvl>
  </w:abstractNum>
  <w:abstractNum w:abstractNumId="12" w15:restartNumberingAfterBreak="0">
    <w:nsid w:val="2B84127A"/>
    <w:multiLevelType w:val="hybridMultilevel"/>
    <w:tmpl w:val="0120805E"/>
    <w:lvl w:ilvl="0" w:tplc="0CB6EBF6">
      <w:start w:val="1"/>
      <w:numFmt w:val="decimal"/>
      <w:lvlText w:val="%1)"/>
      <w:lvlJc w:val="left"/>
      <w:pPr>
        <w:ind w:left="500" w:hanging="360"/>
      </w:pPr>
      <w:rPr>
        <w:rFonts w:hint="default"/>
      </w:rPr>
    </w:lvl>
    <w:lvl w:ilvl="1" w:tplc="04150019" w:tentative="1">
      <w:start w:val="1"/>
      <w:numFmt w:val="lowerLetter"/>
      <w:lvlText w:val="%2."/>
      <w:lvlJc w:val="left"/>
      <w:pPr>
        <w:ind w:left="1220" w:hanging="360"/>
      </w:pPr>
    </w:lvl>
    <w:lvl w:ilvl="2" w:tplc="0415001B" w:tentative="1">
      <w:start w:val="1"/>
      <w:numFmt w:val="lowerRoman"/>
      <w:lvlText w:val="%3."/>
      <w:lvlJc w:val="right"/>
      <w:pPr>
        <w:ind w:left="1940" w:hanging="180"/>
      </w:pPr>
    </w:lvl>
    <w:lvl w:ilvl="3" w:tplc="0415000F" w:tentative="1">
      <w:start w:val="1"/>
      <w:numFmt w:val="decimal"/>
      <w:lvlText w:val="%4."/>
      <w:lvlJc w:val="left"/>
      <w:pPr>
        <w:ind w:left="2660" w:hanging="360"/>
      </w:pPr>
    </w:lvl>
    <w:lvl w:ilvl="4" w:tplc="04150019" w:tentative="1">
      <w:start w:val="1"/>
      <w:numFmt w:val="lowerLetter"/>
      <w:lvlText w:val="%5."/>
      <w:lvlJc w:val="left"/>
      <w:pPr>
        <w:ind w:left="3380" w:hanging="360"/>
      </w:pPr>
    </w:lvl>
    <w:lvl w:ilvl="5" w:tplc="0415001B" w:tentative="1">
      <w:start w:val="1"/>
      <w:numFmt w:val="lowerRoman"/>
      <w:lvlText w:val="%6."/>
      <w:lvlJc w:val="right"/>
      <w:pPr>
        <w:ind w:left="4100" w:hanging="180"/>
      </w:pPr>
    </w:lvl>
    <w:lvl w:ilvl="6" w:tplc="0415000F" w:tentative="1">
      <w:start w:val="1"/>
      <w:numFmt w:val="decimal"/>
      <w:lvlText w:val="%7."/>
      <w:lvlJc w:val="left"/>
      <w:pPr>
        <w:ind w:left="4820" w:hanging="360"/>
      </w:pPr>
    </w:lvl>
    <w:lvl w:ilvl="7" w:tplc="04150019" w:tentative="1">
      <w:start w:val="1"/>
      <w:numFmt w:val="lowerLetter"/>
      <w:lvlText w:val="%8."/>
      <w:lvlJc w:val="left"/>
      <w:pPr>
        <w:ind w:left="5540" w:hanging="360"/>
      </w:pPr>
    </w:lvl>
    <w:lvl w:ilvl="8" w:tplc="0415001B" w:tentative="1">
      <w:start w:val="1"/>
      <w:numFmt w:val="lowerRoman"/>
      <w:lvlText w:val="%9."/>
      <w:lvlJc w:val="right"/>
      <w:pPr>
        <w:ind w:left="6260" w:hanging="180"/>
      </w:pPr>
    </w:lvl>
  </w:abstractNum>
  <w:abstractNum w:abstractNumId="13" w15:restartNumberingAfterBreak="0">
    <w:nsid w:val="33EF3B76"/>
    <w:multiLevelType w:val="hybridMultilevel"/>
    <w:tmpl w:val="8400EED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77966EF"/>
    <w:multiLevelType w:val="hybridMultilevel"/>
    <w:tmpl w:val="F13C35E4"/>
    <w:lvl w:ilvl="0" w:tplc="AC442766">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8A84D99"/>
    <w:multiLevelType w:val="hybridMultilevel"/>
    <w:tmpl w:val="6B5C02D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A3B1A85"/>
    <w:multiLevelType w:val="hybridMultilevel"/>
    <w:tmpl w:val="525020B2"/>
    <w:lvl w:ilvl="0" w:tplc="26086DD8">
      <w:start w:val="1"/>
      <w:numFmt w:val="decimal"/>
      <w:lvlText w:val="%1."/>
      <w:lvlJc w:val="left"/>
      <w:pPr>
        <w:tabs>
          <w:tab w:val="num" w:pos="840"/>
        </w:tabs>
        <w:ind w:left="8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0FF4ACC"/>
    <w:multiLevelType w:val="singleLevel"/>
    <w:tmpl w:val="0415000F"/>
    <w:lvl w:ilvl="0">
      <w:start w:val="2"/>
      <w:numFmt w:val="decimal"/>
      <w:lvlText w:val="%1."/>
      <w:lvlJc w:val="left"/>
      <w:pPr>
        <w:tabs>
          <w:tab w:val="num" w:pos="360"/>
        </w:tabs>
        <w:ind w:left="360" w:hanging="360"/>
      </w:pPr>
      <w:rPr>
        <w:rFonts w:hint="default"/>
      </w:rPr>
    </w:lvl>
  </w:abstractNum>
  <w:abstractNum w:abstractNumId="18" w15:restartNumberingAfterBreak="0">
    <w:nsid w:val="41635BFF"/>
    <w:multiLevelType w:val="hybridMultilevel"/>
    <w:tmpl w:val="DA5FA7B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53B2D06"/>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B6A0519"/>
    <w:multiLevelType w:val="hybridMultilevel"/>
    <w:tmpl w:val="421726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B243BC8"/>
    <w:multiLevelType w:val="hybridMultilevel"/>
    <w:tmpl w:val="D1E9BF3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B383B86"/>
    <w:multiLevelType w:val="hybridMultilevel"/>
    <w:tmpl w:val="229214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BEA73E2"/>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E8A0D05"/>
    <w:multiLevelType w:val="multilevel"/>
    <w:tmpl w:val="A5ECFD10"/>
    <w:lvl w:ilvl="0">
      <w:start w:val="1"/>
      <w:numFmt w:val="decimal"/>
      <w:lvlText w:val="%1)"/>
      <w:lvlJc w:val="left"/>
      <w:pPr>
        <w:tabs>
          <w:tab w:val="num" w:pos="720"/>
        </w:tabs>
        <w:ind w:left="720" w:hanging="360"/>
      </w:pPr>
      <w:rPr>
        <w:rFonts w:hint="default"/>
        <w:sz w:val="12"/>
        <w:szCs w:val="1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C9B213A"/>
    <w:multiLevelType w:val="hybridMultilevel"/>
    <w:tmpl w:val="DFB250C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1506B4F"/>
    <w:multiLevelType w:val="singleLevel"/>
    <w:tmpl w:val="BBBE023A"/>
    <w:lvl w:ilvl="0">
      <w:start w:val="3"/>
      <w:numFmt w:val="decimal"/>
      <w:lvlText w:val="%1."/>
      <w:lvlJc w:val="left"/>
      <w:pPr>
        <w:tabs>
          <w:tab w:val="num" w:pos="360"/>
        </w:tabs>
        <w:ind w:left="360" w:hanging="360"/>
      </w:pPr>
    </w:lvl>
  </w:abstractNum>
  <w:abstractNum w:abstractNumId="28"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hint="default"/>
      </w:rPr>
    </w:lvl>
  </w:abstractNum>
  <w:abstractNum w:abstractNumId="29" w15:restartNumberingAfterBreak="0">
    <w:nsid w:val="7519F523"/>
    <w:multiLevelType w:val="hybridMultilevel"/>
    <w:tmpl w:val="8150B1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E433716"/>
    <w:multiLevelType w:val="singleLevel"/>
    <w:tmpl w:val="1A2430E0"/>
    <w:lvl w:ilvl="0">
      <w:start w:val="2"/>
      <w:numFmt w:val="decimal"/>
      <w:lvlText w:val="%1"/>
      <w:lvlJc w:val="left"/>
      <w:pPr>
        <w:tabs>
          <w:tab w:val="num" w:pos="360"/>
        </w:tabs>
        <w:ind w:left="360" w:hanging="360"/>
      </w:pPr>
      <w:rPr>
        <w:rFonts w:hint="default"/>
        <w:b/>
      </w:rPr>
    </w:lvl>
  </w:abstractNum>
  <w:abstractNum w:abstractNumId="31" w15:restartNumberingAfterBreak="0">
    <w:nsid w:val="7EAD19BF"/>
    <w:multiLevelType w:val="singleLevel"/>
    <w:tmpl w:val="BBBE023A"/>
    <w:lvl w:ilvl="0">
      <w:start w:val="3"/>
      <w:numFmt w:val="decimal"/>
      <w:lvlText w:val="%1."/>
      <w:lvlJc w:val="left"/>
      <w:pPr>
        <w:tabs>
          <w:tab w:val="num" w:pos="360"/>
        </w:tabs>
        <w:ind w:left="360" w:hanging="360"/>
      </w:pPr>
    </w:lvl>
  </w:abstractNum>
  <w:num w:numId="1">
    <w:abstractNumId w:val="30"/>
  </w:num>
  <w:num w:numId="2">
    <w:abstractNumId w:val="17"/>
  </w:num>
  <w:num w:numId="3">
    <w:abstractNumId w:val="11"/>
  </w:num>
  <w:num w:numId="4">
    <w:abstractNumId w:val="31"/>
  </w:num>
  <w:num w:numId="5">
    <w:abstractNumId w:val="28"/>
  </w:num>
  <w:num w:numId="6">
    <w:abstractNumId w:val="27"/>
  </w:num>
  <w:num w:numId="7">
    <w:abstractNumId w:val="8"/>
  </w:num>
  <w:num w:numId="8">
    <w:abstractNumId w:val="9"/>
  </w:num>
  <w:num w:numId="9">
    <w:abstractNumId w:val="6"/>
  </w:num>
  <w:num w:numId="10">
    <w:abstractNumId w:val="25"/>
  </w:num>
  <w:num w:numId="11">
    <w:abstractNumId w:val="15"/>
  </w:num>
  <w:num w:numId="12">
    <w:abstractNumId w:val="14"/>
  </w:num>
  <w:num w:numId="13">
    <w:abstractNumId w:val="20"/>
  </w:num>
  <w:num w:numId="14">
    <w:abstractNumId w:val="10"/>
  </w:num>
  <w:num w:numId="15">
    <w:abstractNumId w:val="24"/>
  </w:num>
  <w:num w:numId="16">
    <w:abstractNumId w:val="19"/>
  </w:num>
  <w:num w:numId="17">
    <w:abstractNumId w:val="12"/>
  </w:num>
  <w:num w:numId="18">
    <w:abstractNumId w:val="18"/>
  </w:num>
  <w:num w:numId="19">
    <w:abstractNumId w:val="2"/>
  </w:num>
  <w:num w:numId="20">
    <w:abstractNumId w:val="4"/>
  </w:num>
  <w:num w:numId="21">
    <w:abstractNumId w:val="23"/>
  </w:num>
  <w:num w:numId="22">
    <w:abstractNumId w:val="29"/>
  </w:num>
  <w:num w:numId="23">
    <w:abstractNumId w:val="13"/>
  </w:num>
  <w:num w:numId="24">
    <w:abstractNumId w:val="1"/>
  </w:num>
  <w:num w:numId="25">
    <w:abstractNumId w:val="21"/>
  </w:num>
  <w:num w:numId="26">
    <w:abstractNumId w:val="26"/>
  </w:num>
  <w:num w:numId="27">
    <w:abstractNumId w:val="22"/>
  </w:num>
  <w:num w:numId="28">
    <w:abstractNumId w:val="0"/>
  </w:num>
  <w:num w:numId="29">
    <w:abstractNumId w:val="3"/>
  </w:num>
  <w:num w:numId="30">
    <w:abstractNumId w:val="7"/>
  </w:num>
  <w:num w:numId="31">
    <w:abstractNumId w:val="5"/>
  </w:num>
  <w:num w:numId="32">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F52"/>
    <w:rsid w:val="00000755"/>
    <w:rsid w:val="00000C9E"/>
    <w:rsid w:val="00002207"/>
    <w:rsid w:val="0000286B"/>
    <w:rsid w:val="0000293C"/>
    <w:rsid w:val="00003579"/>
    <w:rsid w:val="000037FD"/>
    <w:rsid w:val="00003917"/>
    <w:rsid w:val="00005021"/>
    <w:rsid w:val="00006941"/>
    <w:rsid w:val="000104BE"/>
    <w:rsid w:val="00010852"/>
    <w:rsid w:val="000123B5"/>
    <w:rsid w:val="000134BF"/>
    <w:rsid w:val="00013EBC"/>
    <w:rsid w:val="0002024D"/>
    <w:rsid w:val="00021565"/>
    <w:rsid w:val="00021A56"/>
    <w:rsid w:val="00023746"/>
    <w:rsid w:val="00023A56"/>
    <w:rsid w:val="00023F9A"/>
    <w:rsid w:val="00025F00"/>
    <w:rsid w:val="000265B0"/>
    <w:rsid w:val="00027569"/>
    <w:rsid w:val="0003081B"/>
    <w:rsid w:val="000308CC"/>
    <w:rsid w:val="000308FF"/>
    <w:rsid w:val="00031AA3"/>
    <w:rsid w:val="00031FB8"/>
    <w:rsid w:val="0003226A"/>
    <w:rsid w:val="00032DF4"/>
    <w:rsid w:val="000336F4"/>
    <w:rsid w:val="000339A9"/>
    <w:rsid w:val="00033D13"/>
    <w:rsid w:val="00036D0C"/>
    <w:rsid w:val="00037C58"/>
    <w:rsid w:val="00040A08"/>
    <w:rsid w:val="000413B4"/>
    <w:rsid w:val="00041A8A"/>
    <w:rsid w:val="00042215"/>
    <w:rsid w:val="00044D0D"/>
    <w:rsid w:val="00045689"/>
    <w:rsid w:val="00046327"/>
    <w:rsid w:val="0004764A"/>
    <w:rsid w:val="00053126"/>
    <w:rsid w:val="00055712"/>
    <w:rsid w:val="00055CCB"/>
    <w:rsid w:val="0005660E"/>
    <w:rsid w:val="00056750"/>
    <w:rsid w:val="00060F0F"/>
    <w:rsid w:val="00060F81"/>
    <w:rsid w:val="00061A41"/>
    <w:rsid w:val="00061B6B"/>
    <w:rsid w:val="00063377"/>
    <w:rsid w:val="0006353A"/>
    <w:rsid w:val="000640A4"/>
    <w:rsid w:val="0006628E"/>
    <w:rsid w:val="0006695E"/>
    <w:rsid w:val="00067835"/>
    <w:rsid w:val="00067A81"/>
    <w:rsid w:val="000705D5"/>
    <w:rsid w:val="000707AA"/>
    <w:rsid w:val="00070EAB"/>
    <w:rsid w:val="00072174"/>
    <w:rsid w:val="00072EEC"/>
    <w:rsid w:val="000741F0"/>
    <w:rsid w:val="0007451A"/>
    <w:rsid w:val="0007699B"/>
    <w:rsid w:val="00077869"/>
    <w:rsid w:val="00080587"/>
    <w:rsid w:val="00080607"/>
    <w:rsid w:val="0008169E"/>
    <w:rsid w:val="000817F4"/>
    <w:rsid w:val="00081DFA"/>
    <w:rsid w:val="00082BA0"/>
    <w:rsid w:val="00083D79"/>
    <w:rsid w:val="00084269"/>
    <w:rsid w:val="000857B4"/>
    <w:rsid w:val="00085E76"/>
    <w:rsid w:val="00087006"/>
    <w:rsid w:val="00091696"/>
    <w:rsid w:val="000926A8"/>
    <w:rsid w:val="00093475"/>
    <w:rsid w:val="00094B0A"/>
    <w:rsid w:val="00095B4C"/>
    <w:rsid w:val="00097EB3"/>
    <w:rsid w:val="000A0A8C"/>
    <w:rsid w:val="000A0B28"/>
    <w:rsid w:val="000A1174"/>
    <w:rsid w:val="000A13BD"/>
    <w:rsid w:val="000A28C3"/>
    <w:rsid w:val="000A3181"/>
    <w:rsid w:val="000A3B3C"/>
    <w:rsid w:val="000A3ED1"/>
    <w:rsid w:val="000A5944"/>
    <w:rsid w:val="000A5BE6"/>
    <w:rsid w:val="000A5BE7"/>
    <w:rsid w:val="000A6229"/>
    <w:rsid w:val="000B061C"/>
    <w:rsid w:val="000B1312"/>
    <w:rsid w:val="000B2F15"/>
    <w:rsid w:val="000B2F51"/>
    <w:rsid w:val="000B324A"/>
    <w:rsid w:val="000B336F"/>
    <w:rsid w:val="000B46D0"/>
    <w:rsid w:val="000B556D"/>
    <w:rsid w:val="000B608D"/>
    <w:rsid w:val="000B763D"/>
    <w:rsid w:val="000C1025"/>
    <w:rsid w:val="000C1177"/>
    <w:rsid w:val="000C1E00"/>
    <w:rsid w:val="000C490D"/>
    <w:rsid w:val="000C590A"/>
    <w:rsid w:val="000C6421"/>
    <w:rsid w:val="000D0B41"/>
    <w:rsid w:val="000D1C23"/>
    <w:rsid w:val="000D1D33"/>
    <w:rsid w:val="000D2987"/>
    <w:rsid w:val="000D4F8D"/>
    <w:rsid w:val="000D54AA"/>
    <w:rsid w:val="000D54CD"/>
    <w:rsid w:val="000D678A"/>
    <w:rsid w:val="000D78C7"/>
    <w:rsid w:val="000D79CE"/>
    <w:rsid w:val="000D7F4F"/>
    <w:rsid w:val="000E08D8"/>
    <w:rsid w:val="000E0A0D"/>
    <w:rsid w:val="000E16A9"/>
    <w:rsid w:val="000E2D18"/>
    <w:rsid w:val="000E38C0"/>
    <w:rsid w:val="000E5C99"/>
    <w:rsid w:val="000E6FE9"/>
    <w:rsid w:val="000E7472"/>
    <w:rsid w:val="000F049D"/>
    <w:rsid w:val="000F079A"/>
    <w:rsid w:val="000F23DD"/>
    <w:rsid w:val="000F28C2"/>
    <w:rsid w:val="000F2A27"/>
    <w:rsid w:val="000F3C33"/>
    <w:rsid w:val="000F4398"/>
    <w:rsid w:val="000F6D23"/>
    <w:rsid w:val="000F748F"/>
    <w:rsid w:val="00100128"/>
    <w:rsid w:val="001009A3"/>
    <w:rsid w:val="001025B9"/>
    <w:rsid w:val="0010263A"/>
    <w:rsid w:val="00103C0F"/>
    <w:rsid w:val="00103E17"/>
    <w:rsid w:val="00104918"/>
    <w:rsid w:val="001053C3"/>
    <w:rsid w:val="00105E67"/>
    <w:rsid w:val="00106004"/>
    <w:rsid w:val="001060BE"/>
    <w:rsid w:val="00106943"/>
    <w:rsid w:val="00106C2F"/>
    <w:rsid w:val="00106E73"/>
    <w:rsid w:val="001074AC"/>
    <w:rsid w:val="00111EDA"/>
    <w:rsid w:val="00112344"/>
    <w:rsid w:val="001131CC"/>
    <w:rsid w:val="00113B1B"/>
    <w:rsid w:val="001140EB"/>
    <w:rsid w:val="00114446"/>
    <w:rsid w:val="00116563"/>
    <w:rsid w:val="00116EB8"/>
    <w:rsid w:val="0011722B"/>
    <w:rsid w:val="00117C73"/>
    <w:rsid w:val="001206B0"/>
    <w:rsid w:val="0012100D"/>
    <w:rsid w:val="001219C6"/>
    <w:rsid w:val="001227C9"/>
    <w:rsid w:val="00122DFF"/>
    <w:rsid w:val="00122E26"/>
    <w:rsid w:val="00123660"/>
    <w:rsid w:val="001238FD"/>
    <w:rsid w:val="001253BC"/>
    <w:rsid w:val="00126899"/>
    <w:rsid w:val="00126DF1"/>
    <w:rsid w:val="00127783"/>
    <w:rsid w:val="001305DB"/>
    <w:rsid w:val="00130C33"/>
    <w:rsid w:val="00131BF0"/>
    <w:rsid w:val="00131F66"/>
    <w:rsid w:val="00133233"/>
    <w:rsid w:val="00133C07"/>
    <w:rsid w:val="00135150"/>
    <w:rsid w:val="0013518F"/>
    <w:rsid w:val="001366AB"/>
    <w:rsid w:val="001426CA"/>
    <w:rsid w:val="00143662"/>
    <w:rsid w:val="00143787"/>
    <w:rsid w:val="00143B24"/>
    <w:rsid w:val="001445E6"/>
    <w:rsid w:val="0014703C"/>
    <w:rsid w:val="00147F9D"/>
    <w:rsid w:val="00147FCF"/>
    <w:rsid w:val="00152EFA"/>
    <w:rsid w:val="00153042"/>
    <w:rsid w:val="00153A4A"/>
    <w:rsid w:val="0015493A"/>
    <w:rsid w:val="00154CDC"/>
    <w:rsid w:val="001553D4"/>
    <w:rsid w:val="00156235"/>
    <w:rsid w:val="0015667E"/>
    <w:rsid w:val="0015676E"/>
    <w:rsid w:val="00156FF0"/>
    <w:rsid w:val="00160752"/>
    <w:rsid w:val="00160A96"/>
    <w:rsid w:val="0016276A"/>
    <w:rsid w:val="00162A9D"/>
    <w:rsid w:val="0016303C"/>
    <w:rsid w:val="001637E6"/>
    <w:rsid w:val="001639F1"/>
    <w:rsid w:val="001667E2"/>
    <w:rsid w:val="00166948"/>
    <w:rsid w:val="00166A9D"/>
    <w:rsid w:val="00167B5D"/>
    <w:rsid w:val="001704C6"/>
    <w:rsid w:val="0017371E"/>
    <w:rsid w:val="00174175"/>
    <w:rsid w:val="00175999"/>
    <w:rsid w:val="00175B3F"/>
    <w:rsid w:val="001766A2"/>
    <w:rsid w:val="0017681E"/>
    <w:rsid w:val="00177089"/>
    <w:rsid w:val="001815A1"/>
    <w:rsid w:val="001820E8"/>
    <w:rsid w:val="001846C2"/>
    <w:rsid w:val="00184EE5"/>
    <w:rsid w:val="00185BBD"/>
    <w:rsid w:val="00187A6D"/>
    <w:rsid w:val="00187BC9"/>
    <w:rsid w:val="001901E2"/>
    <w:rsid w:val="0019095A"/>
    <w:rsid w:val="001929A9"/>
    <w:rsid w:val="00193DBB"/>
    <w:rsid w:val="00193ED1"/>
    <w:rsid w:val="00194A66"/>
    <w:rsid w:val="001954AD"/>
    <w:rsid w:val="00196D0C"/>
    <w:rsid w:val="0019793E"/>
    <w:rsid w:val="001A01A1"/>
    <w:rsid w:val="001A0B4B"/>
    <w:rsid w:val="001A190E"/>
    <w:rsid w:val="001A1930"/>
    <w:rsid w:val="001A1A4D"/>
    <w:rsid w:val="001A2FD5"/>
    <w:rsid w:val="001A3E67"/>
    <w:rsid w:val="001A429C"/>
    <w:rsid w:val="001A5709"/>
    <w:rsid w:val="001A5B2C"/>
    <w:rsid w:val="001A74F5"/>
    <w:rsid w:val="001A76B5"/>
    <w:rsid w:val="001A7DBA"/>
    <w:rsid w:val="001B0D19"/>
    <w:rsid w:val="001B131A"/>
    <w:rsid w:val="001B1A13"/>
    <w:rsid w:val="001B1A5F"/>
    <w:rsid w:val="001B33A6"/>
    <w:rsid w:val="001B34BE"/>
    <w:rsid w:val="001B6DF1"/>
    <w:rsid w:val="001B75D8"/>
    <w:rsid w:val="001B78AB"/>
    <w:rsid w:val="001B7FF7"/>
    <w:rsid w:val="001C010F"/>
    <w:rsid w:val="001C02FD"/>
    <w:rsid w:val="001C0B25"/>
    <w:rsid w:val="001C0B97"/>
    <w:rsid w:val="001C353C"/>
    <w:rsid w:val="001C3B77"/>
    <w:rsid w:val="001C3FDE"/>
    <w:rsid w:val="001C6941"/>
    <w:rsid w:val="001C7485"/>
    <w:rsid w:val="001C7C0D"/>
    <w:rsid w:val="001D089B"/>
    <w:rsid w:val="001D20E8"/>
    <w:rsid w:val="001D241F"/>
    <w:rsid w:val="001D2F2A"/>
    <w:rsid w:val="001D3A83"/>
    <w:rsid w:val="001D3DE0"/>
    <w:rsid w:val="001D5B4C"/>
    <w:rsid w:val="001E0955"/>
    <w:rsid w:val="001E0D66"/>
    <w:rsid w:val="001E1CBB"/>
    <w:rsid w:val="001E2707"/>
    <w:rsid w:val="001E39E6"/>
    <w:rsid w:val="001E3ED9"/>
    <w:rsid w:val="001E5D2A"/>
    <w:rsid w:val="001E6667"/>
    <w:rsid w:val="001E67DA"/>
    <w:rsid w:val="001E7324"/>
    <w:rsid w:val="001E7881"/>
    <w:rsid w:val="001F1728"/>
    <w:rsid w:val="001F382E"/>
    <w:rsid w:val="001F3BE9"/>
    <w:rsid w:val="001F45E4"/>
    <w:rsid w:val="001F5785"/>
    <w:rsid w:val="001F6547"/>
    <w:rsid w:val="001F77B9"/>
    <w:rsid w:val="0020036D"/>
    <w:rsid w:val="00202954"/>
    <w:rsid w:val="00205A5B"/>
    <w:rsid w:val="00207610"/>
    <w:rsid w:val="0021030F"/>
    <w:rsid w:val="0021079D"/>
    <w:rsid w:val="00211C22"/>
    <w:rsid w:val="00214303"/>
    <w:rsid w:val="00214648"/>
    <w:rsid w:val="00215409"/>
    <w:rsid w:val="00216D89"/>
    <w:rsid w:val="002177DB"/>
    <w:rsid w:val="00222356"/>
    <w:rsid w:val="00223B5C"/>
    <w:rsid w:val="002247E4"/>
    <w:rsid w:val="002256B7"/>
    <w:rsid w:val="00225E03"/>
    <w:rsid w:val="0022714E"/>
    <w:rsid w:val="002274DD"/>
    <w:rsid w:val="00232207"/>
    <w:rsid w:val="0023452B"/>
    <w:rsid w:val="0023458F"/>
    <w:rsid w:val="00234D15"/>
    <w:rsid w:val="002355DE"/>
    <w:rsid w:val="00235C7F"/>
    <w:rsid w:val="00237355"/>
    <w:rsid w:val="0024097F"/>
    <w:rsid w:val="002417F6"/>
    <w:rsid w:val="00242E8B"/>
    <w:rsid w:val="00243126"/>
    <w:rsid w:val="00243A54"/>
    <w:rsid w:val="00243B29"/>
    <w:rsid w:val="00243F71"/>
    <w:rsid w:val="0024474C"/>
    <w:rsid w:val="002448FE"/>
    <w:rsid w:val="0024561E"/>
    <w:rsid w:val="00245855"/>
    <w:rsid w:val="00250314"/>
    <w:rsid w:val="0025043E"/>
    <w:rsid w:val="00250DD0"/>
    <w:rsid w:val="00251730"/>
    <w:rsid w:val="00251982"/>
    <w:rsid w:val="002524DB"/>
    <w:rsid w:val="00252930"/>
    <w:rsid w:val="00252EAC"/>
    <w:rsid w:val="00253921"/>
    <w:rsid w:val="0025407B"/>
    <w:rsid w:val="00255185"/>
    <w:rsid w:val="0025560A"/>
    <w:rsid w:val="00261453"/>
    <w:rsid w:val="002632F9"/>
    <w:rsid w:val="00263AD9"/>
    <w:rsid w:val="00263CFD"/>
    <w:rsid w:val="00264B28"/>
    <w:rsid w:val="00265C60"/>
    <w:rsid w:val="00266405"/>
    <w:rsid w:val="0026654F"/>
    <w:rsid w:val="00266ED3"/>
    <w:rsid w:val="00267094"/>
    <w:rsid w:val="00267470"/>
    <w:rsid w:val="002703B4"/>
    <w:rsid w:val="00270A55"/>
    <w:rsid w:val="00271A61"/>
    <w:rsid w:val="002738D3"/>
    <w:rsid w:val="00273D6C"/>
    <w:rsid w:val="00274C78"/>
    <w:rsid w:val="00274E46"/>
    <w:rsid w:val="00274FA7"/>
    <w:rsid w:val="00275463"/>
    <w:rsid w:val="00275960"/>
    <w:rsid w:val="00276AA7"/>
    <w:rsid w:val="00276B74"/>
    <w:rsid w:val="00276ED9"/>
    <w:rsid w:val="0028367E"/>
    <w:rsid w:val="0028516F"/>
    <w:rsid w:val="00285813"/>
    <w:rsid w:val="00286499"/>
    <w:rsid w:val="00286FE5"/>
    <w:rsid w:val="0028710A"/>
    <w:rsid w:val="002905D5"/>
    <w:rsid w:val="00290813"/>
    <w:rsid w:val="00290962"/>
    <w:rsid w:val="00292468"/>
    <w:rsid w:val="002926B2"/>
    <w:rsid w:val="00293446"/>
    <w:rsid w:val="0029365F"/>
    <w:rsid w:val="00294A45"/>
    <w:rsid w:val="00295D6E"/>
    <w:rsid w:val="00295F51"/>
    <w:rsid w:val="0029710A"/>
    <w:rsid w:val="00297D0D"/>
    <w:rsid w:val="002A14B2"/>
    <w:rsid w:val="002A1849"/>
    <w:rsid w:val="002A185D"/>
    <w:rsid w:val="002A468E"/>
    <w:rsid w:val="002A49BD"/>
    <w:rsid w:val="002A751F"/>
    <w:rsid w:val="002B0D89"/>
    <w:rsid w:val="002B0F6A"/>
    <w:rsid w:val="002B17EA"/>
    <w:rsid w:val="002B2017"/>
    <w:rsid w:val="002B274B"/>
    <w:rsid w:val="002B28A0"/>
    <w:rsid w:val="002B2A0C"/>
    <w:rsid w:val="002B48C0"/>
    <w:rsid w:val="002B60E9"/>
    <w:rsid w:val="002B6177"/>
    <w:rsid w:val="002B6ED0"/>
    <w:rsid w:val="002B714A"/>
    <w:rsid w:val="002B783C"/>
    <w:rsid w:val="002C15B1"/>
    <w:rsid w:val="002C1B22"/>
    <w:rsid w:val="002C507F"/>
    <w:rsid w:val="002C50AB"/>
    <w:rsid w:val="002C586E"/>
    <w:rsid w:val="002C6DAE"/>
    <w:rsid w:val="002D0C35"/>
    <w:rsid w:val="002D18CE"/>
    <w:rsid w:val="002D25D7"/>
    <w:rsid w:val="002D2EDF"/>
    <w:rsid w:val="002D358F"/>
    <w:rsid w:val="002D3AEA"/>
    <w:rsid w:val="002D4C8F"/>
    <w:rsid w:val="002D6DB2"/>
    <w:rsid w:val="002D70D2"/>
    <w:rsid w:val="002D740E"/>
    <w:rsid w:val="002D7A4E"/>
    <w:rsid w:val="002D7FB1"/>
    <w:rsid w:val="002E10C9"/>
    <w:rsid w:val="002E166A"/>
    <w:rsid w:val="002E1E51"/>
    <w:rsid w:val="002E1E5E"/>
    <w:rsid w:val="002E238F"/>
    <w:rsid w:val="002E2A83"/>
    <w:rsid w:val="002E2CC1"/>
    <w:rsid w:val="002E35B0"/>
    <w:rsid w:val="002E39E5"/>
    <w:rsid w:val="002E4791"/>
    <w:rsid w:val="002E5A9F"/>
    <w:rsid w:val="002E7898"/>
    <w:rsid w:val="002F021B"/>
    <w:rsid w:val="002F0FB1"/>
    <w:rsid w:val="002F16E8"/>
    <w:rsid w:val="002F36E1"/>
    <w:rsid w:val="002F5047"/>
    <w:rsid w:val="002F56F2"/>
    <w:rsid w:val="002F62DF"/>
    <w:rsid w:val="002F6304"/>
    <w:rsid w:val="00301A1F"/>
    <w:rsid w:val="003025EC"/>
    <w:rsid w:val="003044F5"/>
    <w:rsid w:val="0030473B"/>
    <w:rsid w:val="00305C9D"/>
    <w:rsid w:val="0030668B"/>
    <w:rsid w:val="00306CB1"/>
    <w:rsid w:val="00307272"/>
    <w:rsid w:val="00307E36"/>
    <w:rsid w:val="003129FC"/>
    <w:rsid w:val="00312D47"/>
    <w:rsid w:val="00313036"/>
    <w:rsid w:val="00313E81"/>
    <w:rsid w:val="003140A3"/>
    <w:rsid w:val="00314150"/>
    <w:rsid w:val="003163DD"/>
    <w:rsid w:val="0031643E"/>
    <w:rsid w:val="003175A9"/>
    <w:rsid w:val="003179B7"/>
    <w:rsid w:val="00317EDB"/>
    <w:rsid w:val="0032189D"/>
    <w:rsid w:val="003221C3"/>
    <w:rsid w:val="00322F31"/>
    <w:rsid w:val="00323095"/>
    <w:rsid w:val="00323197"/>
    <w:rsid w:val="00323D8F"/>
    <w:rsid w:val="003246C4"/>
    <w:rsid w:val="00325547"/>
    <w:rsid w:val="00325548"/>
    <w:rsid w:val="0032557D"/>
    <w:rsid w:val="003263C7"/>
    <w:rsid w:val="0032733D"/>
    <w:rsid w:val="00327FA3"/>
    <w:rsid w:val="003305A2"/>
    <w:rsid w:val="00330810"/>
    <w:rsid w:val="00331773"/>
    <w:rsid w:val="00332CDA"/>
    <w:rsid w:val="003330AC"/>
    <w:rsid w:val="0033465F"/>
    <w:rsid w:val="00334C76"/>
    <w:rsid w:val="00334DD8"/>
    <w:rsid w:val="00335109"/>
    <w:rsid w:val="00335C06"/>
    <w:rsid w:val="003364D9"/>
    <w:rsid w:val="00336D19"/>
    <w:rsid w:val="003401E3"/>
    <w:rsid w:val="0034054D"/>
    <w:rsid w:val="00340864"/>
    <w:rsid w:val="00340CD4"/>
    <w:rsid w:val="0034141C"/>
    <w:rsid w:val="00341A70"/>
    <w:rsid w:val="00342162"/>
    <w:rsid w:val="003423F1"/>
    <w:rsid w:val="00343319"/>
    <w:rsid w:val="00343EAD"/>
    <w:rsid w:val="00344043"/>
    <w:rsid w:val="003457EA"/>
    <w:rsid w:val="00345FE9"/>
    <w:rsid w:val="003466BA"/>
    <w:rsid w:val="003506D9"/>
    <w:rsid w:val="00351054"/>
    <w:rsid w:val="00353716"/>
    <w:rsid w:val="003550CF"/>
    <w:rsid w:val="00355C7F"/>
    <w:rsid w:val="00355DBF"/>
    <w:rsid w:val="00357138"/>
    <w:rsid w:val="003578FD"/>
    <w:rsid w:val="003601C7"/>
    <w:rsid w:val="0036044C"/>
    <w:rsid w:val="00360BC0"/>
    <w:rsid w:val="00360C4A"/>
    <w:rsid w:val="00360E4A"/>
    <w:rsid w:val="003614BC"/>
    <w:rsid w:val="00362916"/>
    <w:rsid w:val="00363B20"/>
    <w:rsid w:val="00364E69"/>
    <w:rsid w:val="0036551F"/>
    <w:rsid w:val="00365C77"/>
    <w:rsid w:val="00366DCC"/>
    <w:rsid w:val="00367CDD"/>
    <w:rsid w:val="003739CE"/>
    <w:rsid w:val="00373CF7"/>
    <w:rsid w:val="00375E36"/>
    <w:rsid w:val="003767C7"/>
    <w:rsid w:val="00376A0E"/>
    <w:rsid w:val="003772F5"/>
    <w:rsid w:val="00377550"/>
    <w:rsid w:val="0038040D"/>
    <w:rsid w:val="003807DD"/>
    <w:rsid w:val="00380F68"/>
    <w:rsid w:val="00380FF6"/>
    <w:rsid w:val="0038271C"/>
    <w:rsid w:val="003852FA"/>
    <w:rsid w:val="0038656B"/>
    <w:rsid w:val="003866F0"/>
    <w:rsid w:val="00387F58"/>
    <w:rsid w:val="00390A7C"/>
    <w:rsid w:val="00391BE8"/>
    <w:rsid w:val="003927D7"/>
    <w:rsid w:val="00392D05"/>
    <w:rsid w:val="00392D5A"/>
    <w:rsid w:val="00393255"/>
    <w:rsid w:val="0039378F"/>
    <w:rsid w:val="00393C77"/>
    <w:rsid w:val="003956D0"/>
    <w:rsid w:val="00396AFE"/>
    <w:rsid w:val="00396FDB"/>
    <w:rsid w:val="003A16B5"/>
    <w:rsid w:val="003A1826"/>
    <w:rsid w:val="003A1B09"/>
    <w:rsid w:val="003A4B4C"/>
    <w:rsid w:val="003A5B5E"/>
    <w:rsid w:val="003A643C"/>
    <w:rsid w:val="003A729E"/>
    <w:rsid w:val="003A77C1"/>
    <w:rsid w:val="003B0B4A"/>
    <w:rsid w:val="003B23CC"/>
    <w:rsid w:val="003B2CCB"/>
    <w:rsid w:val="003B2D3B"/>
    <w:rsid w:val="003B5743"/>
    <w:rsid w:val="003B6873"/>
    <w:rsid w:val="003B6C00"/>
    <w:rsid w:val="003B7076"/>
    <w:rsid w:val="003B784B"/>
    <w:rsid w:val="003C1159"/>
    <w:rsid w:val="003C3576"/>
    <w:rsid w:val="003C61DC"/>
    <w:rsid w:val="003C68AA"/>
    <w:rsid w:val="003C71B7"/>
    <w:rsid w:val="003D01B0"/>
    <w:rsid w:val="003D11C8"/>
    <w:rsid w:val="003D12C6"/>
    <w:rsid w:val="003D21E7"/>
    <w:rsid w:val="003D2398"/>
    <w:rsid w:val="003D317D"/>
    <w:rsid w:val="003D4090"/>
    <w:rsid w:val="003D44B1"/>
    <w:rsid w:val="003D6168"/>
    <w:rsid w:val="003D637B"/>
    <w:rsid w:val="003D6B0F"/>
    <w:rsid w:val="003D7250"/>
    <w:rsid w:val="003D74B1"/>
    <w:rsid w:val="003E0ED2"/>
    <w:rsid w:val="003E0FA6"/>
    <w:rsid w:val="003E1100"/>
    <w:rsid w:val="003E1379"/>
    <w:rsid w:val="003E1F4A"/>
    <w:rsid w:val="003E28DD"/>
    <w:rsid w:val="003E2989"/>
    <w:rsid w:val="003E3F6B"/>
    <w:rsid w:val="003E624D"/>
    <w:rsid w:val="003E717F"/>
    <w:rsid w:val="003F0200"/>
    <w:rsid w:val="003F06FC"/>
    <w:rsid w:val="003F0EDF"/>
    <w:rsid w:val="003F0FCB"/>
    <w:rsid w:val="003F1290"/>
    <w:rsid w:val="003F2558"/>
    <w:rsid w:val="003F31EF"/>
    <w:rsid w:val="003F3ACA"/>
    <w:rsid w:val="003F3B4E"/>
    <w:rsid w:val="003F4045"/>
    <w:rsid w:val="003F510D"/>
    <w:rsid w:val="003F6683"/>
    <w:rsid w:val="004020EA"/>
    <w:rsid w:val="004039CF"/>
    <w:rsid w:val="00403F84"/>
    <w:rsid w:val="004044BD"/>
    <w:rsid w:val="0040540E"/>
    <w:rsid w:val="0040589D"/>
    <w:rsid w:val="00411154"/>
    <w:rsid w:val="00411A12"/>
    <w:rsid w:val="00412212"/>
    <w:rsid w:val="004122CC"/>
    <w:rsid w:val="0041311E"/>
    <w:rsid w:val="0041358B"/>
    <w:rsid w:val="00413BA3"/>
    <w:rsid w:val="004149CD"/>
    <w:rsid w:val="00414D0E"/>
    <w:rsid w:val="0041581C"/>
    <w:rsid w:val="00416988"/>
    <w:rsid w:val="00417239"/>
    <w:rsid w:val="00417C53"/>
    <w:rsid w:val="004201F7"/>
    <w:rsid w:val="00422883"/>
    <w:rsid w:val="00422C88"/>
    <w:rsid w:val="004232BD"/>
    <w:rsid w:val="004241DC"/>
    <w:rsid w:val="00426123"/>
    <w:rsid w:val="00426B57"/>
    <w:rsid w:val="004277C1"/>
    <w:rsid w:val="00430347"/>
    <w:rsid w:val="004303F4"/>
    <w:rsid w:val="0043069B"/>
    <w:rsid w:val="00431585"/>
    <w:rsid w:val="0043179E"/>
    <w:rsid w:val="00432B92"/>
    <w:rsid w:val="004338CC"/>
    <w:rsid w:val="00433C08"/>
    <w:rsid w:val="0043465F"/>
    <w:rsid w:val="00435290"/>
    <w:rsid w:val="004357B7"/>
    <w:rsid w:val="00435A5A"/>
    <w:rsid w:val="00435CCA"/>
    <w:rsid w:val="00436592"/>
    <w:rsid w:val="0043684C"/>
    <w:rsid w:val="00437050"/>
    <w:rsid w:val="004377D0"/>
    <w:rsid w:val="00441BF3"/>
    <w:rsid w:val="004446F8"/>
    <w:rsid w:val="004448C6"/>
    <w:rsid w:val="0044490E"/>
    <w:rsid w:val="00446B2B"/>
    <w:rsid w:val="00446C1A"/>
    <w:rsid w:val="00447D25"/>
    <w:rsid w:val="00447E98"/>
    <w:rsid w:val="004503AC"/>
    <w:rsid w:val="00451939"/>
    <w:rsid w:val="00451AD5"/>
    <w:rsid w:val="00451B92"/>
    <w:rsid w:val="00452405"/>
    <w:rsid w:val="00453007"/>
    <w:rsid w:val="00455CE2"/>
    <w:rsid w:val="0045755C"/>
    <w:rsid w:val="00462255"/>
    <w:rsid w:val="00463921"/>
    <w:rsid w:val="00463FE5"/>
    <w:rsid w:val="00464D1C"/>
    <w:rsid w:val="004655C3"/>
    <w:rsid w:val="004656D8"/>
    <w:rsid w:val="00465714"/>
    <w:rsid w:val="00465DF8"/>
    <w:rsid w:val="0046601A"/>
    <w:rsid w:val="004662C2"/>
    <w:rsid w:val="00467A85"/>
    <w:rsid w:val="0047037C"/>
    <w:rsid w:val="004704B4"/>
    <w:rsid w:val="00470E4D"/>
    <w:rsid w:val="00471A13"/>
    <w:rsid w:val="00471C79"/>
    <w:rsid w:val="00471EBB"/>
    <w:rsid w:val="0047362E"/>
    <w:rsid w:val="00475530"/>
    <w:rsid w:val="00476F47"/>
    <w:rsid w:val="004774AA"/>
    <w:rsid w:val="00477B65"/>
    <w:rsid w:val="00480CC0"/>
    <w:rsid w:val="00481C5A"/>
    <w:rsid w:val="004847A7"/>
    <w:rsid w:val="00484E19"/>
    <w:rsid w:val="004850AF"/>
    <w:rsid w:val="00485276"/>
    <w:rsid w:val="00485302"/>
    <w:rsid w:val="004867C8"/>
    <w:rsid w:val="00486A31"/>
    <w:rsid w:val="00487500"/>
    <w:rsid w:val="0048771B"/>
    <w:rsid w:val="0049171B"/>
    <w:rsid w:val="00491B15"/>
    <w:rsid w:val="00491C4D"/>
    <w:rsid w:val="00491DD7"/>
    <w:rsid w:val="00492F3B"/>
    <w:rsid w:val="00495B2D"/>
    <w:rsid w:val="00495B4D"/>
    <w:rsid w:val="00495F1A"/>
    <w:rsid w:val="0049724E"/>
    <w:rsid w:val="004A0565"/>
    <w:rsid w:val="004A1B64"/>
    <w:rsid w:val="004A1D66"/>
    <w:rsid w:val="004A1DD3"/>
    <w:rsid w:val="004A21E9"/>
    <w:rsid w:val="004A45BA"/>
    <w:rsid w:val="004A4B69"/>
    <w:rsid w:val="004A70EA"/>
    <w:rsid w:val="004A726C"/>
    <w:rsid w:val="004B0E6B"/>
    <w:rsid w:val="004B111A"/>
    <w:rsid w:val="004B13A0"/>
    <w:rsid w:val="004B2189"/>
    <w:rsid w:val="004B21FE"/>
    <w:rsid w:val="004B27EC"/>
    <w:rsid w:val="004B2C90"/>
    <w:rsid w:val="004B322B"/>
    <w:rsid w:val="004B395E"/>
    <w:rsid w:val="004B4388"/>
    <w:rsid w:val="004B5E2A"/>
    <w:rsid w:val="004B60CF"/>
    <w:rsid w:val="004B7527"/>
    <w:rsid w:val="004B7B94"/>
    <w:rsid w:val="004C0662"/>
    <w:rsid w:val="004C0DCF"/>
    <w:rsid w:val="004C1668"/>
    <w:rsid w:val="004C1726"/>
    <w:rsid w:val="004C255B"/>
    <w:rsid w:val="004C468B"/>
    <w:rsid w:val="004C4927"/>
    <w:rsid w:val="004C5638"/>
    <w:rsid w:val="004C70FC"/>
    <w:rsid w:val="004C76C5"/>
    <w:rsid w:val="004D1954"/>
    <w:rsid w:val="004D1956"/>
    <w:rsid w:val="004D2E74"/>
    <w:rsid w:val="004D34EC"/>
    <w:rsid w:val="004D3571"/>
    <w:rsid w:val="004D5DB0"/>
    <w:rsid w:val="004D67B1"/>
    <w:rsid w:val="004D7107"/>
    <w:rsid w:val="004D79FF"/>
    <w:rsid w:val="004D7AF1"/>
    <w:rsid w:val="004D7BA7"/>
    <w:rsid w:val="004E0B1A"/>
    <w:rsid w:val="004E1C98"/>
    <w:rsid w:val="004E49E7"/>
    <w:rsid w:val="004E5E09"/>
    <w:rsid w:val="004E6EBB"/>
    <w:rsid w:val="004E716D"/>
    <w:rsid w:val="004F00A3"/>
    <w:rsid w:val="004F0741"/>
    <w:rsid w:val="004F0EBD"/>
    <w:rsid w:val="004F0EEF"/>
    <w:rsid w:val="004F1312"/>
    <w:rsid w:val="004F40C4"/>
    <w:rsid w:val="004F45A9"/>
    <w:rsid w:val="004F4FF0"/>
    <w:rsid w:val="004F54EF"/>
    <w:rsid w:val="004F6118"/>
    <w:rsid w:val="004F6428"/>
    <w:rsid w:val="004F65EF"/>
    <w:rsid w:val="004F6D71"/>
    <w:rsid w:val="00500108"/>
    <w:rsid w:val="00500915"/>
    <w:rsid w:val="00501DA3"/>
    <w:rsid w:val="00502195"/>
    <w:rsid w:val="00505C56"/>
    <w:rsid w:val="00506018"/>
    <w:rsid w:val="005068DC"/>
    <w:rsid w:val="00506AFE"/>
    <w:rsid w:val="005077F3"/>
    <w:rsid w:val="00507AA4"/>
    <w:rsid w:val="00507BF4"/>
    <w:rsid w:val="00511D03"/>
    <w:rsid w:val="00514173"/>
    <w:rsid w:val="005143F5"/>
    <w:rsid w:val="0051449D"/>
    <w:rsid w:val="00514C0B"/>
    <w:rsid w:val="005153D8"/>
    <w:rsid w:val="00516B3E"/>
    <w:rsid w:val="005200C7"/>
    <w:rsid w:val="00520F61"/>
    <w:rsid w:val="00521D7F"/>
    <w:rsid w:val="00522CCC"/>
    <w:rsid w:val="00522E2B"/>
    <w:rsid w:val="005233CC"/>
    <w:rsid w:val="00524574"/>
    <w:rsid w:val="005253D5"/>
    <w:rsid w:val="0052557D"/>
    <w:rsid w:val="00527570"/>
    <w:rsid w:val="005309EC"/>
    <w:rsid w:val="00531E21"/>
    <w:rsid w:val="00535240"/>
    <w:rsid w:val="00536CE4"/>
    <w:rsid w:val="00537911"/>
    <w:rsid w:val="00537CAD"/>
    <w:rsid w:val="00537F35"/>
    <w:rsid w:val="00540648"/>
    <w:rsid w:val="00540688"/>
    <w:rsid w:val="00542F5E"/>
    <w:rsid w:val="0054310A"/>
    <w:rsid w:val="00543162"/>
    <w:rsid w:val="005439CF"/>
    <w:rsid w:val="0054550C"/>
    <w:rsid w:val="00545D28"/>
    <w:rsid w:val="005461E2"/>
    <w:rsid w:val="00546C9E"/>
    <w:rsid w:val="00551528"/>
    <w:rsid w:val="00551B85"/>
    <w:rsid w:val="00553821"/>
    <w:rsid w:val="005539AF"/>
    <w:rsid w:val="00553C9B"/>
    <w:rsid w:val="005555D5"/>
    <w:rsid w:val="005565DF"/>
    <w:rsid w:val="0055717F"/>
    <w:rsid w:val="005578AB"/>
    <w:rsid w:val="00557ED4"/>
    <w:rsid w:val="0056182F"/>
    <w:rsid w:val="005620B6"/>
    <w:rsid w:val="00563BA5"/>
    <w:rsid w:val="005646CA"/>
    <w:rsid w:val="00565080"/>
    <w:rsid w:val="005653DF"/>
    <w:rsid w:val="00565C91"/>
    <w:rsid w:val="0057189D"/>
    <w:rsid w:val="00571FF5"/>
    <w:rsid w:val="00572D63"/>
    <w:rsid w:val="00573187"/>
    <w:rsid w:val="005745A3"/>
    <w:rsid w:val="00574B9D"/>
    <w:rsid w:val="00575BE7"/>
    <w:rsid w:val="005765F0"/>
    <w:rsid w:val="00576ED5"/>
    <w:rsid w:val="00577406"/>
    <w:rsid w:val="00577476"/>
    <w:rsid w:val="00577A7A"/>
    <w:rsid w:val="005820C9"/>
    <w:rsid w:val="005824E2"/>
    <w:rsid w:val="00582653"/>
    <w:rsid w:val="005831C1"/>
    <w:rsid w:val="00583926"/>
    <w:rsid w:val="00584B49"/>
    <w:rsid w:val="005854F0"/>
    <w:rsid w:val="005862DC"/>
    <w:rsid w:val="005878B5"/>
    <w:rsid w:val="00590497"/>
    <w:rsid w:val="00590E32"/>
    <w:rsid w:val="005913B1"/>
    <w:rsid w:val="00591483"/>
    <w:rsid w:val="00593334"/>
    <w:rsid w:val="005934D7"/>
    <w:rsid w:val="005938D1"/>
    <w:rsid w:val="00594064"/>
    <w:rsid w:val="00594629"/>
    <w:rsid w:val="0059483B"/>
    <w:rsid w:val="0059583F"/>
    <w:rsid w:val="00595B70"/>
    <w:rsid w:val="00596B0E"/>
    <w:rsid w:val="00597273"/>
    <w:rsid w:val="00597779"/>
    <w:rsid w:val="00597CBD"/>
    <w:rsid w:val="005A0098"/>
    <w:rsid w:val="005A03B1"/>
    <w:rsid w:val="005A043E"/>
    <w:rsid w:val="005A0B7D"/>
    <w:rsid w:val="005A18CC"/>
    <w:rsid w:val="005A1AD9"/>
    <w:rsid w:val="005A265F"/>
    <w:rsid w:val="005A294C"/>
    <w:rsid w:val="005A2EA1"/>
    <w:rsid w:val="005A5850"/>
    <w:rsid w:val="005A676A"/>
    <w:rsid w:val="005A7B9C"/>
    <w:rsid w:val="005A7EC5"/>
    <w:rsid w:val="005B071E"/>
    <w:rsid w:val="005B09B6"/>
    <w:rsid w:val="005B1260"/>
    <w:rsid w:val="005B29B8"/>
    <w:rsid w:val="005B568C"/>
    <w:rsid w:val="005B5ACB"/>
    <w:rsid w:val="005B60D5"/>
    <w:rsid w:val="005B65AD"/>
    <w:rsid w:val="005C0AB8"/>
    <w:rsid w:val="005C0E18"/>
    <w:rsid w:val="005C0EA2"/>
    <w:rsid w:val="005C1C84"/>
    <w:rsid w:val="005C219A"/>
    <w:rsid w:val="005C471B"/>
    <w:rsid w:val="005C4B18"/>
    <w:rsid w:val="005C4C0C"/>
    <w:rsid w:val="005C695E"/>
    <w:rsid w:val="005C6D0D"/>
    <w:rsid w:val="005D0FD3"/>
    <w:rsid w:val="005D1A9D"/>
    <w:rsid w:val="005D34CF"/>
    <w:rsid w:val="005D5385"/>
    <w:rsid w:val="005D5427"/>
    <w:rsid w:val="005D5E49"/>
    <w:rsid w:val="005D6EF8"/>
    <w:rsid w:val="005D6F76"/>
    <w:rsid w:val="005D720A"/>
    <w:rsid w:val="005D7F61"/>
    <w:rsid w:val="005E014F"/>
    <w:rsid w:val="005E0A01"/>
    <w:rsid w:val="005E0BE7"/>
    <w:rsid w:val="005E52CA"/>
    <w:rsid w:val="005E59DC"/>
    <w:rsid w:val="005E6422"/>
    <w:rsid w:val="005F2083"/>
    <w:rsid w:val="005F29F8"/>
    <w:rsid w:val="005F2BC2"/>
    <w:rsid w:val="005F3019"/>
    <w:rsid w:val="005F3EF6"/>
    <w:rsid w:val="005F3FF0"/>
    <w:rsid w:val="005F4D27"/>
    <w:rsid w:val="005F6F55"/>
    <w:rsid w:val="005F7FE8"/>
    <w:rsid w:val="00600CBB"/>
    <w:rsid w:val="00602F14"/>
    <w:rsid w:val="0060388B"/>
    <w:rsid w:val="00605646"/>
    <w:rsid w:val="00606030"/>
    <w:rsid w:val="0060775D"/>
    <w:rsid w:val="00611A54"/>
    <w:rsid w:val="00611FD2"/>
    <w:rsid w:val="006138D2"/>
    <w:rsid w:val="00613AF9"/>
    <w:rsid w:val="0061420D"/>
    <w:rsid w:val="00614302"/>
    <w:rsid w:val="006153FD"/>
    <w:rsid w:val="006172F6"/>
    <w:rsid w:val="006200FC"/>
    <w:rsid w:val="006202AE"/>
    <w:rsid w:val="00623E97"/>
    <w:rsid w:val="00624BDA"/>
    <w:rsid w:val="00624F28"/>
    <w:rsid w:val="00627876"/>
    <w:rsid w:val="006305CF"/>
    <w:rsid w:val="006309BF"/>
    <w:rsid w:val="00633254"/>
    <w:rsid w:val="006339D4"/>
    <w:rsid w:val="006339FB"/>
    <w:rsid w:val="00634C2F"/>
    <w:rsid w:val="00636102"/>
    <w:rsid w:val="006364D7"/>
    <w:rsid w:val="00636C66"/>
    <w:rsid w:val="0064039A"/>
    <w:rsid w:val="00640C39"/>
    <w:rsid w:val="006413EB"/>
    <w:rsid w:val="00641FF6"/>
    <w:rsid w:val="00642332"/>
    <w:rsid w:val="00642AF4"/>
    <w:rsid w:val="00642F80"/>
    <w:rsid w:val="006430E4"/>
    <w:rsid w:val="00645501"/>
    <w:rsid w:val="0065077E"/>
    <w:rsid w:val="00651C25"/>
    <w:rsid w:val="006525E4"/>
    <w:rsid w:val="0065283B"/>
    <w:rsid w:val="00652D4B"/>
    <w:rsid w:val="00654937"/>
    <w:rsid w:val="00656158"/>
    <w:rsid w:val="00657344"/>
    <w:rsid w:val="00657438"/>
    <w:rsid w:val="00657C82"/>
    <w:rsid w:val="006660D6"/>
    <w:rsid w:val="00666935"/>
    <w:rsid w:val="0067016E"/>
    <w:rsid w:val="006720FE"/>
    <w:rsid w:val="00673290"/>
    <w:rsid w:val="006747B2"/>
    <w:rsid w:val="0067485E"/>
    <w:rsid w:val="00675A1D"/>
    <w:rsid w:val="00675FAC"/>
    <w:rsid w:val="00677555"/>
    <w:rsid w:val="00677C4B"/>
    <w:rsid w:val="00681933"/>
    <w:rsid w:val="00682875"/>
    <w:rsid w:val="00682AC5"/>
    <w:rsid w:val="00683760"/>
    <w:rsid w:val="00684D0D"/>
    <w:rsid w:val="00685371"/>
    <w:rsid w:val="0068549C"/>
    <w:rsid w:val="00687027"/>
    <w:rsid w:val="00690471"/>
    <w:rsid w:val="00691019"/>
    <w:rsid w:val="00691850"/>
    <w:rsid w:val="006922D7"/>
    <w:rsid w:val="00693AE0"/>
    <w:rsid w:val="00695918"/>
    <w:rsid w:val="00696923"/>
    <w:rsid w:val="006979B7"/>
    <w:rsid w:val="006A0E01"/>
    <w:rsid w:val="006A1093"/>
    <w:rsid w:val="006A13E6"/>
    <w:rsid w:val="006A1488"/>
    <w:rsid w:val="006A1805"/>
    <w:rsid w:val="006A19EC"/>
    <w:rsid w:val="006A1BE2"/>
    <w:rsid w:val="006A2060"/>
    <w:rsid w:val="006A2235"/>
    <w:rsid w:val="006A2B90"/>
    <w:rsid w:val="006A3DDA"/>
    <w:rsid w:val="006A46C5"/>
    <w:rsid w:val="006A4F2B"/>
    <w:rsid w:val="006A5643"/>
    <w:rsid w:val="006A5925"/>
    <w:rsid w:val="006A71CC"/>
    <w:rsid w:val="006B2188"/>
    <w:rsid w:val="006B22AA"/>
    <w:rsid w:val="006B24DA"/>
    <w:rsid w:val="006B3F6C"/>
    <w:rsid w:val="006B4195"/>
    <w:rsid w:val="006B4730"/>
    <w:rsid w:val="006B49CB"/>
    <w:rsid w:val="006B65B9"/>
    <w:rsid w:val="006B71EC"/>
    <w:rsid w:val="006B7A18"/>
    <w:rsid w:val="006C30C2"/>
    <w:rsid w:val="006C32D9"/>
    <w:rsid w:val="006C36E2"/>
    <w:rsid w:val="006C37CF"/>
    <w:rsid w:val="006C39F6"/>
    <w:rsid w:val="006C3FFE"/>
    <w:rsid w:val="006C565F"/>
    <w:rsid w:val="006C6A05"/>
    <w:rsid w:val="006C78EF"/>
    <w:rsid w:val="006C7C86"/>
    <w:rsid w:val="006D16DB"/>
    <w:rsid w:val="006D27FA"/>
    <w:rsid w:val="006D2DC1"/>
    <w:rsid w:val="006D2ED2"/>
    <w:rsid w:val="006D3BA2"/>
    <w:rsid w:val="006D42B9"/>
    <w:rsid w:val="006D48F2"/>
    <w:rsid w:val="006D4CE4"/>
    <w:rsid w:val="006D500E"/>
    <w:rsid w:val="006D5C35"/>
    <w:rsid w:val="006D68BB"/>
    <w:rsid w:val="006E386F"/>
    <w:rsid w:val="006E38F7"/>
    <w:rsid w:val="006E435C"/>
    <w:rsid w:val="006E43AF"/>
    <w:rsid w:val="006E4A55"/>
    <w:rsid w:val="006E6043"/>
    <w:rsid w:val="006E6BAA"/>
    <w:rsid w:val="006E6C52"/>
    <w:rsid w:val="006E7F17"/>
    <w:rsid w:val="006F11F0"/>
    <w:rsid w:val="006F128D"/>
    <w:rsid w:val="006F1FB5"/>
    <w:rsid w:val="006F2217"/>
    <w:rsid w:val="006F275B"/>
    <w:rsid w:val="006F323F"/>
    <w:rsid w:val="006F3E99"/>
    <w:rsid w:val="006F3F55"/>
    <w:rsid w:val="006F4740"/>
    <w:rsid w:val="006F5886"/>
    <w:rsid w:val="006F5F99"/>
    <w:rsid w:val="006F7A0D"/>
    <w:rsid w:val="006F7DEB"/>
    <w:rsid w:val="00700E34"/>
    <w:rsid w:val="007013A0"/>
    <w:rsid w:val="00701C3A"/>
    <w:rsid w:val="007027DE"/>
    <w:rsid w:val="0070664A"/>
    <w:rsid w:val="007078A8"/>
    <w:rsid w:val="0071021F"/>
    <w:rsid w:val="00710F6F"/>
    <w:rsid w:val="00712283"/>
    <w:rsid w:val="007122D5"/>
    <w:rsid w:val="0071403F"/>
    <w:rsid w:val="00714207"/>
    <w:rsid w:val="00714D89"/>
    <w:rsid w:val="00714E09"/>
    <w:rsid w:val="00715483"/>
    <w:rsid w:val="00715898"/>
    <w:rsid w:val="007164C2"/>
    <w:rsid w:val="007164FA"/>
    <w:rsid w:val="007169A6"/>
    <w:rsid w:val="00717641"/>
    <w:rsid w:val="00717BFD"/>
    <w:rsid w:val="00721E83"/>
    <w:rsid w:val="0072513B"/>
    <w:rsid w:val="007265EA"/>
    <w:rsid w:val="0072719A"/>
    <w:rsid w:val="00730B0A"/>
    <w:rsid w:val="00730BF6"/>
    <w:rsid w:val="00732EAA"/>
    <w:rsid w:val="0073372D"/>
    <w:rsid w:val="0073440F"/>
    <w:rsid w:val="0073578D"/>
    <w:rsid w:val="00735863"/>
    <w:rsid w:val="00735D18"/>
    <w:rsid w:val="00736839"/>
    <w:rsid w:val="007406AD"/>
    <w:rsid w:val="007415C5"/>
    <w:rsid w:val="007415EB"/>
    <w:rsid w:val="007418E3"/>
    <w:rsid w:val="00742B67"/>
    <w:rsid w:val="00742F58"/>
    <w:rsid w:val="007441DA"/>
    <w:rsid w:val="00745212"/>
    <w:rsid w:val="007456EB"/>
    <w:rsid w:val="0074623A"/>
    <w:rsid w:val="0074757F"/>
    <w:rsid w:val="00747D69"/>
    <w:rsid w:val="00751380"/>
    <w:rsid w:val="0075390F"/>
    <w:rsid w:val="00753A27"/>
    <w:rsid w:val="007547A3"/>
    <w:rsid w:val="00754A50"/>
    <w:rsid w:val="00754E18"/>
    <w:rsid w:val="00756870"/>
    <w:rsid w:val="00756A8C"/>
    <w:rsid w:val="00761763"/>
    <w:rsid w:val="00764398"/>
    <w:rsid w:val="00764950"/>
    <w:rsid w:val="007702E4"/>
    <w:rsid w:val="00774078"/>
    <w:rsid w:val="0077573D"/>
    <w:rsid w:val="00775BED"/>
    <w:rsid w:val="00776998"/>
    <w:rsid w:val="00780186"/>
    <w:rsid w:val="00782FEC"/>
    <w:rsid w:val="007843D2"/>
    <w:rsid w:val="007845D9"/>
    <w:rsid w:val="00784B96"/>
    <w:rsid w:val="0078681F"/>
    <w:rsid w:val="007874DC"/>
    <w:rsid w:val="0078794C"/>
    <w:rsid w:val="00790860"/>
    <w:rsid w:val="007908EF"/>
    <w:rsid w:val="00792FA8"/>
    <w:rsid w:val="0079360D"/>
    <w:rsid w:val="00793673"/>
    <w:rsid w:val="00795CBC"/>
    <w:rsid w:val="00796042"/>
    <w:rsid w:val="00796A66"/>
    <w:rsid w:val="007976C9"/>
    <w:rsid w:val="007A08B1"/>
    <w:rsid w:val="007A12EC"/>
    <w:rsid w:val="007A2E10"/>
    <w:rsid w:val="007A2FC8"/>
    <w:rsid w:val="007A310A"/>
    <w:rsid w:val="007A33B3"/>
    <w:rsid w:val="007A481D"/>
    <w:rsid w:val="007B0E39"/>
    <w:rsid w:val="007B376B"/>
    <w:rsid w:val="007B3AAA"/>
    <w:rsid w:val="007B4395"/>
    <w:rsid w:val="007B49B3"/>
    <w:rsid w:val="007B512B"/>
    <w:rsid w:val="007B567B"/>
    <w:rsid w:val="007B5967"/>
    <w:rsid w:val="007B5CF4"/>
    <w:rsid w:val="007B5FA5"/>
    <w:rsid w:val="007B6791"/>
    <w:rsid w:val="007B68D6"/>
    <w:rsid w:val="007B74AB"/>
    <w:rsid w:val="007C0922"/>
    <w:rsid w:val="007C0D56"/>
    <w:rsid w:val="007C1B01"/>
    <w:rsid w:val="007C1D8F"/>
    <w:rsid w:val="007C1FA7"/>
    <w:rsid w:val="007C237E"/>
    <w:rsid w:val="007C2687"/>
    <w:rsid w:val="007C3473"/>
    <w:rsid w:val="007C3C33"/>
    <w:rsid w:val="007C3D01"/>
    <w:rsid w:val="007C41CB"/>
    <w:rsid w:val="007C54D6"/>
    <w:rsid w:val="007C54E7"/>
    <w:rsid w:val="007C570B"/>
    <w:rsid w:val="007C7DE8"/>
    <w:rsid w:val="007D3150"/>
    <w:rsid w:val="007D3974"/>
    <w:rsid w:val="007D4051"/>
    <w:rsid w:val="007D42F1"/>
    <w:rsid w:val="007D454E"/>
    <w:rsid w:val="007D4662"/>
    <w:rsid w:val="007D468A"/>
    <w:rsid w:val="007E0240"/>
    <w:rsid w:val="007E050E"/>
    <w:rsid w:val="007E0511"/>
    <w:rsid w:val="007E1869"/>
    <w:rsid w:val="007E3143"/>
    <w:rsid w:val="007E3473"/>
    <w:rsid w:val="007E3DFD"/>
    <w:rsid w:val="007E53E5"/>
    <w:rsid w:val="007E5B7B"/>
    <w:rsid w:val="007E5F46"/>
    <w:rsid w:val="007E6650"/>
    <w:rsid w:val="007E6B3B"/>
    <w:rsid w:val="007E79C1"/>
    <w:rsid w:val="007F0531"/>
    <w:rsid w:val="007F06E4"/>
    <w:rsid w:val="007F1032"/>
    <w:rsid w:val="007F1D1C"/>
    <w:rsid w:val="007F1D79"/>
    <w:rsid w:val="007F2915"/>
    <w:rsid w:val="007F3124"/>
    <w:rsid w:val="007F41DD"/>
    <w:rsid w:val="007F439C"/>
    <w:rsid w:val="007F50EB"/>
    <w:rsid w:val="007F5F54"/>
    <w:rsid w:val="007F73EE"/>
    <w:rsid w:val="008008FE"/>
    <w:rsid w:val="00800D48"/>
    <w:rsid w:val="008011D1"/>
    <w:rsid w:val="00802567"/>
    <w:rsid w:val="0080758D"/>
    <w:rsid w:val="00807D98"/>
    <w:rsid w:val="00807F39"/>
    <w:rsid w:val="00811F28"/>
    <w:rsid w:val="00812265"/>
    <w:rsid w:val="00813280"/>
    <w:rsid w:val="008135A3"/>
    <w:rsid w:val="00814250"/>
    <w:rsid w:val="00815C6B"/>
    <w:rsid w:val="00816B52"/>
    <w:rsid w:val="00816CBA"/>
    <w:rsid w:val="00817D3E"/>
    <w:rsid w:val="008200B0"/>
    <w:rsid w:val="00822150"/>
    <w:rsid w:val="00822640"/>
    <w:rsid w:val="008247C2"/>
    <w:rsid w:val="00824AFA"/>
    <w:rsid w:val="00824FBE"/>
    <w:rsid w:val="008263D6"/>
    <w:rsid w:val="0082666F"/>
    <w:rsid w:val="00826AC3"/>
    <w:rsid w:val="0082700D"/>
    <w:rsid w:val="00827EBF"/>
    <w:rsid w:val="00830391"/>
    <w:rsid w:val="0083097E"/>
    <w:rsid w:val="00830998"/>
    <w:rsid w:val="00832133"/>
    <w:rsid w:val="008326D1"/>
    <w:rsid w:val="008329A7"/>
    <w:rsid w:val="00832B9F"/>
    <w:rsid w:val="00833C89"/>
    <w:rsid w:val="0083490B"/>
    <w:rsid w:val="00834CB2"/>
    <w:rsid w:val="00835607"/>
    <w:rsid w:val="008366F5"/>
    <w:rsid w:val="00836982"/>
    <w:rsid w:val="00841F5A"/>
    <w:rsid w:val="00842F6C"/>
    <w:rsid w:val="00843AAE"/>
    <w:rsid w:val="00845C45"/>
    <w:rsid w:val="00845C4A"/>
    <w:rsid w:val="008500EB"/>
    <w:rsid w:val="00850649"/>
    <w:rsid w:val="008511AE"/>
    <w:rsid w:val="008512FA"/>
    <w:rsid w:val="00851CE6"/>
    <w:rsid w:val="008536B0"/>
    <w:rsid w:val="00854947"/>
    <w:rsid w:val="00855041"/>
    <w:rsid w:val="00855F23"/>
    <w:rsid w:val="008566DA"/>
    <w:rsid w:val="0085680B"/>
    <w:rsid w:val="00856FE7"/>
    <w:rsid w:val="0085785A"/>
    <w:rsid w:val="008615AF"/>
    <w:rsid w:val="008615EA"/>
    <w:rsid w:val="00861A99"/>
    <w:rsid w:val="00861CB7"/>
    <w:rsid w:val="00863F52"/>
    <w:rsid w:val="00864CA9"/>
    <w:rsid w:val="008652F5"/>
    <w:rsid w:val="0086621A"/>
    <w:rsid w:val="00870647"/>
    <w:rsid w:val="00870B09"/>
    <w:rsid w:val="00871D0D"/>
    <w:rsid w:val="008726C9"/>
    <w:rsid w:val="00872CA9"/>
    <w:rsid w:val="00872CB9"/>
    <w:rsid w:val="0087348F"/>
    <w:rsid w:val="008759BE"/>
    <w:rsid w:val="0087636D"/>
    <w:rsid w:val="00877750"/>
    <w:rsid w:val="00880DD9"/>
    <w:rsid w:val="0088129B"/>
    <w:rsid w:val="008814F0"/>
    <w:rsid w:val="00881648"/>
    <w:rsid w:val="0088263B"/>
    <w:rsid w:val="00882849"/>
    <w:rsid w:val="00883867"/>
    <w:rsid w:val="00883D69"/>
    <w:rsid w:val="008842B2"/>
    <w:rsid w:val="00884656"/>
    <w:rsid w:val="00885127"/>
    <w:rsid w:val="00885E9F"/>
    <w:rsid w:val="00886B43"/>
    <w:rsid w:val="00887DC0"/>
    <w:rsid w:val="00887F49"/>
    <w:rsid w:val="00890FDC"/>
    <w:rsid w:val="0089101E"/>
    <w:rsid w:val="0089128E"/>
    <w:rsid w:val="0089155F"/>
    <w:rsid w:val="00891BD7"/>
    <w:rsid w:val="00894BAA"/>
    <w:rsid w:val="008952AD"/>
    <w:rsid w:val="008959B6"/>
    <w:rsid w:val="00895E60"/>
    <w:rsid w:val="00897144"/>
    <w:rsid w:val="00897C97"/>
    <w:rsid w:val="00897E05"/>
    <w:rsid w:val="008A1239"/>
    <w:rsid w:val="008A21DE"/>
    <w:rsid w:val="008A2B28"/>
    <w:rsid w:val="008A56E3"/>
    <w:rsid w:val="008A62E7"/>
    <w:rsid w:val="008A6899"/>
    <w:rsid w:val="008A6C2B"/>
    <w:rsid w:val="008A6E12"/>
    <w:rsid w:val="008B0BBD"/>
    <w:rsid w:val="008B0E29"/>
    <w:rsid w:val="008B1318"/>
    <w:rsid w:val="008B167A"/>
    <w:rsid w:val="008B176C"/>
    <w:rsid w:val="008B1FFA"/>
    <w:rsid w:val="008B50DC"/>
    <w:rsid w:val="008B65AC"/>
    <w:rsid w:val="008B7C8E"/>
    <w:rsid w:val="008C0145"/>
    <w:rsid w:val="008C0D47"/>
    <w:rsid w:val="008C0E3E"/>
    <w:rsid w:val="008C0E8B"/>
    <w:rsid w:val="008C18EB"/>
    <w:rsid w:val="008C2169"/>
    <w:rsid w:val="008C2ED7"/>
    <w:rsid w:val="008C3E64"/>
    <w:rsid w:val="008C51EC"/>
    <w:rsid w:val="008C7769"/>
    <w:rsid w:val="008D0B41"/>
    <w:rsid w:val="008D3F7E"/>
    <w:rsid w:val="008D4F51"/>
    <w:rsid w:val="008D5E50"/>
    <w:rsid w:val="008E0985"/>
    <w:rsid w:val="008E165D"/>
    <w:rsid w:val="008E2550"/>
    <w:rsid w:val="008E2CFE"/>
    <w:rsid w:val="008E3047"/>
    <w:rsid w:val="008E3283"/>
    <w:rsid w:val="008E5F81"/>
    <w:rsid w:val="008E6302"/>
    <w:rsid w:val="008E655F"/>
    <w:rsid w:val="008E79F7"/>
    <w:rsid w:val="008F1A56"/>
    <w:rsid w:val="008F2772"/>
    <w:rsid w:val="008F2A50"/>
    <w:rsid w:val="008F2F8C"/>
    <w:rsid w:val="008F3DD0"/>
    <w:rsid w:val="008F3F54"/>
    <w:rsid w:val="0090009B"/>
    <w:rsid w:val="0090134E"/>
    <w:rsid w:val="00902748"/>
    <w:rsid w:val="00903058"/>
    <w:rsid w:val="0090409A"/>
    <w:rsid w:val="00904477"/>
    <w:rsid w:val="009045BD"/>
    <w:rsid w:val="00904709"/>
    <w:rsid w:val="00904E6C"/>
    <w:rsid w:val="00905C97"/>
    <w:rsid w:val="009062A9"/>
    <w:rsid w:val="00907F53"/>
    <w:rsid w:val="00911C51"/>
    <w:rsid w:val="009120C3"/>
    <w:rsid w:val="00914F49"/>
    <w:rsid w:val="009154AF"/>
    <w:rsid w:val="00915FC4"/>
    <w:rsid w:val="00917291"/>
    <w:rsid w:val="00920EC0"/>
    <w:rsid w:val="0092138A"/>
    <w:rsid w:val="00922AF7"/>
    <w:rsid w:val="00922D8B"/>
    <w:rsid w:val="00923732"/>
    <w:rsid w:val="009246D8"/>
    <w:rsid w:val="009246E1"/>
    <w:rsid w:val="00925AA1"/>
    <w:rsid w:val="00925D5A"/>
    <w:rsid w:val="00925E78"/>
    <w:rsid w:val="00926A7A"/>
    <w:rsid w:val="009277EC"/>
    <w:rsid w:val="0093192D"/>
    <w:rsid w:val="00932857"/>
    <w:rsid w:val="00932E42"/>
    <w:rsid w:val="00932EA9"/>
    <w:rsid w:val="009331BF"/>
    <w:rsid w:val="009346E2"/>
    <w:rsid w:val="0093492D"/>
    <w:rsid w:val="009355C2"/>
    <w:rsid w:val="00935AC7"/>
    <w:rsid w:val="009363F1"/>
    <w:rsid w:val="00941B8E"/>
    <w:rsid w:val="00942654"/>
    <w:rsid w:val="009435BB"/>
    <w:rsid w:val="00943CF3"/>
    <w:rsid w:val="00943EF6"/>
    <w:rsid w:val="00945508"/>
    <w:rsid w:val="009460A4"/>
    <w:rsid w:val="00946416"/>
    <w:rsid w:val="00946602"/>
    <w:rsid w:val="00946701"/>
    <w:rsid w:val="00946A52"/>
    <w:rsid w:val="00946BFF"/>
    <w:rsid w:val="0095184C"/>
    <w:rsid w:val="00952FDD"/>
    <w:rsid w:val="009530B7"/>
    <w:rsid w:val="00953FBD"/>
    <w:rsid w:val="0095706A"/>
    <w:rsid w:val="009570E9"/>
    <w:rsid w:val="0096071E"/>
    <w:rsid w:val="00962674"/>
    <w:rsid w:val="00962A06"/>
    <w:rsid w:val="009631C6"/>
    <w:rsid w:val="009639D6"/>
    <w:rsid w:val="00963C42"/>
    <w:rsid w:val="0096502F"/>
    <w:rsid w:val="009654B2"/>
    <w:rsid w:val="00967337"/>
    <w:rsid w:val="00967FA8"/>
    <w:rsid w:val="00971690"/>
    <w:rsid w:val="009735F9"/>
    <w:rsid w:val="0097452B"/>
    <w:rsid w:val="00974682"/>
    <w:rsid w:val="00975278"/>
    <w:rsid w:val="0097567F"/>
    <w:rsid w:val="00975692"/>
    <w:rsid w:val="00976B48"/>
    <w:rsid w:val="00976F7F"/>
    <w:rsid w:val="009806A3"/>
    <w:rsid w:val="0098073C"/>
    <w:rsid w:val="00980981"/>
    <w:rsid w:val="00980C98"/>
    <w:rsid w:val="0098246E"/>
    <w:rsid w:val="0098276F"/>
    <w:rsid w:val="009830D8"/>
    <w:rsid w:val="009839B9"/>
    <w:rsid w:val="00985AC0"/>
    <w:rsid w:val="00986E1F"/>
    <w:rsid w:val="009873A9"/>
    <w:rsid w:val="009876D1"/>
    <w:rsid w:val="00987BC8"/>
    <w:rsid w:val="00991604"/>
    <w:rsid w:val="0099235D"/>
    <w:rsid w:val="0099236E"/>
    <w:rsid w:val="0099287F"/>
    <w:rsid w:val="009933D0"/>
    <w:rsid w:val="00994777"/>
    <w:rsid w:val="009958FF"/>
    <w:rsid w:val="009959B0"/>
    <w:rsid w:val="00996DEE"/>
    <w:rsid w:val="009976A9"/>
    <w:rsid w:val="009978BE"/>
    <w:rsid w:val="0099794B"/>
    <w:rsid w:val="009A0526"/>
    <w:rsid w:val="009A1AC2"/>
    <w:rsid w:val="009A1D73"/>
    <w:rsid w:val="009A229E"/>
    <w:rsid w:val="009A2345"/>
    <w:rsid w:val="009A27D7"/>
    <w:rsid w:val="009A29AA"/>
    <w:rsid w:val="009A4312"/>
    <w:rsid w:val="009A447C"/>
    <w:rsid w:val="009A5336"/>
    <w:rsid w:val="009A5F76"/>
    <w:rsid w:val="009A67BB"/>
    <w:rsid w:val="009A6CF3"/>
    <w:rsid w:val="009A7995"/>
    <w:rsid w:val="009B0250"/>
    <w:rsid w:val="009B0334"/>
    <w:rsid w:val="009B035C"/>
    <w:rsid w:val="009B09E6"/>
    <w:rsid w:val="009B1546"/>
    <w:rsid w:val="009B32CA"/>
    <w:rsid w:val="009B3575"/>
    <w:rsid w:val="009B383B"/>
    <w:rsid w:val="009B70C0"/>
    <w:rsid w:val="009B76E7"/>
    <w:rsid w:val="009B790B"/>
    <w:rsid w:val="009C0E3F"/>
    <w:rsid w:val="009C216F"/>
    <w:rsid w:val="009C2266"/>
    <w:rsid w:val="009C3E03"/>
    <w:rsid w:val="009C466D"/>
    <w:rsid w:val="009C645F"/>
    <w:rsid w:val="009C65F4"/>
    <w:rsid w:val="009C69AA"/>
    <w:rsid w:val="009C6A1C"/>
    <w:rsid w:val="009C725A"/>
    <w:rsid w:val="009C743C"/>
    <w:rsid w:val="009D077A"/>
    <w:rsid w:val="009D25ED"/>
    <w:rsid w:val="009D32B4"/>
    <w:rsid w:val="009D3960"/>
    <w:rsid w:val="009D43E7"/>
    <w:rsid w:val="009D496D"/>
    <w:rsid w:val="009D665D"/>
    <w:rsid w:val="009D6AD4"/>
    <w:rsid w:val="009D73F0"/>
    <w:rsid w:val="009D7A32"/>
    <w:rsid w:val="009D7DF7"/>
    <w:rsid w:val="009E0D56"/>
    <w:rsid w:val="009E2C2C"/>
    <w:rsid w:val="009E2EE6"/>
    <w:rsid w:val="009E3617"/>
    <w:rsid w:val="009E60EA"/>
    <w:rsid w:val="009E659D"/>
    <w:rsid w:val="009E7004"/>
    <w:rsid w:val="009E77A0"/>
    <w:rsid w:val="009E793A"/>
    <w:rsid w:val="009F27EE"/>
    <w:rsid w:val="009F3A42"/>
    <w:rsid w:val="009F3E5D"/>
    <w:rsid w:val="009F4B4D"/>
    <w:rsid w:val="009F5A79"/>
    <w:rsid w:val="009F5DFE"/>
    <w:rsid w:val="009F5E7D"/>
    <w:rsid w:val="009F6AE4"/>
    <w:rsid w:val="009F78FB"/>
    <w:rsid w:val="00A012FB"/>
    <w:rsid w:val="00A017D8"/>
    <w:rsid w:val="00A01BA2"/>
    <w:rsid w:val="00A029D1"/>
    <w:rsid w:val="00A02D51"/>
    <w:rsid w:val="00A03710"/>
    <w:rsid w:val="00A03B97"/>
    <w:rsid w:val="00A040F3"/>
    <w:rsid w:val="00A04422"/>
    <w:rsid w:val="00A04551"/>
    <w:rsid w:val="00A04C30"/>
    <w:rsid w:val="00A0616D"/>
    <w:rsid w:val="00A0642E"/>
    <w:rsid w:val="00A065AA"/>
    <w:rsid w:val="00A06AAE"/>
    <w:rsid w:val="00A06B83"/>
    <w:rsid w:val="00A06F2B"/>
    <w:rsid w:val="00A06FE9"/>
    <w:rsid w:val="00A0737F"/>
    <w:rsid w:val="00A07921"/>
    <w:rsid w:val="00A100C5"/>
    <w:rsid w:val="00A10167"/>
    <w:rsid w:val="00A1063B"/>
    <w:rsid w:val="00A10969"/>
    <w:rsid w:val="00A118EC"/>
    <w:rsid w:val="00A11EF1"/>
    <w:rsid w:val="00A12919"/>
    <w:rsid w:val="00A13BB2"/>
    <w:rsid w:val="00A15089"/>
    <w:rsid w:val="00A151E9"/>
    <w:rsid w:val="00A154BE"/>
    <w:rsid w:val="00A16523"/>
    <w:rsid w:val="00A1777C"/>
    <w:rsid w:val="00A20A4A"/>
    <w:rsid w:val="00A21A4A"/>
    <w:rsid w:val="00A2218C"/>
    <w:rsid w:val="00A2241B"/>
    <w:rsid w:val="00A22C33"/>
    <w:rsid w:val="00A22D39"/>
    <w:rsid w:val="00A240E0"/>
    <w:rsid w:val="00A25A85"/>
    <w:rsid w:val="00A26191"/>
    <w:rsid w:val="00A305F4"/>
    <w:rsid w:val="00A30617"/>
    <w:rsid w:val="00A31ACC"/>
    <w:rsid w:val="00A32D28"/>
    <w:rsid w:val="00A34947"/>
    <w:rsid w:val="00A34EA3"/>
    <w:rsid w:val="00A3575C"/>
    <w:rsid w:val="00A36E2C"/>
    <w:rsid w:val="00A37D87"/>
    <w:rsid w:val="00A40317"/>
    <w:rsid w:val="00A40A52"/>
    <w:rsid w:val="00A40D42"/>
    <w:rsid w:val="00A43996"/>
    <w:rsid w:val="00A43F4A"/>
    <w:rsid w:val="00A440A8"/>
    <w:rsid w:val="00A445EC"/>
    <w:rsid w:val="00A44B40"/>
    <w:rsid w:val="00A44D54"/>
    <w:rsid w:val="00A44E7E"/>
    <w:rsid w:val="00A4524F"/>
    <w:rsid w:val="00A456C3"/>
    <w:rsid w:val="00A45C35"/>
    <w:rsid w:val="00A46341"/>
    <w:rsid w:val="00A464EA"/>
    <w:rsid w:val="00A46AD3"/>
    <w:rsid w:val="00A47B2B"/>
    <w:rsid w:val="00A50C4E"/>
    <w:rsid w:val="00A50D5C"/>
    <w:rsid w:val="00A52C55"/>
    <w:rsid w:val="00A52E34"/>
    <w:rsid w:val="00A539C1"/>
    <w:rsid w:val="00A53C9A"/>
    <w:rsid w:val="00A540C8"/>
    <w:rsid w:val="00A553B0"/>
    <w:rsid w:val="00A55728"/>
    <w:rsid w:val="00A5733F"/>
    <w:rsid w:val="00A60186"/>
    <w:rsid w:val="00A60305"/>
    <w:rsid w:val="00A603A4"/>
    <w:rsid w:val="00A6182F"/>
    <w:rsid w:val="00A62020"/>
    <w:rsid w:val="00A6712F"/>
    <w:rsid w:val="00A6719F"/>
    <w:rsid w:val="00A70928"/>
    <w:rsid w:val="00A71A6C"/>
    <w:rsid w:val="00A71CA6"/>
    <w:rsid w:val="00A71EA4"/>
    <w:rsid w:val="00A73985"/>
    <w:rsid w:val="00A7411B"/>
    <w:rsid w:val="00A7570B"/>
    <w:rsid w:val="00A75A61"/>
    <w:rsid w:val="00A75BD0"/>
    <w:rsid w:val="00A75E9F"/>
    <w:rsid w:val="00A760B7"/>
    <w:rsid w:val="00A76FA0"/>
    <w:rsid w:val="00A83038"/>
    <w:rsid w:val="00A8426F"/>
    <w:rsid w:val="00A848A2"/>
    <w:rsid w:val="00A84A21"/>
    <w:rsid w:val="00A86F9C"/>
    <w:rsid w:val="00A90A19"/>
    <w:rsid w:val="00A92199"/>
    <w:rsid w:val="00A92409"/>
    <w:rsid w:val="00A9269C"/>
    <w:rsid w:val="00A935FE"/>
    <w:rsid w:val="00A9532D"/>
    <w:rsid w:val="00A953B1"/>
    <w:rsid w:val="00A955A5"/>
    <w:rsid w:val="00A95A89"/>
    <w:rsid w:val="00A979C3"/>
    <w:rsid w:val="00AA011F"/>
    <w:rsid w:val="00AA1A62"/>
    <w:rsid w:val="00AA423B"/>
    <w:rsid w:val="00AA6356"/>
    <w:rsid w:val="00AA7247"/>
    <w:rsid w:val="00AA7281"/>
    <w:rsid w:val="00AA7F77"/>
    <w:rsid w:val="00AB1477"/>
    <w:rsid w:val="00AB1482"/>
    <w:rsid w:val="00AB2B88"/>
    <w:rsid w:val="00AB37B8"/>
    <w:rsid w:val="00AB69EA"/>
    <w:rsid w:val="00AB6BA1"/>
    <w:rsid w:val="00AB70C9"/>
    <w:rsid w:val="00AB7204"/>
    <w:rsid w:val="00AB793A"/>
    <w:rsid w:val="00AB7CC9"/>
    <w:rsid w:val="00AC16D0"/>
    <w:rsid w:val="00AC30D7"/>
    <w:rsid w:val="00AC358A"/>
    <w:rsid w:val="00AC3B36"/>
    <w:rsid w:val="00AC3CA1"/>
    <w:rsid w:val="00AC56DD"/>
    <w:rsid w:val="00AC6315"/>
    <w:rsid w:val="00AC7ABA"/>
    <w:rsid w:val="00AC7DFC"/>
    <w:rsid w:val="00AC7FEC"/>
    <w:rsid w:val="00AD09D0"/>
    <w:rsid w:val="00AD0B1D"/>
    <w:rsid w:val="00AD13B0"/>
    <w:rsid w:val="00AD148F"/>
    <w:rsid w:val="00AD27CC"/>
    <w:rsid w:val="00AD4496"/>
    <w:rsid w:val="00AD53AD"/>
    <w:rsid w:val="00AD66DD"/>
    <w:rsid w:val="00AD6933"/>
    <w:rsid w:val="00AE025E"/>
    <w:rsid w:val="00AE0883"/>
    <w:rsid w:val="00AE1D70"/>
    <w:rsid w:val="00AE3564"/>
    <w:rsid w:val="00AE3637"/>
    <w:rsid w:val="00AE3B55"/>
    <w:rsid w:val="00AE45B5"/>
    <w:rsid w:val="00AE4FD9"/>
    <w:rsid w:val="00AE54CD"/>
    <w:rsid w:val="00AE5B43"/>
    <w:rsid w:val="00AE5F3C"/>
    <w:rsid w:val="00AE77B1"/>
    <w:rsid w:val="00AE7E8C"/>
    <w:rsid w:val="00AF04D8"/>
    <w:rsid w:val="00AF23B3"/>
    <w:rsid w:val="00AF2ECC"/>
    <w:rsid w:val="00AF376E"/>
    <w:rsid w:val="00AF45EC"/>
    <w:rsid w:val="00AF4DC8"/>
    <w:rsid w:val="00AF538A"/>
    <w:rsid w:val="00AF6947"/>
    <w:rsid w:val="00AF6D82"/>
    <w:rsid w:val="00AF724B"/>
    <w:rsid w:val="00AF7F4E"/>
    <w:rsid w:val="00B01263"/>
    <w:rsid w:val="00B0232B"/>
    <w:rsid w:val="00B0300C"/>
    <w:rsid w:val="00B03163"/>
    <w:rsid w:val="00B03198"/>
    <w:rsid w:val="00B03B2D"/>
    <w:rsid w:val="00B04321"/>
    <w:rsid w:val="00B10737"/>
    <w:rsid w:val="00B107F5"/>
    <w:rsid w:val="00B108AB"/>
    <w:rsid w:val="00B10AD7"/>
    <w:rsid w:val="00B10FAA"/>
    <w:rsid w:val="00B11EF9"/>
    <w:rsid w:val="00B123BF"/>
    <w:rsid w:val="00B1357E"/>
    <w:rsid w:val="00B13BA6"/>
    <w:rsid w:val="00B14042"/>
    <w:rsid w:val="00B14761"/>
    <w:rsid w:val="00B1550C"/>
    <w:rsid w:val="00B15CE8"/>
    <w:rsid w:val="00B15DD0"/>
    <w:rsid w:val="00B160FF"/>
    <w:rsid w:val="00B1617D"/>
    <w:rsid w:val="00B16204"/>
    <w:rsid w:val="00B1645D"/>
    <w:rsid w:val="00B16D54"/>
    <w:rsid w:val="00B17159"/>
    <w:rsid w:val="00B17467"/>
    <w:rsid w:val="00B20C3A"/>
    <w:rsid w:val="00B218D7"/>
    <w:rsid w:val="00B2233B"/>
    <w:rsid w:val="00B22388"/>
    <w:rsid w:val="00B232B3"/>
    <w:rsid w:val="00B23DE1"/>
    <w:rsid w:val="00B24B11"/>
    <w:rsid w:val="00B26052"/>
    <w:rsid w:val="00B26478"/>
    <w:rsid w:val="00B308C1"/>
    <w:rsid w:val="00B314FA"/>
    <w:rsid w:val="00B31811"/>
    <w:rsid w:val="00B318E5"/>
    <w:rsid w:val="00B34BB5"/>
    <w:rsid w:val="00B353D5"/>
    <w:rsid w:val="00B367E7"/>
    <w:rsid w:val="00B36D21"/>
    <w:rsid w:val="00B37691"/>
    <w:rsid w:val="00B41475"/>
    <w:rsid w:val="00B44FFB"/>
    <w:rsid w:val="00B452B3"/>
    <w:rsid w:val="00B454EC"/>
    <w:rsid w:val="00B460F2"/>
    <w:rsid w:val="00B47270"/>
    <w:rsid w:val="00B47966"/>
    <w:rsid w:val="00B47C46"/>
    <w:rsid w:val="00B50512"/>
    <w:rsid w:val="00B50807"/>
    <w:rsid w:val="00B50D8B"/>
    <w:rsid w:val="00B51ADA"/>
    <w:rsid w:val="00B53D44"/>
    <w:rsid w:val="00B55068"/>
    <w:rsid w:val="00B553FA"/>
    <w:rsid w:val="00B554F8"/>
    <w:rsid w:val="00B5623C"/>
    <w:rsid w:val="00B608F7"/>
    <w:rsid w:val="00B63BFD"/>
    <w:rsid w:val="00B6524A"/>
    <w:rsid w:val="00B65996"/>
    <w:rsid w:val="00B66DEF"/>
    <w:rsid w:val="00B67CCB"/>
    <w:rsid w:val="00B70986"/>
    <w:rsid w:val="00B751B0"/>
    <w:rsid w:val="00B75880"/>
    <w:rsid w:val="00B76247"/>
    <w:rsid w:val="00B769F3"/>
    <w:rsid w:val="00B76E14"/>
    <w:rsid w:val="00B80922"/>
    <w:rsid w:val="00B815C9"/>
    <w:rsid w:val="00B81A46"/>
    <w:rsid w:val="00B81A4F"/>
    <w:rsid w:val="00B81C3A"/>
    <w:rsid w:val="00B81D1C"/>
    <w:rsid w:val="00B83E75"/>
    <w:rsid w:val="00B84C1F"/>
    <w:rsid w:val="00B853CE"/>
    <w:rsid w:val="00B857E7"/>
    <w:rsid w:val="00B86484"/>
    <w:rsid w:val="00B9615C"/>
    <w:rsid w:val="00B96465"/>
    <w:rsid w:val="00B971D3"/>
    <w:rsid w:val="00B97F8E"/>
    <w:rsid w:val="00BA0E57"/>
    <w:rsid w:val="00BA1AD4"/>
    <w:rsid w:val="00BA27BD"/>
    <w:rsid w:val="00BA2818"/>
    <w:rsid w:val="00BA3A26"/>
    <w:rsid w:val="00BA4573"/>
    <w:rsid w:val="00BA4A9D"/>
    <w:rsid w:val="00BA4C89"/>
    <w:rsid w:val="00BB030B"/>
    <w:rsid w:val="00BB0A52"/>
    <w:rsid w:val="00BB101C"/>
    <w:rsid w:val="00BB2BA1"/>
    <w:rsid w:val="00BB3B48"/>
    <w:rsid w:val="00BB4A5B"/>
    <w:rsid w:val="00BB4CD6"/>
    <w:rsid w:val="00BB50A5"/>
    <w:rsid w:val="00BB627D"/>
    <w:rsid w:val="00BC0C3D"/>
    <w:rsid w:val="00BC148E"/>
    <w:rsid w:val="00BC1F57"/>
    <w:rsid w:val="00BC231F"/>
    <w:rsid w:val="00BC2A32"/>
    <w:rsid w:val="00BC3CE1"/>
    <w:rsid w:val="00BC5D8C"/>
    <w:rsid w:val="00BC7638"/>
    <w:rsid w:val="00BD0131"/>
    <w:rsid w:val="00BD0888"/>
    <w:rsid w:val="00BD1130"/>
    <w:rsid w:val="00BD1C6D"/>
    <w:rsid w:val="00BD29F8"/>
    <w:rsid w:val="00BD343B"/>
    <w:rsid w:val="00BD5236"/>
    <w:rsid w:val="00BD5653"/>
    <w:rsid w:val="00BD5B4D"/>
    <w:rsid w:val="00BD5C86"/>
    <w:rsid w:val="00BD784D"/>
    <w:rsid w:val="00BD7F85"/>
    <w:rsid w:val="00BE0968"/>
    <w:rsid w:val="00BE1011"/>
    <w:rsid w:val="00BE1250"/>
    <w:rsid w:val="00BE2748"/>
    <w:rsid w:val="00BE359A"/>
    <w:rsid w:val="00BE3A79"/>
    <w:rsid w:val="00BE4C75"/>
    <w:rsid w:val="00BE5689"/>
    <w:rsid w:val="00BE58F8"/>
    <w:rsid w:val="00BE619E"/>
    <w:rsid w:val="00BE62EC"/>
    <w:rsid w:val="00BE7EFC"/>
    <w:rsid w:val="00BF0053"/>
    <w:rsid w:val="00BF05FC"/>
    <w:rsid w:val="00BF0A36"/>
    <w:rsid w:val="00BF2AE4"/>
    <w:rsid w:val="00BF2D9D"/>
    <w:rsid w:val="00BF48D6"/>
    <w:rsid w:val="00BF577C"/>
    <w:rsid w:val="00BF5CEA"/>
    <w:rsid w:val="00BF662E"/>
    <w:rsid w:val="00BF696C"/>
    <w:rsid w:val="00BF6B96"/>
    <w:rsid w:val="00BF74E7"/>
    <w:rsid w:val="00BF75A9"/>
    <w:rsid w:val="00BF7C21"/>
    <w:rsid w:val="00C006B1"/>
    <w:rsid w:val="00C00819"/>
    <w:rsid w:val="00C0099B"/>
    <w:rsid w:val="00C00A31"/>
    <w:rsid w:val="00C013BF"/>
    <w:rsid w:val="00C019E3"/>
    <w:rsid w:val="00C02ACF"/>
    <w:rsid w:val="00C03B3B"/>
    <w:rsid w:val="00C0423F"/>
    <w:rsid w:val="00C04337"/>
    <w:rsid w:val="00C04CC0"/>
    <w:rsid w:val="00C04DF7"/>
    <w:rsid w:val="00C05A40"/>
    <w:rsid w:val="00C05EF9"/>
    <w:rsid w:val="00C06149"/>
    <w:rsid w:val="00C06602"/>
    <w:rsid w:val="00C067B1"/>
    <w:rsid w:val="00C06B0B"/>
    <w:rsid w:val="00C07E57"/>
    <w:rsid w:val="00C10BF3"/>
    <w:rsid w:val="00C12F2E"/>
    <w:rsid w:val="00C13EA2"/>
    <w:rsid w:val="00C144F7"/>
    <w:rsid w:val="00C15CB6"/>
    <w:rsid w:val="00C16032"/>
    <w:rsid w:val="00C1675F"/>
    <w:rsid w:val="00C173BA"/>
    <w:rsid w:val="00C206AB"/>
    <w:rsid w:val="00C20CEE"/>
    <w:rsid w:val="00C21AC2"/>
    <w:rsid w:val="00C21B49"/>
    <w:rsid w:val="00C227E9"/>
    <w:rsid w:val="00C231C7"/>
    <w:rsid w:val="00C23574"/>
    <w:rsid w:val="00C25695"/>
    <w:rsid w:val="00C25C7A"/>
    <w:rsid w:val="00C31BEC"/>
    <w:rsid w:val="00C32724"/>
    <w:rsid w:val="00C3301E"/>
    <w:rsid w:val="00C34594"/>
    <w:rsid w:val="00C35BB2"/>
    <w:rsid w:val="00C35D9F"/>
    <w:rsid w:val="00C36CA8"/>
    <w:rsid w:val="00C37BB3"/>
    <w:rsid w:val="00C416E0"/>
    <w:rsid w:val="00C42EE5"/>
    <w:rsid w:val="00C44B70"/>
    <w:rsid w:val="00C44BEC"/>
    <w:rsid w:val="00C44CF3"/>
    <w:rsid w:val="00C44F0D"/>
    <w:rsid w:val="00C46968"/>
    <w:rsid w:val="00C46A30"/>
    <w:rsid w:val="00C46CD5"/>
    <w:rsid w:val="00C47169"/>
    <w:rsid w:val="00C47457"/>
    <w:rsid w:val="00C50327"/>
    <w:rsid w:val="00C50DEE"/>
    <w:rsid w:val="00C52B15"/>
    <w:rsid w:val="00C52F73"/>
    <w:rsid w:val="00C53CAD"/>
    <w:rsid w:val="00C5457B"/>
    <w:rsid w:val="00C54909"/>
    <w:rsid w:val="00C5535E"/>
    <w:rsid w:val="00C565DE"/>
    <w:rsid w:val="00C569B1"/>
    <w:rsid w:val="00C57B97"/>
    <w:rsid w:val="00C57C6F"/>
    <w:rsid w:val="00C6135D"/>
    <w:rsid w:val="00C623D5"/>
    <w:rsid w:val="00C634AC"/>
    <w:rsid w:val="00C646DD"/>
    <w:rsid w:val="00C65077"/>
    <w:rsid w:val="00C652B1"/>
    <w:rsid w:val="00C66340"/>
    <w:rsid w:val="00C66C51"/>
    <w:rsid w:val="00C670A1"/>
    <w:rsid w:val="00C70219"/>
    <w:rsid w:val="00C70297"/>
    <w:rsid w:val="00C7088B"/>
    <w:rsid w:val="00C72084"/>
    <w:rsid w:val="00C7265E"/>
    <w:rsid w:val="00C73851"/>
    <w:rsid w:val="00C74337"/>
    <w:rsid w:val="00C74A6F"/>
    <w:rsid w:val="00C75E85"/>
    <w:rsid w:val="00C76618"/>
    <w:rsid w:val="00C76B08"/>
    <w:rsid w:val="00C778C1"/>
    <w:rsid w:val="00C82151"/>
    <w:rsid w:val="00C85A6F"/>
    <w:rsid w:val="00C85D6C"/>
    <w:rsid w:val="00C869F2"/>
    <w:rsid w:val="00C878E8"/>
    <w:rsid w:val="00C91113"/>
    <w:rsid w:val="00C917DA"/>
    <w:rsid w:val="00C9224B"/>
    <w:rsid w:val="00C928B0"/>
    <w:rsid w:val="00C92D82"/>
    <w:rsid w:val="00C934FB"/>
    <w:rsid w:val="00C93B9C"/>
    <w:rsid w:val="00C959EC"/>
    <w:rsid w:val="00C96806"/>
    <w:rsid w:val="00C97002"/>
    <w:rsid w:val="00C97702"/>
    <w:rsid w:val="00C978AC"/>
    <w:rsid w:val="00C97B4B"/>
    <w:rsid w:val="00CA0076"/>
    <w:rsid w:val="00CA05A3"/>
    <w:rsid w:val="00CA4928"/>
    <w:rsid w:val="00CA4DA3"/>
    <w:rsid w:val="00CA58BA"/>
    <w:rsid w:val="00CA5D0F"/>
    <w:rsid w:val="00CB1580"/>
    <w:rsid w:val="00CB183A"/>
    <w:rsid w:val="00CB1CA6"/>
    <w:rsid w:val="00CB2A94"/>
    <w:rsid w:val="00CB30F3"/>
    <w:rsid w:val="00CB48C8"/>
    <w:rsid w:val="00CB5665"/>
    <w:rsid w:val="00CB5D64"/>
    <w:rsid w:val="00CB603C"/>
    <w:rsid w:val="00CB6FBA"/>
    <w:rsid w:val="00CB7AB0"/>
    <w:rsid w:val="00CB7AD9"/>
    <w:rsid w:val="00CB7C28"/>
    <w:rsid w:val="00CC038F"/>
    <w:rsid w:val="00CC120B"/>
    <w:rsid w:val="00CC1A35"/>
    <w:rsid w:val="00CC2001"/>
    <w:rsid w:val="00CC28F9"/>
    <w:rsid w:val="00CC29EA"/>
    <w:rsid w:val="00CC3712"/>
    <w:rsid w:val="00CC4088"/>
    <w:rsid w:val="00CC6087"/>
    <w:rsid w:val="00CC6802"/>
    <w:rsid w:val="00CD0F9B"/>
    <w:rsid w:val="00CD32C1"/>
    <w:rsid w:val="00CD3785"/>
    <w:rsid w:val="00CD3A7E"/>
    <w:rsid w:val="00CD419F"/>
    <w:rsid w:val="00CD5441"/>
    <w:rsid w:val="00CD620C"/>
    <w:rsid w:val="00CD7062"/>
    <w:rsid w:val="00CD7EF7"/>
    <w:rsid w:val="00CE0D6A"/>
    <w:rsid w:val="00CE0E54"/>
    <w:rsid w:val="00CE1018"/>
    <w:rsid w:val="00CE12A2"/>
    <w:rsid w:val="00CE26D8"/>
    <w:rsid w:val="00CE2E97"/>
    <w:rsid w:val="00CE3EE2"/>
    <w:rsid w:val="00CE7E4D"/>
    <w:rsid w:val="00CF019D"/>
    <w:rsid w:val="00CF2AD6"/>
    <w:rsid w:val="00CF4484"/>
    <w:rsid w:val="00CF4713"/>
    <w:rsid w:val="00CF4E06"/>
    <w:rsid w:val="00CF50BF"/>
    <w:rsid w:val="00CF6753"/>
    <w:rsid w:val="00CF6DE4"/>
    <w:rsid w:val="00CF7C8F"/>
    <w:rsid w:val="00D00441"/>
    <w:rsid w:val="00D00B00"/>
    <w:rsid w:val="00D00CCB"/>
    <w:rsid w:val="00D00FBD"/>
    <w:rsid w:val="00D0240A"/>
    <w:rsid w:val="00D03C83"/>
    <w:rsid w:val="00D04562"/>
    <w:rsid w:val="00D04994"/>
    <w:rsid w:val="00D04A54"/>
    <w:rsid w:val="00D057CB"/>
    <w:rsid w:val="00D10BA3"/>
    <w:rsid w:val="00D125E3"/>
    <w:rsid w:val="00D12816"/>
    <w:rsid w:val="00D13205"/>
    <w:rsid w:val="00D146CA"/>
    <w:rsid w:val="00D14777"/>
    <w:rsid w:val="00D16135"/>
    <w:rsid w:val="00D17E3B"/>
    <w:rsid w:val="00D20333"/>
    <w:rsid w:val="00D2039F"/>
    <w:rsid w:val="00D20408"/>
    <w:rsid w:val="00D20796"/>
    <w:rsid w:val="00D2148C"/>
    <w:rsid w:val="00D21EAB"/>
    <w:rsid w:val="00D221E8"/>
    <w:rsid w:val="00D27C15"/>
    <w:rsid w:val="00D301DC"/>
    <w:rsid w:val="00D320DC"/>
    <w:rsid w:val="00D324A4"/>
    <w:rsid w:val="00D32712"/>
    <w:rsid w:val="00D330F6"/>
    <w:rsid w:val="00D33258"/>
    <w:rsid w:val="00D33563"/>
    <w:rsid w:val="00D35675"/>
    <w:rsid w:val="00D35A13"/>
    <w:rsid w:val="00D37766"/>
    <w:rsid w:val="00D37DC5"/>
    <w:rsid w:val="00D400B4"/>
    <w:rsid w:val="00D41200"/>
    <w:rsid w:val="00D433E1"/>
    <w:rsid w:val="00D44625"/>
    <w:rsid w:val="00D45D82"/>
    <w:rsid w:val="00D474CC"/>
    <w:rsid w:val="00D47CA0"/>
    <w:rsid w:val="00D47CBF"/>
    <w:rsid w:val="00D50416"/>
    <w:rsid w:val="00D505B0"/>
    <w:rsid w:val="00D50A53"/>
    <w:rsid w:val="00D530EF"/>
    <w:rsid w:val="00D548A6"/>
    <w:rsid w:val="00D54DBD"/>
    <w:rsid w:val="00D55D70"/>
    <w:rsid w:val="00D56BFE"/>
    <w:rsid w:val="00D57AF3"/>
    <w:rsid w:val="00D610F6"/>
    <w:rsid w:val="00D6437F"/>
    <w:rsid w:val="00D662EC"/>
    <w:rsid w:val="00D66557"/>
    <w:rsid w:val="00D70BD6"/>
    <w:rsid w:val="00D70E03"/>
    <w:rsid w:val="00D70F92"/>
    <w:rsid w:val="00D71C68"/>
    <w:rsid w:val="00D724ED"/>
    <w:rsid w:val="00D726E6"/>
    <w:rsid w:val="00D72CF8"/>
    <w:rsid w:val="00D73969"/>
    <w:rsid w:val="00D744D2"/>
    <w:rsid w:val="00D75A36"/>
    <w:rsid w:val="00D7700A"/>
    <w:rsid w:val="00D80463"/>
    <w:rsid w:val="00D81584"/>
    <w:rsid w:val="00D82610"/>
    <w:rsid w:val="00D82E0E"/>
    <w:rsid w:val="00D83040"/>
    <w:rsid w:val="00D83395"/>
    <w:rsid w:val="00D83E61"/>
    <w:rsid w:val="00D8420E"/>
    <w:rsid w:val="00D84560"/>
    <w:rsid w:val="00D85625"/>
    <w:rsid w:val="00D86640"/>
    <w:rsid w:val="00D872B6"/>
    <w:rsid w:val="00D873C4"/>
    <w:rsid w:val="00D910CA"/>
    <w:rsid w:val="00D92FA6"/>
    <w:rsid w:val="00D93054"/>
    <w:rsid w:val="00D94A7A"/>
    <w:rsid w:val="00D9599C"/>
    <w:rsid w:val="00D95D92"/>
    <w:rsid w:val="00D96186"/>
    <w:rsid w:val="00D97285"/>
    <w:rsid w:val="00D97B7B"/>
    <w:rsid w:val="00DA02B9"/>
    <w:rsid w:val="00DA04A6"/>
    <w:rsid w:val="00DA0613"/>
    <w:rsid w:val="00DA08FF"/>
    <w:rsid w:val="00DA0A31"/>
    <w:rsid w:val="00DA0A65"/>
    <w:rsid w:val="00DA14B0"/>
    <w:rsid w:val="00DA195B"/>
    <w:rsid w:val="00DA3B61"/>
    <w:rsid w:val="00DA3D8C"/>
    <w:rsid w:val="00DA58D2"/>
    <w:rsid w:val="00DA5D3B"/>
    <w:rsid w:val="00DA6067"/>
    <w:rsid w:val="00DA7683"/>
    <w:rsid w:val="00DB00CF"/>
    <w:rsid w:val="00DB01D7"/>
    <w:rsid w:val="00DB03FD"/>
    <w:rsid w:val="00DB073D"/>
    <w:rsid w:val="00DB32E8"/>
    <w:rsid w:val="00DB368F"/>
    <w:rsid w:val="00DB54D5"/>
    <w:rsid w:val="00DB57DD"/>
    <w:rsid w:val="00DB5E0E"/>
    <w:rsid w:val="00DB5F91"/>
    <w:rsid w:val="00DB6F51"/>
    <w:rsid w:val="00DC0B07"/>
    <w:rsid w:val="00DC2713"/>
    <w:rsid w:val="00DC2CED"/>
    <w:rsid w:val="00DC4751"/>
    <w:rsid w:val="00DC5095"/>
    <w:rsid w:val="00DC60D9"/>
    <w:rsid w:val="00DC61D5"/>
    <w:rsid w:val="00DC63A5"/>
    <w:rsid w:val="00DC6532"/>
    <w:rsid w:val="00DC65B9"/>
    <w:rsid w:val="00DC6B79"/>
    <w:rsid w:val="00DC70CB"/>
    <w:rsid w:val="00DC7552"/>
    <w:rsid w:val="00DC7E3F"/>
    <w:rsid w:val="00DD05E6"/>
    <w:rsid w:val="00DD0F97"/>
    <w:rsid w:val="00DD10F6"/>
    <w:rsid w:val="00DD1294"/>
    <w:rsid w:val="00DD3DFE"/>
    <w:rsid w:val="00DD5B47"/>
    <w:rsid w:val="00DD5E36"/>
    <w:rsid w:val="00DD76FF"/>
    <w:rsid w:val="00DE01B1"/>
    <w:rsid w:val="00DE3038"/>
    <w:rsid w:val="00DE32F5"/>
    <w:rsid w:val="00DE366E"/>
    <w:rsid w:val="00DE4083"/>
    <w:rsid w:val="00DE41F1"/>
    <w:rsid w:val="00DE4692"/>
    <w:rsid w:val="00DE6CFD"/>
    <w:rsid w:val="00DE7642"/>
    <w:rsid w:val="00DE7902"/>
    <w:rsid w:val="00DF199D"/>
    <w:rsid w:val="00DF3F74"/>
    <w:rsid w:val="00DF48C1"/>
    <w:rsid w:val="00DF600D"/>
    <w:rsid w:val="00DF6AC7"/>
    <w:rsid w:val="00DF71BA"/>
    <w:rsid w:val="00DF7654"/>
    <w:rsid w:val="00E01B4E"/>
    <w:rsid w:val="00E022CA"/>
    <w:rsid w:val="00E032E3"/>
    <w:rsid w:val="00E03955"/>
    <w:rsid w:val="00E04C1E"/>
    <w:rsid w:val="00E05EFE"/>
    <w:rsid w:val="00E0647C"/>
    <w:rsid w:val="00E07D43"/>
    <w:rsid w:val="00E07DB4"/>
    <w:rsid w:val="00E10FF8"/>
    <w:rsid w:val="00E130EE"/>
    <w:rsid w:val="00E1364A"/>
    <w:rsid w:val="00E13F6E"/>
    <w:rsid w:val="00E144F0"/>
    <w:rsid w:val="00E14CA3"/>
    <w:rsid w:val="00E1624D"/>
    <w:rsid w:val="00E16983"/>
    <w:rsid w:val="00E16CAE"/>
    <w:rsid w:val="00E17160"/>
    <w:rsid w:val="00E17A35"/>
    <w:rsid w:val="00E201F0"/>
    <w:rsid w:val="00E2086B"/>
    <w:rsid w:val="00E22A61"/>
    <w:rsid w:val="00E22D47"/>
    <w:rsid w:val="00E23CE9"/>
    <w:rsid w:val="00E24744"/>
    <w:rsid w:val="00E2497A"/>
    <w:rsid w:val="00E2506F"/>
    <w:rsid w:val="00E25229"/>
    <w:rsid w:val="00E2522D"/>
    <w:rsid w:val="00E259D0"/>
    <w:rsid w:val="00E25D32"/>
    <w:rsid w:val="00E26A3E"/>
    <w:rsid w:val="00E27AE2"/>
    <w:rsid w:val="00E303FA"/>
    <w:rsid w:val="00E30967"/>
    <w:rsid w:val="00E315F2"/>
    <w:rsid w:val="00E316FA"/>
    <w:rsid w:val="00E32217"/>
    <w:rsid w:val="00E32634"/>
    <w:rsid w:val="00E33806"/>
    <w:rsid w:val="00E33A67"/>
    <w:rsid w:val="00E41426"/>
    <w:rsid w:val="00E41B7C"/>
    <w:rsid w:val="00E441EC"/>
    <w:rsid w:val="00E44E34"/>
    <w:rsid w:val="00E50196"/>
    <w:rsid w:val="00E50835"/>
    <w:rsid w:val="00E520A0"/>
    <w:rsid w:val="00E5220C"/>
    <w:rsid w:val="00E523BF"/>
    <w:rsid w:val="00E52C8F"/>
    <w:rsid w:val="00E54053"/>
    <w:rsid w:val="00E54967"/>
    <w:rsid w:val="00E55481"/>
    <w:rsid w:val="00E55AB9"/>
    <w:rsid w:val="00E55E05"/>
    <w:rsid w:val="00E564C7"/>
    <w:rsid w:val="00E60298"/>
    <w:rsid w:val="00E61F1E"/>
    <w:rsid w:val="00E61F88"/>
    <w:rsid w:val="00E6254D"/>
    <w:rsid w:val="00E62797"/>
    <w:rsid w:val="00E62FDF"/>
    <w:rsid w:val="00E63690"/>
    <w:rsid w:val="00E6409A"/>
    <w:rsid w:val="00E64194"/>
    <w:rsid w:val="00E67287"/>
    <w:rsid w:val="00E6735B"/>
    <w:rsid w:val="00E677F2"/>
    <w:rsid w:val="00E70290"/>
    <w:rsid w:val="00E70E38"/>
    <w:rsid w:val="00E71E2B"/>
    <w:rsid w:val="00E7334B"/>
    <w:rsid w:val="00E736A4"/>
    <w:rsid w:val="00E743F2"/>
    <w:rsid w:val="00E747A4"/>
    <w:rsid w:val="00E74ED2"/>
    <w:rsid w:val="00E74FB3"/>
    <w:rsid w:val="00E7571B"/>
    <w:rsid w:val="00E76343"/>
    <w:rsid w:val="00E773E1"/>
    <w:rsid w:val="00E805A6"/>
    <w:rsid w:val="00E805D9"/>
    <w:rsid w:val="00E80DCD"/>
    <w:rsid w:val="00E828D2"/>
    <w:rsid w:val="00E82B94"/>
    <w:rsid w:val="00E838B0"/>
    <w:rsid w:val="00E86B39"/>
    <w:rsid w:val="00E91B5D"/>
    <w:rsid w:val="00E928D0"/>
    <w:rsid w:val="00E929C3"/>
    <w:rsid w:val="00E92CF5"/>
    <w:rsid w:val="00E9350F"/>
    <w:rsid w:val="00E938AA"/>
    <w:rsid w:val="00E941F9"/>
    <w:rsid w:val="00E961DA"/>
    <w:rsid w:val="00E96CA5"/>
    <w:rsid w:val="00E9709C"/>
    <w:rsid w:val="00E97C15"/>
    <w:rsid w:val="00E97CFD"/>
    <w:rsid w:val="00E97ED3"/>
    <w:rsid w:val="00EA0813"/>
    <w:rsid w:val="00EA0BA4"/>
    <w:rsid w:val="00EA12A5"/>
    <w:rsid w:val="00EA1721"/>
    <w:rsid w:val="00EA18E7"/>
    <w:rsid w:val="00EA1D83"/>
    <w:rsid w:val="00EA2C9A"/>
    <w:rsid w:val="00EA3600"/>
    <w:rsid w:val="00EA3DD1"/>
    <w:rsid w:val="00EA605E"/>
    <w:rsid w:val="00EA694F"/>
    <w:rsid w:val="00EA6BA9"/>
    <w:rsid w:val="00EA7C5D"/>
    <w:rsid w:val="00EB0751"/>
    <w:rsid w:val="00EB0BC2"/>
    <w:rsid w:val="00EB2047"/>
    <w:rsid w:val="00EB2095"/>
    <w:rsid w:val="00EB77A4"/>
    <w:rsid w:val="00EC096C"/>
    <w:rsid w:val="00EC258D"/>
    <w:rsid w:val="00EC3878"/>
    <w:rsid w:val="00EC4940"/>
    <w:rsid w:val="00EC4CC6"/>
    <w:rsid w:val="00EC4E2E"/>
    <w:rsid w:val="00EC5379"/>
    <w:rsid w:val="00EC5CAC"/>
    <w:rsid w:val="00ED0CC1"/>
    <w:rsid w:val="00ED1BD5"/>
    <w:rsid w:val="00ED2107"/>
    <w:rsid w:val="00ED2911"/>
    <w:rsid w:val="00ED49D9"/>
    <w:rsid w:val="00ED4F1D"/>
    <w:rsid w:val="00ED61F3"/>
    <w:rsid w:val="00ED7E7C"/>
    <w:rsid w:val="00EE01E7"/>
    <w:rsid w:val="00EE0A4D"/>
    <w:rsid w:val="00EE12E6"/>
    <w:rsid w:val="00EE133F"/>
    <w:rsid w:val="00EE2670"/>
    <w:rsid w:val="00EE3664"/>
    <w:rsid w:val="00EE4AF7"/>
    <w:rsid w:val="00EE7131"/>
    <w:rsid w:val="00EE7885"/>
    <w:rsid w:val="00EF0A00"/>
    <w:rsid w:val="00EF0AE8"/>
    <w:rsid w:val="00EF2056"/>
    <w:rsid w:val="00EF2C1F"/>
    <w:rsid w:val="00EF2C88"/>
    <w:rsid w:val="00EF335F"/>
    <w:rsid w:val="00EF3450"/>
    <w:rsid w:val="00EF3549"/>
    <w:rsid w:val="00EF357C"/>
    <w:rsid w:val="00EF4221"/>
    <w:rsid w:val="00EF541E"/>
    <w:rsid w:val="00EF6A9C"/>
    <w:rsid w:val="00EF7CB7"/>
    <w:rsid w:val="00F01DA7"/>
    <w:rsid w:val="00F02366"/>
    <w:rsid w:val="00F037CF"/>
    <w:rsid w:val="00F0671D"/>
    <w:rsid w:val="00F0709E"/>
    <w:rsid w:val="00F074B6"/>
    <w:rsid w:val="00F074E5"/>
    <w:rsid w:val="00F10FE5"/>
    <w:rsid w:val="00F11E28"/>
    <w:rsid w:val="00F12977"/>
    <w:rsid w:val="00F1307E"/>
    <w:rsid w:val="00F13649"/>
    <w:rsid w:val="00F13E21"/>
    <w:rsid w:val="00F14E24"/>
    <w:rsid w:val="00F17411"/>
    <w:rsid w:val="00F17DEA"/>
    <w:rsid w:val="00F2060A"/>
    <w:rsid w:val="00F20E9E"/>
    <w:rsid w:val="00F214AB"/>
    <w:rsid w:val="00F21C0F"/>
    <w:rsid w:val="00F21E71"/>
    <w:rsid w:val="00F2276D"/>
    <w:rsid w:val="00F227ED"/>
    <w:rsid w:val="00F23092"/>
    <w:rsid w:val="00F233B7"/>
    <w:rsid w:val="00F237C0"/>
    <w:rsid w:val="00F2517B"/>
    <w:rsid w:val="00F30F82"/>
    <w:rsid w:val="00F31F52"/>
    <w:rsid w:val="00F32547"/>
    <w:rsid w:val="00F327F4"/>
    <w:rsid w:val="00F32884"/>
    <w:rsid w:val="00F32D2A"/>
    <w:rsid w:val="00F33777"/>
    <w:rsid w:val="00F33CB5"/>
    <w:rsid w:val="00F37430"/>
    <w:rsid w:val="00F37816"/>
    <w:rsid w:val="00F40F99"/>
    <w:rsid w:val="00F41467"/>
    <w:rsid w:val="00F419B6"/>
    <w:rsid w:val="00F4200C"/>
    <w:rsid w:val="00F43340"/>
    <w:rsid w:val="00F44890"/>
    <w:rsid w:val="00F450CF"/>
    <w:rsid w:val="00F46B3E"/>
    <w:rsid w:val="00F47068"/>
    <w:rsid w:val="00F47954"/>
    <w:rsid w:val="00F5162C"/>
    <w:rsid w:val="00F51B60"/>
    <w:rsid w:val="00F524C0"/>
    <w:rsid w:val="00F52945"/>
    <w:rsid w:val="00F53B88"/>
    <w:rsid w:val="00F543C4"/>
    <w:rsid w:val="00F55111"/>
    <w:rsid w:val="00F55596"/>
    <w:rsid w:val="00F57052"/>
    <w:rsid w:val="00F60E70"/>
    <w:rsid w:val="00F62A90"/>
    <w:rsid w:val="00F632F5"/>
    <w:rsid w:val="00F63960"/>
    <w:rsid w:val="00F63B22"/>
    <w:rsid w:val="00F6423E"/>
    <w:rsid w:val="00F64E44"/>
    <w:rsid w:val="00F666A0"/>
    <w:rsid w:val="00F66FDF"/>
    <w:rsid w:val="00F67785"/>
    <w:rsid w:val="00F679D0"/>
    <w:rsid w:val="00F7060B"/>
    <w:rsid w:val="00F70B9C"/>
    <w:rsid w:val="00F713E5"/>
    <w:rsid w:val="00F7145F"/>
    <w:rsid w:val="00F718E7"/>
    <w:rsid w:val="00F73A86"/>
    <w:rsid w:val="00F74593"/>
    <w:rsid w:val="00F7500A"/>
    <w:rsid w:val="00F75EF7"/>
    <w:rsid w:val="00F766BC"/>
    <w:rsid w:val="00F76794"/>
    <w:rsid w:val="00F769A3"/>
    <w:rsid w:val="00F77CE3"/>
    <w:rsid w:val="00F8158D"/>
    <w:rsid w:val="00F81B76"/>
    <w:rsid w:val="00F81C7F"/>
    <w:rsid w:val="00F8207E"/>
    <w:rsid w:val="00F8232E"/>
    <w:rsid w:val="00F825E2"/>
    <w:rsid w:val="00F82F03"/>
    <w:rsid w:val="00F8344B"/>
    <w:rsid w:val="00F91DA7"/>
    <w:rsid w:val="00F920F8"/>
    <w:rsid w:val="00F926A4"/>
    <w:rsid w:val="00F93370"/>
    <w:rsid w:val="00F9491F"/>
    <w:rsid w:val="00F95319"/>
    <w:rsid w:val="00F95A4B"/>
    <w:rsid w:val="00F96FB7"/>
    <w:rsid w:val="00FA0819"/>
    <w:rsid w:val="00FA0A05"/>
    <w:rsid w:val="00FA349D"/>
    <w:rsid w:val="00FA4563"/>
    <w:rsid w:val="00FA480E"/>
    <w:rsid w:val="00FA5664"/>
    <w:rsid w:val="00FA5C4B"/>
    <w:rsid w:val="00FA66CD"/>
    <w:rsid w:val="00FA6CE7"/>
    <w:rsid w:val="00FA76DF"/>
    <w:rsid w:val="00FA79A4"/>
    <w:rsid w:val="00FB09A2"/>
    <w:rsid w:val="00FB227B"/>
    <w:rsid w:val="00FB311E"/>
    <w:rsid w:val="00FC07E6"/>
    <w:rsid w:val="00FC1169"/>
    <w:rsid w:val="00FC2952"/>
    <w:rsid w:val="00FC3173"/>
    <w:rsid w:val="00FC3751"/>
    <w:rsid w:val="00FC405C"/>
    <w:rsid w:val="00FC4E6B"/>
    <w:rsid w:val="00FC5098"/>
    <w:rsid w:val="00FC532E"/>
    <w:rsid w:val="00FC5BB0"/>
    <w:rsid w:val="00FC66DE"/>
    <w:rsid w:val="00FC75A7"/>
    <w:rsid w:val="00FD0B0A"/>
    <w:rsid w:val="00FD0B17"/>
    <w:rsid w:val="00FD0C06"/>
    <w:rsid w:val="00FD0D59"/>
    <w:rsid w:val="00FD1605"/>
    <w:rsid w:val="00FD2457"/>
    <w:rsid w:val="00FD4711"/>
    <w:rsid w:val="00FD7C06"/>
    <w:rsid w:val="00FE0513"/>
    <w:rsid w:val="00FE0723"/>
    <w:rsid w:val="00FE0BFC"/>
    <w:rsid w:val="00FE128D"/>
    <w:rsid w:val="00FE21C5"/>
    <w:rsid w:val="00FE34EF"/>
    <w:rsid w:val="00FE3BB4"/>
    <w:rsid w:val="00FE3F07"/>
    <w:rsid w:val="00FE4604"/>
    <w:rsid w:val="00FE5F86"/>
    <w:rsid w:val="00FF0A65"/>
    <w:rsid w:val="00FF2A99"/>
    <w:rsid w:val="00FF41C5"/>
    <w:rsid w:val="00FF483D"/>
    <w:rsid w:val="00FF7AC0"/>
    <w:rsid w:val="00FF7C8C"/>
    <w:rsid w:val="00FF7F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E1D73A-245A-40AA-B068-B5CFE65C6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45C35"/>
    <w:rPr>
      <w:sz w:val="24"/>
      <w:szCs w:val="24"/>
    </w:rPr>
  </w:style>
  <w:style w:type="paragraph" w:styleId="Nagwek1">
    <w:name w:val="heading 1"/>
    <w:basedOn w:val="Normalny"/>
    <w:next w:val="Normalny"/>
    <w:qFormat/>
    <w:rsid w:val="000F6D23"/>
    <w:pPr>
      <w:keepNext/>
      <w:outlineLvl w:val="0"/>
    </w:pPr>
    <w:rPr>
      <w:rFonts w:ascii="Arial" w:hAnsi="Arial"/>
      <w:szCs w:val="20"/>
    </w:rPr>
  </w:style>
  <w:style w:type="paragraph" w:styleId="Nagwek2">
    <w:name w:val="heading 2"/>
    <w:basedOn w:val="Normalny"/>
    <w:next w:val="Normalny"/>
    <w:qFormat/>
    <w:rsid w:val="000F6D23"/>
    <w:pPr>
      <w:keepNext/>
      <w:spacing w:before="8" w:after="8"/>
      <w:ind w:left="85" w:right="85"/>
      <w:outlineLvl w:val="1"/>
    </w:pPr>
    <w:rPr>
      <w:rFonts w:ascii="Arial" w:hAnsi="Arial"/>
      <w:szCs w:val="20"/>
    </w:rPr>
  </w:style>
  <w:style w:type="paragraph" w:styleId="Nagwek3">
    <w:name w:val="heading 3"/>
    <w:basedOn w:val="Normalny"/>
    <w:next w:val="Normalny"/>
    <w:qFormat/>
    <w:rsid w:val="000F6D23"/>
    <w:pPr>
      <w:keepNext/>
      <w:spacing w:after="40"/>
      <w:outlineLvl w:val="2"/>
    </w:pPr>
    <w:rPr>
      <w:rFonts w:ascii="Arial" w:hAnsi="Arial"/>
      <w:b/>
      <w:color w:val="000000"/>
      <w:sz w:val="12"/>
      <w:szCs w:val="20"/>
    </w:rPr>
  </w:style>
  <w:style w:type="paragraph" w:styleId="Nagwek4">
    <w:name w:val="heading 4"/>
    <w:basedOn w:val="Normalny"/>
    <w:next w:val="Normalny"/>
    <w:qFormat/>
    <w:rsid w:val="000F6D23"/>
    <w:pPr>
      <w:keepNext/>
      <w:spacing w:line="200" w:lineRule="exact"/>
      <w:outlineLvl w:val="3"/>
    </w:pPr>
    <w:rPr>
      <w:rFonts w:ascii="Arial" w:hAnsi="Arial"/>
      <w:b/>
      <w:sz w:val="20"/>
      <w:szCs w:val="20"/>
    </w:rPr>
  </w:style>
  <w:style w:type="paragraph" w:styleId="Nagwek5">
    <w:name w:val="heading 5"/>
    <w:basedOn w:val="Normalny"/>
    <w:next w:val="Normalny"/>
    <w:link w:val="Nagwek5Znak"/>
    <w:qFormat/>
    <w:rsid w:val="00A848A2"/>
    <w:pPr>
      <w:keepNext/>
      <w:ind w:left="113" w:right="113"/>
      <w:outlineLvl w:val="4"/>
    </w:pPr>
    <w:rPr>
      <w:rFonts w:ascii="Arial" w:hAnsi="Arial"/>
      <w:b/>
      <w:w w:val="110"/>
      <w:sz w:val="22"/>
      <w:szCs w:val="20"/>
    </w:rPr>
  </w:style>
  <w:style w:type="paragraph" w:styleId="Nagwek6">
    <w:name w:val="heading 6"/>
    <w:basedOn w:val="Normalny"/>
    <w:next w:val="Normalny"/>
    <w:qFormat/>
    <w:rsid w:val="000F6D23"/>
    <w:pPr>
      <w:keepNext/>
      <w:spacing w:after="40" w:line="140" w:lineRule="exact"/>
      <w:ind w:left="85" w:right="85"/>
      <w:outlineLvl w:val="5"/>
    </w:pPr>
    <w:rPr>
      <w:rFonts w:ascii="Arial" w:hAnsi="Arial"/>
      <w:b/>
      <w:bCs/>
      <w:color w:val="000000"/>
      <w:sz w:val="18"/>
      <w:szCs w:val="20"/>
    </w:rPr>
  </w:style>
  <w:style w:type="paragraph" w:styleId="Nagwek7">
    <w:name w:val="heading 7"/>
    <w:basedOn w:val="Normalny"/>
    <w:next w:val="Normalny"/>
    <w:qFormat/>
    <w:rsid w:val="000F6D23"/>
    <w:pPr>
      <w:keepNext/>
      <w:ind w:left="85" w:right="85"/>
      <w:outlineLvl w:val="6"/>
    </w:pPr>
    <w:rPr>
      <w:rFonts w:ascii="Arial" w:hAnsi="Arial"/>
      <w:b/>
      <w:bCs/>
      <w:color w:val="000000"/>
      <w:sz w:val="16"/>
      <w:szCs w:val="20"/>
    </w:rPr>
  </w:style>
  <w:style w:type="paragraph" w:styleId="Nagwek8">
    <w:name w:val="heading 8"/>
    <w:basedOn w:val="Normalny"/>
    <w:next w:val="Normalny"/>
    <w:qFormat/>
    <w:rsid w:val="000F6D23"/>
    <w:pPr>
      <w:keepNext/>
      <w:spacing w:after="120" w:line="200" w:lineRule="exact"/>
      <w:ind w:firstLine="142"/>
      <w:outlineLvl w:val="7"/>
    </w:pPr>
    <w:rPr>
      <w:rFonts w:ascii="Arial" w:hAnsi="Arial" w:cs="Arial"/>
      <w:b/>
      <w:color w:val="000000"/>
      <w:sz w:val="22"/>
      <w:szCs w:val="22"/>
    </w:rPr>
  </w:style>
  <w:style w:type="paragraph" w:styleId="Nagwek9">
    <w:name w:val="heading 9"/>
    <w:basedOn w:val="Normalny"/>
    <w:next w:val="Normalny"/>
    <w:qFormat/>
    <w:rsid w:val="000F6D23"/>
    <w:pPr>
      <w:keepNext/>
      <w:spacing w:before="8" w:after="8"/>
      <w:ind w:left="85" w:right="85"/>
      <w:jc w:val="center"/>
      <w:outlineLvl w:val="8"/>
    </w:pPr>
    <w:rPr>
      <w:b/>
      <w:color w:val="FF0000"/>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blokowy">
    <w:name w:val="Block Text"/>
    <w:basedOn w:val="Normalny"/>
    <w:rsid w:val="000F6D23"/>
    <w:pPr>
      <w:spacing w:before="40" w:after="8"/>
      <w:ind w:left="97" w:right="85"/>
    </w:pPr>
    <w:rPr>
      <w:rFonts w:ascii="Arial" w:hAnsi="Arial"/>
      <w:sz w:val="20"/>
      <w:szCs w:val="20"/>
    </w:rPr>
  </w:style>
  <w:style w:type="paragraph" w:styleId="Tekstpodstawowy">
    <w:name w:val="Body Text"/>
    <w:basedOn w:val="Normalny"/>
    <w:link w:val="TekstpodstawowyZnak"/>
    <w:rsid w:val="000F6D23"/>
    <w:pPr>
      <w:spacing w:line="120" w:lineRule="exact"/>
    </w:pPr>
    <w:rPr>
      <w:rFonts w:ascii="Arial" w:hAnsi="Arial"/>
      <w:color w:val="000000"/>
      <w:sz w:val="12"/>
      <w:szCs w:val="20"/>
    </w:rPr>
  </w:style>
  <w:style w:type="paragraph" w:styleId="Tekstpodstawowy2">
    <w:name w:val="Body Text 2"/>
    <w:basedOn w:val="Normalny"/>
    <w:rsid w:val="000F6D23"/>
    <w:pPr>
      <w:spacing w:line="120" w:lineRule="exact"/>
    </w:pPr>
    <w:rPr>
      <w:rFonts w:ascii="Arial PL" w:hAnsi="Arial PL"/>
      <w:sz w:val="10"/>
      <w:szCs w:val="20"/>
    </w:rPr>
  </w:style>
  <w:style w:type="paragraph" w:styleId="Tekstdymka">
    <w:name w:val="Balloon Text"/>
    <w:basedOn w:val="Normalny"/>
    <w:rsid w:val="000F6D23"/>
    <w:rPr>
      <w:rFonts w:ascii="Tahoma" w:hAnsi="Tahoma" w:cs="Tahoma"/>
      <w:sz w:val="16"/>
      <w:szCs w:val="16"/>
    </w:rPr>
  </w:style>
  <w:style w:type="paragraph" w:styleId="Tekstkomentarza">
    <w:name w:val="annotation text"/>
    <w:basedOn w:val="Normalny"/>
    <w:link w:val="TekstkomentarzaZnak"/>
    <w:rsid w:val="000F6D23"/>
    <w:rPr>
      <w:sz w:val="20"/>
      <w:szCs w:val="20"/>
    </w:rPr>
  </w:style>
  <w:style w:type="paragraph" w:styleId="Tekstpodstawowywcity">
    <w:name w:val="Body Text Indent"/>
    <w:basedOn w:val="Normalny"/>
    <w:rsid w:val="000F6D23"/>
    <w:pPr>
      <w:spacing w:after="80" w:line="220" w:lineRule="exact"/>
      <w:ind w:left="810" w:hanging="810"/>
    </w:pPr>
    <w:rPr>
      <w:rFonts w:ascii="Arial" w:hAnsi="Arial"/>
      <w:b/>
      <w:color w:val="000000"/>
      <w:sz w:val="20"/>
      <w:szCs w:val="20"/>
    </w:rPr>
  </w:style>
  <w:style w:type="paragraph" w:customStyle="1" w:styleId="Plandokumentu">
    <w:name w:val="Plan dokumentu"/>
    <w:basedOn w:val="Normalny"/>
    <w:rsid w:val="00DC70CB"/>
    <w:pPr>
      <w:shd w:val="clear" w:color="auto" w:fill="000080"/>
    </w:pPr>
    <w:rPr>
      <w:rFonts w:ascii="Tahoma" w:hAnsi="Tahoma" w:cs="Tahoma"/>
      <w:sz w:val="20"/>
      <w:szCs w:val="20"/>
    </w:rPr>
  </w:style>
  <w:style w:type="paragraph" w:styleId="Tekstpodstawowy3">
    <w:name w:val="Body Text 3"/>
    <w:basedOn w:val="Normalny"/>
    <w:link w:val="Tekstpodstawowy3Znak"/>
    <w:rsid w:val="00E144F0"/>
    <w:pPr>
      <w:spacing w:line="110" w:lineRule="exact"/>
      <w:jc w:val="both"/>
    </w:pPr>
    <w:rPr>
      <w:rFonts w:ascii="Arial" w:hAnsi="Arial"/>
      <w:sz w:val="11"/>
      <w:szCs w:val="20"/>
    </w:rPr>
  </w:style>
  <w:style w:type="table" w:styleId="Tabela-Siatka">
    <w:name w:val="Table Grid"/>
    <w:basedOn w:val="Standardowy"/>
    <w:rsid w:val="00EA7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aa"/>
    <w:basedOn w:val="Normalny"/>
    <w:rsid w:val="00B16204"/>
    <w:pPr>
      <w:spacing w:after="40" w:line="140" w:lineRule="exact"/>
      <w:ind w:left="120" w:right="85"/>
    </w:pPr>
    <w:rPr>
      <w:rFonts w:ascii="Arial" w:hAnsi="Arial" w:cs="Arial"/>
      <w:sz w:val="12"/>
      <w:szCs w:val="12"/>
    </w:rPr>
  </w:style>
  <w:style w:type="paragraph" w:styleId="Legenda">
    <w:name w:val="caption"/>
    <w:basedOn w:val="Normalny"/>
    <w:next w:val="Normalny"/>
    <w:qFormat/>
    <w:rsid w:val="00C06602"/>
    <w:pPr>
      <w:ind w:left="113" w:right="113"/>
    </w:pPr>
    <w:rPr>
      <w:rFonts w:ascii="Arial" w:hAnsi="Arial"/>
      <w:b/>
      <w:sz w:val="20"/>
      <w:szCs w:val="20"/>
    </w:rPr>
  </w:style>
  <w:style w:type="character" w:styleId="Odwoaniedokomentarza">
    <w:name w:val="annotation reference"/>
    <w:rsid w:val="00A935FE"/>
    <w:rPr>
      <w:sz w:val="16"/>
      <w:szCs w:val="16"/>
    </w:rPr>
  </w:style>
  <w:style w:type="paragraph" w:styleId="Tematkomentarza">
    <w:name w:val="annotation subject"/>
    <w:basedOn w:val="Tekstkomentarza"/>
    <w:next w:val="Tekstkomentarza"/>
    <w:link w:val="TematkomentarzaZnak"/>
    <w:rsid w:val="00A935FE"/>
    <w:rPr>
      <w:b/>
      <w:bCs/>
    </w:rPr>
  </w:style>
  <w:style w:type="character" w:customStyle="1" w:styleId="TekstkomentarzaZnak">
    <w:name w:val="Tekst komentarza Znak"/>
    <w:basedOn w:val="Domylnaczcionkaakapitu"/>
    <w:link w:val="Tekstkomentarza"/>
    <w:rsid w:val="00A935FE"/>
  </w:style>
  <w:style w:type="character" w:customStyle="1" w:styleId="TematkomentarzaZnak">
    <w:name w:val="Temat komentarza Znak"/>
    <w:basedOn w:val="TekstkomentarzaZnak"/>
    <w:link w:val="Tematkomentarza"/>
    <w:rsid w:val="00A935FE"/>
  </w:style>
  <w:style w:type="paragraph" w:styleId="Nagwek">
    <w:name w:val="header"/>
    <w:basedOn w:val="Normalny"/>
    <w:link w:val="NagwekZnak"/>
    <w:rsid w:val="00894BAA"/>
    <w:pPr>
      <w:tabs>
        <w:tab w:val="center" w:pos="4536"/>
        <w:tab w:val="right" w:pos="9072"/>
      </w:tabs>
    </w:pPr>
  </w:style>
  <w:style w:type="character" w:customStyle="1" w:styleId="NagwekZnak">
    <w:name w:val="Nagłówek Znak"/>
    <w:link w:val="Nagwek"/>
    <w:rsid w:val="00894BAA"/>
    <w:rPr>
      <w:sz w:val="24"/>
      <w:szCs w:val="24"/>
    </w:rPr>
  </w:style>
  <w:style w:type="paragraph" w:styleId="Stopka">
    <w:name w:val="footer"/>
    <w:basedOn w:val="Normalny"/>
    <w:link w:val="StopkaZnak"/>
    <w:rsid w:val="00894BAA"/>
    <w:pPr>
      <w:tabs>
        <w:tab w:val="center" w:pos="4536"/>
        <w:tab w:val="right" w:pos="9072"/>
      </w:tabs>
    </w:pPr>
  </w:style>
  <w:style w:type="character" w:customStyle="1" w:styleId="StopkaZnak">
    <w:name w:val="Stopka Znak"/>
    <w:link w:val="Stopka"/>
    <w:rsid w:val="00894BAA"/>
    <w:rPr>
      <w:sz w:val="24"/>
      <w:szCs w:val="24"/>
    </w:rPr>
  </w:style>
  <w:style w:type="character" w:customStyle="1" w:styleId="Nagwek5Znak">
    <w:name w:val="Nagłówek 5 Znak"/>
    <w:link w:val="Nagwek5"/>
    <w:rsid w:val="00A848A2"/>
    <w:rPr>
      <w:rFonts w:ascii="Arial" w:hAnsi="Arial"/>
      <w:b/>
      <w:w w:val="110"/>
      <w:sz w:val="22"/>
    </w:rPr>
  </w:style>
  <w:style w:type="paragraph" w:customStyle="1" w:styleId="Default">
    <w:name w:val="Default"/>
    <w:rsid w:val="00DC2CED"/>
    <w:pPr>
      <w:autoSpaceDE w:val="0"/>
      <w:autoSpaceDN w:val="0"/>
      <w:adjustRightInd w:val="0"/>
    </w:pPr>
    <w:rPr>
      <w:rFonts w:ascii="Arial" w:hAnsi="Arial" w:cs="Arial"/>
      <w:color w:val="000000"/>
      <w:sz w:val="24"/>
      <w:szCs w:val="24"/>
    </w:rPr>
  </w:style>
  <w:style w:type="paragraph" w:customStyle="1" w:styleId="style20">
    <w:name w:val="style20"/>
    <w:basedOn w:val="Normalny"/>
    <w:rsid w:val="00267094"/>
    <w:pPr>
      <w:autoSpaceDE w:val="0"/>
      <w:autoSpaceDN w:val="0"/>
      <w:spacing w:line="396" w:lineRule="atLeast"/>
      <w:jc w:val="both"/>
    </w:pPr>
  </w:style>
  <w:style w:type="character" w:customStyle="1" w:styleId="fontstyle34">
    <w:name w:val="fontstyle34"/>
    <w:rsid w:val="00267094"/>
    <w:rPr>
      <w:rFonts w:ascii="Times New Roman" w:hAnsi="Times New Roman" w:cs="Times New Roman" w:hint="default"/>
      <w:i/>
      <w:iCs/>
    </w:rPr>
  </w:style>
  <w:style w:type="character" w:customStyle="1" w:styleId="fontstyle38">
    <w:name w:val="fontstyle38"/>
    <w:rsid w:val="00267094"/>
    <w:rPr>
      <w:rFonts w:ascii="Arial" w:hAnsi="Arial" w:cs="Arial" w:hint="default"/>
    </w:rPr>
  </w:style>
  <w:style w:type="character" w:customStyle="1" w:styleId="TekstpodstawowyZnak">
    <w:name w:val="Tekst podstawowy Znak"/>
    <w:link w:val="Tekstpodstawowy"/>
    <w:rsid w:val="00F52945"/>
    <w:rPr>
      <w:rFonts w:ascii="Arial" w:hAnsi="Arial"/>
      <w:color w:val="000000"/>
      <w:sz w:val="12"/>
    </w:rPr>
  </w:style>
  <w:style w:type="paragraph" w:styleId="Tekstprzypisudolnego">
    <w:name w:val="footnote text"/>
    <w:basedOn w:val="Normalny"/>
    <w:link w:val="TekstprzypisudolnegoZnak"/>
    <w:rsid w:val="004F6428"/>
    <w:rPr>
      <w:sz w:val="20"/>
      <w:szCs w:val="20"/>
    </w:rPr>
  </w:style>
  <w:style w:type="character" w:customStyle="1" w:styleId="TekstprzypisudolnegoZnak">
    <w:name w:val="Tekst przypisu dolnego Znak"/>
    <w:basedOn w:val="Domylnaczcionkaakapitu"/>
    <w:link w:val="Tekstprzypisudolnego"/>
    <w:rsid w:val="004F6428"/>
  </w:style>
  <w:style w:type="character" w:styleId="Odwoanieprzypisudolnego">
    <w:name w:val="footnote reference"/>
    <w:rsid w:val="004F6428"/>
    <w:rPr>
      <w:vertAlign w:val="superscript"/>
    </w:rPr>
  </w:style>
  <w:style w:type="character" w:customStyle="1" w:styleId="Tekstpodstawowy3Znak">
    <w:name w:val="Tekst podstawowy 3 Znak"/>
    <w:link w:val="Tekstpodstawowy3"/>
    <w:rsid w:val="002D70D2"/>
    <w:rPr>
      <w:rFonts w:ascii="Arial" w:hAnsi="Arial"/>
      <w:sz w:val="11"/>
    </w:rPr>
  </w:style>
  <w:style w:type="paragraph" w:styleId="Mapadokumentu">
    <w:name w:val="Document Map"/>
    <w:basedOn w:val="Normalny"/>
    <w:link w:val="MapadokumentuZnak"/>
    <w:rsid w:val="002D6DB2"/>
    <w:pPr>
      <w:shd w:val="clear" w:color="auto" w:fill="000080"/>
    </w:pPr>
    <w:rPr>
      <w:rFonts w:ascii="Tahoma" w:hAnsi="Tahoma" w:cs="Tahoma"/>
      <w:sz w:val="20"/>
      <w:szCs w:val="20"/>
    </w:rPr>
  </w:style>
  <w:style w:type="character" w:customStyle="1" w:styleId="MapadokumentuZnak">
    <w:name w:val="Mapa dokumentu Znak"/>
    <w:link w:val="Mapadokumentu"/>
    <w:rsid w:val="002D6DB2"/>
    <w:rPr>
      <w:rFonts w:ascii="Tahoma" w:hAnsi="Tahoma" w:cs="Tahoma"/>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5217">
      <w:bodyDiv w:val="1"/>
      <w:marLeft w:val="0"/>
      <w:marRight w:val="0"/>
      <w:marTop w:val="0"/>
      <w:marBottom w:val="0"/>
      <w:divBdr>
        <w:top w:val="none" w:sz="0" w:space="0" w:color="auto"/>
        <w:left w:val="none" w:sz="0" w:space="0" w:color="auto"/>
        <w:bottom w:val="none" w:sz="0" w:space="0" w:color="auto"/>
        <w:right w:val="none" w:sz="0" w:space="0" w:color="auto"/>
      </w:divBdr>
    </w:div>
    <w:div w:id="7681246">
      <w:bodyDiv w:val="1"/>
      <w:marLeft w:val="0"/>
      <w:marRight w:val="0"/>
      <w:marTop w:val="0"/>
      <w:marBottom w:val="0"/>
      <w:divBdr>
        <w:top w:val="none" w:sz="0" w:space="0" w:color="auto"/>
        <w:left w:val="none" w:sz="0" w:space="0" w:color="auto"/>
        <w:bottom w:val="none" w:sz="0" w:space="0" w:color="auto"/>
        <w:right w:val="none" w:sz="0" w:space="0" w:color="auto"/>
      </w:divBdr>
    </w:div>
    <w:div w:id="36709488">
      <w:bodyDiv w:val="1"/>
      <w:marLeft w:val="0"/>
      <w:marRight w:val="0"/>
      <w:marTop w:val="0"/>
      <w:marBottom w:val="0"/>
      <w:divBdr>
        <w:top w:val="none" w:sz="0" w:space="0" w:color="auto"/>
        <w:left w:val="none" w:sz="0" w:space="0" w:color="auto"/>
        <w:bottom w:val="none" w:sz="0" w:space="0" w:color="auto"/>
        <w:right w:val="none" w:sz="0" w:space="0" w:color="auto"/>
      </w:divBdr>
    </w:div>
    <w:div w:id="68617448">
      <w:bodyDiv w:val="1"/>
      <w:marLeft w:val="0"/>
      <w:marRight w:val="0"/>
      <w:marTop w:val="0"/>
      <w:marBottom w:val="0"/>
      <w:divBdr>
        <w:top w:val="none" w:sz="0" w:space="0" w:color="auto"/>
        <w:left w:val="none" w:sz="0" w:space="0" w:color="auto"/>
        <w:bottom w:val="none" w:sz="0" w:space="0" w:color="auto"/>
        <w:right w:val="none" w:sz="0" w:space="0" w:color="auto"/>
      </w:divBdr>
    </w:div>
    <w:div w:id="75439703">
      <w:bodyDiv w:val="1"/>
      <w:marLeft w:val="0"/>
      <w:marRight w:val="0"/>
      <w:marTop w:val="0"/>
      <w:marBottom w:val="0"/>
      <w:divBdr>
        <w:top w:val="none" w:sz="0" w:space="0" w:color="auto"/>
        <w:left w:val="none" w:sz="0" w:space="0" w:color="auto"/>
        <w:bottom w:val="none" w:sz="0" w:space="0" w:color="auto"/>
        <w:right w:val="none" w:sz="0" w:space="0" w:color="auto"/>
      </w:divBdr>
    </w:div>
    <w:div w:id="102193160">
      <w:bodyDiv w:val="1"/>
      <w:marLeft w:val="0"/>
      <w:marRight w:val="0"/>
      <w:marTop w:val="0"/>
      <w:marBottom w:val="0"/>
      <w:divBdr>
        <w:top w:val="none" w:sz="0" w:space="0" w:color="auto"/>
        <w:left w:val="none" w:sz="0" w:space="0" w:color="auto"/>
        <w:bottom w:val="none" w:sz="0" w:space="0" w:color="auto"/>
        <w:right w:val="none" w:sz="0" w:space="0" w:color="auto"/>
      </w:divBdr>
    </w:div>
    <w:div w:id="117334514">
      <w:bodyDiv w:val="1"/>
      <w:marLeft w:val="0"/>
      <w:marRight w:val="0"/>
      <w:marTop w:val="0"/>
      <w:marBottom w:val="0"/>
      <w:divBdr>
        <w:top w:val="none" w:sz="0" w:space="0" w:color="auto"/>
        <w:left w:val="none" w:sz="0" w:space="0" w:color="auto"/>
        <w:bottom w:val="none" w:sz="0" w:space="0" w:color="auto"/>
        <w:right w:val="none" w:sz="0" w:space="0" w:color="auto"/>
      </w:divBdr>
    </w:div>
    <w:div w:id="118189293">
      <w:bodyDiv w:val="1"/>
      <w:marLeft w:val="0"/>
      <w:marRight w:val="0"/>
      <w:marTop w:val="0"/>
      <w:marBottom w:val="0"/>
      <w:divBdr>
        <w:top w:val="none" w:sz="0" w:space="0" w:color="auto"/>
        <w:left w:val="none" w:sz="0" w:space="0" w:color="auto"/>
        <w:bottom w:val="none" w:sz="0" w:space="0" w:color="auto"/>
        <w:right w:val="none" w:sz="0" w:space="0" w:color="auto"/>
      </w:divBdr>
    </w:div>
    <w:div w:id="127861595">
      <w:bodyDiv w:val="1"/>
      <w:marLeft w:val="0"/>
      <w:marRight w:val="0"/>
      <w:marTop w:val="0"/>
      <w:marBottom w:val="0"/>
      <w:divBdr>
        <w:top w:val="none" w:sz="0" w:space="0" w:color="auto"/>
        <w:left w:val="none" w:sz="0" w:space="0" w:color="auto"/>
        <w:bottom w:val="none" w:sz="0" w:space="0" w:color="auto"/>
        <w:right w:val="none" w:sz="0" w:space="0" w:color="auto"/>
      </w:divBdr>
    </w:div>
    <w:div w:id="128324078">
      <w:bodyDiv w:val="1"/>
      <w:marLeft w:val="0"/>
      <w:marRight w:val="0"/>
      <w:marTop w:val="0"/>
      <w:marBottom w:val="0"/>
      <w:divBdr>
        <w:top w:val="none" w:sz="0" w:space="0" w:color="auto"/>
        <w:left w:val="none" w:sz="0" w:space="0" w:color="auto"/>
        <w:bottom w:val="none" w:sz="0" w:space="0" w:color="auto"/>
        <w:right w:val="none" w:sz="0" w:space="0" w:color="auto"/>
      </w:divBdr>
    </w:div>
    <w:div w:id="136191740">
      <w:bodyDiv w:val="1"/>
      <w:marLeft w:val="0"/>
      <w:marRight w:val="0"/>
      <w:marTop w:val="0"/>
      <w:marBottom w:val="0"/>
      <w:divBdr>
        <w:top w:val="none" w:sz="0" w:space="0" w:color="auto"/>
        <w:left w:val="none" w:sz="0" w:space="0" w:color="auto"/>
        <w:bottom w:val="none" w:sz="0" w:space="0" w:color="auto"/>
        <w:right w:val="none" w:sz="0" w:space="0" w:color="auto"/>
      </w:divBdr>
    </w:div>
    <w:div w:id="145320476">
      <w:bodyDiv w:val="1"/>
      <w:marLeft w:val="0"/>
      <w:marRight w:val="0"/>
      <w:marTop w:val="0"/>
      <w:marBottom w:val="0"/>
      <w:divBdr>
        <w:top w:val="none" w:sz="0" w:space="0" w:color="auto"/>
        <w:left w:val="none" w:sz="0" w:space="0" w:color="auto"/>
        <w:bottom w:val="none" w:sz="0" w:space="0" w:color="auto"/>
        <w:right w:val="none" w:sz="0" w:space="0" w:color="auto"/>
      </w:divBdr>
    </w:div>
    <w:div w:id="146167914">
      <w:bodyDiv w:val="1"/>
      <w:marLeft w:val="0"/>
      <w:marRight w:val="0"/>
      <w:marTop w:val="0"/>
      <w:marBottom w:val="0"/>
      <w:divBdr>
        <w:top w:val="none" w:sz="0" w:space="0" w:color="auto"/>
        <w:left w:val="none" w:sz="0" w:space="0" w:color="auto"/>
        <w:bottom w:val="none" w:sz="0" w:space="0" w:color="auto"/>
        <w:right w:val="none" w:sz="0" w:space="0" w:color="auto"/>
      </w:divBdr>
    </w:div>
    <w:div w:id="152382295">
      <w:bodyDiv w:val="1"/>
      <w:marLeft w:val="0"/>
      <w:marRight w:val="0"/>
      <w:marTop w:val="0"/>
      <w:marBottom w:val="0"/>
      <w:divBdr>
        <w:top w:val="none" w:sz="0" w:space="0" w:color="auto"/>
        <w:left w:val="none" w:sz="0" w:space="0" w:color="auto"/>
        <w:bottom w:val="none" w:sz="0" w:space="0" w:color="auto"/>
        <w:right w:val="none" w:sz="0" w:space="0" w:color="auto"/>
      </w:divBdr>
    </w:div>
    <w:div w:id="173112442">
      <w:bodyDiv w:val="1"/>
      <w:marLeft w:val="0"/>
      <w:marRight w:val="0"/>
      <w:marTop w:val="0"/>
      <w:marBottom w:val="0"/>
      <w:divBdr>
        <w:top w:val="none" w:sz="0" w:space="0" w:color="auto"/>
        <w:left w:val="none" w:sz="0" w:space="0" w:color="auto"/>
        <w:bottom w:val="none" w:sz="0" w:space="0" w:color="auto"/>
        <w:right w:val="none" w:sz="0" w:space="0" w:color="auto"/>
      </w:divBdr>
    </w:div>
    <w:div w:id="184908968">
      <w:bodyDiv w:val="1"/>
      <w:marLeft w:val="0"/>
      <w:marRight w:val="0"/>
      <w:marTop w:val="0"/>
      <w:marBottom w:val="0"/>
      <w:divBdr>
        <w:top w:val="none" w:sz="0" w:space="0" w:color="auto"/>
        <w:left w:val="none" w:sz="0" w:space="0" w:color="auto"/>
        <w:bottom w:val="none" w:sz="0" w:space="0" w:color="auto"/>
        <w:right w:val="none" w:sz="0" w:space="0" w:color="auto"/>
      </w:divBdr>
    </w:div>
    <w:div w:id="194470558">
      <w:bodyDiv w:val="1"/>
      <w:marLeft w:val="0"/>
      <w:marRight w:val="0"/>
      <w:marTop w:val="0"/>
      <w:marBottom w:val="0"/>
      <w:divBdr>
        <w:top w:val="none" w:sz="0" w:space="0" w:color="auto"/>
        <w:left w:val="none" w:sz="0" w:space="0" w:color="auto"/>
        <w:bottom w:val="none" w:sz="0" w:space="0" w:color="auto"/>
        <w:right w:val="none" w:sz="0" w:space="0" w:color="auto"/>
      </w:divBdr>
    </w:div>
    <w:div w:id="202643961">
      <w:bodyDiv w:val="1"/>
      <w:marLeft w:val="0"/>
      <w:marRight w:val="0"/>
      <w:marTop w:val="0"/>
      <w:marBottom w:val="0"/>
      <w:divBdr>
        <w:top w:val="none" w:sz="0" w:space="0" w:color="auto"/>
        <w:left w:val="none" w:sz="0" w:space="0" w:color="auto"/>
        <w:bottom w:val="none" w:sz="0" w:space="0" w:color="auto"/>
        <w:right w:val="none" w:sz="0" w:space="0" w:color="auto"/>
      </w:divBdr>
    </w:div>
    <w:div w:id="203175163">
      <w:bodyDiv w:val="1"/>
      <w:marLeft w:val="0"/>
      <w:marRight w:val="0"/>
      <w:marTop w:val="0"/>
      <w:marBottom w:val="0"/>
      <w:divBdr>
        <w:top w:val="none" w:sz="0" w:space="0" w:color="auto"/>
        <w:left w:val="none" w:sz="0" w:space="0" w:color="auto"/>
        <w:bottom w:val="none" w:sz="0" w:space="0" w:color="auto"/>
        <w:right w:val="none" w:sz="0" w:space="0" w:color="auto"/>
      </w:divBdr>
    </w:div>
    <w:div w:id="205801317">
      <w:bodyDiv w:val="1"/>
      <w:marLeft w:val="0"/>
      <w:marRight w:val="0"/>
      <w:marTop w:val="0"/>
      <w:marBottom w:val="0"/>
      <w:divBdr>
        <w:top w:val="none" w:sz="0" w:space="0" w:color="auto"/>
        <w:left w:val="none" w:sz="0" w:space="0" w:color="auto"/>
        <w:bottom w:val="none" w:sz="0" w:space="0" w:color="auto"/>
        <w:right w:val="none" w:sz="0" w:space="0" w:color="auto"/>
      </w:divBdr>
    </w:div>
    <w:div w:id="225531801">
      <w:bodyDiv w:val="1"/>
      <w:marLeft w:val="0"/>
      <w:marRight w:val="0"/>
      <w:marTop w:val="0"/>
      <w:marBottom w:val="0"/>
      <w:divBdr>
        <w:top w:val="none" w:sz="0" w:space="0" w:color="auto"/>
        <w:left w:val="none" w:sz="0" w:space="0" w:color="auto"/>
        <w:bottom w:val="none" w:sz="0" w:space="0" w:color="auto"/>
        <w:right w:val="none" w:sz="0" w:space="0" w:color="auto"/>
      </w:divBdr>
    </w:div>
    <w:div w:id="244072044">
      <w:bodyDiv w:val="1"/>
      <w:marLeft w:val="0"/>
      <w:marRight w:val="0"/>
      <w:marTop w:val="0"/>
      <w:marBottom w:val="0"/>
      <w:divBdr>
        <w:top w:val="none" w:sz="0" w:space="0" w:color="auto"/>
        <w:left w:val="none" w:sz="0" w:space="0" w:color="auto"/>
        <w:bottom w:val="none" w:sz="0" w:space="0" w:color="auto"/>
        <w:right w:val="none" w:sz="0" w:space="0" w:color="auto"/>
      </w:divBdr>
    </w:div>
    <w:div w:id="257911301">
      <w:bodyDiv w:val="1"/>
      <w:marLeft w:val="0"/>
      <w:marRight w:val="0"/>
      <w:marTop w:val="0"/>
      <w:marBottom w:val="0"/>
      <w:divBdr>
        <w:top w:val="none" w:sz="0" w:space="0" w:color="auto"/>
        <w:left w:val="none" w:sz="0" w:space="0" w:color="auto"/>
        <w:bottom w:val="none" w:sz="0" w:space="0" w:color="auto"/>
        <w:right w:val="none" w:sz="0" w:space="0" w:color="auto"/>
      </w:divBdr>
    </w:div>
    <w:div w:id="278490316">
      <w:bodyDiv w:val="1"/>
      <w:marLeft w:val="0"/>
      <w:marRight w:val="0"/>
      <w:marTop w:val="0"/>
      <w:marBottom w:val="0"/>
      <w:divBdr>
        <w:top w:val="none" w:sz="0" w:space="0" w:color="auto"/>
        <w:left w:val="none" w:sz="0" w:space="0" w:color="auto"/>
        <w:bottom w:val="none" w:sz="0" w:space="0" w:color="auto"/>
        <w:right w:val="none" w:sz="0" w:space="0" w:color="auto"/>
      </w:divBdr>
    </w:div>
    <w:div w:id="297154398">
      <w:bodyDiv w:val="1"/>
      <w:marLeft w:val="0"/>
      <w:marRight w:val="0"/>
      <w:marTop w:val="0"/>
      <w:marBottom w:val="0"/>
      <w:divBdr>
        <w:top w:val="none" w:sz="0" w:space="0" w:color="auto"/>
        <w:left w:val="none" w:sz="0" w:space="0" w:color="auto"/>
        <w:bottom w:val="none" w:sz="0" w:space="0" w:color="auto"/>
        <w:right w:val="none" w:sz="0" w:space="0" w:color="auto"/>
      </w:divBdr>
    </w:div>
    <w:div w:id="299311405">
      <w:bodyDiv w:val="1"/>
      <w:marLeft w:val="0"/>
      <w:marRight w:val="0"/>
      <w:marTop w:val="0"/>
      <w:marBottom w:val="0"/>
      <w:divBdr>
        <w:top w:val="none" w:sz="0" w:space="0" w:color="auto"/>
        <w:left w:val="none" w:sz="0" w:space="0" w:color="auto"/>
        <w:bottom w:val="none" w:sz="0" w:space="0" w:color="auto"/>
        <w:right w:val="none" w:sz="0" w:space="0" w:color="auto"/>
      </w:divBdr>
    </w:div>
    <w:div w:id="312757836">
      <w:bodyDiv w:val="1"/>
      <w:marLeft w:val="0"/>
      <w:marRight w:val="0"/>
      <w:marTop w:val="0"/>
      <w:marBottom w:val="0"/>
      <w:divBdr>
        <w:top w:val="none" w:sz="0" w:space="0" w:color="auto"/>
        <w:left w:val="none" w:sz="0" w:space="0" w:color="auto"/>
        <w:bottom w:val="none" w:sz="0" w:space="0" w:color="auto"/>
        <w:right w:val="none" w:sz="0" w:space="0" w:color="auto"/>
      </w:divBdr>
    </w:div>
    <w:div w:id="327179135">
      <w:bodyDiv w:val="1"/>
      <w:marLeft w:val="0"/>
      <w:marRight w:val="0"/>
      <w:marTop w:val="0"/>
      <w:marBottom w:val="0"/>
      <w:divBdr>
        <w:top w:val="none" w:sz="0" w:space="0" w:color="auto"/>
        <w:left w:val="none" w:sz="0" w:space="0" w:color="auto"/>
        <w:bottom w:val="none" w:sz="0" w:space="0" w:color="auto"/>
        <w:right w:val="none" w:sz="0" w:space="0" w:color="auto"/>
      </w:divBdr>
    </w:div>
    <w:div w:id="330643377">
      <w:bodyDiv w:val="1"/>
      <w:marLeft w:val="0"/>
      <w:marRight w:val="0"/>
      <w:marTop w:val="0"/>
      <w:marBottom w:val="0"/>
      <w:divBdr>
        <w:top w:val="none" w:sz="0" w:space="0" w:color="auto"/>
        <w:left w:val="none" w:sz="0" w:space="0" w:color="auto"/>
        <w:bottom w:val="none" w:sz="0" w:space="0" w:color="auto"/>
        <w:right w:val="none" w:sz="0" w:space="0" w:color="auto"/>
      </w:divBdr>
    </w:div>
    <w:div w:id="331570274">
      <w:bodyDiv w:val="1"/>
      <w:marLeft w:val="0"/>
      <w:marRight w:val="0"/>
      <w:marTop w:val="0"/>
      <w:marBottom w:val="0"/>
      <w:divBdr>
        <w:top w:val="none" w:sz="0" w:space="0" w:color="auto"/>
        <w:left w:val="none" w:sz="0" w:space="0" w:color="auto"/>
        <w:bottom w:val="none" w:sz="0" w:space="0" w:color="auto"/>
        <w:right w:val="none" w:sz="0" w:space="0" w:color="auto"/>
      </w:divBdr>
    </w:div>
    <w:div w:id="345834361">
      <w:bodyDiv w:val="1"/>
      <w:marLeft w:val="0"/>
      <w:marRight w:val="0"/>
      <w:marTop w:val="0"/>
      <w:marBottom w:val="0"/>
      <w:divBdr>
        <w:top w:val="none" w:sz="0" w:space="0" w:color="auto"/>
        <w:left w:val="none" w:sz="0" w:space="0" w:color="auto"/>
        <w:bottom w:val="none" w:sz="0" w:space="0" w:color="auto"/>
        <w:right w:val="none" w:sz="0" w:space="0" w:color="auto"/>
      </w:divBdr>
    </w:div>
    <w:div w:id="350382504">
      <w:bodyDiv w:val="1"/>
      <w:marLeft w:val="0"/>
      <w:marRight w:val="0"/>
      <w:marTop w:val="0"/>
      <w:marBottom w:val="0"/>
      <w:divBdr>
        <w:top w:val="none" w:sz="0" w:space="0" w:color="auto"/>
        <w:left w:val="none" w:sz="0" w:space="0" w:color="auto"/>
        <w:bottom w:val="none" w:sz="0" w:space="0" w:color="auto"/>
        <w:right w:val="none" w:sz="0" w:space="0" w:color="auto"/>
      </w:divBdr>
    </w:div>
    <w:div w:id="352459532">
      <w:bodyDiv w:val="1"/>
      <w:marLeft w:val="0"/>
      <w:marRight w:val="0"/>
      <w:marTop w:val="0"/>
      <w:marBottom w:val="0"/>
      <w:divBdr>
        <w:top w:val="none" w:sz="0" w:space="0" w:color="auto"/>
        <w:left w:val="none" w:sz="0" w:space="0" w:color="auto"/>
        <w:bottom w:val="none" w:sz="0" w:space="0" w:color="auto"/>
        <w:right w:val="none" w:sz="0" w:space="0" w:color="auto"/>
      </w:divBdr>
    </w:div>
    <w:div w:id="366613022">
      <w:bodyDiv w:val="1"/>
      <w:marLeft w:val="0"/>
      <w:marRight w:val="0"/>
      <w:marTop w:val="0"/>
      <w:marBottom w:val="0"/>
      <w:divBdr>
        <w:top w:val="none" w:sz="0" w:space="0" w:color="auto"/>
        <w:left w:val="none" w:sz="0" w:space="0" w:color="auto"/>
        <w:bottom w:val="none" w:sz="0" w:space="0" w:color="auto"/>
        <w:right w:val="none" w:sz="0" w:space="0" w:color="auto"/>
      </w:divBdr>
    </w:div>
    <w:div w:id="366833954">
      <w:bodyDiv w:val="1"/>
      <w:marLeft w:val="0"/>
      <w:marRight w:val="0"/>
      <w:marTop w:val="0"/>
      <w:marBottom w:val="0"/>
      <w:divBdr>
        <w:top w:val="none" w:sz="0" w:space="0" w:color="auto"/>
        <w:left w:val="none" w:sz="0" w:space="0" w:color="auto"/>
        <w:bottom w:val="none" w:sz="0" w:space="0" w:color="auto"/>
        <w:right w:val="none" w:sz="0" w:space="0" w:color="auto"/>
      </w:divBdr>
    </w:div>
    <w:div w:id="382216283">
      <w:bodyDiv w:val="1"/>
      <w:marLeft w:val="0"/>
      <w:marRight w:val="0"/>
      <w:marTop w:val="0"/>
      <w:marBottom w:val="0"/>
      <w:divBdr>
        <w:top w:val="none" w:sz="0" w:space="0" w:color="auto"/>
        <w:left w:val="none" w:sz="0" w:space="0" w:color="auto"/>
        <w:bottom w:val="none" w:sz="0" w:space="0" w:color="auto"/>
        <w:right w:val="none" w:sz="0" w:space="0" w:color="auto"/>
      </w:divBdr>
    </w:div>
    <w:div w:id="395518056">
      <w:bodyDiv w:val="1"/>
      <w:marLeft w:val="0"/>
      <w:marRight w:val="0"/>
      <w:marTop w:val="0"/>
      <w:marBottom w:val="0"/>
      <w:divBdr>
        <w:top w:val="none" w:sz="0" w:space="0" w:color="auto"/>
        <w:left w:val="none" w:sz="0" w:space="0" w:color="auto"/>
        <w:bottom w:val="none" w:sz="0" w:space="0" w:color="auto"/>
        <w:right w:val="none" w:sz="0" w:space="0" w:color="auto"/>
      </w:divBdr>
    </w:div>
    <w:div w:id="399134090">
      <w:bodyDiv w:val="1"/>
      <w:marLeft w:val="0"/>
      <w:marRight w:val="0"/>
      <w:marTop w:val="0"/>
      <w:marBottom w:val="0"/>
      <w:divBdr>
        <w:top w:val="none" w:sz="0" w:space="0" w:color="auto"/>
        <w:left w:val="none" w:sz="0" w:space="0" w:color="auto"/>
        <w:bottom w:val="none" w:sz="0" w:space="0" w:color="auto"/>
        <w:right w:val="none" w:sz="0" w:space="0" w:color="auto"/>
      </w:divBdr>
    </w:div>
    <w:div w:id="402916917">
      <w:bodyDiv w:val="1"/>
      <w:marLeft w:val="0"/>
      <w:marRight w:val="0"/>
      <w:marTop w:val="0"/>
      <w:marBottom w:val="0"/>
      <w:divBdr>
        <w:top w:val="none" w:sz="0" w:space="0" w:color="auto"/>
        <w:left w:val="none" w:sz="0" w:space="0" w:color="auto"/>
        <w:bottom w:val="none" w:sz="0" w:space="0" w:color="auto"/>
        <w:right w:val="none" w:sz="0" w:space="0" w:color="auto"/>
      </w:divBdr>
    </w:div>
    <w:div w:id="409545040">
      <w:bodyDiv w:val="1"/>
      <w:marLeft w:val="0"/>
      <w:marRight w:val="0"/>
      <w:marTop w:val="0"/>
      <w:marBottom w:val="0"/>
      <w:divBdr>
        <w:top w:val="none" w:sz="0" w:space="0" w:color="auto"/>
        <w:left w:val="none" w:sz="0" w:space="0" w:color="auto"/>
        <w:bottom w:val="none" w:sz="0" w:space="0" w:color="auto"/>
        <w:right w:val="none" w:sz="0" w:space="0" w:color="auto"/>
      </w:divBdr>
    </w:div>
    <w:div w:id="413085628">
      <w:bodyDiv w:val="1"/>
      <w:marLeft w:val="0"/>
      <w:marRight w:val="0"/>
      <w:marTop w:val="0"/>
      <w:marBottom w:val="0"/>
      <w:divBdr>
        <w:top w:val="none" w:sz="0" w:space="0" w:color="auto"/>
        <w:left w:val="none" w:sz="0" w:space="0" w:color="auto"/>
        <w:bottom w:val="none" w:sz="0" w:space="0" w:color="auto"/>
        <w:right w:val="none" w:sz="0" w:space="0" w:color="auto"/>
      </w:divBdr>
    </w:div>
    <w:div w:id="423185674">
      <w:bodyDiv w:val="1"/>
      <w:marLeft w:val="0"/>
      <w:marRight w:val="0"/>
      <w:marTop w:val="0"/>
      <w:marBottom w:val="0"/>
      <w:divBdr>
        <w:top w:val="none" w:sz="0" w:space="0" w:color="auto"/>
        <w:left w:val="none" w:sz="0" w:space="0" w:color="auto"/>
        <w:bottom w:val="none" w:sz="0" w:space="0" w:color="auto"/>
        <w:right w:val="none" w:sz="0" w:space="0" w:color="auto"/>
      </w:divBdr>
    </w:div>
    <w:div w:id="423260427">
      <w:bodyDiv w:val="1"/>
      <w:marLeft w:val="0"/>
      <w:marRight w:val="0"/>
      <w:marTop w:val="0"/>
      <w:marBottom w:val="0"/>
      <w:divBdr>
        <w:top w:val="none" w:sz="0" w:space="0" w:color="auto"/>
        <w:left w:val="none" w:sz="0" w:space="0" w:color="auto"/>
        <w:bottom w:val="none" w:sz="0" w:space="0" w:color="auto"/>
        <w:right w:val="none" w:sz="0" w:space="0" w:color="auto"/>
      </w:divBdr>
    </w:div>
    <w:div w:id="424960036">
      <w:bodyDiv w:val="1"/>
      <w:marLeft w:val="0"/>
      <w:marRight w:val="0"/>
      <w:marTop w:val="0"/>
      <w:marBottom w:val="0"/>
      <w:divBdr>
        <w:top w:val="none" w:sz="0" w:space="0" w:color="auto"/>
        <w:left w:val="none" w:sz="0" w:space="0" w:color="auto"/>
        <w:bottom w:val="none" w:sz="0" w:space="0" w:color="auto"/>
        <w:right w:val="none" w:sz="0" w:space="0" w:color="auto"/>
      </w:divBdr>
    </w:div>
    <w:div w:id="425729487">
      <w:bodyDiv w:val="1"/>
      <w:marLeft w:val="0"/>
      <w:marRight w:val="0"/>
      <w:marTop w:val="0"/>
      <w:marBottom w:val="0"/>
      <w:divBdr>
        <w:top w:val="none" w:sz="0" w:space="0" w:color="auto"/>
        <w:left w:val="none" w:sz="0" w:space="0" w:color="auto"/>
        <w:bottom w:val="none" w:sz="0" w:space="0" w:color="auto"/>
        <w:right w:val="none" w:sz="0" w:space="0" w:color="auto"/>
      </w:divBdr>
    </w:div>
    <w:div w:id="446123295">
      <w:bodyDiv w:val="1"/>
      <w:marLeft w:val="0"/>
      <w:marRight w:val="0"/>
      <w:marTop w:val="0"/>
      <w:marBottom w:val="0"/>
      <w:divBdr>
        <w:top w:val="none" w:sz="0" w:space="0" w:color="auto"/>
        <w:left w:val="none" w:sz="0" w:space="0" w:color="auto"/>
        <w:bottom w:val="none" w:sz="0" w:space="0" w:color="auto"/>
        <w:right w:val="none" w:sz="0" w:space="0" w:color="auto"/>
      </w:divBdr>
    </w:div>
    <w:div w:id="450788291">
      <w:bodyDiv w:val="1"/>
      <w:marLeft w:val="0"/>
      <w:marRight w:val="0"/>
      <w:marTop w:val="0"/>
      <w:marBottom w:val="0"/>
      <w:divBdr>
        <w:top w:val="none" w:sz="0" w:space="0" w:color="auto"/>
        <w:left w:val="none" w:sz="0" w:space="0" w:color="auto"/>
        <w:bottom w:val="none" w:sz="0" w:space="0" w:color="auto"/>
        <w:right w:val="none" w:sz="0" w:space="0" w:color="auto"/>
      </w:divBdr>
    </w:div>
    <w:div w:id="451095112">
      <w:bodyDiv w:val="1"/>
      <w:marLeft w:val="0"/>
      <w:marRight w:val="0"/>
      <w:marTop w:val="0"/>
      <w:marBottom w:val="0"/>
      <w:divBdr>
        <w:top w:val="none" w:sz="0" w:space="0" w:color="auto"/>
        <w:left w:val="none" w:sz="0" w:space="0" w:color="auto"/>
        <w:bottom w:val="none" w:sz="0" w:space="0" w:color="auto"/>
        <w:right w:val="none" w:sz="0" w:space="0" w:color="auto"/>
      </w:divBdr>
    </w:div>
    <w:div w:id="465516567">
      <w:bodyDiv w:val="1"/>
      <w:marLeft w:val="0"/>
      <w:marRight w:val="0"/>
      <w:marTop w:val="0"/>
      <w:marBottom w:val="0"/>
      <w:divBdr>
        <w:top w:val="none" w:sz="0" w:space="0" w:color="auto"/>
        <w:left w:val="none" w:sz="0" w:space="0" w:color="auto"/>
        <w:bottom w:val="none" w:sz="0" w:space="0" w:color="auto"/>
        <w:right w:val="none" w:sz="0" w:space="0" w:color="auto"/>
      </w:divBdr>
    </w:div>
    <w:div w:id="489250243">
      <w:bodyDiv w:val="1"/>
      <w:marLeft w:val="0"/>
      <w:marRight w:val="0"/>
      <w:marTop w:val="0"/>
      <w:marBottom w:val="0"/>
      <w:divBdr>
        <w:top w:val="none" w:sz="0" w:space="0" w:color="auto"/>
        <w:left w:val="none" w:sz="0" w:space="0" w:color="auto"/>
        <w:bottom w:val="none" w:sz="0" w:space="0" w:color="auto"/>
        <w:right w:val="none" w:sz="0" w:space="0" w:color="auto"/>
      </w:divBdr>
    </w:div>
    <w:div w:id="494953413">
      <w:bodyDiv w:val="1"/>
      <w:marLeft w:val="0"/>
      <w:marRight w:val="0"/>
      <w:marTop w:val="0"/>
      <w:marBottom w:val="0"/>
      <w:divBdr>
        <w:top w:val="none" w:sz="0" w:space="0" w:color="auto"/>
        <w:left w:val="none" w:sz="0" w:space="0" w:color="auto"/>
        <w:bottom w:val="none" w:sz="0" w:space="0" w:color="auto"/>
        <w:right w:val="none" w:sz="0" w:space="0" w:color="auto"/>
      </w:divBdr>
    </w:div>
    <w:div w:id="505634629">
      <w:bodyDiv w:val="1"/>
      <w:marLeft w:val="0"/>
      <w:marRight w:val="0"/>
      <w:marTop w:val="0"/>
      <w:marBottom w:val="0"/>
      <w:divBdr>
        <w:top w:val="none" w:sz="0" w:space="0" w:color="auto"/>
        <w:left w:val="none" w:sz="0" w:space="0" w:color="auto"/>
        <w:bottom w:val="none" w:sz="0" w:space="0" w:color="auto"/>
        <w:right w:val="none" w:sz="0" w:space="0" w:color="auto"/>
      </w:divBdr>
    </w:div>
    <w:div w:id="509226113">
      <w:bodyDiv w:val="1"/>
      <w:marLeft w:val="0"/>
      <w:marRight w:val="0"/>
      <w:marTop w:val="0"/>
      <w:marBottom w:val="0"/>
      <w:divBdr>
        <w:top w:val="none" w:sz="0" w:space="0" w:color="auto"/>
        <w:left w:val="none" w:sz="0" w:space="0" w:color="auto"/>
        <w:bottom w:val="none" w:sz="0" w:space="0" w:color="auto"/>
        <w:right w:val="none" w:sz="0" w:space="0" w:color="auto"/>
      </w:divBdr>
    </w:div>
    <w:div w:id="515970573">
      <w:bodyDiv w:val="1"/>
      <w:marLeft w:val="0"/>
      <w:marRight w:val="0"/>
      <w:marTop w:val="0"/>
      <w:marBottom w:val="0"/>
      <w:divBdr>
        <w:top w:val="none" w:sz="0" w:space="0" w:color="auto"/>
        <w:left w:val="none" w:sz="0" w:space="0" w:color="auto"/>
        <w:bottom w:val="none" w:sz="0" w:space="0" w:color="auto"/>
        <w:right w:val="none" w:sz="0" w:space="0" w:color="auto"/>
      </w:divBdr>
    </w:div>
    <w:div w:id="525484193">
      <w:bodyDiv w:val="1"/>
      <w:marLeft w:val="0"/>
      <w:marRight w:val="0"/>
      <w:marTop w:val="0"/>
      <w:marBottom w:val="0"/>
      <w:divBdr>
        <w:top w:val="none" w:sz="0" w:space="0" w:color="auto"/>
        <w:left w:val="none" w:sz="0" w:space="0" w:color="auto"/>
        <w:bottom w:val="none" w:sz="0" w:space="0" w:color="auto"/>
        <w:right w:val="none" w:sz="0" w:space="0" w:color="auto"/>
      </w:divBdr>
    </w:div>
    <w:div w:id="548810356">
      <w:bodyDiv w:val="1"/>
      <w:marLeft w:val="0"/>
      <w:marRight w:val="0"/>
      <w:marTop w:val="0"/>
      <w:marBottom w:val="0"/>
      <w:divBdr>
        <w:top w:val="none" w:sz="0" w:space="0" w:color="auto"/>
        <w:left w:val="none" w:sz="0" w:space="0" w:color="auto"/>
        <w:bottom w:val="none" w:sz="0" w:space="0" w:color="auto"/>
        <w:right w:val="none" w:sz="0" w:space="0" w:color="auto"/>
      </w:divBdr>
    </w:div>
    <w:div w:id="577598232">
      <w:bodyDiv w:val="1"/>
      <w:marLeft w:val="0"/>
      <w:marRight w:val="0"/>
      <w:marTop w:val="0"/>
      <w:marBottom w:val="0"/>
      <w:divBdr>
        <w:top w:val="none" w:sz="0" w:space="0" w:color="auto"/>
        <w:left w:val="none" w:sz="0" w:space="0" w:color="auto"/>
        <w:bottom w:val="none" w:sz="0" w:space="0" w:color="auto"/>
        <w:right w:val="none" w:sz="0" w:space="0" w:color="auto"/>
      </w:divBdr>
    </w:div>
    <w:div w:id="583495857">
      <w:bodyDiv w:val="1"/>
      <w:marLeft w:val="0"/>
      <w:marRight w:val="0"/>
      <w:marTop w:val="0"/>
      <w:marBottom w:val="0"/>
      <w:divBdr>
        <w:top w:val="none" w:sz="0" w:space="0" w:color="auto"/>
        <w:left w:val="none" w:sz="0" w:space="0" w:color="auto"/>
        <w:bottom w:val="none" w:sz="0" w:space="0" w:color="auto"/>
        <w:right w:val="none" w:sz="0" w:space="0" w:color="auto"/>
      </w:divBdr>
    </w:div>
    <w:div w:id="591472195">
      <w:bodyDiv w:val="1"/>
      <w:marLeft w:val="0"/>
      <w:marRight w:val="0"/>
      <w:marTop w:val="0"/>
      <w:marBottom w:val="0"/>
      <w:divBdr>
        <w:top w:val="none" w:sz="0" w:space="0" w:color="auto"/>
        <w:left w:val="none" w:sz="0" w:space="0" w:color="auto"/>
        <w:bottom w:val="none" w:sz="0" w:space="0" w:color="auto"/>
        <w:right w:val="none" w:sz="0" w:space="0" w:color="auto"/>
      </w:divBdr>
    </w:div>
    <w:div w:id="602877617">
      <w:bodyDiv w:val="1"/>
      <w:marLeft w:val="0"/>
      <w:marRight w:val="0"/>
      <w:marTop w:val="0"/>
      <w:marBottom w:val="0"/>
      <w:divBdr>
        <w:top w:val="none" w:sz="0" w:space="0" w:color="auto"/>
        <w:left w:val="none" w:sz="0" w:space="0" w:color="auto"/>
        <w:bottom w:val="none" w:sz="0" w:space="0" w:color="auto"/>
        <w:right w:val="none" w:sz="0" w:space="0" w:color="auto"/>
      </w:divBdr>
    </w:div>
    <w:div w:id="604456766">
      <w:bodyDiv w:val="1"/>
      <w:marLeft w:val="0"/>
      <w:marRight w:val="0"/>
      <w:marTop w:val="0"/>
      <w:marBottom w:val="0"/>
      <w:divBdr>
        <w:top w:val="none" w:sz="0" w:space="0" w:color="auto"/>
        <w:left w:val="none" w:sz="0" w:space="0" w:color="auto"/>
        <w:bottom w:val="none" w:sz="0" w:space="0" w:color="auto"/>
        <w:right w:val="none" w:sz="0" w:space="0" w:color="auto"/>
      </w:divBdr>
    </w:div>
    <w:div w:id="661665672">
      <w:bodyDiv w:val="1"/>
      <w:marLeft w:val="0"/>
      <w:marRight w:val="0"/>
      <w:marTop w:val="0"/>
      <w:marBottom w:val="0"/>
      <w:divBdr>
        <w:top w:val="none" w:sz="0" w:space="0" w:color="auto"/>
        <w:left w:val="none" w:sz="0" w:space="0" w:color="auto"/>
        <w:bottom w:val="none" w:sz="0" w:space="0" w:color="auto"/>
        <w:right w:val="none" w:sz="0" w:space="0" w:color="auto"/>
      </w:divBdr>
    </w:div>
    <w:div w:id="676466218">
      <w:bodyDiv w:val="1"/>
      <w:marLeft w:val="0"/>
      <w:marRight w:val="0"/>
      <w:marTop w:val="0"/>
      <w:marBottom w:val="0"/>
      <w:divBdr>
        <w:top w:val="none" w:sz="0" w:space="0" w:color="auto"/>
        <w:left w:val="none" w:sz="0" w:space="0" w:color="auto"/>
        <w:bottom w:val="none" w:sz="0" w:space="0" w:color="auto"/>
        <w:right w:val="none" w:sz="0" w:space="0" w:color="auto"/>
      </w:divBdr>
    </w:div>
    <w:div w:id="684475358">
      <w:bodyDiv w:val="1"/>
      <w:marLeft w:val="0"/>
      <w:marRight w:val="0"/>
      <w:marTop w:val="0"/>
      <w:marBottom w:val="0"/>
      <w:divBdr>
        <w:top w:val="none" w:sz="0" w:space="0" w:color="auto"/>
        <w:left w:val="none" w:sz="0" w:space="0" w:color="auto"/>
        <w:bottom w:val="none" w:sz="0" w:space="0" w:color="auto"/>
        <w:right w:val="none" w:sz="0" w:space="0" w:color="auto"/>
      </w:divBdr>
    </w:div>
    <w:div w:id="704065855">
      <w:bodyDiv w:val="1"/>
      <w:marLeft w:val="0"/>
      <w:marRight w:val="0"/>
      <w:marTop w:val="0"/>
      <w:marBottom w:val="0"/>
      <w:divBdr>
        <w:top w:val="none" w:sz="0" w:space="0" w:color="auto"/>
        <w:left w:val="none" w:sz="0" w:space="0" w:color="auto"/>
        <w:bottom w:val="none" w:sz="0" w:space="0" w:color="auto"/>
        <w:right w:val="none" w:sz="0" w:space="0" w:color="auto"/>
      </w:divBdr>
    </w:div>
    <w:div w:id="725761638">
      <w:bodyDiv w:val="1"/>
      <w:marLeft w:val="0"/>
      <w:marRight w:val="0"/>
      <w:marTop w:val="0"/>
      <w:marBottom w:val="0"/>
      <w:divBdr>
        <w:top w:val="none" w:sz="0" w:space="0" w:color="auto"/>
        <w:left w:val="none" w:sz="0" w:space="0" w:color="auto"/>
        <w:bottom w:val="none" w:sz="0" w:space="0" w:color="auto"/>
        <w:right w:val="none" w:sz="0" w:space="0" w:color="auto"/>
      </w:divBdr>
    </w:div>
    <w:div w:id="726800930">
      <w:bodyDiv w:val="1"/>
      <w:marLeft w:val="0"/>
      <w:marRight w:val="0"/>
      <w:marTop w:val="0"/>
      <w:marBottom w:val="0"/>
      <w:divBdr>
        <w:top w:val="none" w:sz="0" w:space="0" w:color="auto"/>
        <w:left w:val="none" w:sz="0" w:space="0" w:color="auto"/>
        <w:bottom w:val="none" w:sz="0" w:space="0" w:color="auto"/>
        <w:right w:val="none" w:sz="0" w:space="0" w:color="auto"/>
      </w:divBdr>
    </w:div>
    <w:div w:id="730268750">
      <w:bodyDiv w:val="1"/>
      <w:marLeft w:val="0"/>
      <w:marRight w:val="0"/>
      <w:marTop w:val="0"/>
      <w:marBottom w:val="0"/>
      <w:divBdr>
        <w:top w:val="none" w:sz="0" w:space="0" w:color="auto"/>
        <w:left w:val="none" w:sz="0" w:space="0" w:color="auto"/>
        <w:bottom w:val="none" w:sz="0" w:space="0" w:color="auto"/>
        <w:right w:val="none" w:sz="0" w:space="0" w:color="auto"/>
      </w:divBdr>
    </w:div>
    <w:div w:id="761338247">
      <w:bodyDiv w:val="1"/>
      <w:marLeft w:val="0"/>
      <w:marRight w:val="0"/>
      <w:marTop w:val="0"/>
      <w:marBottom w:val="0"/>
      <w:divBdr>
        <w:top w:val="none" w:sz="0" w:space="0" w:color="auto"/>
        <w:left w:val="none" w:sz="0" w:space="0" w:color="auto"/>
        <w:bottom w:val="none" w:sz="0" w:space="0" w:color="auto"/>
        <w:right w:val="none" w:sz="0" w:space="0" w:color="auto"/>
      </w:divBdr>
    </w:div>
    <w:div w:id="762920866">
      <w:bodyDiv w:val="1"/>
      <w:marLeft w:val="0"/>
      <w:marRight w:val="0"/>
      <w:marTop w:val="0"/>
      <w:marBottom w:val="0"/>
      <w:divBdr>
        <w:top w:val="none" w:sz="0" w:space="0" w:color="auto"/>
        <w:left w:val="none" w:sz="0" w:space="0" w:color="auto"/>
        <w:bottom w:val="none" w:sz="0" w:space="0" w:color="auto"/>
        <w:right w:val="none" w:sz="0" w:space="0" w:color="auto"/>
      </w:divBdr>
    </w:div>
    <w:div w:id="782384839">
      <w:bodyDiv w:val="1"/>
      <w:marLeft w:val="0"/>
      <w:marRight w:val="0"/>
      <w:marTop w:val="0"/>
      <w:marBottom w:val="0"/>
      <w:divBdr>
        <w:top w:val="none" w:sz="0" w:space="0" w:color="auto"/>
        <w:left w:val="none" w:sz="0" w:space="0" w:color="auto"/>
        <w:bottom w:val="none" w:sz="0" w:space="0" w:color="auto"/>
        <w:right w:val="none" w:sz="0" w:space="0" w:color="auto"/>
      </w:divBdr>
    </w:div>
    <w:div w:id="797459278">
      <w:bodyDiv w:val="1"/>
      <w:marLeft w:val="0"/>
      <w:marRight w:val="0"/>
      <w:marTop w:val="0"/>
      <w:marBottom w:val="0"/>
      <w:divBdr>
        <w:top w:val="none" w:sz="0" w:space="0" w:color="auto"/>
        <w:left w:val="none" w:sz="0" w:space="0" w:color="auto"/>
        <w:bottom w:val="none" w:sz="0" w:space="0" w:color="auto"/>
        <w:right w:val="none" w:sz="0" w:space="0" w:color="auto"/>
      </w:divBdr>
    </w:div>
    <w:div w:id="806120881">
      <w:bodyDiv w:val="1"/>
      <w:marLeft w:val="0"/>
      <w:marRight w:val="0"/>
      <w:marTop w:val="0"/>
      <w:marBottom w:val="0"/>
      <w:divBdr>
        <w:top w:val="none" w:sz="0" w:space="0" w:color="auto"/>
        <w:left w:val="none" w:sz="0" w:space="0" w:color="auto"/>
        <w:bottom w:val="none" w:sz="0" w:space="0" w:color="auto"/>
        <w:right w:val="none" w:sz="0" w:space="0" w:color="auto"/>
      </w:divBdr>
    </w:div>
    <w:div w:id="822819724">
      <w:bodyDiv w:val="1"/>
      <w:marLeft w:val="0"/>
      <w:marRight w:val="0"/>
      <w:marTop w:val="0"/>
      <w:marBottom w:val="0"/>
      <w:divBdr>
        <w:top w:val="none" w:sz="0" w:space="0" w:color="auto"/>
        <w:left w:val="none" w:sz="0" w:space="0" w:color="auto"/>
        <w:bottom w:val="none" w:sz="0" w:space="0" w:color="auto"/>
        <w:right w:val="none" w:sz="0" w:space="0" w:color="auto"/>
      </w:divBdr>
    </w:div>
    <w:div w:id="825823145">
      <w:bodyDiv w:val="1"/>
      <w:marLeft w:val="0"/>
      <w:marRight w:val="0"/>
      <w:marTop w:val="0"/>
      <w:marBottom w:val="0"/>
      <w:divBdr>
        <w:top w:val="none" w:sz="0" w:space="0" w:color="auto"/>
        <w:left w:val="none" w:sz="0" w:space="0" w:color="auto"/>
        <w:bottom w:val="none" w:sz="0" w:space="0" w:color="auto"/>
        <w:right w:val="none" w:sz="0" w:space="0" w:color="auto"/>
      </w:divBdr>
    </w:div>
    <w:div w:id="828521759">
      <w:bodyDiv w:val="1"/>
      <w:marLeft w:val="0"/>
      <w:marRight w:val="0"/>
      <w:marTop w:val="0"/>
      <w:marBottom w:val="0"/>
      <w:divBdr>
        <w:top w:val="none" w:sz="0" w:space="0" w:color="auto"/>
        <w:left w:val="none" w:sz="0" w:space="0" w:color="auto"/>
        <w:bottom w:val="none" w:sz="0" w:space="0" w:color="auto"/>
        <w:right w:val="none" w:sz="0" w:space="0" w:color="auto"/>
      </w:divBdr>
    </w:div>
    <w:div w:id="847061478">
      <w:bodyDiv w:val="1"/>
      <w:marLeft w:val="0"/>
      <w:marRight w:val="0"/>
      <w:marTop w:val="0"/>
      <w:marBottom w:val="0"/>
      <w:divBdr>
        <w:top w:val="none" w:sz="0" w:space="0" w:color="auto"/>
        <w:left w:val="none" w:sz="0" w:space="0" w:color="auto"/>
        <w:bottom w:val="none" w:sz="0" w:space="0" w:color="auto"/>
        <w:right w:val="none" w:sz="0" w:space="0" w:color="auto"/>
      </w:divBdr>
    </w:div>
    <w:div w:id="864250491">
      <w:bodyDiv w:val="1"/>
      <w:marLeft w:val="0"/>
      <w:marRight w:val="0"/>
      <w:marTop w:val="0"/>
      <w:marBottom w:val="0"/>
      <w:divBdr>
        <w:top w:val="none" w:sz="0" w:space="0" w:color="auto"/>
        <w:left w:val="none" w:sz="0" w:space="0" w:color="auto"/>
        <w:bottom w:val="none" w:sz="0" w:space="0" w:color="auto"/>
        <w:right w:val="none" w:sz="0" w:space="0" w:color="auto"/>
      </w:divBdr>
    </w:div>
    <w:div w:id="867067272">
      <w:bodyDiv w:val="1"/>
      <w:marLeft w:val="0"/>
      <w:marRight w:val="0"/>
      <w:marTop w:val="0"/>
      <w:marBottom w:val="0"/>
      <w:divBdr>
        <w:top w:val="none" w:sz="0" w:space="0" w:color="auto"/>
        <w:left w:val="none" w:sz="0" w:space="0" w:color="auto"/>
        <w:bottom w:val="none" w:sz="0" w:space="0" w:color="auto"/>
        <w:right w:val="none" w:sz="0" w:space="0" w:color="auto"/>
      </w:divBdr>
    </w:div>
    <w:div w:id="887374180">
      <w:bodyDiv w:val="1"/>
      <w:marLeft w:val="0"/>
      <w:marRight w:val="0"/>
      <w:marTop w:val="0"/>
      <w:marBottom w:val="0"/>
      <w:divBdr>
        <w:top w:val="none" w:sz="0" w:space="0" w:color="auto"/>
        <w:left w:val="none" w:sz="0" w:space="0" w:color="auto"/>
        <w:bottom w:val="none" w:sz="0" w:space="0" w:color="auto"/>
        <w:right w:val="none" w:sz="0" w:space="0" w:color="auto"/>
      </w:divBdr>
    </w:div>
    <w:div w:id="888953343">
      <w:bodyDiv w:val="1"/>
      <w:marLeft w:val="0"/>
      <w:marRight w:val="0"/>
      <w:marTop w:val="0"/>
      <w:marBottom w:val="0"/>
      <w:divBdr>
        <w:top w:val="none" w:sz="0" w:space="0" w:color="auto"/>
        <w:left w:val="none" w:sz="0" w:space="0" w:color="auto"/>
        <w:bottom w:val="none" w:sz="0" w:space="0" w:color="auto"/>
        <w:right w:val="none" w:sz="0" w:space="0" w:color="auto"/>
      </w:divBdr>
    </w:div>
    <w:div w:id="891036665">
      <w:bodyDiv w:val="1"/>
      <w:marLeft w:val="0"/>
      <w:marRight w:val="0"/>
      <w:marTop w:val="0"/>
      <w:marBottom w:val="0"/>
      <w:divBdr>
        <w:top w:val="none" w:sz="0" w:space="0" w:color="auto"/>
        <w:left w:val="none" w:sz="0" w:space="0" w:color="auto"/>
        <w:bottom w:val="none" w:sz="0" w:space="0" w:color="auto"/>
        <w:right w:val="none" w:sz="0" w:space="0" w:color="auto"/>
      </w:divBdr>
    </w:div>
    <w:div w:id="897397828">
      <w:bodyDiv w:val="1"/>
      <w:marLeft w:val="0"/>
      <w:marRight w:val="0"/>
      <w:marTop w:val="0"/>
      <w:marBottom w:val="0"/>
      <w:divBdr>
        <w:top w:val="none" w:sz="0" w:space="0" w:color="auto"/>
        <w:left w:val="none" w:sz="0" w:space="0" w:color="auto"/>
        <w:bottom w:val="none" w:sz="0" w:space="0" w:color="auto"/>
        <w:right w:val="none" w:sz="0" w:space="0" w:color="auto"/>
      </w:divBdr>
    </w:div>
    <w:div w:id="908811350">
      <w:bodyDiv w:val="1"/>
      <w:marLeft w:val="0"/>
      <w:marRight w:val="0"/>
      <w:marTop w:val="0"/>
      <w:marBottom w:val="0"/>
      <w:divBdr>
        <w:top w:val="none" w:sz="0" w:space="0" w:color="auto"/>
        <w:left w:val="none" w:sz="0" w:space="0" w:color="auto"/>
        <w:bottom w:val="none" w:sz="0" w:space="0" w:color="auto"/>
        <w:right w:val="none" w:sz="0" w:space="0" w:color="auto"/>
      </w:divBdr>
    </w:div>
    <w:div w:id="913510431">
      <w:bodyDiv w:val="1"/>
      <w:marLeft w:val="0"/>
      <w:marRight w:val="0"/>
      <w:marTop w:val="0"/>
      <w:marBottom w:val="0"/>
      <w:divBdr>
        <w:top w:val="none" w:sz="0" w:space="0" w:color="auto"/>
        <w:left w:val="none" w:sz="0" w:space="0" w:color="auto"/>
        <w:bottom w:val="none" w:sz="0" w:space="0" w:color="auto"/>
        <w:right w:val="none" w:sz="0" w:space="0" w:color="auto"/>
      </w:divBdr>
    </w:div>
    <w:div w:id="917910886">
      <w:bodyDiv w:val="1"/>
      <w:marLeft w:val="0"/>
      <w:marRight w:val="0"/>
      <w:marTop w:val="0"/>
      <w:marBottom w:val="0"/>
      <w:divBdr>
        <w:top w:val="none" w:sz="0" w:space="0" w:color="auto"/>
        <w:left w:val="none" w:sz="0" w:space="0" w:color="auto"/>
        <w:bottom w:val="none" w:sz="0" w:space="0" w:color="auto"/>
        <w:right w:val="none" w:sz="0" w:space="0" w:color="auto"/>
      </w:divBdr>
    </w:div>
    <w:div w:id="932132698">
      <w:bodyDiv w:val="1"/>
      <w:marLeft w:val="0"/>
      <w:marRight w:val="0"/>
      <w:marTop w:val="0"/>
      <w:marBottom w:val="0"/>
      <w:divBdr>
        <w:top w:val="none" w:sz="0" w:space="0" w:color="auto"/>
        <w:left w:val="none" w:sz="0" w:space="0" w:color="auto"/>
        <w:bottom w:val="none" w:sz="0" w:space="0" w:color="auto"/>
        <w:right w:val="none" w:sz="0" w:space="0" w:color="auto"/>
      </w:divBdr>
    </w:div>
    <w:div w:id="937983172">
      <w:bodyDiv w:val="1"/>
      <w:marLeft w:val="0"/>
      <w:marRight w:val="0"/>
      <w:marTop w:val="0"/>
      <w:marBottom w:val="0"/>
      <w:divBdr>
        <w:top w:val="none" w:sz="0" w:space="0" w:color="auto"/>
        <w:left w:val="none" w:sz="0" w:space="0" w:color="auto"/>
        <w:bottom w:val="none" w:sz="0" w:space="0" w:color="auto"/>
        <w:right w:val="none" w:sz="0" w:space="0" w:color="auto"/>
      </w:divBdr>
    </w:div>
    <w:div w:id="938100122">
      <w:bodyDiv w:val="1"/>
      <w:marLeft w:val="0"/>
      <w:marRight w:val="0"/>
      <w:marTop w:val="0"/>
      <w:marBottom w:val="0"/>
      <w:divBdr>
        <w:top w:val="none" w:sz="0" w:space="0" w:color="auto"/>
        <w:left w:val="none" w:sz="0" w:space="0" w:color="auto"/>
        <w:bottom w:val="none" w:sz="0" w:space="0" w:color="auto"/>
        <w:right w:val="none" w:sz="0" w:space="0" w:color="auto"/>
      </w:divBdr>
    </w:div>
    <w:div w:id="944848769">
      <w:bodyDiv w:val="1"/>
      <w:marLeft w:val="0"/>
      <w:marRight w:val="0"/>
      <w:marTop w:val="0"/>
      <w:marBottom w:val="0"/>
      <w:divBdr>
        <w:top w:val="none" w:sz="0" w:space="0" w:color="auto"/>
        <w:left w:val="none" w:sz="0" w:space="0" w:color="auto"/>
        <w:bottom w:val="none" w:sz="0" w:space="0" w:color="auto"/>
        <w:right w:val="none" w:sz="0" w:space="0" w:color="auto"/>
      </w:divBdr>
    </w:div>
    <w:div w:id="954556696">
      <w:bodyDiv w:val="1"/>
      <w:marLeft w:val="0"/>
      <w:marRight w:val="0"/>
      <w:marTop w:val="0"/>
      <w:marBottom w:val="0"/>
      <w:divBdr>
        <w:top w:val="none" w:sz="0" w:space="0" w:color="auto"/>
        <w:left w:val="none" w:sz="0" w:space="0" w:color="auto"/>
        <w:bottom w:val="none" w:sz="0" w:space="0" w:color="auto"/>
        <w:right w:val="none" w:sz="0" w:space="0" w:color="auto"/>
      </w:divBdr>
    </w:div>
    <w:div w:id="977536323">
      <w:bodyDiv w:val="1"/>
      <w:marLeft w:val="0"/>
      <w:marRight w:val="0"/>
      <w:marTop w:val="0"/>
      <w:marBottom w:val="0"/>
      <w:divBdr>
        <w:top w:val="none" w:sz="0" w:space="0" w:color="auto"/>
        <w:left w:val="none" w:sz="0" w:space="0" w:color="auto"/>
        <w:bottom w:val="none" w:sz="0" w:space="0" w:color="auto"/>
        <w:right w:val="none" w:sz="0" w:space="0" w:color="auto"/>
      </w:divBdr>
    </w:div>
    <w:div w:id="984048612">
      <w:bodyDiv w:val="1"/>
      <w:marLeft w:val="0"/>
      <w:marRight w:val="0"/>
      <w:marTop w:val="0"/>
      <w:marBottom w:val="0"/>
      <w:divBdr>
        <w:top w:val="none" w:sz="0" w:space="0" w:color="auto"/>
        <w:left w:val="none" w:sz="0" w:space="0" w:color="auto"/>
        <w:bottom w:val="none" w:sz="0" w:space="0" w:color="auto"/>
        <w:right w:val="none" w:sz="0" w:space="0" w:color="auto"/>
      </w:divBdr>
    </w:div>
    <w:div w:id="986469682">
      <w:bodyDiv w:val="1"/>
      <w:marLeft w:val="0"/>
      <w:marRight w:val="0"/>
      <w:marTop w:val="0"/>
      <w:marBottom w:val="0"/>
      <w:divBdr>
        <w:top w:val="none" w:sz="0" w:space="0" w:color="auto"/>
        <w:left w:val="none" w:sz="0" w:space="0" w:color="auto"/>
        <w:bottom w:val="none" w:sz="0" w:space="0" w:color="auto"/>
        <w:right w:val="none" w:sz="0" w:space="0" w:color="auto"/>
      </w:divBdr>
    </w:div>
    <w:div w:id="1017662046">
      <w:bodyDiv w:val="1"/>
      <w:marLeft w:val="0"/>
      <w:marRight w:val="0"/>
      <w:marTop w:val="0"/>
      <w:marBottom w:val="0"/>
      <w:divBdr>
        <w:top w:val="none" w:sz="0" w:space="0" w:color="auto"/>
        <w:left w:val="none" w:sz="0" w:space="0" w:color="auto"/>
        <w:bottom w:val="none" w:sz="0" w:space="0" w:color="auto"/>
        <w:right w:val="none" w:sz="0" w:space="0" w:color="auto"/>
      </w:divBdr>
    </w:div>
    <w:div w:id="1038236670">
      <w:bodyDiv w:val="1"/>
      <w:marLeft w:val="0"/>
      <w:marRight w:val="0"/>
      <w:marTop w:val="0"/>
      <w:marBottom w:val="0"/>
      <w:divBdr>
        <w:top w:val="none" w:sz="0" w:space="0" w:color="auto"/>
        <w:left w:val="none" w:sz="0" w:space="0" w:color="auto"/>
        <w:bottom w:val="none" w:sz="0" w:space="0" w:color="auto"/>
        <w:right w:val="none" w:sz="0" w:space="0" w:color="auto"/>
      </w:divBdr>
    </w:div>
    <w:div w:id="1043211011">
      <w:bodyDiv w:val="1"/>
      <w:marLeft w:val="0"/>
      <w:marRight w:val="0"/>
      <w:marTop w:val="0"/>
      <w:marBottom w:val="0"/>
      <w:divBdr>
        <w:top w:val="none" w:sz="0" w:space="0" w:color="auto"/>
        <w:left w:val="none" w:sz="0" w:space="0" w:color="auto"/>
        <w:bottom w:val="none" w:sz="0" w:space="0" w:color="auto"/>
        <w:right w:val="none" w:sz="0" w:space="0" w:color="auto"/>
      </w:divBdr>
    </w:div>
    <w:div w:id="1056929796">
      <w:bodyDiv w:val="1"/>
      <w:marLeft w:val="0"/>
      <w:marRight w:val="0"/>
      <w:marTop w:val="0"/>
      <w:marBottom w:val="0"/>
      <w:divBdr>
        <w:top w:val="none" w:sz="0" w:space="0" w:color="auto"/>
        <w:left w:val="none" w:sz="0" w:space="0" w:color="auto"/>
        <w:bottom w:val="none" w:sz="0" w:space="0" w:color="auto"/>
        <w:right w:val="none" w:sz="0" w:space="0" w:color="auto"/>
      </w:divBdr>
    </w:div>
    <w:div w:id="1065178691">
      <w:bodyDiv w:val="1"/>
      <w:marLeft w:val="0"/>
      <w:marRight w:val="0"/>
      <w:marTop w:val="0"/>
      <w:marBottom w:val="0"/>
      <w:divBdr>
        <w:top w:val="none" w:sz="0" w:space="0" w:color="auto"/>
        <w:left w:val="none" w:sz="0" w:space="0" w:color="auto"/>
        <w:bottom w:val="none" w:sz="0" w:space="0" w:color="auto"/>
        <w:right w:val="none" w:sz="0" w:space="0" w:color="auto"/>
      </w:divBdr>
    </w:div>
    <w:div w:id="1065760148">
      <w:bodyDiv w:val="1"/>
      <w:marLeft w:val="0"/>
      <w:marRight w:val="0"/>
      <w:marTop w:val="0"/>
      <w:marBottom w:val="0"/>
      <w:divBdr>
        <w:top w:val="none" w:sz="0" w:space="0" w:color="auto"/>
        <w:left w:val="none" w:sz="0" w:space="0" w:color="auto"/>
        <w:bottom w:val="none" w:sz="0" w:space="0" w:color="auto"/>
        <w:right w:val="none" w:sz="0" w:space="0" w:color="auto"/>
      </w:divBdr>
    </w:div>
    <w:div w:id="1092046780">
      <w:bodyDiv w:val="1"/>
      <w:marLeft w:val="0"/>
      <w:marRight w:val="0"/>
      <w:marTop w:val="0"/>
      <w:marBottom w:val="0"/>
      <w:divBdr>
        <w:top w:val="none" w:sz="0" w:space="0" w:color="auto"/>
        <w:left w:val="none" w:sz="0" w:space="0" w:color="auto"/>
        <w:bottom w:val="none" w:sz="0" w:space="0" w:color="auto"/>
        <w:right w:val="none" w:sz="0" w:space="0" w:color="auto"/>
      </w:divBdr>
    </w:div>
    <w:div w:id="1103182458">
      <w:bodyDiv w:val="1"/>
      <w:marLeft w:val="0"/>
      <w:marRight w:val="0"/>
      <w:marTop w:val="0"/>
      <w:marBottom w:val="0"/>
      <w:divBdr>
        <w:top w:val="none" w:sz="0" w:space="0" w:color="auto"/>
        <w:left w:val="none" w:sz="0" w:space="0" w:color="auto"/>
        <w:bottom w:val="none" w:sz="0" w:space="0" w:color="auto"/>
        <w:right w:val="none" w:sz="0" w:space="0" w:color="auto"/>
      </w:divBdr>
    </w:div>
    <w:div w:id="1113986997">
      <w:bodyDiv w:val="1"/>
      <w:marLeft w:val="0"/>
      <w:marRight w:val="0"/>
      <w:marTop w:val="0"/>
      <w:marBottom w:val="0"/>
      <w:divBdr>
        <w:top w:val="none" w:sz="0" w:space="0" w:color="auto"/>
        <w:left w:val="none" w:sz="0" w:space="0" w:color="auto"/>
        <w:bottom w:val="none" w:sz="0" w:space="0" w:color="auto"/>
        <w:right w:val="none" w:sz="0" w:space="0" w:color="auto"/>
      </w:divBdr>
    </w:div>
    <w:div w:id="1118375766">
      <w:bodyDiv w:val="1"/>
      <w:marLeft w:val="0"/>
      <w:marRight w:val="0"/>
      <w:marTop w:val="0"/>
      <w:marBottom w:val="0"/>
      <w:divBdr>
        <w:top w:val="none" w:sz="0" w:space="0" w:color="auto"/>
        <w:left w:val="none" w:sz="0" w:space="0" w:color="auto"/>
        <w:bottom w:val="none" w:sz="0" w:space="0" w:color="auto"/>
        <w:right w:val="none" w:sz="0" w:space="0" w:color="auto"/>
      </w:divBdr>
    </w:div>
    <w:div w:id="1135028758">
      <w:bodyDiv w:val="1"/>
      <w:marLeft w:val="0"/>
      <w:marRight w:val="0"/>
      <w:marTop w:val="0"/>
      <w:marBottom w:val="0"/>
      <w:divBdr>
        <w:top w:val="none" w:sz="0" w:space="0" w:color="auto"/>
        <w:left w:val="none" w:sz="0" w:space="0" w:color="auto"/>
        <w:bottom w:val="none" w:sz="0" w:space="0" w:color="auto"/>
        <w:right w:val="none" w:sz="0" w:space="0" w:color="auto"/>
      </w:divBdr>
    </w:div>
    <w:div w:id="1136919411">
      <w:bodyDiv w:val="1"/>
      <w:marLeft w:val="0"/>
      <w:marRight w:val="0"/>
      <w:marTop w:val="0"/>
      <w:marBottom w:val="0"/>
      <w:divBdr>
        <w:top w:val="none" w:sz="0" w:space="0" w:color="auto"/>
        <w:left w:val="none" w:sz="0" w:space="0" w:color="auto"/>
        <w:bottom w:val="none" w:sz="0" w:space="0" w:color="auto"/>
        <w:right w:val="none" w:sz="0" w:space="0" w:color="auto"/>
      </w:divBdr>
    </w:div>
    <w:div w:id="1139104675">
      <w:bodyDiv w:val="1"/>
      <w:marLeft w:val="0"/>
      <w:marRight w:val="0"/>
      <w:marTop w:val="0"/>
      <w:marBottom w:val="0"/>
      <w:divBdr>
        <w:top w:val="none" w:sz="0" w:space="0" w:color="auto"/>
        <w:left w:val="none" w:sz="0" w:space="0" w:color="auto"/>
        <w:bottom w:val="none" w:sz="0" w:space="0" w:color="auto"/>
        <w:right w:val="none" w:sz="0" w:space="0" w:color="auto"/>
      </w:divBdr>
    </w:div>
    <w:div w:id="1150096426">
      <w:bodyDiv w:val="1"/>
      <w:marLeft w:val="0"/>
      <w:marRight w:val="0"/>
      <w:marTop w:val="0"/>
      <w:marBottom w:val="0"/>
      <w:divBdr>
        <w:top w:val="none" w:sz="0" w:space="0" w:color="auto"/>
        <w:left w:val="none" w:sz="0" w:space="0" w:color="auto"/>
        <w:bottom w:val="none" w:sz="0" w:space="0" w:color="auto"/>
        <w:right w:val="none" w:sz="0" w:space="0" w:color="auto"/>
      </w:divBdr>
    </w:div>
    <w:div w:id="1152140996">
      <w:bodyDiv w:val="1"/>
      <w:marLeft w:val="0"/>
      <w:marRight w:val="0"/>
      <w:marTop w:val="0"/>
      <w:marBottom w:val="0"/>
      <w:divBdr>
        <w:top w:val="none" w:sz="0" w:space="0" w:color="auto"/>
        <w:left w:val="none" w:sz="0" w:space="0" w:color="auto"/>
        <w:bottom w:val="none" w:sz="0" w:space="0" w:color="auto"/>
        <w:right w:val="none" w:sz="0" w:space="0" w:color="auto"/>
      </w:divBdr>
    </w:div>
    <w:div w:id="1167592567">
      <w:bodyDiv w:val="1"/>
      <w:marLeft w:val="0"/>
      <w:marRight w:val="0"/>
      <w:marTop w:val="0"/>
      <w:marBottom w:val="0"/>
      <w:divBdr>
        <w:top w:val="none" w:sz="0" w:space="0" w:color="auto"/>
        <w:left w:val="none" w:sz="0" w:space="0" w:color="auto"/>
        <w:bottom w:val="none" w:sz="0" w:space="0" w:color="auto"/>
        <w:right w:val="none" w:sz="0" w:space="0" w:color="auto"/>
      </w:divBdr>
    </w:div>
    <w:div w:id="1168591627">
      <w:bodyDiv w:val="1"/>
      <w:marLeft w:val="0"/>
      <w:marRight w:val="0"/>
      <w:marTop w:val="0"/>
      <w:marBottom w:val="0"/>
      <w:divBdr>
        <w:top w:val="none" w:sz="0" w:space="0" w:color="auto"/>
        <w:left w:val="none" w:sz="0" w:space="0" w:color="auto"/>
        <w:bottom w:val="none" w:sz="0" w:space="0" w:color="auto"/>
        <w:right w:val="none" w:sz="0" w:space="0" w:color="auto"/>
      </w:divBdr>
    </w:div>
    <w:div w:id="1170103738">
      <w:bodyDiv w:val="1"/>
      <w:marLeft w:val="0"/>
      <w:marRight w:val="0"/>
      <w:marTop w:val="0"/>
      <w:marBottom w:val="0"/>
      <w:divBdr>
        <w:top w:val="none" w:sz="0" w:space="0" w:color="auto"/>
        <w:left w:val="none" w:sz="0" w:space="0" w:color="auto"/>
        <w:bottom w:val="none" w:sz="0" w:space="0" w:color="auto"/>
        <w:right w:val="none" w:sz="0" w:space="0" w:color="auto"/>
      </w:divBdr>
    </w:div>
    <w:div w:id="1175680818">
      <w:bodyDiv w:val="1"/>
      <w:marLeft w:val="0"/>
      <w:marRight w:val="0"/>
      <w:marTop w:val="0"/>
      <w:marBottom w:val="0"/>
      <w:divBdr>
        <w:top w:val="none" w:sz="0" w:space="0" w:color="auto"/>
        <w:left w:val="none" w:sz="0" w:space="0" w:color="auto"/>
        <w:bottom w:val="none" w:sz="0" w:space="0" w:color="auto"/>
        <w:right w:val="none" w:sz="0" w:space="0" w:color="auto"/>
      </w:divBdr>
    </w:div>
    <w:div w:id="1185480965">
      <w:bodyDiv w:val="1"/>
      <w:marLeft w:val="0"/>
      <w:marRight w:val="0"/>
      <w:marTop w:val="0"/>
      <w:marBottom w:val="0"/>
      <w:divBdr>
        <w:top w:val="none" w:sz="0" w:space="0" w:color="auto"/>
        <w:left w:val="none" w:sz="0" w:space="0" w:color="auto"/>
        <w:bottom w:val="none" w:sz="0" w:space="0" w:color="auto"/>
        <w:right w:val="none" w:sz="0" w:space="0" w:color="auto"/>
      </w:divBdr>
    </w:div>
    <w:div w:id="1198473038">
      <w:bodyDiv w:val="1"/>
      <w:marLeft w:val="0"/>
      <w:marRight w:val="0"/>
      <w:marTop w:val="0"/>
      <w:marBottom w:val="0"/>
      <w:divBdr>
        <w:top w:val="none" w:sz="0" w:space="0" w:color="auto"/>
        <w:left w:val="none" w:sz="0" w:space="0" w:color="auto"/>
        <w:bottom w:val="none" w:sz="0" w:space="0" w:color="auto"/>
        <w:right w:val="none" w:sz="0" w:space="0" w:color="auto"/>
      </w:divBdr>
    </w:div>
    <w:div w:id="1203983076">
      <w:bodyDiv w:val="1"/>
      <w:marLeft w:val="0"/>
      <w:marRight w:val="0"/>
      <w:marTop w:val="0"/>
      <w:marBottom w:val="0"/>
      <w:divBdr>
        <w:top w:val="none" w:sz="0" w:space="0" w:color="auto"/>
        <w:left w:val="none" w:sz="0" w:space="0" w:color="auto"/>
        <w:bottom w:val="none" w:sz="0" w:space="0" w:color="auto"/>
        <w:right w:val="none" w:sz="0" w:space="0" w:color="auto"/>
      </w:divBdr>
    </w:div>
    <w:div w:id="1227303528">
      <w:bodyDiv w:val="1"/>
      <w:marLeft w:val="0"/>
      <w:marRight w:val="0"/>
      <w:marTop w:val="0"/>
      <w:marBottom w:val="0"/>
      <w:divBdr>
        <w:top w:val="none" w:sz="0" w:space="0" w:color="auto"/>
        <w:left w:val="none" w:sz="0" w:space="0" w:color="auto"/>
        <w:bottom w:val="none" w:sz="0" w:space="0" w:color="auto"/>
        <w:right w:val="none" w:sz="0" w:space="0" w:color="auto"/>
      </w:divBdr>
    </w:div>
    <w:div w:id="1228111503">
      <w:bodyDiv w:val="1"/>
      <w:marLeft w:val="0"/>
      <w:marRight w:val="0"/>
      <w:marTop w:val="0"/>
      <w:marBottom w:val="0"/>
      <w:divBdr>
        <w:top w:val="none" w:sz="0" w:space="0" w:color="auto"/>
        <w:left w:val="none" w:sz="0" w:space="0" w:color="auto"/>
        <w:bottom w:val="none" w:sz="0" w:space="0" w:color="auto"/>
        <w:right w:val="none" w:sz="0" w:space="0" w:color="auto"/>
      </w:divBdr>
    </w:div>
    <w:div w:id="1256209758">
      <w:bodyDiv w:val="1"/>
      <w:marLeft w:val="0"/>
      <w:marRight w:val="0"/>
      <w:marTop w:val="0"/>
      <w:marBottom w:val="0"/>
      <w:divBdr>
        <w:top w:val="none" w:sz="0" w:space="0" w:color="auto"/>
        <w:left w:val="none" w:sz="0" w:space="0" w:color="auto"/>
        <w:bottom w:val="none" w:sz="0" w:space="0" w:color="auto"/>
        <w:right w:val="none" w:sz="0" w:space="0" w:color="auto"/>
      </w:divBdr>
    </w:div>
    <w:div w:id="1260990141">
      <w:bodyDiv w:val="1"/>
      <w:marLeft w:val="0"/>
      <w:marRight w:val="0"/>
      <w:marTop w:val="0"/>
      <w:marBottom w:val="0"/>
      <w:divBdr>
        <w:top w:val="none" w:sz="0" w:space="0" w:color="auto"/>
        <w:left w:val="none" w:sz="0" w:space="0" w:color="auto"/>
        <w:bottom w:val="none" w:sz="0" w:space="0" w:color="auto"/>
        <w:right w:val="none" w:sz="0" w:space="0" w:color="auto"/>
      </w:divBdr>
    </w:div>
    <w:div w:id="1261644751">
      <w:bodyDiv w:val="1"/>
      <w:marLeft w:val="0"/>
      <w:marRight w:val="0"/>
      <w:marTop w:val="0"/>
      <w:marBottom w:val="0"/>
      <w:divBdr>
        <w:top w:val="none" w:sz="0" w:space="0" w:color="auto"/>
        <w:left w:val="none" w:sz="0" w:space="0" w:color="auto"/>
        <w:bottom w:val="none" w:sz="0" w:space="0" w:color="auto"/>
        <w:right w:val="none" w:sz="0" w:space="0" w:color="auto"/>
      </w:divBdr>
    </w:div>
    <w:div w:id="1265916222">
      <w:bodyDiv w:val="1"/>
      <w:marLeft w:val="0"/>
      <w:marRight w:val="0"/>
      <w:marTop w:val="0"/>
      <w:marBottom w:val="0"/>
      <w:divBdr>
        <w:top w:val="none" w:sz="0" w:space="0" w:color="auto"/>
        <w:left w:val="none" w:sz="0" w:space="0" w:color="auto"/>
        <w:bottom w:val="none" w:sz="0" w:space="0" w:color="auto"/>
        <w:right w:val="none" w:sz="0" w:space="0" w:color="auto"/>
      </w:divBdr>
    </w:div>
    <w:div w:id="1272131882">
      <w:bodyDiv w:val="1"/>
      <w:marLeft w:val="0"/>
      <w:marRight w:val="0"/>
      <w:marTop w:val="0"/>
      <w:marBottom w:val="0"/>
      <w:divBdr>
        <w:top w:val="none" w:sz="0" w:space="0" w:color="auto"/>
        <w:left w:val="none" w:sz="0" w:space="0" w:color="auto"/>
        <w:bottom w:val="none" w:sz="0" w:space="0" w:color="auto"/>
        <w:right w:val="none" w:sz="0" w:space="0" w:color="auto"/>
      </w:divBdr>
    </w:div>
    <w:div w:id="1272207558">
      <w:bodyDiv w:val="1"/>
      <w:marLeft w:val="0"/>
      <w:marRight w:val="0"/>
      <w:marTop w:val="0"/>
      <w:marBottom w:val="0"/>
      <w:divBdr>
        <w:top w:val="none" w:sz="0" w:space="0" w:color="auto"/>
        <w:left w:val="none" w:sz="0" w:space="0" w:color="auto"/>
        <w:bottom w:val="none" w:sz="0" w:space="0" w:color="auto"/>
        <w:right w:val="none" w:sz="0" w:space="0" w:color="auto"/>
      </w:divBdr>
    </w:div>
    <w:div w:id="1274895581">
      <w:bodyDiv w:val="1"/>
      <w:marLeft w:val="0"/>
      <w:marRight w:val="0"/>
      <w:marTop w:val="0"/>
      <w:marBottom w:val="0"/>
      <w:divBdr>
        <w:top w:val="none" w:sz="0" w:space="0" w:color="auto"/>
        <w:left w:val="none" w:sz="0" w:space="0" w:color="auto"/>
        <w:bottom w:val="none" w:sz="0" w:space="0" w:color="auto"/>
        <w:right w:val="none" w:sz="0" w:space="0" w:color="auto"/>
      </w:divBdr>
    </w:div>
    <w:div w:id="1289973360">
      <w:bodyDiv w:val="1"/>
      <w:marLeft w:val="0"/>
      <w:marRight w:val="0"/>
      <w:marTop w:val="0"/>
      <w:marBottom w:val="0"/>
      <w:divBdr>
        <w:top w:val="none" w:sz="0" w:space="0" w:color="auto"/>
        <w:left w:val="none" w:sz="0" w:space="0" w:color="auto"/>
        <w:bottom w:val="none" w:sz="0" w:space="0" w:color="auto"/>
        <w:right w:val="none" w:sz="0" w:space="0" w:color="auto"/>
      </w:divBdr>
    </w:div>
    <w:div w:id="1293093531">
      <w:bodyDiv w:val="1"/>
      <w:marLeft w:val="0"/>
      <w:marRight w:val="0"/>
      <w:marTop w:val="0"/>
      <w:marBottom w:val="0"/>
      <w:divBdr>
        <w:top w:val="none" w:sz="0" w:space="0" w:color="auto"/>
        <w:left w:val="none" w:sz="0" w:space="0" w:color="auto"/>
        <w:bottom w:val="none" w:sz="0" w:space="0" w:color="auto"/>
        <w:right w:val="none" w:sz="0" w:space="0" w:color="auto"/>
      </w:divBdr>
    </w:div>
    <w:div w:id="1294555437">
      <w:bodyDiv w:val="1"/>
      <w:marLeft w:val="0"/>
      <w:marRight w:val="0"/>
      <w:marTop w:val="0"/>
      <w:marBottom w:val="0"/>
      <w:divBdr>
        <w:top w:val="none" w:sz="0" w:space="0" w:color="auto"/>
        <w:left w:val="none" w:sz="0" w:space="0" w:color="auto"/>
        <w:bottom w:val="none" w:sz="0" w:space="0" w:color="auto"/>
        <w:right w:val="none" w:sz="0" w:space="0" w:color="auto"/>
      </w:divBdr>
    </w:div>
    <w:div w:id="1297301396">
      <w:bodyDiv w:val="1"/>
      <w:marLeft w:val="0"/>
      <w:marRight w:val="0"/>
      <w:marTop w:val="0"/>
      <w:marBottom w:val="0"/>
      <w:divBdr>
        <w:top w:val="none" w:sz="0" w:space="0" w:color="auto"/>
        <w:left w:val="none" w:sz="0" w:space="0" w:color="auto"/>
        <w:bottom w:val="none" w:sz="0" w:space="0" w:color="auto"/>
        <w:right w:val="none" w:sz="0" w:space="0" w:color="auto"/>
      </w:divBdr>
    </w:div>
    <w:div w:id="1313674681">
      <w:bodyDiv w:val="1"/>
      <w:marLeft w:val="0"/>
      <w:marRight w:val="0"/>
      <w:marTop w:val="0"/>
      <w:marBottom w:val="0"/>
      <w:divBdr>
        <w:top w:val="none" w:sz="0" w:space="0" w:color="auto"/>
        <w:left w:val="none" w:sz="0" w:space="0" w:color="auto"/>
        <w:bottom w:val="none" w:sz="0" w:space="0" w:color="auto"/>
        <w:right w:val="none" w:sz="0" w:space="0" w:color="auto"/>
      </w:divBdr>
    </w:div>
    <w:div w:id="1323311233">
      <w:bodyDiv w:val="1"/>
      <w:marLeft w:val="0"/>
      <w:marRight w:val="0"/>
      <w:marTop w:val="0"/>
      <w:marBottom w:val="0"/>
      <w:divBdr>
        <w:top w:val="none" w:sz="0" w:space="0" w:color="auto"/>
        <w:left w:val="none" w:sz="0" w:space="0" w:color="auto"/>
        <w:bottom w:val="none" w:sz="0" w:space="0" w:color="auto"/>
        <w:right w:val="none" w:sz="0" w:space="0" w:color="auto"/>
      </w:divBdr>
    </w:div>
    <w:div w:id="1325428660">
      <w:bodyDiv w:val="1"/>
      <w:marLeft w:val="0"/>
      <w:marRight w:val="0"/>
      <w:marTop w:val="0"/>
      <w:marBottom w:val="0"/>
      <w:divBdr>
        <w:top w:val="none" w:sz="0" w:space="0" w:color="auto"/>
        <w:left w:val="none" w:sz="0" w:space="0" w:color="auto"/>
        <w:bottom w:val="none" w:sz="0" w:space="0" w:color="auto"/>
        <w:right w:val="none" w:sz="0" w:space="0" w:color="auto"/>
      </w:divBdr>
    </w:div>
    <w:div w:id="1326594190">
      <w:bodyDiv w:val="1"/>
      <w:marLeft w:val="0"/>
      <w:marRight w:val="0"/>
      <w:marTop w:val="0"/>
      <w:marBottom w:val="0"/>
      <w:divBdr>
        <w:top w:val="none" w:sz="0" w:space="0" w:color="auto"/>
        <w:left w:val="none" w:sz="0" w:space="0" w:color="auto"/>
        <w:bottom w:val="none" w:sz="0" w:space="0" w:color="auto"/>
        <w:right w:val="none" w:sz="0" w:space="0" w:color="auto"/>
      </w:divBdr>
    </w:div>
    <w:div w:id="1328633703">
      <w:bodyDiv w:val="1"/>
      <w:marLeft w:val="0"/>
      <w:marRight w:val="0"/>
      <w:marTop w:val="0"/>
      <w:marBottom w:val="0"/>
      <w:divBdr>
        <w:top w:val="none" w:sz="0" w:space="0" w:color="auto"/>
        <w:left w:val="none" w:sz="0" w:space="0" w:color="auto"/>
        <w:bottom w:val="none" w:sz="0" w:space="0" w:color="auto"/>
        <w:right w:val="none" w:sz="0" w:space="0" w:color="auto"/>
      </w:divBdr>
    </w:div>
    <w:div w:id="1330593286">
      <w:bodyDiv w:val="1"/>
      <w:marLeft w:val="0"/>
      <w:marRight w:val="0"/>
      <w:marTop w:val="0"/>
      <w:marBottom w:val="0"/>
      <w:divBdr>
        <w:top w:val="none" w:sz="0" w:space="0" w:color="auto"/>
        <w:left w:val="none" w:sz="0" w:space="0" w:color="auto"/>
        <w:bottom w:val="none" w:sz="0" w:space="0" w:color="auto"/>
        <w:right w:val="none" w:sz="0" w:space="0" w:color="auto"/>
      </w:divBdr>
    </w:div>
    <w:div w:id="1342270109">
      <w:bodyDiv w:val="1"/>
      <w:marLeft w:val="0"/>
      <w:marRight w:val="0"/>
      <w:marTop w:val="0"/>
      <w:marBottom w:val="0"/>
      <w:divBdr>
        <w:top w:val="none" w:sz="0" w:space="0" w:color="auto"/>
        <w:left w:val="none" w:sz="0" w:space="0" w:color="auto"/>
        <w:bottom w:val="none" w:sz="0" w:space="0" w:color="auto"/>
        <w:right w:val="none" w:sz="0" w:space="0" w:color="auto"/>
      </w:divBdr>
    </w:div>
    <w:div w:id="1344437340">
      <w:bodyDiv w:val="1"/>
      <w:marLeft w:val="0"/>
      <w:marRight w:val="0"/>
      <w:marTop w:val="0"/>
      <w:marBottom w:val="0"/>
      <w:divBdr>
        <w:top w:val="none" w:sz="0" w:space="0" w:color="auto"/>
        <w:left w:val="none" w:sz="0" w:space="0" w:color="auto"/>
        <w:bottom w:val="none" w:sz="0" w:space="0" w:color="auto"/>
        <w:right w:val="none" w:sz="0" w:space="0" w:color="auto"/>
      </w:divBdr>
    </w:div>
    <w:div w:id="1381588643">
      <w:bodyDiv w:val="1"/>
      <w:marLeft w:val="0"/>
      <w:marRight w:val="0"/>
      <w:marTop w:val="0"/>
      <w:marBottom w:val="0"/>
      <w:divBdr>
        <w:top w:val="none" w:sz="0" w:space="0" w:color="auto"/>
        <w:left w:val="none" w:sz="0" w:space="0" w:color="auto"/>
        <w:bottom w:val="none" w:sz="0" w:space="0" w:color="auto"/>
        <w:right w:val="none" w:sz="0" w:space="0" w:color="auto"/>
      </w:divBdr>
    </w:div>
    <w:div w:id="1395198988">
      <w:bodyDiv w:val="1"/>
      <w:marLeft w:val="0"/>
      <w:marRight w:val="0"/>
      <w:marTop w:val="0"/>
      <w:marBottom w:val="0"/>
      <w:divBdr>
        <w:top w:val="none" w:sz="0" w:space="0" w:color="auto"/>
        <w:left w:val="none" w:sz="0" w:space="0" w:color="auto"/>
        <w:bottom w:val="none" w:sz="0" w:space="0" w:color="auto"/>
        <w:right w:val="none" w:sz="0" w:space="0" w:color="auto"/>
      </w:divBdr>
    </w:div>
    <w:div w:id="1403987395">
      <w:bodyDiv w:val="1"/>
      <w:marLeft w:val="0"/>
      <w:marRight w:val="0"/>
      <w:marTop w:val="0"/>
      <w:marBottom w:val="0"/>
      <w:divBdr>
        <w:top w:val="none" w:sz="0" w:space="0" w:color="auto"/>
        <w:left w:val="none" w:sz="0" w:space="0" w:color="auto"/>
        <w:bottom w:val="none" w:sz="0" w:space="0" w:color="auto"/>
        <w:right w:val="none" w:sz="0" w:space="0" w:color="auto"/>
      </w:divBdr>
    </w:div>
    <w:div w:id="1404067594">
      <w:bodyDiv w:val="1"/>
      <w:marLeft w:val="0"/>
      <w:marRight w:val="0"/>
      <w:marTop w:val="0"/>
      <w:marBottom w:val="0"/>
      <w:divBdr>
        <w:top w:val="none" w:sz="0" w:space="0" w:color="auto"/>
        <w:left w:val="none" w:sz="0" w:space="0" w:color="auto"/>
        <w:bottom w:val="none" w:sz="0" w:space="0" w:color="auto"/>
        <w:right w:val="none" w:sz="0" w:space="0" w:color="auto"/>
      </w:divBdr>
    </w:div>
    <w:div w:id="1420982208">
      <w:bodyDiv w:val="1"/>
      <w:marLeft w:val="0"/>
      <w:marRight w:val="0"/>
      <w:marTop w:val="0"/>
      <w:marBottom w:val="0"/>
      <w:divBdr>
        <w:top w:val="none" w:sz="0" w:space="0" w:color="auto"/>
        <w:left w:val="none" w:sz="0" w:space="0" w:color="auto"/>
        <w:bottom w:val="none" w:sz="0" w:space="0" w:color="auto"/>
        <w:right w:val="none" w:sz="0" w:space="0" w:color="auto"/>
      </w:divBdr>
    </w:div>
    <w:div w:id="1435128486">
      <w:bodyDiv w:val="1"/>
      <w:marLeft w:val="0"/>
      <w:marRight w:val="0"/>
      <w:marTop w:val="0"/>
      <w:marBottom w:val="0"/>
      <w:divBdr>
        <w:top w:val="none" w:sz="0" w:space="0" w:color="auto"/>
        <w:left w:val="none" w:sz="0" w:space="0" w:color="auto"/>
        <w:bottom w:val="none" w:sz="0" w:space="0" w:color="auto"/>
        <w:right w:val="none" w:sz="0" w:space="0" w:color="auto"/>
      </w:divBdr>
    </w:div>
    <w:div w:id="1445920788">
      <w:bodyDiv w:val="1"/>
      <w:marLeft w:val="0"/>
      <w:marRight w:val="0"/>
      <w:marTop w:val="0"/>
      <w:marBottom w:val="0"/>
      <w:divBdr>
        <w:top w:val="none" w:sz="0" w:space="0" w:color="auto"/>
        <w:left w:val="none" w:sz="0" w:space="0" w:color="auto"/>
        <w:bottom w:val="none" w:sz="0" w:space="0" w:color="auto"/>
        <w:right w:val="none" w:sz="0" w:space="0" w:color="auto"/>
      </w:divBdr>
    </w:div>
    <w:div w:id="1446149530">
      <w:bodyDiv w:val="1"/>
      <w:marLeft w:val="0"/>
      <w:marRight w:val="0"/>
      <w:marTop w:val="0"/>
      <w:marBottom w:val="0"/>
      <w:divBdr>
        <w:top w:val="none" w:sz="0" w:space="0" w:color="auto"/>
        <w:left w:val="none" w:sz="0" w:space="0" w:color="auto"/>
        <w:bottom w:val="none" w:sz="0" w:space="0" w:color="auto"/>
        <w:right w:val="none" w:sz="0" w:space="0" w:color="auto"/>
      </w:divBdr>
    </w:div>
    <w:div w:id="1454059858">
      <w:bodyDiv w:val="1"/>
      <w:marLeft w:val="0"/>
      <w:marRight w:val="0"/>
      <w:marTop w:val="0"/>
      <w:marBottom w:val="0"/>
      <w:divBdr>
        <w:top w:val="none" w:sz="0" w:space="0" w:color="auto"/>
        <w:left w:val="none" w:sz="0" w:space="0" w:color="auto"/>
        <w:bottom w:val="none" w:sz="0" w:space="0" w:color="auto"/>
        <w:right w:val="none" w:sz="0" w:space="0" w:color="auto"/>
      </w:divBdr>
    </w:div>
    <w:div w:id="1513446190">
      <w:bodyDiv w:val="1"/>
      <w:marLeft w:val="0"/>
      <w:marRight w:val="0"/>
      <w:marTop w:val="0"/>
      <w:marBottom w:val="0"/>
      <w:divBdr>
        <w:top w:val="none" w:sz="0" w:space="0" w:color="auto"/>
        <w:left w:val="none" w:sz="0" w:space="0" w:color="auto"/>
        <w:bottom w:val="none" w:sz="0" w:space="0" w:color="auto"/>
        <w:right w:val="none" w:sz="0" w:space="0" w:color="auto"/>
      </w:divBdr>
    </w:div>
    <w:div w:id="1514568724">
      <w:bodyDiv w:val="1"/>
      <w:marLeft w:val="0"/>
      <w:marRight w:val="0"/>
      <w:marTop w:val="0"/>
      <w:marBottom w:val="0"/>
      <w:divBdr>
        <w:top w:val="none" w:sz="0" w:space="0" w:color="auto"/>
        <w:left w:val="none" w:sz="0" w:space="0" w:color="auto"/>
        <w:bottom w:val="none" w:sz="0" w:space="0" w:color="auto"/>
        <w:right w:val="none" w:sz="0" w:space="0" w:color="auto"/>
      </w:divBdr>
    </w:div>
    <w:div w:id="1516722925">
      <w:bodyDiv w:val="1"/>
      <w:marLeft w:val="0"/>
      <w:marRight w:val="0"/>
      <w:marTop w:val="0"/>
      <w:marBottom w:val="0"/>
      <w:divBdr>
        <w:top w:val="none" w:sz="0" w:space="0" w:color="auto"/>
        <w:left w:val="none" w:sz="0" w:space="0" w:color="auto"/>
        <w:bottom w:val="none" w:sz="0" w:space="0" w:color="auto"/>
        <w:right w:val="none" w:sz="0" w:space="0" w:color="auto"/>
      </w:divBdr>
    </w:div>
    <w:div w:id="1517844337">
      <w:bodyDiv w:val="1"/>
      <w:marLeft w:val="0"/>
      <w:marRight w:val="0"/>
      <w:marTop w:val="0"/>
      <w:marBottom w:val="0"/>
      <w:divBdr>
        <w:top w:val="none" w:sz="0" w:space="0" w:color="auto"/>
        <w:left w:val="none" w:sz="0" w:space="0" w:color="auto"/>
        <w:bottom w:val="none" w:sz="0" w:space="0" w:color="auto"/>
        <w:right w:val="none" w:sz="0" w:space="0" w:color="auto"/>
      </w:divBdr>
    </w:div>
    <w:div w:id="1518539750">
      <w:bodyDiv w:val="1"/>
      <w:marLeft w:val="0"/>
      <w:marRight w:val="0"/>
      <w:marTop w:val="0"/>
      <w:marBottom w:val="0"/>
      <w:divBdr>
        <w:top w:val="none" w:sz="0" w:space="0" w:color="auto"/>
        <w:left w:val="none" w:sz="0" w:space="0" w:color="auto"/>
        <w:bottom w:val="none" w:sz="0" w:space="0" w:color="auto"/>
        <w:right w:val="none" w:sz="0" w:space="0" w:color="auto"/>
      </w:divBdr>
    </w:div>
    <w:div w:id="1524635911">
      <w:bodyDiv w:val="1"/>
      <w:marLeft w:val="0"/>
      <w:marRight w:val="0"/>
      <w:marTop w:val="0"/>
      <w:marBottom w:val="0"/>
      <w:divBdr>
        <w:top w:val="none" w:sz="0" w:space="0" w:color="auto"/>
        <w:left w:val="none" w:sz="0" w:space="0" w:color="auto"/>
        <w:bottom w:val="none" w:sz="0" w:space="0" w:color="auto"/>
        <w:right w:val="none" w:sz="0" w:space="0" w:color="auto"/>
      </w:divBdr>
    </w:div>
    <w:div w:id="1526676993">
      <w:bodyDiv w:val="1"/>
      <w:marLeft w:val="0"/>
      <w:marRight w:val="0"/>
      <w:marTop w:val="0"/>
      <w:marBottom w:val="0"/>
      <w:divBdr>
        <w:top w:val="none" w:sz="0" w:space="0" w:color="auto"/>
        <w:left w:val="none" w:sz="0" w:space="0" w:color="auto"/>
        <w:bottom w:val="none" w:sz="0" w:space="0" w:color="auto"/>
        <w:right w:val="none" w:sz="0" w:space="0" w:color="auto"/>
      </w:divBdr>
    </w:div>
    <w:div w:id="1548839846">
      <w:bodyDiv w:val="1"/>
      <w:marLeft w:val="0"/>
      <w:marRight w:val="0"/>
      <w:marTop w:val="0"/>
      <w:marBottom w:val="0"/>
      <w:divBdr>
        <w:top w:val="none" w:sz="0" w:space="0" w:color="auto"/>
        <w:left w:val="none" w:sz="0" w:space="0" w:color="auto"/>
        <w:bottom w:val="none" w:sz="0" w:space="0" w:color="auto"/>
        <w:right w:val="none" w:sz="0" w:space="0" w:color="auto"/>
      </w:divBdr>
    </w:div>
    <w:div w:id="1550726067">
      <w:bodyDiv w:val="1"/>
      <w:marLeft w:val="0"/>
      <w:marRight w:val="0"/>
      <w:marTop w:val="0"/>
      <w:marBottom w:val="0"/>
      <w:divBdr>
        <w:top w:val="none" w:sz="0" w:space="0" w:color="auto"/>
        <w:left w:val="none" w:sz="0" w:space="0" w:color="auto"/>
        <w:bottom w:val="none" w:sz="0" w:space="0" w:color="auto"/>
        <w:right w:val="none" w:sz="0" w:space="0" w:color="auto"/>
      </w:divBdr>
    </w:div>
    <w:div w:id="1559897978">
      <w:bodyDiv w:val="1"/>
      <w:marLeft w:val="0"/>
      <w:marRight w:val="0"/>
      <w:marTop w:val="0"/>
      <w:marBottom w:val="0"/>
      <w:divBdr>
        <w:top w:val="none" w:sz="0" w:space="0" w:color="auto"/>
        <w:left w:val="none" w:sz="0" w:space="0" w:color="auto"/>
        <w:bottom w:val="none" w:sz="0" w:space="0" w:color="auto"/>
        <w:right w:val="none" w:sz="0" w:space="0" w:color="auto"/>
      </w:divBdr>
    </w:div>
    <w:div w:id="1589996817">
      <w:bodyDiv w:val="1"/>
      <w:marLeft w:val="0"/>
      <w:marRight w:val="0"/>
      <w:marTop w:val="0"/>
      <w:marBottom w:val="0"/>
      <w:divBdr>
        <w:top w:val="none" w:sz="0" w:space="0" w:color="auto"/>
        <w:left w:val="none" w:sz="0" w:space="0" w:color="auto"/>
        <w:bottom w:val="none" w:sz="0" w:space="0" w:color="auto"/>
        <w:right w:val="none" w:sz="0" w:space="0" w:color="auto"/>
      </w:divBdr>
    </w:div>
    <w:div w:id="1612009462">
      <w:bodyDiv w:val="1"/>
      <w:marLeft w:val="0"/>
      <w:marRight w:val="0"/>
      <w:marTop w:val="0"/>
      <w:marBottom w:val="0"/>
      <w:divBdr>
        <w:top w:val="none" w:sz="0" w:space="0" w:color="auto"/>
        <w:left w:val="none" w:sz="0" w:space="0" w:color="auto"/>
        <w:bottom w:val="none" w:sz="0" w:space="0" w:color="auto"/>
        <w:right w:val="none" w:sz="0" w:space="0" w:color="auto"/>
      </w:divBdr>
    </w:div>
    <w:div w:id="1617446125">
      <w:bodyDiv w:val="1"/>
      <w:marLeft w:val="0"/>
      <w:marRight w:val="0"/>
      <w:marTop w:val="0"/>
      <w:marBottom w:val="0"/>
      <w:divBdr>
        <w:top w:val="none" w:sz="0" w:space="0" w:color="auto"/>
        <w:left w:val="none" w:sz="0" w:space="0" w:color="auto"/>
        <w:bottom w:val="none" w:sz="0" w:space="0" w:color="auto"/>
        <w:right w:val="none" w:sz="0" w:space="0" w:color="auto"/>
      </w:divBdr>
    </w:div>
    <w:div w:id="1631787158">
      <w:bodyDiv w:val="1"/>
      <w:marLeft w:val="0"/>
      <w:marRight w:val="0"/>
      <w:marTop w:val="0"/>
      <w:marBottom w:val="0"/>
      <w:divBdr>
        <w:top w:val="none" w:sz="0" w:space="0" w:color="auto"/>
        <w:left w:val="none" w:sz="0" w:space="0" w:color="auto"/>
        <w:bottom w:val="none" w:sz="0" w:space="0" w:color="auto"/>
        <w:right w:val="none" w:sz="0" w:space="0" w:color="auto"/>
      </w:divBdr>
    </w:div>
    <w:div w:id="1660962429">
      <w:bodyDiv w:val="1"/>
      <w:marLeft w:val="0"/>
      <w:marRight w:val="0"/>
      <w:marTop w:val="0"/>
      <w:marBottom w:val="0"/>
      <w:divBdr>
        <w:top w:val="none" w:sz="0" w:space="0" w:color="auto"/>
        <w:left w:val="none" w:sz="0" w:space="0" w:color="auto"/>
        <w:bottom w:val="none" w:sz="0" w:space="0" w:color="auto"/>
        <w:right w:val="none" w:sz="0" w:space="0" w:color="auto"/>
      </w:divBdr>
    </w:div>
    <w:div w:id="1668437995">
      <w:bodyDiv w:val="1"/>
      <w:marLeft w:val="0"/>
      <w:marRight w:val="0"/>
      <w:marTop w:val="0"/>
      <w:marBottom w:val="0"/>
      <w:divBdr>
        <w:top w:val="none" w:sz="0" w:space="0" w:color="auto"/>
        <w:left w:val="none" w:sz="0" w:space="0" w:color="auto"/>
        <w:bottom w:val="none" w:sz="0" w:space="0" w:color="auto"/>
        <w:right w:val="none" w:sz="0" w:space="0" w:color="auto"/>
      </w:divBdr>
    </w:div>
    <w:div w:id="1678997610">
      <w:bodyDiv w:val="1"/>
      <w:marLeft w:val="0"/>
      <w:marRight w:val="0"/>
      <w:marTop w:val="0"/>
      <w:marBottom w:val="0"/>
      <w:divBdr>
        <w:top w:val="none" w:sz="0" w:space="0" w:color="auto"/>
        <w:left w:val="none" w:sz="0" w:space="0" w:color="auto"/>
        <w:bottom w:val="none" w:sz="0" w:space="0" w:color="auto"/>
        <w:right w:val="none" w:sz="0" w:space="0" w:color="auto"/>
      </w:divBdr>
    </w:div>
    <w:div w:id="1708407432">
      <w:bodyDiv w:val="1"/>
      <w:marLeft w:val="0"/>
      <w:marRight w:val="0"/>
      <w:marTop w:val="0"/>
      <w:marBottom w:val="0"/>
      <w:divBdr>
        <w:top w:val="none" w:sz="0" w:space="0" w:color="auto"/>
        <w:left w:val="none" w:sz="0" w:space="0" w:color="auto"/>
        <w:bottom w:val="none" w:sz="0" w:space="0" w:color="auto"/>
        <w:right w:val="none" w:sz="0" w:space="0" w:color="auto"/>
      </w:divBdr>
    </w:div>
    <w:div w:id="1711875930">
      <w:bodyDiv w:val="1"/>
      <w:marLeft w:val="0"/>
      <w:marRight w:val="0"/>
      <w:marTop w:val="0"/>
      <w:marBottom w:val="0"/>
      <w:divBdr>
        <w:top w:val="none" w:sz="0" w:space="0" w:color="auto"/>
        <w:left w:val="none" w:sz="0" w:space="0" w:color="auto"/>
        <w:bottom w:val="none" w:sz="0" w:space="0" w:color="auto"/>
        <w:right w:val="none" w:sz="0" w:space="0" w:color="auto"/>
      </w:divBdr>
    </w:div>
    <w:div w:id="1760709226">
      <w:bodyDiv w:val="1"/>
      <w:marLeft w:val="0"/>
      <w:marRight w:val="0"/>
      <w:marTop w:val="0"/>
      <w:marBottom w:val="0"/>
      <w:divBdr>
        <w:top w:val="none" w:sz="0" w:space="0" w:color="auto"/>
        <w:left w:val="none" w:sz="0" w:space="0" w:color="auto"/>
        <w:bottom w:val="none" w:sz="0" w:space="0" w:color="auto"/>
        <w:right w:val="none" w:sz="0" w:space="0" w:color="auto"/>
      </w:divBdr>
    </w:div>
    <w:div w:id="1796212765">
      <w:bodyDiv w:val="1"/>
      <w:marLeft w:val="0"/>
      <w:marRight w:val="0"/>
      <w:marTop w:val="0"/>
      <w:marBottom w:val="0"/>
      <w:divBdr>
        <w:top w:val="none" w:sz="0" w:space="0" w:color="auto"/>
        <w:left w:val="none" w:sz="0" w:space="0" w:color="auto"/>
        <w:bottom w:val="none" w:sz="0" w:space="0" w:color="auto"/>
        <w:right w:val="none" w:sz="0" w:space="0" w:color="auto"/>
      </w:divBdr>
    </w:div>
    <w:div w:id="1797719551">
      <w:bodyDiv w:val="1"/>
      <w:marLeft w:val="0"/>
      <w:marRight w:val="0"/>
      <w:marTop w:val="0"/>
      <w:marBottom w:val="0"/>
      <w:divBdr>
        <w:top w:val="none" w:sz="0" w:space="0" w:color="auto"/>
        <w:left w:val="none" w:sz="0" w:space="0" w:color="auto"/>
        <w:bottom w:val="none" w:sz="0" w:space="0" w:color="auto"/>
        <w:right w:val="none" w:sz="0" w:space="0" w:color="auto"/>
      </w:divBdr>
    </w:div>
    <w:div w:id="1815486825">
      <w:bodyDiv w:val="1"/>
      <w:marLeft w:val="0"/>
      <w:marRight w:val="0"/>
      <w:marTop w:val="0"/>
      <w:marBottom w:val="0"/>
      <w:divBdr>
        <w:top w:val="none" w:sz="0" w:space="0" w:color="auto"/>
        <w:left w:val="none" w:sz="0" w:space="0" w:color="auto"/>
        <w:bottom w:val="none" w:sz="0" w:space="0" w:color="auto"/>
        <w:right w:val="none" w:sz="0" w:space="0" w:color="auto"/>
      </w:divBdr>
    </w:div>
    <w:div w:id="1852983871">
      <w:bodyDiv w:val="1"/>
      <w:marLeft w:val="0"/>
      <w:marRight w:val="0"/>
      <w:marTop w:val="0"/>
      <w:marBottom w:val="0"/>
      <w:divBdr>
        <w:top w:val="none" w:sz="0" w:space="0" w:color="auto"/>
        <w:left w:val="none" w:sz="0" w:space="0" w:color="auto"/>
        <w:bottom w:val="none" w:sz="0" w:space="0" w:color="auto"/>
        <w:right w:val="none" w:sz="0" w:space="0" w:color="auto"/>
      </w:divBdr>
    </w:div>
    <w:div w:id="1856915384">
      <w:bodyDiv w:val="1"/>
      <w:marLeft w:val="0"/>
      <w:marRight w:val="0"/>
      <w:marTop w:val="0"/>
      <w:marBottom w:val="0"/>
      <w:divBdr>
        <w:top w:val="none" w:sz="0" w:space="0" w:color="auto"/>
        <w:left w:val="none" w:sz="0" w:space="0" w:color="auto"/>
        <w:bottom w:val="none" w:sz="0" w:space="0" w:color="auto"/>
        <w:right w:val="none" w:sz="0" w:space="0" w:color="auto"/>
      </w:divBdr>
    </w:div>
    <w:div w:id="1920139849">
      <w:bodyDiv w:val="1"/>
      <w:marLeft w:val="0"/>
      <w:marRight w:val="0"/>
      <w:marTop w:val="0"/>
      <w:marBottom w:val="0"/>
      <w:divBdr>
        <w:top w:val="none" w:sz="0" w:space="0" w:color="auto"/>
        <w:left w:val="none" w:sz="0" w:space="0" w:color="auto"/>
        <w:bottom w:val="none" w:sz="0" w:space="0" w:color="auto"/>
        <w:right w:val="none" w:sz="0" w:space="0" w:color="auto"/>
      </w:divBdr>
    </w:div>
    <w:div w:id="1962567668">
      <w:bodyDiv w:val="1"/>
      <w:marLeft w:val="0"/>
      <w:marRight w:val="0"/>
      <w:marTop w:val="0"/>
      <w:marBottom w:val="0"/>
      <w:divBdr>
        <w:top w:val="none" w:sz="0" w:space="0" w:color="auto"/>
        <w:left w:val="none" w:sz="0" w:space="0" w:color="auto"/>
        <w:bottom w:val="none" w:sz="0" w:space="0" w:color="auto"/>
        <w:right w:val="none" w:sz="0" w:space="0" w:color="auto"/>
      </w:divBdr>
    </w:div>
    <w:div w:id="1984773982">
      <w:bodyDiv w:val="1"/>
      <w:marLeft w:val="0"/>
      <w:marRight w:val="0"/>
      <w:marTop w:val="0"/>
      <w:marBottom w:val="0"/>
      <w:divBdr>
        <w:top w:val="none" w:sz="0" w:space="0" w:color="auto"/>
        <w:left w:val="none" w:sz="0" w:space="0" w:color="auto"/>
        <w:bottom w:val="none" w:sz="0" w:space="0" w:color="auto"/>
        <w:right w:val="none" w:sz="0" w:space="0" w:color="auto"/>
      </w:divBdr>
    </w:div>
    <w:div w:id="2012875837">
      <w:bodyDiv w:val="1"/>
      <w:marLeft w:val="0"/>
      <w:marRight w:val="0"/>
      <w:marTop w:val="0"/>
      <w:marBottom w:val="0"/>
      <w:divBdr>
        <w:top w:val="none" w:sz="0" w:space="0" w:color="auto"/>
        <w:left w:val="none" w:sz="0" w:space="0" w:color="auto"/>
        <w:bottom w:val="none" w:sz="0" w:space="0" w:color="auto"/>
        <w:right w:val="none" w:sz="0" w:space="0" w:color="auto"/>
      </w:divBdr>
    </w:div>
    <w:div w:id="2060282686">
      <w:bodyDiv w:val="1"/>
      <w:marLeft w:val="0"/>
      <w:marRight w:val="0"/>
      <w:marTop w:val="0"/>
      <w:marBottom w:val="0"/>
      <w:divBdr>
        <w:top w:val="none" w:sz="0" w:space="0" w:color="auto"/>
        <w:left w:val="none" w:sz="0" w:space="0" w:color="auto"/>
        <w:bottom w:val="none" w:sz="0" w:space="0" w:color="auto"/>
        <w:right w:val="none" w:sz="0" w:space="0" w:color="auto"/>
      </w:divBdr>
    </w:div>
    <w:div w:id="2085373441">
      <w:bodyDiv w:val="1"/>
      <w:marLeft w:val="0"/>
      <w:marRight w:val="0"/>
      <w:marTop w:val="0"/>
      <w:marBottom w:val="0"/>
      <w:divBdr>
        <w:top w:val="none" w:sz="0" w:space="0" w:color="auto"/>
        <w:left w:val="none" w:sz="0" w:space="0" w:color="auto"/>
        <w:bottom w:val="none" w:sz="0" w:space="0" w:color="auto"/>
        <w:right w:val="none" w:sz="0" w:space="0" w:color="auto"/>
      </w:divBdr>
    </w:div>
    <w:div w:id="2088184264">
      <w:bodyDiv w:val="1"/>
      <w:marLeft w:val="0"/>
      <w:marRight w:val="0"/>
      <w:marTop w:val="0"/>
      <w:marBottom w:val="0"/>
      <w:divBdr>
        <w:top w:val="none" w:sz="0" w:space="0" w:color="auto"/>
        <w:left w:val="none" w:sz="0" w:space="0" w:color="auto"/>
        <w:bottom w:val="none" w:sz="0" w:space="0" w:color="auto"/>
        <w:right w:val="none" w:sz="0" w:space="0" w:color="auto"/>
      </w:divBdr>
    </w:div>
    <w:div w:id="2091349793">
      <w:bodyDiv w:val="1"/>
      <w:marLeft w:val="0"/>
      <w:marRight w:val="0"/>
      <w:marTop w:val="0"/>
      <w:marBottom w:val="0"/>
      <w:divBdr>
        <w:top w:val="none" w:sz="0" w:space="0" w:color="auto"/>
        <w:left w:val="none" w:sz="0" w:space="0" w:color="auto"/>
        <w:bottom w:val="none" w:sz="0" w:space="0" w:color="auto"/>
        <w:right w:val="none" w:sz="0" w:space="0" w:color="auto"/>
      </w:divBdr>
    </w:div>
    <w:div w:id="2092774808">
      <w:bodyDiv w:val="1"/>
      <w:marLeft w:val="0"/>
      <w:marRight w:val="0"/>
      <w:marTop w:val="0"/>
      <w:marBottom w:val="0"/>
      <w:divBdr>
        <w:top w:val="none" w:sz="0" w:space="0" w:color="auto"/>
        <w:left w:val="none" w:sz="0" w:space="0" w:color="auto"/>
        <w:bottom w:val="none" w:sz="0" w:space="0" w:color="auto"/>
        <w:right w:val="none" w:sz="0" w:space="0" w:color="auto"/>
      </w:divBdr>
    </w:div>
    <w:div w:id="2105959321">
      <w:bodyDiv w:val="1"/>
      <w:marLeft w:val="0"/>
      <w:marRight w:val="0"/>
      <w:marTop w:val="0"/>
      <w:marBottom w:val="0"/>
      <w:divBdr>
        <w:top w:val="none" w:sz="0" w:space="0" w:color="auto"/>
        <w:left w:val="none" w:sz="0" w:space="0" w:color="auto"/>
        <w:bottom w:val="none" w:sz="0" w:space="0" w:color="auto"/>
        <w:right w:val="none" w:sz="0" w:space="0" w:color="auto"/>
      </w:divBdr>
    </w:div>
    <w:div w:id="2107068911">
      <w:bodyDiv w:val="1"/>
      <w:marLeft w:val="0"/>
      <w:marRight w:val="0"/>
      <w:marTop w:val="0"/>
      <w:marBottom w:val="0"/>
      <w:divBdr>
        <w:top w:val="none" w:sz="0" w:space="0" w:color="auto"/>
        <w:left w:val="none" w:sz="0" w:space="0" w:color="auto"/>
        <w:bottom w:val="none" w:sz="0" w:space="0" w:color="auto"/>
        <w:right w:val="none" w:sz="0" w:space="0" w:color="auto"/>
      </w:divBdr>
    </w:div>
    <w:div w:id="212252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26876</Words>
  <Characters>161262</Characters>
  <Application>Microsoft Office Word</Application>
  <DocSecurity>0</DocSecurity>
  <Lines>1343</Lines>
  <Paragraphs>375</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MS</Company>
  <LinksUpToDate>false</LinksUpToDate>
  <CharactersWithSpaces>187763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Bieluga</dc:creator>
  <cp:keywords/>
  <dc:description/>
  <cp:lastModifiedBy>Dziewirz Paweł</cp:lastModifiedBy>
  <cp:revision>3</cp:revision>
  <cp:lastPrinted>2012-03-06T06:46:00Z</cp:lastPrinted>
  <dcterms:created xsi:type="dcterms:W3CDTF">2019-01-15T10:10:00Z</dcterms:created>
  <dcterms:modified xsi:type="dcterms:W3CDTF">2019-01-15T10:10:00Z</dcterms:modified>
</cp:coreProperties>
</file>